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F29D7" w14:textId="77777777" w:rsidR="000F2DD7" w:rsidRDefault="005D3B19">
      <w:pPr>
        <w:keepNext/>
        <w:keepLines/>
        <w:ind w:left="360" w:hanging="360"/>
        <w:rPr>
          <w:b/>
        </w:rPr>
      </w:pPr>
      <w:bookmarkStart w:id="1" w:name="_GoBack"/>
      <w:bookmarkEnd w:id="1"/>
      <w:r>
        <w:rPr>
          <w:b/>
        </w:rPr>
        <w:tab/>
      </w:r>
      <w:r w:rsidR="00662CDA">
        <w:rPr>
          <w:b/>
        </w:rPr>
        <w:t xml:space="preserve"> </w:t>
      </w:r>
    </w:p>
    <w:p w14:paraId="0BF4F23A" w14:textId="77777777" w:rsidR="000F2DD7" w:rsidRDefault="000F2DD7">
      <w:pPr>
        <w:keepNext/>
        <w:keepLines/>
        <w:ind w:left="360" w:hanging="360"/>
        <w:rPr>
          <w:b/>
        </w:rPr>
      </w:pPr>
    </w:p>
    <w:p w14:paraId="4EFD5BBC" w14:textId="77777777" w:rsidR="000F2DD7" w:rsidRDefault="000F2DD7">
      <w:pPr>
        <w:keepNext/>
        <w:keepLines/>
        <w:ind w:left="360" w:hanging="360"/>
        <w:rPr>
          <w:b/>
        </w:rPr>
      </w:pPr>
    </w:p>
    <w:p w14:paraId="68B50BC5" w14:textId="77777777" w:rsidR="000F2DD7" w:rsidRDefault="000F2DD7">
      <w:pPr>
        <w:keepNext/>
        <w:keepLines/>
        <w:ind w:left="360" w:hanging="360"/>
        <w:rPr>
          <w:b/>
        </w:rPr>
      </w:pPr>
    </w:p>
    <w:p w14:paraId="0491618E" w14:textId="77777777" w:rsidR="000F2DD7" w:rsidRDefault="000F2DD7">
      <w:pPr>
        <w:keepNext/>
        <w:keepLines/>
        <w:ind w:left="360" w:hanging="360"/>
        <w:rPr>
          <w:b/>
        </w:rPr>
      </w:pPr>
    </w:p>
    <w:p w14:paraId="58584805" w14:textId="77777777" w:rsidR="000F2DD7" w:rsidRDefault="000F2DD7">
      <w:pPr>
        <w:keepNext/>
        <w:keepLines/>
        <w:ind w:left="360" w:hanging="360"/>
        <w:rPr>
          <w:b/>
        </w:rPr>
      </w:pPr>
    </w:p>
    <w:p w14:paraId="4DCFD3F0" w14:textId="77777777" w:rsidR="000F2DD7" w:rsidRDefault="000F2DD7">
      <w:pPr>
        <w:keepNext/>
        <w:keepLines/>
        <w:ind w:left="360" w:hanging="360"/>
        <w:rPr>
          <w:b/>
        </w:rPr>
      </w:pPr>
    </w:p>
    <w:p w14:paraId="39027C26" w14:textId="77777777" w:rsidR="000F2DD7" w:rsidRDefault="000F2DD7">
      <w:pPr>
        <w:keepNext/>
        <w:keepLines/>
        <w:ind w:left="360" w:hanging="360"/>
        <w:rPr>
          <w:b/>
        </w:rPr>
      </w:pPr>
    </w:p>
    <w:p w14:paraId="2F618F1A" w14:textId="77777777" w:rsidR="000F2DD7" w:rsidRDefault="000F2DD7">
      <w:pPr>
        <w:keepNext/>
        <w:keepLines/>
        <w:ind w:left="360" w:hanging="360"/>
        <w:rPr>
          <w:b/>
        </w:rPr>
      </w:pPr>
    </w:p>
    <w:p w14:paraId="4CBBB55B" w14:textId="77777777" w:rsidR="000F2DD7" w:rsidRDefault="000F2DD7">
      <w:pPr>
        <w:keepNext/>
        <w:keepLines/>
        <w:ind w:left="360" w:hanging="360"/>
        <w:rPr>
          <w:b/>
        </w:rPr>
      </w:pPr>
    </w:p>
    <w:p w14:paraId="582946E3" w14:textId="77777777" w:rsidR="000F2DD7" w:rsidRDefault="000F2DD7">
      <w:pPr>
        <w:keepNext/>
        <w:keepLines/>
        <w:ind w:left="360" w:hanging="360"/>
        <w:rPr>
          <w:b/>
        </w:rPr>
      </w:pPr>
    </w:p>
    <w:p w14:paraId="429162B5" w14:textId="77777777" w:rsidR="000F2DD7" w:rsidRDefault="000F2DD7">
      <w:pPr>
        <w:keepNext/>
        <w:keepLines/>
        <w:ind w:left="360" w:hanging="360"/>
        <w:rPr>
          <w:b/>
        </w:rPr>
      </w:pPr>
    </w:p>
    <w:p w14:paraId="5E849756" w14:textId="77777777" w:rsidR="000F2DD7" w:rsidRDefault="000F2DD7">
      <w:pPr>
        <w:keepNext/>
        <w:keepLines/>
        <w:ind w:left="360" w:hanging="360"/>
        <w:rPr>
          <w:b/>
        </w:rPr>
      </w:pPr>
    </w:p>
    <w:p w14:paraId="1FAEB96D" w14:textId="77777777" w:rsidR="000F2DD7" w:rsidRDefault="000F2DD7">
      <w:pPr>
        <w:keepNext/>
        <w:keepLines/>
        <w:ind w:left="360" w:hanging="360"/>
        <w:rPr>
          <w:b/>
        </w:rPr>
      </w:pPr>
    </w:p>
    <w:p w14:paraId="0D0C55C1" w14:textId="77777777" w:rsidR="000F2DD7" w:rsidRDefault="000F2DD7">
      <w:pPr>
        <w:keepNext/>
        <w:keepLines/>
        <w:ind w:left="360" w:hanging="360"/>
        <w:rPr>
          <w:b/>
        </w:rPr>
      </w:pPr>
    </w:p>
    <w:p w14:paraId="2D4287B5" w14:textId="77777777" w:rsidR="000F2DD7" w:rsidRDefault="000F2DD7">
      <w:pPr>
        <w:keepNext/>
        <w:keepLines/>
        <w:ind w:left="360" w:hanging="360"/>
        <w:rPr>
          <w:b/>
        </w:rPr>
      </w:pPr>
    </w:p>
    <w:p w14:paraId="6C5D063D" w14:textId="77777777" w:rsidR="000F2DD7" w:rsidRDefault="000F2DD7">
      <w:pPr>
        <w:keepNext/>
        <w:keepLines/>
        <w:ind w:left="360" w:hanging="360"/>
        <w:rPr>
          <w:b/>
        </w:rPr>
      </w:pPr>
    </w:p>
    <w:p w14:paraId="47C54A0C" w14:textId="77777777" w:rsidR="000F2DD7" w:rsidRDefault="000F2DD7">
      <w:pPr>
        <w:keepNext/>
        <w:keepLines/>
        <w:ind w:left="360" w:hanging="360"/>
        <w:rPr>
          <w:b/>
        </w:rPr>
      </w:pPr>
    </w:p>
    <w:p w14:paraId="76B679CF" w14:textId="77777777" w:rsidR="000F2DD7" w:rsidRDefault="000F2DD7" w:rsidP="009C3A4F">
      <w:pPr>
        <w:pStyle w:val="Heading6"/>
        <w:numPr>
          <w:ilvl w:val="0"/>
          <w:numId w:val="0"/>
        </w:numPr>
        <w:tabs>
          <w:tab w:val="clear" w:pos="-1080"/>
          <w:tab w:val="clear" w:pos="-720"/>
          <w:tab w:val="clear" w:pos="1"/>
          <w:tab w:val="clear" w:pos="360"/>
          <w:tab w:val="clear" w:pos="720"/>
          <w:tab w:val="clear" w:pos="1080"/>
          <w:tab w:val="clear" w:pos="1440"/>
          <w:tab w:val="clear" w:pos="1800"/>
          <w:tab w:val="clear" w:pos="2160"/>
          <w:tab w:val="clear" w:pos="2520"/>
          <w:tab w:val="clear" w:pos="2880"/>
          <w:tab w:val="clear" w:pos="3600"/>
          <w:tab w:val="clear" w:pos="4770"/>
          <w:tab w:val="clear" w:pos="9360"/>
          <w:tab w:val="clear" w:pos="102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36"/>
        </w:rPr>
      </w:pPr>
      <w:bookmarkStart w:id="2" w:name="_Toc315793952"/>
      <w:bookmarkStart w:id="3" w:name="_Toc315794359"/>
      <w:r>
        <w:rPr>
          <w:rFonts w:ascii="Times New Roman" w:hAnsi="Times New Roman"/>
          <w:sz w:val="36"/>
        </w:rPr>
        <w:t>ERCOT STEADY STATE WORKING GROUP</w:t>
      </w:r>
      <w:bookmarkEnd w:id="2"/>
      <w:bookmarkEnd w:id="3"/>
    </w:p>
    <w:p w14:paraId="516BF707" w14:textId="77777777" w:rsidR="000F2DD7" w:rsidRDefault="000F2DD7" w:rsidP="009C3A4F">
      <w:pPr>
        <w:pStyle w:val="Heading6"/>
        <w:numPr>
          <w:ilvl w:val="0"/>
          <w:numId w:val="0"/>
        </w:numPr>
        <w:tabs>
          <w:tab w:val="clear" w:pos="-1080"/>
          <w:tab w:val="clear" w:pos="-720"/>
          <w:tab w:val="clear" w:pos="1"/>
          <w:tab w:val="clear" w:pos="360"/>
          <w:tab w:val="clear" w:pos="720"/>
          <w:tab w:val="clear" w:pos="1080"/>
          <w:tab w:val="clear" w:pos="1440"/>
          <w:tab w:val="clear" w:pos="1800"/>
          <w:tab w:val="clear" w:pos="2160"/>
          <w:tab w:val="clear" w:pos="2520"/>
          <w:tab w:val="clear" w:pos="2880"/>
          <w:tab w:val="clear" w:pos="3600"/>
          <w:tab w:val="clear" w:pos="4770"/>
          <w:tab w:val="clear" w:pos="9360"/>
          <w:tab w:val="clear" w:pos="102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36"/>
        </w:rPr>
      </w:pPr>
      <w:bookmarkStart w:id="4" w:name="_Toc315793953"/>
      <w:bookmarkStart w:id="5" w:name="_Toc315794360"/>
      <w:r>
        <w:rPr>
          <w:rFonts w:ascii="Times New Roman" w:hAnsi="Times New Roman"/>
          <w:sz w:val="36"/>
        </w:rPr>
        <w:t>PROCEDUR</w:t>
      </w:r>
      <w:r w:rsidR="00C918D4">
        <w:rPr>
          <w:rFonts w:ascii="Times New Roman" w:hAnsi="Times New Roman"/>
          <w:sz w:val="36"/>
        </w:rPr>
        <w:t>E</w:t>
      </w:r>
      <w:r>
        <w:rPr>
          <w:rFonts w:ascii="Times New Roman" w:hAnsi="Times New Roman"/>
          <w:sz w:val="36"/>
        </w:rPr>
        <w:t xml:space="preserve"> MANUAL</w:t>
      </w:r>
      <w:bookmarkEnd w:id="4"/>
      <w:bookmarkEnd w:id="5"/>
    </w:p>
    <w:p w14:paraId="35F0B90F" w14:textId="77777777" w:rsidR="000F2DD7" w:rsidRDefault="000F2DD7"/>
    <w:p w14:paraId="6EF85567" w14:textId="77777777" w:rsidR="000F2DD7" w:rsidRDefault="000F2DD7"/>
    <w:p w14:paraId="47F15245" w14:textId="77777777" w:rsidR="000F2DD7" w:rsidRDefault="000F2DD7"/>
    <w:p w14:paraId="0FEDF2AB" w14:textId="77777777" w:rsidR="000F2DD7" w:rsidRDefault="000F2DD7"/>
    <w:p w14:paraId="3683362E" w14:textId="77777777" w:rsidR="000F2DD7" w:rsidRDefault="000F2DD7"/>
    <w:p w14:paraId="62C2550E" w14:textId="77777777" w:rsidR="000F2DD7" w:rsidRDefault="000F2DD7"/>
    <w:p w14:paraId="5445EBD3" w14:textId="77777777" w:rsidR="000F2DD7" w:rsidRDefault="000F2DD7"/>
    <w:p w14:paraId="1974F384" w14:textId="77777777" w:rsidR="000F2DD7" w:rsidRDefault="000F2DD7"/>
    <w:p w14:paraId="36AEDE14" w14:textId="77777777" w:rsidR="000F2DD7" w:rsidRDefault="000F2DD7"/>
    <w:p w14:paraId="6D8A77E9" w14:textId="77777777" w:rsidR="000F2DD7" w:rsidRDefault="000F2DD7"/>
    <w:p w14:paraId="74270CE5" w14:textId="77777777" w:rsidR="000F2DD7" w:rsidRDefault="000F2DD7"/>
    <w:p w14:paraId="192692B9" w14:textId="77777777" w:rsidR="000F2DD7" w:rsidRDefault="000F2DD7"/>
    <w:p w14:paraId="77D77B7A" w14:textId="77777777" w:rsidR="000F2DD7" w:rsidRDefault="000F2DD7"/>
    <w:p w14:paraId="20A8E0F9" w14:textId="77777777" w:rsidR="000F2DD7" w:rsidRDefault="000F2DD7"/>
    <w:p w14:paraId="09CB686F" w14:textId="77777777" w:rsidR="000F2DD7" w:rsidRDefault="000F2DD7">
      <w:pPr>
        <w:pStyle w:val="Footer"/>
        <w:tabs>
          <w:tab w:val="clear" w:pos="4320"/>
          <w:tab w:val="clear" w:pos="8640"/>
        </w:tabs>
      </w:pPr>
    </w:p>
    <w:p w14:paraId="5B7211BC" w14:textId="77777777" w:rsidR="000F2DD7" w:rsidRDefault="000F2DD7"/>
    <w:p w14:paraId="421F47F7" w14:textId="77777777" w:rsidR="000F2DD7" w:rsidRDefault="000F2DD7"/>
    <w:p w14:paraId="4518B36F" w14:textId="77777777" w:rsidR="000F2DD7" w:rsidRDefault="000F2DD7"/>
    <w:p w14:paraId="5FA887F5" w14:textId="77777777" w:rsidR="000F2DD7" w:rsidRDefault="000F2DD7"/>
    <w:p w14:paraId="5F74ABA7" w14:textId="51DD73A4" w:rsidR="000F2DD7" w:rsidRDefault="00156840" w:rsidP="00DA353E">
      <w:pPr>
        <w:jc w:val="center"/>
      </w:pPr>
      <w:r>
        <w:rPr>
          <w:b/>
          <w:sz w:val="36"/>
        </w:rPr>
        <w:t xml:space="preserve">ROS Approved: </w:t>
      </w:r>
      <w:del w:id="6" w:author="Williams, Leslie" w:date="2020-11-05T15:49:00Z">
        <w:r w:rsidR="002D2014" w:rsidDel="00876EED">
          <w:rPr>
            <w:b/>
            <w:sz w:val="36"/>
          </w:rPr>
          <w:delText>July 9</w:delText>
        </w:r>
        <w:r w:rsidR="004250B1" w:rsidDel="00876EED">
          <w:rPr>
            <w:b/>
            <w:sz w:val="36"/>
          </w:rPr>
          <w:delText>, 2020</w:delText>
        </w:r>
      </w:del>
    </w:p>
    <w:p w14:paraId="19EA03DB" w14:textId="77777777" w:rsidR="00D30727" w:rsidRPr="00F8206B" w:rsidRDefault="009C3A4F" w:rsidP="00D30727">
      <w:pPr>
        <w:jc w:val="center"/>
        <w:rPr>
          <w:sz w:val="28"/>
          <w:szCs w:val="28"/>
        </w:rPr>
      </w:pPr>
      <w:r>
        <w:br w:type="page"/>
      </w:r>
      <w:r w:rsidR="00D30727" w:rsidRPr="00F8206B">
        <w:rPr>
          <w:b/>
          <w:sz w:val="28"/>
          <w:szCs w:val="28"/>
        </w:rPr>
        <w:lastRenderedPageBreak/>
        <w:t xml:space="preserve">Table </w:t>
      </w:r>
      <w:r w:rsidR="00BE1585">
        <w:rPr>
          <w:b/>
          <w:sz w:val="28"/>
          <w:szCs w:val="28"/>
        </w:rPr>
        <w:t>o</w:t>
      </w:r>
      <w:r w:rsidR="00D30727" w:rsidRPr="00F8206B">
        <w:rPr>
          <w:b/>
          <w:sz w:val="28"/>
          <w:szCs w:val="28"/>
        </w:rPr>
        <w:t>f Con</w:t>
      </w:r>
      <w:r w:rsidR="00F8206B" w:rsidRPr="00F8206B">
        <w:rPr>
          <w:b/>
          <w:sz w:val="28"/>
          <w:szCs w:val="28"/>
        </w:rPr>
        <w:t>t</w:t>
      </w:r>
      <w:r w:rsidR="00D30727" w:rsidRPr="00F8206B">
        <w:rPr>
          <w:b/>
          <w:sz w:val="28"/>
          <w:szCs w:val="28"/>
        </w:rPr>
        <w:t>ents</w:t>
      </w:r>
    </w:p>
    <w:p w14:paraId="41A2A866" w14:textId="77777777" w:rsidR="00960D6A" w:rsidRDefault="00043A04">
      <w:pPr>
        <w:pStyle w:val="TOC1"/>
        <w:rPr>
          <w:rFonts w:asciiTheme="minorHAnsi" w:eastAsiaTheme="minorEastAsia" w:hAnsiTheme="minorHAnsi" w:cstheme="minorBidi"/>
          <w:b w:val="0"/>
          <w:i w:val="0"/>
          <w:caps w:val="0"/>
          <w:sz w:val="22"/>
          <w:szCs w:val="22"/>
        </w:rPr>
      </w:pPr>
      <w:r>
        <w:rPr>
          <w:b w:val="0"/>
          <w:i w:val="0"/>
          <w:caps w:val="0"/>
        </w:rPr>
        <w:fldChar w:fldCharType="begin"/>
      </w:r>
      <w:r w:rsidR="001C6C4C">
        <w:instrText xml:space="preserve"> TOC \o "1-2" \h \z \u </w:instrText>
      </w:r>
      <w:r>
        <w:rPr>
          <w:b w:val="0"/>
          <w:i w:val="0"/>
          <w:caps w:val="0"/>
        </w:rPr>
        <w:fldChar w:fldCharType="separate"/>
      </w:r>
      <w:hyperlink w:anchor="_Toc1480183" w:history="1">
        <w:r w:rsidR="00960D6A" w:rsidRPr="0072622D">
          <w:rPr>
            <w:rStyle w:val="Hyperlink"/>
          </w:rPr>
          <w:t>1</w:t>
        </w:r>
        <w:r w:rsidR="00960D6A">
          <w:rPr>
            <w:rFonts w:asciiTheme="minorHAnsi" w:eastAsiaTheme="minorEastAsia" w:hAnsiTheme="minorHAnsi" w:cstheme="minorBidi"/>
            <w:b w:val="0"/>
            <w:i w:val="0"/>
            <w:caps w:val="0"/>
            <w:sz w:val="22"/>
            <w:szCs w:val="22"/>
          </w:rPr>
          <w:tab/>
        </w:r>
        <w:r w:rsidR="00960D6A" w:rsidRPr="0072622D">
          <w:rPr>
            <w:rStyle w:val="Hyperlink"/>
          </w:rPr>
          <w:t>INTRODUCTION</w:t>
        </w:r>
        <w:r w:rsidR="00960D6A">
          <w:rPr>
            <w:webHidden/>
          </w:rPr>
          <w:tab/>
        </w:r>
        <w:r w:rsidR="00960D6A">
          <w:rPr>
            <w:webHidden/>
          </w:rPr>
          <w:fldChar w:fldCharType="begin"/>
        </w:r>
        <w:r w:rsidR="00960D6A">
          <w:rPr>
            <w:webHidden/>
          </w:rPr>
          <w:instrText xml:space="preserve"> PAGEREF _Toc1480183 \h </w:instrText>
        </w:r>
        <w:r w:rsidR="00960D6A">
          <w:rPr>
            <w:webHidden/>
          </w:rPr>
        </w:r>
        <w:r w:rsidR="00960D6A">
          <w:rPr>
            <w:webHidden/>
          </w:rPr>
          <w:fldChar w:fldCharType="separate"/>
        </w:r>
        <w:r w:rsidR="00960D6A">
          <w:rPr>
            <w:webHidden/>
          </w:rPr>
          <w:t>3</w:t>
        </w:r>
        <w:r w:rsidR="00960D6A">
          <w:rPr>
            <w:webHidden/>
          </w:rPr>
          <w:fldChar w:fldCharType="end"/>
        </w:r>
      </w:hyperlink>
    </w:p>
    <w:p w14:paraId="1823219B" w14:textId="77777777" w:rsidR="00960D6A" w:rsidRDefault="005963A4" w:rsidP="00860CBF">
      <w:pPr>
        <w:pStyle w:val="TOC2"/>
        <w:rPr>
          <w:rFonts w:asciiTheme="minorHAnsi" w:eastAsiaTheme="minorEastAsia" w:hAnsiTheme="minorHAnsi" w:cstheme="minorBidi"/>
          <w:sz w:val="22"/>
          <w:szCs w:val="22"/>
        </w:rPr>
      </w:pPr>
      <w:hyperlink w:anchor="_Toc1480184" w:history="1">
        <w:r w:rsidR="00960D6A" w:rsidRPr="0072622D">
          <w:rPr>
            <w:rStyle w:val="Hyperlink"/>
          </w:rPr>
          <w:t>1.1</w:t>
        </w:r>
        <w:r w:rsidR="00960D6A">
          <w:rPr>
            <w:rFonts w:asciiTheme="minorHAnsi" w:eastAsiaTheme="minorEastAsia" w:hAnsiTheme="minorHAnsi" w:cstheme="minorBidi"/>
            <w:sz w:val="22"/>
            <w:szCs w:val="22"/>
          </w:rPr>
          <w:tab/>
        </w:r>
        <w:r w:rsidR="00960D6A" w:rsidRPr="0072622D">
          <w:rPr>
            <w:rStyle w:val="Hyperlink"/>
          </w:rPr>
          <w:t>ERCOT Steady-State Working Group Scope</w:t>
        </w:r>
        <w:r w:rsidR="00960D6A">
          <w:rPr>
            <w:webHidden/>
          </w:rPr>
          <w:tab/>
        </w:r>
        <w:r w:rsidR="00960D6A">
          <w:rPr>
            <w:webHidden/>
          </w:rPr>
          <w:fldChar w:fldCharType="begin"/>
        </w:r>
        <w:r w:rsidR="00960D6A">
          <w:rPr>
            <w:webHidden/>
          </w:rPr>
          <w:instrText xml:space="preserve"> PAGEREF _Toc1480184 \h </w:instrText>
        </w:r>
        <w:r w:rsidR="00960D6A">
          <w:rPr>
            <w:webHidden/>
          </w:rPr>
        </w:r>
        <w:r w:rsidR="00960D6A">
          <w:rPr>
            <w:webHidden/>
          </w:rPr>
          <w:fldChar w:fldCharType="separate"/>
        </w:r>
        <w:r w:rsidR="00960D6A">
          <w:rPr>
            <w:webHidden/>
          </w:rPr>
          <w:t>3</w:t>
        </w:r>
        <w:r w:rsidR="00960D6A">
          <w:rPr>
            <w:webHidden/>
          </w:rPr>
          <w:fldChar w:fldCharType="end"/>
        </w:r>
      </w:hyperlink>
    </w:p>
    <w:p w14:paraId="16CCF4E7" w14:textId="77777777" w:rsidR="00960D6A" w:rsidRDefault="005963A4" w:rsidP="00860CBF">
      <w:pPr>
        <w:pStyle w:val="TOC2"/>
        <w:rPr>
          <w:rFonts w:asciiTheme="minorHAnsi" w:eastAsiaTheme="minorEastAsia" w:hAnsiTheme="minorHAnsi" w:cstheme="minorBidi"/>
          <w:sz w:val="22"/>
          <w:szCs w:val="22"/>
        </w:rPr>
      </w:pPr>
      <w:hyperlink w:anchor="_Toc1480185" w:history="1">
        <w:r w:rsidR="00960D6A" w:rsidRPr="0072622D">
          <w:rPr>
            <w:rStyle w:val="Hyperlink"/>
          </w:rPr>
          <w:t>1.2</w:t>
        </w:r>
        <w:r w:rsidR="00960D6A">
          <w:rPr>
            <w:rFonts w:asciiTheme="minorHAnsi" w:eastAsiaTheme="minorEastAsia" w:hAnsiTheme="minorHAnsi" w:cstheme="minorBidi"/>
            <w:sz w:val="22"/>
            <w:szCs w:val="22"/>
          </w:rPr>
          <w:tab/>
        </w:r>
        <w:r w:rsidR="00960D6A" w:rsidRPr="0072622D">
          <w:rPr>
            <w:rStyle w:val="Hyperlink"/>
          </w:rPr>
          <w:t>Introduction to Case Building Procedures and Methodologies</w:t>
        </w:r>
        <w:r w:rsidR="00960D6A">
          <w:rPr>
            <w:webHidden/>
          </w:rPr>
          <w:tab/>
        </w:r>
        <w:r w:rsidR="00960D6A">
          <w:rPr>
            <w:webHidden/>
          </w:rPr>
          <w:fldChar w:fldCharType="begin"/>
        </w:r>
        <w:r w:rsidR="00960D6A">
          <w:rPr>
            <w:webHidden/>
          </w:rPr>
          <w:instrText xml:space="preserve"> PAGEREF _Toc1480185 \h </w:instrText>
        </w:r>
        <w:r w:rsidR="00960D6A">
          <w:rPr>
            <w:webHidden/>
          </w:rPr>
        </w:r>
        <w:r w:rsidR="00960D6A">
          <w:rPr>
            <w:webHidden/>
          </w:rPr>
          <w:fldChar w:fldCharType="separate"/>
        </w:r>
        <w:r w:rsidR="00960D6A">
          <w:rPr>
            <w:webHidden/>
          </w:rPr>
          <w:t>4</w:t>
        </w:r>
        <w:r w:rsidR="00960D6A">
          <w:rPr>
            <w:webHidden/>
          </w:rPr>
          <w:fldChar w:fldCharType="end"/>
        </w:r>
      </w:hyperlink>
    </w:p>
    <w:p w14:paraId="4FDC013B" w14:textId="77777777" w:rsidR="00960D6A" w:rsidRDefault="005963A4">
      <w:pPr>
        <w:pStyle w:val="TOC1"/>
        <w:rPr>
          <w:rFonts w:asciiTheme="minorHAnsi" w:eastAsiaTheme="minorEastAsia" w:hAnsiTheme="minorHAnsi" w:cstheme="minorBidi"/>
          <w:b w:val="0"/>
          <w:i w:val="0"/>
          <w:caps w:val="0"/>
          <w:sz w:val="22"/>
          <w:szCs w:val="22"/>
        </w:rPr>
      </w:pPr>
      <w:hyperlink w:anchor="_Toc1480186" w:history="1">
        <w:r w:rsidR="00960D6A" w:rsidRPr="0072622D">
          <w:rPr>
            <w:rStyle w:val="Hyperlink"/>
          </w:rPr>
          <w:t>2</w:t>
        </w:r>
        <w:r w:rsidR="00960D6A">
          <w:rPr>
            <w:rFonts w:asciiTheme="minorHAnsi" w:eastAsiaTheme="minorEastAsia" w:hAnsiTheme="minorHAnsi" w:cstheme="minorBidi"/>
            <w:b w:val="0"/>
            <w:i w:val="0"/>
            <w:caps w:val="0"/>
            <w:sz w:val="22"/>
            <w:szCs w:val="22"/>
          </w:rPr>
          <w:tab/>
        </w:r>
        <w:r w:rsidR="00960D6A" w:rsidRPr="0072622D">
          <w:rPr>
            <w:rStyle w:val="Hyperlink"/>
          </w:rPr>
          <w:t>Definitions and Acronyms</w:t>
        </w:r>
        <w:r w:rsidR="00960D6A">
          <w:rPr>
            <w:webHidden/>
          </w:rPr>
          <w:tab/>
        </w:r>
        <w:r w:rsidR="00960D6A">
          <w:rPr>
            <w:webHidden/>
          </w:rPr>
          <w:fldChar w:fldCharType="begin"/>
        </w:r>
        <w:r w:rsidR="00960D6A">
          <w:rPr>
            <w:webHidden/>
          </w:rPr>
          <w:instrText xml:space="preserve"> PAGEREF _Toc1480186 \h </w:instrText>
        </w:r>
        <w:r w:rsidR="00960D6A">
          <w:rPr>
            <w:webHidden/>
          </w:rPr>
        </w:r>
        <w:r w:rsidR="00960D6A">
          <w:rPr>
            <w:webHidden/>
          </w:rPr>
          <w:fldChar w:fldCharType="separate"/>
        </w:r>
        <w:r w:rsidR="00960D6A">
          <w:rPr>
            <w:webHidden/>
          </w:rPr>
          <w:t>5</w:t>
        </w:r>
        <w:r w:rsidR="00960D6A">
          <w:rPr>
            <w:webHidden/>
          </w:rPr>
          <w:fldChar w:fldCharType="end"/>
        </w:r>
      </w:hyperlink>
    </w:p>
    <w:p w14:paraId="462820EE" w14:textId="77777777" w:rsidR="00960D6A" w:rsidRDefault="005963A4">
      <w:pPr>
        <w:pStyle w:val="TOC1"/>
        <w:rPr>
          <w:rFonts w:asciiTheme="minorHAnsi" w:eastAsiaTheme="minorEastAsia" w:hAnsiTheme="minorHAnsi" w:cstheme="minorBidi"/>
          <w:b w:val="0"/>
          <w:i w:val="0"/>
          <w:caps w:val="0"/>
          <w:sz w:val="22"/>
          <w:szCs w:val="22"/>
        </w:rPr>
      </w:pPr>
      <w:hyperlink w:anchor="_Toc1480187" w:history="1">
        <w:r w:rsidR="00960D6A" w:rsidRPr="0072622D">
          <w:rPr>
            <w:rStyle w:val="Hyperlink"/>
          </w:rPr>
          <w:t>3</w:t>
        </w:r>
        <w:r w:rsidR="00960D6A">
          <w:rPr>
            <w:rFonts w:asciiTheme="minorHAnsi" w:eastAsiaTheme="minorEastAsia" w:hAnsiTheme="minorHAnsi" w:cstheme="minorBidi"/>
            <w:b w:val="0"/>
            <w:i w:val="0"/>
            <w:caps w:val="0"/>
            <w:sz w:val="22"/>
            <w:szCs w:val="22"/>
          </w:rPr>
          <w:tab/>
        </w:r>
        <w:r w:rsidR="00960D6A" w:rsidRPr="0072622D">
          <w:rPr>
            <w:rStyle w:val="Hyperlink"/>
          </w:rPr>
          <w:t>SsWG Case Procedures and Schedules</w:t>
        </w:r>
        <w:r w:rsidR="00960D6A">
          <w:rPr>
            <w:webHidden/>
          </w:rPr>
          <w:tab/>
        </w:r>
        <w:r w:rsidR="00960D6A">
          <w:rPr>
            <w:webHidden/>
          </w:rPr>
          <w:fldChar w:fldCharType="begin"/>
        </w:r>
        <w:r w:rsidR="00960D6A">
          <w:rPr>
            <w:webHidden/>
          </w:rPr>
          <w:instrText xml:space="preserve"> PAGEREF _Toc1480187 \h </w:instrText>
        </w:r>
        <w:r w:rsidR="00960D6A">
          <w:rPr>
            <w:webHidden/>
          </w:rPr>
        </w:r>
        <w:r w:rsidR="00960D6A">
          <w:rPr>
            <w:webHidden/>
          </w:rPr>
          <w:fldChar w:fldCharType="separate"/>
        </w:r>
        <w:r w:rsidR="00960D6A">
          <w:rPr>
            <w:webHidden/>
          </w:rPr>
          <w:t>9</w:t>
        </w:r>
        <w:r w:rsidR="00960D6A">
          <w:rPr>
            <w:webHidden/>
          </w:rPr>
          <w:fldChar w:fldCharType="end"/>
        </w:r>
      </w:hyperlink>
    </w:p>
    <w:p w14:paraId="0C8424E7" w14:textId="77777777" w:rsidR="00960D6A" w:rsidRDefault="005963A4" w:rsidP="00860CBF">
      <w:pPr>
        <w:pStyle w:val="TOC2"/>
        <w:rPr>
          <w:rFonts w:asciiTheme="minorHAnsi" w:eastAsiaTheme="minorEastAsia" w:hAnsiTheme="minorHAnsi" w:cstheme="minorBidi"/>
          <w:sz w:val="22"/>
          <w:szCs w:val="22"/>
        </w:rPr>
      </w:pPr>
      <w:hyperlink w:anchor="_Toc1480188" w:history="1">
        <w:r w:rsidR="00960D6A" w:rsidRPr="0072622D">
          <w:rPr>
            <w:rStyle w:val="Hyperlink"/>
          </w:rPr>
          <w:t>3.1</w:t>
        </w:r>
        <w:r w:rsidR="00960D6A">
          <w:rPr>
            <w:rFonts w:asciiTheme="minorHAnsi" w:eastAsiaTheme="minorEastAsia" w:hAnsiTheme="minorHAnsi" w:cstheme="minorBidi"/>
            <w:sz w:val="22"/>
            <w:szCs w:val="22"/>
          </w:rPr>
          <w:tab/>
        </w:r>
        <w:r w:rsidR="00960D6A" w:rsidRPr="0072622D">
          <w:rPr>
            <w:rStyle w:val="Hyperlink"/>
          </w:rPr>
          <w:t>General</w:t>
        </w:r>
        <w:r w:rsidR="00960D6A">
          <w:rPr>
            <w:webHidden/>
          </w:rPr>
          <w:tab/>
        </w:r>
        <w:r w:rsidR="00960D6A">
          <w:rPr>
            <w:webHidden/>
          </w:rPr>
          <w:fldChar w:fldCharType="begin"/>
        </w:r>
        <w:r w:rsidR="00960D6A">
          <w:rPr>
            <w:webHidden/>
          </w:rPr>
          <w:instrText xml:space="preserve"> PAGEREF _Toc1480188 \h </w:instrText>
        </w:r>
        <w:r w:rsidR="00960D6A">
          <w:rPr>
            <w:webHidden/>
          </w:rPr>
        </w:r>
        <w:r w:rsidR="00960D6A">
          <w:rPr>
            <w:webHidden/>
          </w:rPr>
          <w:fldChar w:fldCharType="separate"/>
        </w:r>
        <w:r w:rsidR="00960D6A">
          <w:rPr>
            <w:webHidden/>
          </w:rPr>
          <w:t>9</w:t>
        </w:r>
        <w:r w:rsidR="00960D6A">
          <w:rPr>
            <w:webHidden/>
          </w:rPr>
          <w:fldChar w:fldCharType="end"/>
        </w:r>
      </w:hyperlink>
    </w:p>
    <w:p w14:paraId="44886E9C" w14:textId="77777777" w:rsidR="00960D6A" w:rsidRDefault="005963A4" w:rsidP="00860CBF">
      <w:pPr>
        <w:pStyle w:val="TOC2"/>
        <w:rPr>
          <w:rFonts w:asciiTheme="minorHAnsi" w:eastAsiaTheme="minorEastAsia" w:hAnsiTheme="minorHAnsi" w:cstheme="minorBidi"/>
          <w:sz w:val="22"/>
          <w:szCs w:val="22"/>
        </w:rPr>
      </w:pPr>
      <w:hyperlink w:anchor="_Toc1480189" w:history="1">
        <w:r w:rsidR="00960D6A" w:rsidRPr="0072622D">
          <w:rPr>
            <w:rStyle w:val="Hyperlink"/>
          </w:rPr>
          <w:t>3.2</w:t>
        </w:r>
        <w:r w:rsidR="00960D6A">
          <w:rPr>
            <w:rFonts w:asciiTheme="minorHAnsi" w:eastAsiaTheme="minorEastAsia" w:hAnsiTheme="minorHAnsi" w:cstheme="minorBidi"/>
            <w:sz w:val="22"/>
            <w:szCs w:val="22"/>
          </w:rPr>
          <w:tab/>
        </w:r>
        <w:r w:rsidR="00960D6A" w:rsidRPr="0072622D">
          <w:rPr>
            <w:rStyle w:val="Hyperlink"/>
          </w:rPr>
          <w:t>SSWG Case Definitions and Build Schedules</w:t>
        </w:r>
        <w:r w:rsidR="00960D6A">
          <w:rPr>
            <w:webHidden/>
          </w:rPr>
          <w:tab/>
        </w:r>
        <w:r w:rsidR="00960D6A">
          <w:rPr>
            <w:webHidden/>
          </w:rPr>
          <w:fldChar w:fldCharType="begin"/>
        </w:r>
        <w:r w:rsidR="00960D6A">
          <w:rPr>
            <w:webHidden/>
          </w:rPr>
          <w:instrText xml:space="preserve"> PAGEREF _Toc1480189 \h </w:instrText>
        </w:r>
        <w:r w:rsidR="00960D6A">
          <w:rPr>
            <w:webHidden/>
          </w:rPr>
        </w:r>
        <w:r w:rsidR="00960D6A">
          <w:rPr>
            <w:webHidden/>
          </w:rPr>
          <w:fldChar w:fldCharType="separate"/>
        </w:r>
        <w:r w:rsidR="00960D6A">
          <w:rPr>
            <w:webHidden/>
          </w:rPr>
          <w:t>9</w:t>
        </w:r>
        <w:r w:rsidR="00960D6A">
          <w:rPr>
            <w:webHidden/>
          </w:rPr>
          <w:fldChar w:fldCharType="end"/>
        </w:r>
      </w:hyperlink>
    </w:p>
    <w:p w14:paraId="41083575" w14:textId="77777777" w:rsidR="00960D6A" w:rsidRDefault="005963A4" w:rsidP="00860CBF">
      <w:pPr>
        <w:pStyle w:val="TOC2"/>
        <w:rPr>
          <w:rFonts w:asciiTheme="minorHAnsi" w:eastAsiaTheme="minorEastAsia" w:hAnsiTheme="minorHAnsi" w:cstheme="minorBidi"/>
          <w:sz w:val="22"/>
          <w:szCs w:val="22"/>
        </w:rPr>
      </w:pPr>
      <w:hyperlink w:anchor="_Toc1480190" w:history="1">
        <w:r w:rsidR="00960D6A" w:rsidRPr="0072622D">
          <w:rPr>
            <w:rStyle w:val="Hyperlink"/>
          </w:rPr>
          <w:t>3.3</w:t>
        </w:r>
        <w:r w:rsidR="00960D6A">
          <w:rPr>
            <w:rFonts w:asciiTheme="minorHAnsi" w:eastAsiaTheme="minorEastAsia" w:hAnsiTheme="minorHAnsi" w:cstheme="minorBidi"/>
            <w:sz w:val="22"/>
            <w:szCs w:val="22"/>
          </w:rPr>
          <w:tab/>
        </w:r>
        <w:r w:rsidR="00960D6A" w:rsidRPr="0072622D">
          <w:rPr>
            <w:rStyle w:val="Hyperlink"/>
          </w:rPr>
          <w:t>SSWG Case Build Processes</w:t>
        </w:r>
        <w:r w:rsidR="00960D6A">
          <w:rPr>
            <w:webHidden/>
          </w:rPr>
          <w:tab/>
        </w:r>
        <w:r w:rsidR="00960D6A">
          <w:rPr>
            <w:webHidden/>
          </w:rPr>
          <w:fldChar w:fldCharType="begin"/>
        </w:r>
        <w:r w:rsidR="00960D6A">
          <w:rPr>
            <w:webHidden/>
          </w:rPr>
          <w:instrText xml:space="preserve"> PAGEREF _Toc1480190 \h </w:instrText>
        </w:r>
        <w:r w:rsidR="00960D6A">
          <w:rPr>
            <w:webHidden/>
          </w:rPr>
        </w:r>
        <w:r w:rsidR="00960D6A">
          <w:rPr>
            <w:webHidden/>
          </w:rPr>
          <w:fldChar w:fldCharType="separate"/>
        </w:r>
        <w:r w:rsidR="00960D6A">
          <w:rPr>
            <w:webHidden/>
          </w:rPr>
          <w:t>11</w:t>
        </w:r>
        <w:r w:rsidR="00960D6A">
          <w:rPr>
            <w:webHidden/>
          </w:rPr>
          <w:fldChar w:fldCharType="end"/>
        </w:r>
      </w:hyperlink>
    </w:p>
    <w:p w14:paraId="72F79AB9" w14:textId="77777777" w:rsidR="00960D6A" w:rsidRDefault="005963A4">
      <w:pPr>
        <w:pStyle w:val="TOC1"/>
        <w:rPr>
          <w:rFonts w:asciiTheme="minorHAnsi" w:eastAsiaTheme="minorEastAsia" w:hAnsiTheme="minorHAnsi" w:cstheme="minorBidi"/>
          <w:b w:val="0"/>
          <w:i w:val="0"/>
          <w:caps w:val="0"/>
          <w:sz w:val="22"/>
          <w:szCs w:val="22"/>
        </w:rPr>
      </w:pPr>
      <w:hyperlink w:anchor="_Toc1480191" w:history="1">
        <w:r w:rsidR="00960D6A" w:rsidRPr="0072622D">
          <w:rPr>
            <w:rStyle w:val="Hyperlink"/>
          </w:rPr>
          <w:t>4</w:t>
        </w:r>
        <w:r w:rsidR="00960D6A">
          <w:rPr>
            <w:rFonts w:asciiTheme="minorHAnsi" w:eastAsiaTheme="minorEastAsia" w:hAnsiTheme="minorHAnsi" w:cstheme="minorBidi"/>
            <w:b w:val="0"/>
            <w:i w:val="0"/>
            <w:caps w:val="0"/>
            <w:sz w:val="22"/>
            <w:szCs w:val="22"/>
          </w:rPr>
          <w:tab/>
        </w:r>
        <w:r w:rsidR="00960D6A" w:rsidRPr="0072622D">
          <w:rPr>
            <w:rStyle w:val="Hyperlink"/>
          </w:rPr>
          <w:t>MODELING METHODOLOGIES</w:t>
        </w:r>
        <w:r w:rsidR="00960D6A">
          <w:rPr>
            <w:webHidden/>
          </w:rPr>
          <w:tab/>
        </w:r>
        <w:r w:rsidR="00960D6A">
          <w:rPr>
            <w:webHidden/>
          </w:rPr>
          <w:fldChar w:fldCharType="begin"/>
        </w:r>
        <w:r w:rsidR="00960D6A">
          <w:rPr>
            <w:webHidden/>
          </w:rPr>
          <w:instrText xml:space="preserve"> PAGEREF _Toc1480191 \h </w:instrText>
        </w:r>
        <w:r w:rsidR="00960D6A">
          <w:rPr>
            <w:webHidden/>
          </w:rPr>
        </w:r>
        <w:r w:rsidR="00960D6A">
          <w:rPr>
            <w:webHidden/>
          </w:rPr>
          <w:fldChar w:fldCharType="separate"/>
        </w:r>
        <w:r w:rsidR="00960D6A">
          <w:rPr>
            <w:webHidden/>
          </w:rPr>
          <w:t>15</w:t>
        </w:r>
        <w:r w:rsidR="00960D6A">
          <w:rPr>
            <w:webHidden/>
          </w:rPr>
          <w:fldChar w:fldCharType="end"/>
        </w:r>
      </w:hyperlink>
    </w:p>
    <w:p w14:paraId="1FF7A784" w14:textId="77777777" w:rsidR="00960D6A" w:rsidRDefault="005963A4" w:rsidP="00860CBF">
      <w:pPr>
        <w:pStyle w:val="TOC2"/>
        <w:rPr>
          <w:rFonts w:asciiTheme="minorHAnsi" w:eastAsiaTheme="minorEastAsia" w:hAnsiTheme="minorHAnsi" w:cstheme="minorBidi"/>
          <w:sz w:val="22"/>
          <w:szCs w:val="22"/>
        </w:rPr>
      </w:pPr>
      <w:hyperlink w:anchor="_Toc1480192" w:history="1">
        <w:r w:rsidR="00960D6A" w:rsidRPr="0072622D">
          <w:rPr>
            <w:rStyle w:val="Hyperlink"/>
          </w:rPr>
          <w:t>4.1</w:t>
        </w:r>
        <w:r w:rsidR="00960D6A">
          <w:rPr>
            <w:rFonts w:asciiTheme="minorHAnsi" w:eastAsiaTheme="minorEastAsia" w:hAnsiTheme="minorHAnsi" w:cstheme="minorBidi"/>
            <w:sz w:val="22"/>
            <w:szCs w:val="22"/>
          </w:rPr>
          <w:tab/>
        </w:r>
        <w:r w:rsidR="00960D6A" w:rsidRPr="0072622D">
          <w:rPr>
            <w:rStyle w:val="Hyperlink"/>
          </w:rPr>
          <w:t>Bus, Area, Zone and Owner Data</w:t>
        </w:r>
        <w:r w:rsidR="00960D6A">
          <w:rPr>
            <w:webHidden/>
          </w:rPr>
          <w:tab/>
        </w:r>
        <w:r w:rsidR="00960D6A">
          <w:rPr>
            <w:webHidden/>
          </w:rPr>
          <w:fldChar w:fldCharType="begin"/>
        </w:r>
        <w:r w:rsidR="00960D6A">
          <w:rPr>
            <w:webHidden/>
          </w:rPr>
          <w:instrText xml:space="preserve"> PAGEREF _Toc1480192 \h </w:instrText>
        </w:r>
        <w:r w:rsidR="00960D6A">
          <w:rPr>
            <w:webHidden/>
          </w:rPr>
        </w:r>
        <w:r w:rsidR="00960D6A">
          <w:rPr>
            <w:webHidden/>
          </w:rPr>
          <w:fldChar w:fldCharType="separate"/>
        </w:r>
        <w:r w:rsidR="00960D6A">
          <w:rPr>
            <w:webHidden/>
          </w:rPr>
          <w:t>15</w:t>
        </w:r>
        <w:r w:rsidR="00960D6A">
          <w:rPr>
            <w:webHidden/>
          </w:rPr>
          <w:fldChar w:fldCharType="end"/>
        </w:r>
      </w:hyperlink>
    </w:p>
    <w:p w14:paraId="7AE2339D" w14:textId="77777777" w:rsidR="00960D6A" w:rsidRDefault="005963A4" w:rsidP="00860CBF">
      <w:pPr>
        <w:pStyle w:val="TOC2"/>
        <w:rPr>
          <w:rFonts w:asciiTheme="minorHAnsi" w:eastAsiaTheme="minorEastAsia" w:hAnsiTheme="minorHAnsi" w:cstheme="minorBidi"/>
          <w:sz w:val="22"/>
          <w:szCs w:val="22"/>
        </w:rPr>
      </w:pPr>
      <w:hyperlink w:anchor="_Toc1480193" w:history="1">
        <w:r w:rsidR="00960D6A" w:rsidRPr="0072622D">
          <w:rPr>
            <w:rStyle w:val="Hyperlink"/>
          </w:rPr>
          <w:t>4.2</w:t>
        </w:r>
        <w:r w:rsidR="00960D6A">
          <w:rPr>
            <w:rFonts w:asciiTheme="minorHAnsi" w:eastAsiaTheme="minorEastAsia" w:hAnsiTheme="minorHAnsi" w:cstheme="minorBidi"/>
            <w:sz w:val="22"/>
            <w:szCs w:val="22"/>
          </w:rPr>
          <w:tab/>
        </w:r>
        <w:r w:rsidR="00960D6A" w:rsidRPr="0072622D">
          <w:rPr>
            <w:rStyle w:val="Hyperlink"/>
          </w:rPr>
          <w:t>Load Data</w:t>
        </w:r>
        <w:r w:rsidR="00960D6A">
          <w:rPr>
            <w:webHidden/>
          </w:rPr>
          <w:tab/>
        </w:r>
        <w:r w:rsidR="00960D6A">
          <w:rPr>
            <w:webHidden/>
          </w:rPr>
          <w:fldChar w:fldCharType="begin"/>
        </w:r>
        <w:r w:rsidR="00960D6A">
          <w:rPr>
            <w:webHidden/>
          </w:rPr>
          <w:instrText xml:space="preserve"> PAGEREF _Toc1480193 \h </w:instrText>
        </w:r>
        <w:r w:rsidR="00960D6A">
          <w:rPr>
            <w:webHidden/>
          </w:rPr>
        </w:r>
        <w:r w:rsidR="00960D6A">
          <w:rPr>
            <w:webHidden/>
          </w:rPr>
          <w:fldChar w:fldCharType="separate"/>
        </w:r>
        <w:r w:rsidR="00960D6A">
          <w:rPr>
            <w:webHidden/>
          </w:rPr>
          <w:t>16</w:t>
        </w:r>
        <w:r w:rsidR="00960D6A">
          <w:rPr>
            <w:webHidden/>
          </w:rPr>
          <w:fldChar w:fldCharType="end"/>
        </w:r>
      </w:hyperlink>
    </w:p>
    <w:p w14:paraId="52E304DF" w14:textId="77777777" w:rsidR="00960D6A" w:rsidRDefault="005963A4" w:rsidP="00860CBF">
      <w:pPr>
        <w:pStyle w:val="TOC2"/>
        <w:rPr>
          <w:rFonts w:asciiTheme="minorHAnsi" w:eastAsiaTheme="minorEastAsia" w:hAnsiTheme="minorHAnsi" w:cstheme="minorBidi"/>
          <w:sz w:val="22"/>
          <w:szCs w:val="22"/>
        </w:rPr>
      </w:pPr>
      <w:hyperlink w:anchor="_Toc1480194" w:history="1">
        <w:r w:rsidR="00960D6A" w:rsidRPr="0072622D">
          <w:rPr>
            <w:rStyle w:val="Hyperlink"/>
          </w:rPr>
          <w:t>4.3</w:t>
        </w:r>
        <w:r w:rsidR="00960D6A">
          <w:rPr>
            <w:rFonts w:asciiTheme="minorHAnsi" w:eastAsiaTheme="minorEastAsia" w:hAnsiTheme="minorHAnsi" w:cstheme="minorBidi"/>
            <w:sz w:val="22"/>
            <w:szCs w:val="22"/>
          </w:rPr>
          <w:tab/>
        </w:r>
        <w:r w:rsidR="00960D6A" w:rsidRPr="0072622D">
          <w:rPr>
            <w:rStyle w:val="Hyperlink"/>
          </w:rPr>
          <w:t>Generator Data</w:t>
        </w:r>
        <w:r w:rsidR="00960D6A">
          <w:rPr>
            <w:webHidden/>
          </w:rPr>
          <w:tab/>
        </w:r>
        <w:r w:rsidR="00960D6A">
          <w:rPr>
            <w:webHidden/>
          </w:rPr>
          <w:fldChar w:fldCharType="begin"/>
        </w:r>
        <w:r w:rsidR="00960D6A">
          <w:rPr>
            <w:webHidden/>
          </w:rPr>
          <w:instrText xml:space="preserve"> PAGEREF _Toc1480194 \h </w:instrText>
        </w:r>
        <w:r w:rsidR="00960D6A">
          <w:rPr>
            <w:webHidden/>
          </w:rPr>
        </w:r>
        <w:r w:rsidR="00960D6A">
          <w:rPr>
            <w:webHidden/>
          </w:rPr>
          <w:fldChar w:fldCharType="separate"/>
        </w:r>
        <w:r w:rsidR="00960D6A">
          <w:rPr>
            <w:webHidden/>
          </w:rPr>
          <w:t>18</w:t>
        </w:r>
        <w:r w:rsidR="00960D6A">
          <w:rPr>
            <w:webHidden/>
          </w:rPr>
          <w:fldChar w:fldCharType="end"/>
        </w:r>
      </w:hyperlink>
    </w:p>
    <w:p w14:paraId="6A3EBC25" w14:textId="77777777" w:rsidR="00960D6A" w:rsidRDefault="005963A4" w:rsidP="00860CBF">
      <w:pPr>
        <w:pStyle w:val="TOC2"/>
        <w:rPr>
          <w:rFonts w:asciiTheme="minorHAnsi" w:eastAsiaTheme="minorEastAsia" w:hAnsiTheme="minorHAnsi" w:cstheme="minorBidi"/>
          <w:sz w:val="22"/>
          <w:szCs w:val="22"/>
        </w:rPr>
      </w:pPr>
      <w:hyperlink w:anchor="_Toc1480195" w:history="1">
        <w:r w:rsidR="00960D6A" w:rsidRPr="0072622D">
          <w:rPr>
            <w:rStyle w:val="Hyperlink"/>
          </w:rPr>
          <w:t>4.4</w:t>
        </w:r>
        <w:r w:rsidR="00960D6A">
          <w:rPr>
            <w:rFonts w:asciiTheme="minorHAnsi" w:eastAsiaTheme="minorEastAsia" w:hAnsiTheme="minorHAnsi" w:cstheme="minorBidi"/>
            <w:sz w:val="22"/>
            <w:szCs w:val="22"/>
          </w:rPr>
          <w:tab/>
        </w:r>
        <w:r w:rsidR="00960D6A" w:rsidRPr="0072622D">
          <w:rPr>
            <w:rStyle w:val="Hyperlink"/>
          </w:rPr>
          <w:t>Branch Data</w:t>
        </w:r>
        <w:r w:rsidR="00960D6A">
          <w:rPr>
            <w:webHidden/>
          </w:rPr>
          <w:tab/>
        </w:r>
        <w:r w:rsidR="00960D6A">
          <w:rPr>
            <w:webHidden/>
          </w:rPr>
          <w:fldChar w:fldCharType="begin"/>
        </w:r>
        <w:r w:rsidR="00960D6A">
          <w:rPr>
            <w:webHidden/>
          </w:rPr>
          <w:instrText xml:space="preserve"> PAGEREF _Toc1480195 \h </w:instrText>
        </w:r>
        <w:r w:rsidR="00960D6A">
          <w:rPr>
            <w:webHidden/>
          </w:rPr>
        </w:r>
        <w:r w:rsidR="00960D6A">
          <w:rPr>
            <w:webHidden/>
          </w:rPr>
          <w:fldChar w:fldCharType="separate"/>
        </w:r>
        <w:r w:rsidR="00960D6A">
          <w:rPr>
            <w:webHidden/>
          </w:rPr>
          <w:t>25</w:t>
        </w:r>
        <w:r w:rsidR="00960D6A">
          <w:rPr>
            <w:webHidden/>
          </w:rPr>
          <w:fldChar w:fldCharType="end"/>
        </w:r>
      </w:hyperlink>
    </w:p>
    <w:p w14:paraId="03C4CF2E" w14:textId="77777777" w:rsidR="00960D6A" w:rsidRDefault="005963A4" w:rsidP="00860CBF">
      <w:pPr>
        <w:pStyle w:val="TOC2"/>
        <w:rPr>
          <w:rFonts w:asciiTheme="minorHAnsi" w:eastAsiaTheme="minorEastAsia" w:hAnsiTheme="minorHAnsi" w:cstheme="minorBidi"/>
          <w:sz w:val="22"/>
          <w:szCs w:val="22"/>
        </w:rPr>
      </w:pPr>
      <w:hyperlink w:anchor="_Toc1480196" w:history="1">
        <w:r w:rsidR="00960D6A" w:rsidRPr="0072622D">
          <w:rPr>
            <w:rStyle w:val="Hyperlink"/>
          </w:rPr>
          <w:t>4.5</w:t>
        </w:r>
        <w:r w:rsidR="00960D6A">
          <w:rPr>
            <w:rFonts w:asciiTheme="minorHAnsi" w:eastAsiaTheme="minorEastAsia" w:hAnsiTheme="minorHAnsi" w:cstheme="minorBidi"/>
            <w:sz w:val="22"/>
            <w:szCs w:val="22"/>
          </w:rPr>
          <w:tab/>
        </w:r>
        <w:r w:rsidR="00960D6A" w:rsidRPr="0072622D">
          <w:rPr>
            <w:rStyle w:val="Hyperlink"/>
          </w:rPr>
          <w:t>Transformer Data</w:t>
        </w:r>
        <w:r w:rsidR="00960D6A">
          <w:rPr>
            <w:webHidden/>
          </w:rPr>
          <w:tab/>
        </w:r>
        <w:r w:rsidR="00960D6A">
          <w:rPr>
            <w:webHidden/>
          </w:rPr>
          <w:fldChar w:fldCharType="begin"/>
        </w:r>
        <w:r w:rsidR="00960D6A">
          <w:rPr>
            <w:webHidden/>
          </w:rPr>
          <w:instrText xml:space="preserve"> PAGEREF _Toc1480196 \h </w:instrText>
        </w:r>
        <w:r w:rsidR="00960D6A">
          <w:rPr>
            <w:webHidden/>
          </w:rPr>
        </w:r>
        <w:r w:rsidR="00960D6A">
          <w:rPr>
            <w:webHidden/>
          </w:rPr>
          <w:fldChar w:fldCharType="separate"/>
        </w:r>
        <w:r w:rsidR="00960D6A">
          <w:rPr>
            <w:webHidden/>
          </w:rPr>
          <w:t>33</w:t>
        </w:r>
        <w:r w:rsidR="00960D6A">
          <w:rPr>
            <w:webHidden/>
          </w:rPr>
          <w:fldChar w:fldCharType="end"/>
        </w:r>
      </w:hyperlink>
    </w:p>
    <w:p w14:paraId="304CD53A" w14:textId="77777777" w:rsidR="00960D6A" w:rsidRDefault="005963A4" w:rsidP="00860CBF">
      <w:pPr>
        <w:pStyle w:val="TOC2"/>
        <w:rPr>
          <w:rFonts w:asciiTheme="minorHAnsi" w:eastAsiaTheme="minorEastAsia" w:hAnsiTheme="minorHAnsi" w:cstheme="minorBidi"/>
          <w:sz w:val="22"/>
          <w:szCs w:val="22"/>
        </w:rPr>
      </w:pPr>
      <w:hyperlink w:anchor="_Toc1480197" w:history="1">
        <w:r w:rsidR="00960D6A" w:rsidRPr="0072622D">
          <w:rPr>
            <w:rStyle w:val="Hyperlink"/>
          </w:rPr>
          <w:t>4.6</w:t>
        </w:r>
        <w:r w:rsidR="00960D6A">
          <w:rPr>
            <w:rFonts w:asciiTheme="minorHAnsi" w:eastAsiaTheme="minorEastAsia" w:hAnsiTheme="minorHAnsi" w:cstheme="minorBidi"/>
            <w:sz w:val="22"/>
            <w:szCs w:val="22"/>
          </w:rPr>
          <w:tab/>
        </w:r>
        <w:r w:rsidR="00960D6A" w:rsidRPr="0072622D">
          <w:rPr>
            <w:rStyle w:val="Hyperlink"/>
          </w:rPr>
          <w:t>Static Reactive Devices</w:t>
        </w:r>
        <w:r w:rsidR="00960D6A">
          <w:rPr>
            <w:webHidden/>
          </w:rPr>
          <w:tab/>
        </w:r>
        <w:r w:rsidR="00960D6A">
          <w:rPr>
            <w:webHidden/>
          </w:rPr>
          <w:fldChar w:fldCharType="begin"/>
        </w:r>
        <w:r w:rsidR="00960D6A">
          <w:rPr>
            <w:webHidden/>
          </w:rPr>
          <w:instrText xml:space="preserve"> PAGEREF _Toc1480197 \h </w:instrText>
        </w:r>
        <w:r w:rsidR="00960D6A">
          <w:rPr>
            <w:webHidden/>
          </w:rPr>
        </w:r>
        <w:r w:rsidR="00960D6A">
          <w:rPr>
            <w:webHidden/>
          </w:rPr>
          <w:fldChar w:fldCharType="separate"/>
        </w:r>
        <w:r w:rsidR="00960D6A">
          <w:rPr>
            <w:webHidden/>
          </w:rPr>
          <w:t>38</w:t>
        </w:r>
        <w:r w:rsidR="00960D6A">
          <w:rPr>
            <w:webHidden/>
          </w:rPr>
          <w:fldChar w:fldCharType="end"/>
        </w:r>
      </w:hyperlink>
    </w:p>
    <w:p w14:paraId="0E9CF0C8" w14:textId="77777777" w:rsidR="00960D6A" w:rsidRDefault="005963A4" w:rsidP="00860CBF">
      <w:pPr>
        <w:pStyle w:val="TOC2"/>
        <w:rPr>
          <w:rFonts w:asciiTheme="minorHAnsi" w:eastAsiaTheme="minorEastAsia" w:hAnsiTheme="minorHAnsi" w:cstheme="minorBidi"/>
          <w:sz w:val="22"/>
          <w:szCs w:val="22"/>
        </w:rPr>
      </w:pPr>
      <w:hyperlink w:anchor="_Toc1480198" w:history="1">
        <w:r w:rsidR="00960D6A" w:rsidRPr="0072622D">
          <w:rPr>
            <w:rStyle w:val="Hyperlink"/>
          </w:rPr>
          <w:t>4.7</w:t>
        </w:r>
        <w:r w:rsidR="00960D6A">
          <w:rPr>
            <w:rFonts w:asciiTheme="minorHAnsi" w:eastAsiaTheme="minorEastAsia" w:hAnsiTheme="minorHAnsi" w:cstheme="minorBidi"/>
            <w:sz w:val="22"/>
            <w:szCs w:val="22"/>
          </w:rPr>
          <w:tab/>
        </w:r>
        <w:r w:rsidR="00960D6A" w:rsidRPr="0072622D">
          <w:rPr>
            <w:rStyle w:val="Hyperlink"/>
          </w:rPr>
          <w:t>Dynamic Control Devices</w:t>
        </w:r>
        <w:r w:rsidR="00960D6A">
          <w:rPr>
            <w:webHidden/>
          </w:rPr>
          <w:tab/>
        </w:r>
        <w:r w:rsidR="00960D6A">
          <w:rPr>
            <w:webHidden/>
          </w:rPr>
          <w:fldChar w:fldCharType="begin"/>
        </w:r>
        <w:r w:rsidR="00960D6A">
          <w:rPr>
            <w:webHidden/>
          </w:rPr>
          <w:instrText xml:space="preserve"> PAGEREF _Toc1480198 \h </w:instrText>
        </w:r>
        <w:r w:rsidR="00960D6A">
          <w:rPr>
            <w:webHidden/>
          </w:rPr>
        </w:r>
        <w:r w:rsidR="00960D6A">
          <w:rPr>
            <w:webHidden/>
          </w:rPr>
          <w:fldChar w:fldCharType="separate"/>
        </w:r>
        <w:r w:rsidR="00960D6A">
          <w:rPr>
            <w:webHidden/>
          </w:rPr>
          <w:t>40</w:t>
        </w:r>
        <w:r w:rsidR="00960D6A">
          <w:rPr>
            <w:webHidden/>
          </w:rPr>
          <w:fldChar w:fldCharType="end"/>
        </w:r>
      </w:hyperlink>
    </w:p>
    <w:p w14:paraId="35CDF2E9" w14:textId="77777777" w:rsidR="00960D6A" w:rsidRDefault="005963A4" w:rsidP="00860CBF">
      <w:pPr>
        <w:pStyle w:val="TOC2"/>
        <w:rPr>
          <w:rFonts w:asciiTheme="minorHAnsi" w:eastAsiaTheme="minorEastAsia" w:hAnsiTheme="minorHAnsi" w:cstheme="minorBidi"/>
          <w:sz w:val="22"/>
          <w:szCs w:val="22"/>
        </w:rPr>
      </w:pPr>
      <w:hyperlink w:anchor="_Toc1480199" w:history="1">
        <w:r w:rsidR="00960D6A" w:rsidRPr="0072622D">
          <w:rPr>
            <w:rStyle w:val="Hyperlink"/>
          </w:rPr>
          <w:t>4.8</w:t>
        </w:r>
        <w:r w:rsidR="00960D6A">
          <w:rPr>
            <w:rFonts w:asciiTheme="minorHAnsi" w:eastAsiaTheme="minorEastAsia" w:hAnsiTheme="minorHAnsi" w:cstheme="minorBidi"/>
            <w:sz w:val="22"/>
            <w:szCs w:val="22"/>
          </w:rPr>
          <w:tab/>
        </w:r>
        <w:r w:rsidR="00960D6A" w:rsidRPr="0072622D">
          <w:rPr>
            <w:rStyle w:val="Hyperlink"/>
          </w:rPr>
          <w:t>HVDC Devices</w:t>
        </w:r>
        <w:r w:rsidR="00960D6A">
          <w:rPr>
            <w:webHidden/>
          </w:rPr>
          <w:tab/>
        </w:r>
        <w:r w:rsidR="00960D6A">
          <w:rPr>
            <w:webHidden/>
          </w:rPr>
          <w:fldChar w:fldCharType="begin"/>
        </w:r>
        <w:r w:rsidR="00960D6A">
          <w:rPr>
            <w:webHidden/>
          </w:rPr>
          <w:instrText xml:space="preserve"> PAGEREF _Toc1480199 \h </w:instrText>
        </w:r>
        <w:r w:rsidR="00960D6A">
          <w:rPr>
            <w:webHidden/>
          </w:rPr>
        </w:r>
        <w:r w:rsidR="00960D6A">
          <w:rPr>
            <w:webHidden/>
          </w:rPr>
          <w:fldChar w:fldCharType="separate"/>
        </w:r>
        <w:r w:rsidR="00960D6A">
          <w:rPr>
            <w:webHidden/>
          </w:rPr>
          <w:t>41</w:t>
        </w:r>
        <w:r w:rsidR="00960D6A">
          <w:rPr>
            <w:webHidden/>
          </w:rPr>
          <w:fldChar w:fldCharType="end"/>
        </w:r>
      </w:hyperlink>
    </w:p>
    <w:p w14:paraId="38ECAEB6" w14:textId="77777777" w:rsidR="00960D6A" w:rsidRDefault="005963A4">
      <w:pPr>
        <w:pStyle w:val="TOC1"/>
        <w:rPr>
          <w:rFonts w:asciiTheme="minorHAnsi" w:eastAsiaTheme="minorEastAsia" w:hAnsiTheme="minorHAnsi" w:cstheme="minorBidi"/>
          <w:b w:val="0"/>
          <w:i w:val="0"/>
          <w:caps w:val="0"/>
          <w:sz w:val="22"/>
          <w:szCs w:val="22"/>
        </w:rPr>
      </w:pPr>
      <w:hyperlink w:anchor="_Toc1480200" w:history="1">
        <w:r w:rsidR="00960D6A" w:rsidRPr="0072622D">
          <w:rPr>
            <w:rStyle w:val="Hyperlink"/>
          </w:rPr>
          <w:t>5</w:t>
        </w:r>
        <w:r w:rsidR="00960D6A">
          <w:rPr>
            <w:rFonts w:asciiTheme="minorHAnsi" w:eastAsiaTheme="minorEastAsia" w:hAnsiTheme="minorHAnsi" w:cstheme="minorBidi"/>
            <w:b w:val="0"/>
            <w:i w:val="0"/>
            <w:caps w:val="0"/>
            <w:sz w:val="22"/>
            <w:szCs w:val="22"/>
          </w:rPr>
          <w:tab/>
        </w:r>
        <w:r w:rsidR="00960D6A" w:rsidRPr="0072622D">
          <w:rPr>
            <w:rStyle w:val="Hyperlink"/>
          </w:rPr>
          <w:t>Other SSWG Activities</w:t>
        </w:r>
        <w:r w:rsidR="00960D6A">
          <w:rPr>
            <w:webHidden/>
          </w:rPr>
          <w:tab/>
        </w:r>
        <w:r w:rsidR="00960D6A">
          <w:rPr>
            <w:webHidden/>
          </w:rPr>
          <w:fldChar w:fldCharType="begin"/>
        </w:r>
        <w:r w:rsidR="00960D6A">
          <w:rPr>
            <w:webHidden/>
          </w:rPr>
          <w:instrText xml:space="preserve"> PAGEREF _Toc1480200 \h </w:instrText>
        </w:r>
        <w:r w:rsidR="00960D6A">
          <w:rPr>
            <w:webHidden/>
          </w:rPr>
        </w:r>
        <w:r w:rsidR="00960D6A">
          <w:rPr>
            <w:webHidden/>
          </w:rPr>
          <w:fldChar w:fldCharType="separate"/>
        </w:r>
        <w:r w:rsidR="00960D6A">
          <w:rPr>
            <w:webHidden/>
          </w:rPr>
          <w:t>42</w:t>
        </w:r>
        <w:r w:rsidR="00960D6A">
          <w:rPr>
            <w:webHidden/>
          </w:rPr>
          <w:fldChar w:fldCharType="end"/>
        </w:r>
      </w:hyperlink>
    </w:p>
    <w:p w14:paraId="6AF73C54" w14:textId="77777777" w:rsidR="00960D6A" w:rsidRDefault="005963A4" w:rsidP="00860CBF">
      <w:pPr>
        <w:pStyle w:val="TOC2"/>
        <w:rPr>
          <w:rFonts w:asciiTheme="minorHAnsi" w:eastAsiaTheme="minorEastAsia" w:hAnsiTheme="minorHAnsi" w:cstheme="minorBidi"/>
          <w:sz w:val="22"/>
          <w:szCs w:val="22"/>
        </w:rPr>
      </w:pPr>
      <w:hyperlink w:anchor="_Toc1480201" w:history="1">
        <w:r w:rsidR="00960D6A" w:rsidRPr="0072622D">
          <w:rPr>
            <w:rStyle w:val="Hyperlink"/>
          </w:rPr>
          <w:t>5.1</w:t>
        </w:r>
        <w:r w:rsidR="00960D6A">
          <w:rPr>
            <w:rFonts w:asciiTheme="minorHAnsi" w:eastAsiaTheme="minorEastAsia" w:hAnsiTheme="minorHAnsi" w:cstheme="minorBidi"/>
            <w:sz w:val="22"/>
            <w:szCs w:val="22"/>
          </w:rPr>
          <w:tab/>
        </w:r>
        <w:r w:rsidR="00960D6A" w:rsidRPr="0072622D">
          <w:rPr>
            <w:rStyle w:val="Hyperlink"/>
          </w:rPr>
          <w:t>Transmission Loss Factor Calculations</w:t>
        </w:r>
        <w:r w:rsidR="00960D6A">
          <w:rPr>
            <w:webHidden/>
          </w:rPr>
          <w:tab/>
        </w:r>
        <w:r w:rsidR="00960D6A">
          <w:rPr>
            <w:webHidden/>
          </w:rPr>
          <w:fldChar w:fldCharType="begin"/>
        </w:r>
        <w:r w:rsidR="00960D6A">
          <w:rPr>
            <w:webHidden/>
          </w:rPr>
          <w:instrText xml:space="preserve"> PAGEREF _Toc1480201 \h </w:instrText>
        </w:r>
        <w:r w:rsidR="00960D6A">
          <w:rPr>
            <w:webHidden/>
          </w:rPr>
        </w:r>
        <w:r w:rsidR="00960D6A">
          <w:rPr>
            <w:webHidden/>
          </w:rPr>
          <w:fldChar w:fldCharType="separate"/>
        </w:r>
        <w:r w:rsidR="00960D6A">
          <w:rPr>
            <w:webHidden/>
          </w:rPr>
          <w:t>42</w:t>
        </w:r>
        <w:r w:rsidR="00960D6A">
          <w:rPr>
            <w:webHidden/>
          </w:rPr>
          <w:fldChar w:fldCharType="end"/>
        </w:r>
      </w:hyperlink>
    </w:p>
    <w:p w14:paraId="29D255E8" w14:textId="77777777" w:rsidR="00960D6A" w:rsidRDefault="005963A4" w:rsidP="00860CBF">
      <w:pPr>
        <w:pStyle w:val="TOC2"/>
        <w:rPr>
          <w:rFonts w:asciiTheme="minorHAnsi" w:eastAsiaTheme="minorEastAsia" w:hAnsiTheme="minorHAnsi" w:cstheme="minorBidi"/>
          <w:sz w:val="22"/>
          <w:szCs w:val="22"/>
        </w:rPr>
      </w:pPr>
      <w:hyperlink w:anchor="_Toc1480202" w:history="1">
        <w:r w:rsidR="00960D6A" w:rsidRPr="0072622D">
          <w:rPr>
            <w:rStyle w:val="Hyperlink"/>
          </w:rPr>
          <w:t>5.2</w:t>
        </w:r>
        <w:r w:rsidR="00960D6A">
          <w:rPr>
            <w:rFonts w:asciiTheme="minorHAnsi" w:eastAsiaTheme="minorEastAsia" w:hAnsiTheme="minorHAnsi" w:cstheme="minorBidi"/>
            <w:sz w:val="22"/>
            <w:szCs w:val="22"/>
          </w:rPr>
          <w:tab/>
        </w:r>
        <w:r w:rsidR="00960D6A" w:rsidRPr="0072622D">
          <w:rPr>
            <w:rStyle w:val="Hyperlink"/>
          </w:rPr>
          <w:t>Contingency Database</w:t>
        </w:r>
        <w:r w:rsidR="00960D6A">
          <w:rPr>
            <w:webHidden/>
          </w:rPr>
          <w:tab/>
        </w:r>
        <w:r w:rsidR="00960D6A">
          <w:rPr>
            <w:webHidden/>
          </w:rPr>
          <w:fldChar w:fldCharType="begin"/>
        </w:r>
        <w:r w:rsidR="00960D6A">
          <w:rPr>
            <w:webHidden/>
          </w:rPr>
          <w:instrText xml:space="preserve"> PAGEREF _Toc1480202 \h </w:instrText>
        </w:r>
        <w:r w:rsidR="00960D6A">
          <w:rPr>
            <w:webHidden/>
          </w:rPr>
        </w:r>
        <w:r w:rsidR="00960D6A">
          <w:rPr>
            <w:webHidden/>
          </w:rPr>
          <w:fldChar w:fldCharType="separate"/>
        </w:r>
        <w:r w:rsidR="00960D6A">
          <w:rPr>
            <w:webHidden/>
          </w:rPr>
          <w:t>42</w:t>
        </w:r>
        <w:r w:rsidR="00960D6A">
          <w:rPr>
            <w:webHidden/>
          </w:rPr>
          <w:fldChar w:fldCharType="end"/>
        </w:r>
      </w:hyperlink>
    </w:p>
    <w:p w14:paraId="053674A2" w14:textId="77777777" w:rsidR="00960D6A" w:rsidRDefault="005963A4" w:rsidP="00860CBF">
      <w:pPr>
        <w:pStyle w:val="TOC2"/>
        <w:rPr>
          <w:rFonts w:asciiTheme="minorHAnsi" w:eastAsiaTheme="minorEastAsia" w:hAnsiTheme="minorHAnsi" w:cstheme="minorBidi"/>
          <w:sz w:val="22"/>
          <w:szCs w:val="22"/>
        </w:rPr>
      </w:pPr>
      <w:hyperlink w:anchor="_Toc1480203" w:history="1">
        <w:r w:rsidR="00960D6A" w:rsidRPr="0072622D">
          <w:rPr>
            <w:rStyle w:val="Hyperlink"/>
          </w:rPr>
          <w:t>5.3</w:t>
        </w:r>
        <w:r w:rsidR="00960D6A">
          <w:rPr>
            <w:rFonts w:asciiTheme="minorHAnsi" w:eastAsiaTheme="minorEastAsia" w:hAnsiTheme="minorHAnsi" w:cstheme="minorBidi"/>
            <w:sz w:val="22"/>
            <w:szCs w:val="22"/>
          </w:rPr>
          <w:tab/>
        </w:r>
        <w:r w:rsidR="00960D6A" w:rsidRPr="0072622D">
          <w:rPr>
            <w:rStyle w:val="Hyperlink"/>
          </w:rPr>
          <w:t>Review of NMMS and Topology Processor Compatibility with PSS®E</w:t>
        </w:r>
        <w:r w:rsidR="00960D6A">
          <w:rPr>
            <w:webHidden/>
          </w:rPr>
          <w:tab/>
        </w:r>
        <w:r w:rsidR="00960D6A">
          <w:rPr>
            <w:webHidden/>
          </w:rPr>
          <w:fldChar w:fldCharType="begin"/>
        </w:r>
        <w:r w:rsidR="00960D6A">
          <w:rPr>
            <w:webHidden/>
          </w:rPr>
          <w:instrText xml:space="preserve"> PAGEREF _Toc1480203 \h </w:instrText>
        </w:r>
        <w:r w:rsidR="00960D6A">
          <w:rPr>
            <w:webHidden/>
          </w:rPr>
        </w:r>
        <w:r w:rsidR="00960D6A">
          <w:rPr>
            <w:webHidden/>
          </w:rPr>
          <w:fldChar w:fldCharType="separate"/>
        </w:r>
        <w:r w:rsidR="00960D6A">
          <w:rPr>
            <w:webHidden/>
          </w:rPr>
          <w:t>45</w:t>
        </w:r>
        <w:r w:rsidR="00960D6A">
          <w:rPr>
            <w:webHidden/>
          </w:rPr>
          <w:fldChar w:fldCharType="end"/>
        </w:r>
      </w:hyperlink>
    </w:p>
    <w:p w14:paraId="15252C0B" w14:textId="77777777" w:rsidR="00960D6A" w:rsidRDefault="005963A4" w:rsidP="00860CBF">
      <w:pPr>
        <w:pStyle w:val="TOC2"/>
        <w:rPr>
          <w:rFonts w:asciiTheme="minorHAnsi" w:eastAsiaTheme="minorEastAsia" w:hAnsiTheme="minorHAnsi" w:cstheme="minorBidi"/>
          <w:sz w:val="22"/>
          <w:szCs w:val="22"/>
        </w:rPr>
      </w:pPr>
      <w:hyperlink w:anchor="_Toc1480204" w:history="1">
        <w:r w:rsidR="00960D6A" w:rsidRPr="0072622D">
          <w:rPr>
            <w:rStyle w:val="Hyperlink"/>
          </w:rPr>
          <w:t>5.4</w:t>
        </w:r>
        <w:r w:rsidR="00960D6A">
          <w:rPr>
            <w:rFonts w:asciiTheme="minorHAnsi" w:eastAsiaTheme="minorEastAsia" w:hAnsiTheme="minorHAnsi" w:cstheme="minorBidi"/>
            <w:sz w:val="22"/>
            <w:szCs w:val="22"/>
          </w:rPr>
          <w:tab/>
        </w:r>
        <w:r w:rsidR="00960D6A" w:rsidRPr="0072622D">
          <w:rPr>
            <w:rStyle w:val="Hyperlink"/>
          </w:rPr>
          <w:t>Planning Data Dictionary</w:t>
        </w:r>
        <w:r w:rsidR="00960D6A">
          <w:rPr>
            <w:webHidden/>
          </w:rPr>
          <w:tab/>
        </w:r>
        <w:r w:rsidR="00960D6A">
          <w:rPr>
            <w:webHidden/>
          </w:rPr>
          <w:fldChar w:fldCharType="begin"/>
        </w:r>
        <w:r w:rsidR="00960D6A">
          <w:rPr>
            <w:webHidden/>
          </w:rPr>
          <w:instrText xml:space="preserve"> PAGEREF _Toc1480204 \h </w:instrText>
        </w:r>
        <w:r w:rsidR="00960D6A">
          <w:rPr>
            <w:webHidden/>
          </w:rPr>
        </w:r>
        <w:r w:rsidR="00960D6A">
          <w:rPr>
            <w:webHidden/>
          </w:rPr>
          <w:fldChar w:fldCharType="separate"/>
        </w:r>
        <w:r w:rsidR="00960D6A">
          <w:rPr>
            <w:webHidden/>
          </w:rPr>
          <w:t>46</w:t>
        </w:r>
        <w:r w:rsidR="00960D6A">
          <w:rPr>
            <w:webHidden/>
          </w:rPr>
          <w:fldChar w:fldCharType="end"/>
        </w:r>
      </w:hyperlink>
    </w:p>
    <w:p w14:paraId="4E175685" w14:textId="77777777" w:rsidR="00960D6A" w:rsidRDefault="005963A4" w:rsidP="00860CBF">
      <w:pPr>
        <w:pStyle w:val="TOC2"/>
        <w:rPr>
          <w:rFonts w:asciiTheme="minorHAnsi" w:eastAsiaTheme="minorEastAsia" w:hAnsiTheme="minorHAnsi" w:cstheme="minorBidi"/>
          <w:sz w:val="22"/>
          <w:szCs w:val="22"/>
        </w:rPr>
      </w:pPr>
      <w:hyperlink w:anchor="_Toc1480205" w:history="1">
        <w:r w:rsidR="00960D6A" w:rsidRPr="0072622D">
          <w:rPr>
            <w:rStyle w:val="Hyperlink"/>
          </w:rPr>
          <w:t>5.5</w:t>
        </w:r>
        <w:r w:rsidR="00960D6A">
          <w:rPr>
            <w:rFonts w:asciiTheme="minorHAnsi" w:eastAsiaTheme="minorEastAsia" w:hAnsiTheme="minorHAnsi" w:cstheme="minorBidi"/>
            <w:sz w:val="22"/>
            <w:szCs w:val="22"/>
          </w:rPr>
          <w:tab/>
        </w:r>
        <w:r w:rsidR="00960D6A" w:rsidRPr="0072622D">
          <w:rPr>
            <w:rStyle w:val="Hyperlink"/>
          </w:rPr>
          <w:t>Relay Loadability Ratings Database</w:t>
        </w:r>
        <w:r w:rsidR="00960D6A">
          <w:rPr>
            <w:webHidden/>
          </w:rPr>
          <w:tab/>
        </w:r>
        <w:r w:rsidR="00960D6A">
          <w:rPr>
            <w:webHidden/>
          </w:rPr>
          <w:fldChar w:fldCharType="begin"/>
        </w:r>
        <w:r w:rsidR="00960D6A">
          <w:rPr>
            <w:webHidden/>
          </w:rPr>
          <w:instrText xml:space="preserve"> PAGEREF _Toc1480205 \h </w:instrText>
        </w:r>
        <w:r w:rsidR="00960D6A">
          <w:rPr>
            <w:webHidden/>
          </w:rPr>
        </w:r>
        <w:r w:rsidR="00960D6A">
          <w:rPr>
            <w:webHidden/>
          </w:rPr>
          <w:fldChar w:fldCharType="separate"/>
        </w:r>
        <w:r w:rsidR="00960D6A">
          <w:rPr>
            <w:webHidden/>
          </w:rPr>
          <w:t>48</w:t>
        </w:r>
        <w:r w:rsidR="00960D6A">
          <w:rPr>
            <w:webHidden/>
          </w:rPr>
          <w:fldChar w:fldCharType="end"/>
        </w:r>
      </w:hyperlink>
    </w:p>
    <w:p w14:paraId="705F12D1" w14:textId="77777777" w:rsidR="00960D6A" w:rsidRDefault="005963A4">
      <w:pPr>
        <w:pStyle w:val="TOC1"/>
        <w:rPr>
          <w:rFonts w:asciiTheme="minorHAnsi" w:eastAsiaTheme="minorEastAsia" w:hAnsiTheme="minorHAnsi" w:cstheme="minorBidi"/>
          <w:b w:val="0"/>
          <w:i w:val="0"/>
          <w:caps w:val="0"/>
          <w:sz w:val="22"/>
          <w:szCs w:val="22"/>
        </w:rPr>
      </w:pPr>
      <w:hyperlink w:anchor="_Toc1480206" w:history="1">
        <w:r w:rsidR="00960D6A" w:rsidRPr="0072622D">
          <w:rPr>
            <w:rStyle w:val="Hyperlink"/>
          </w:rPr>
          <w:t>6</w:t>
        </w:r>
        <w:r w:rsidR="00960D6A">
          <w:rPr>
            <w:rFonts w:asciiTheme="minorHAnsi" w:eastAsiaTheme="minorEastAsia" w:hAnsiTheme="minorHAnsi" w:cstheme="minorBidi"/>
            <w:b w:val="0"/>
            <w:i w:val="0"/>
            <w:caps w:val="0"/>
            <w:sz w:val="22"/>
            <w:szCs w:val="22"/>
          </w:rPr>
          <w:tab/>
        </w:r>
        <w:r w:rsidR="00960D6A" w:rsidRPr="0072622D">
          <w:rPr>
            <w:rStyle w:val="Hyperlink"/>
          </w:rPr>
          <w:t>APPENDICES</w:t>
        </w:r>
        <w:r w:rsidR="00960D6A">
          <w:rPr>
            <w:webHidden/>
          </w:rPr>
          <w:tab/>
        </w:r>
        <w:r w:rsidR="00960D6A">
          <w:rPr>
            <w:webHidden/>
          </w:rPr>
          <w:fldChar w:fldCharType="begin"/>
        </w:r>
        <w:r w:rsidR="00960D6A">
          <w:rPr>
            <w:webHidden/>
          </w:rPr>
          <w:instrText xml:space="preserve"> PAGEREF _Toc1480206 \h </w:instrText>
        </w:r>
        <w:r w:rsidR="00960D6A">
          <w:rPr>
            <w:webHidden/>
          </w:rPr>
        </w:r>
        <w:r w:rsidR="00960D6A">
          <w:rPr>
            <w:webHidden/>
          </w:rPr>
          <w:fldChar w:fldCharType="separate"/>
        </w:r>
        <w:r w:rsidR="00960D6A">
          <w:rPr>
            <w:webHidden/>
          </w:rPr>
          <w:t>48</w:t>
        </w:r>
        <w:r w:rsidR="00960D6A">
          <w:rPr>
            <w:webHidden/>
          </w:rPr>
          <w:fldChar w:fldCharType="end"/>
        </w:r>
      </w:hyperlink>
    </w:p>
    <w:p w14:paraId="0A61C85A" w14:textId="77777777" w:rsidR="009C3A4F" w:rsidRDefault="00043A04" w:rsidP="001C6C4C">
      <w:pPr>
        <w:pStyle w:val="TOC1"/>
        <w:rPr>
          <w:szCs w:val="24"/>
        </w:rPr>
      </w:pPr>
      <w:r>
        <w:rPr>
          <w:b w:val="0"/>
          <w:i w:val="0"/>
          <w:caps w:val="0"/>
        </w:rPr>
        <w:fldChar w:fldCharType="end"/>
      </w:r>
    </w:p>
    <w:p w14:paraId="644FD1E0" w14:textId="77777777" w:rsidR="000F2DD7" w:rsidRDefault="009C3A4F" w:rsidP="009C3A4F">
      <w:pPr>
        <w:jc w:val="center"/>
      </w:pPr>
      <w:r>
        <w:rPr>
          <w:sz w:val="24"/>
          <w:szCs w:val="24"/>
        </w:rPr>
        <w:br w:type="page"/>
      </w:r>
    </w:p>
    <w:p w14:paraId="65336C85" w14:textId="77777777" w:rsidR="000F2DD7" w:rsidRPr="00A103EE" w:rsidRDefault="00A103EE" w:rsidP="00A103EE">
      <w:pPr>
        <w:pStyle w:val="Heading1"/>
        <w:numPr>
          <w:ilvl w:val="0"/>
          <w:numId w:val="0"/>
        </w:numPr>
        <w:spacing w:after="240"/>
        <w:rPr>
          <w:caps/>
          <w:sz w:val="24"/>
          <w:u w:val="none"/>
        </w:rPr>
      </w:pPr>
      <w:bookmarkStart w:id="7" w:name="_Toc347132979"/>
      <w:bookmarkStart w:id="8" w:name="_Toc1480183"/>
      <w:r>
        <w:rPr>
          <w:caps/>
          <w:sz w:val="24"/>
          <w:u w:val="none"/>
        </w:rPr>
        <w:lastRenderedPageBreak/>
        <w:t>1</w:t>
      </w:r>
      <w:r>
        <w:rPr>
          <w:caps/>
          <w:sz w:val="24"/>
          <w:u w:val="none"/>
        </w:rPr>
        <w:tab/>
      </w:r>
      <w:r w:rsidR="00E66037">
        <w:rPr>
          <w:caps/>
          <w:sz w:val="24"/>
          <w:u w:val="none"/>
        </w:rPr>
        <w:t>INTRODUCTION</w:t>
      </w:r>
      <w:bookmarkEnd w:id="7"/>
      <w:bookmarkEnd w:id="8"/>
    </w:p>
    <w:p w14:paraId="00D7049C" w14:textId="77777777" w:rsidR="00DB196D" w:rsidRPr="00A103EE" w:rsidRDefault="00A103EE" w:rsidP="00A103EE">
      <w:pPr>
        <w:pStyle w:val="H2"/>
      </w:pPr>
      <w:bookmarkStart w:id="9" w:name="_Toc347132980"/>
      <w:bookmarkStart w:id="10" w:name="_Toc1480184"/>
      <w:r>
        <w:t>1.1</w:t>
      </w:r>
      <w:r>
        <w:tab/>
        <w:t>ERCOT Steady-State Working Group Scope</w:t>
      </w:r>
      <w:bookmarkEnd w:id="9"/>
      <w:bookmarkEnd w:id="10"/>
    </w:p>
    <w:p w14:paraId="53D8836D" w14:textId="77777777" w:rsidR="00B371BD" w:rsidRPr="00A103EE" w:rsidRDefault="00B371BD" w:rsidP="00984166">
      <w:pPr>
        <w:pStyle w:val="BodyText"/>
        <w:spacing w:after="240"/>
        <w:rPr>
          <w:iCs/>
          <w:szCs w:val="24"/>
        </w:rPr>
      </w:pPr>
      <w:r w:rsidRPr="00A103EE">
        <w:rPr>
          <w:iCs/>
          <w:szCs w:val="24"/>
        </w:rPr>
        <w:t xml:space="preserve">The ERCOT Steady-State Working Group (SSWG) operates under the direction of the Reliability and Operations Subcommittee. The SSWG is a non-voting working group whose members include representatives from ERCOT Transmission Service Providers (TSPs) and ERCOT staff.  The </w:t>
      </w:r>
      <w:r w:rsidR="003D5CA0">
        <w:rPr>
          <w:iCs/>
          <w:szCs w:val="24"/>
        </w:rPr>
        <w:t xml:space="preserve">main objective of </w:t>
      </w:r>
      <w:r w:rsidRPr="00A103EE">
        <w:rPr>
          <w:iCs/>
          <w:szCs w:val="24"/>
        </w:rPr>
        <w:t>SSWG</w:t>
      </w:r>
      <w:r w:rsidR="00A653B3">
        <w:rPr>
          <w:iCs/>
          <w:szCs w:val="24"/>
        </w:rPr>
        <w:t xml:space="preserve"> is</w:t>
      </w:r>
      <w:r w:rsidRPr="00A103EE">
        <w:rPr>
          <w:iCs/>
          <w:szCs w:val="24"/>
        </w:rPr>
        <w:t xml:space="preserve"> to produce seasonal and future steady-state base cases.   The SSWG meets twice a year to accomplish these tasks, and at other times during the year as needed to resolve any impending power-flow modeling issues or to provide technical support to the ROS. The SSWG responsibilities are further described as follows:</w:t>
      </w:r>
    </w:p>
    <w:p w14:paraId="3436D3A0" w14:textId="77777777" w:rsidR="00831069" w:rsidRDefault="00066F0D" w:rsidP="00831069">
      <w:pPr>
        <w:numPr>
          <w:ilvl w:val="0"/>
          <w:numId w:val="18"/>
        </w:numPr>
        <w:jc w:val="both"/>
        <w:rPr>
          <w:sz w:val="24"/>
        </w:rPr>
      </w:pPr>
      <w:r w:rsidRPr="00D06A51">
        <w:rPr>
          <w:sz w:val="24"/>
        </w:rPr>
        <w:t xml:space="preserve">Develop </w:t>
      </w:r>
      <w:r w:rsidR="00DB6ABF">
        <w:rPr>
          <w:sz w:val="24"/>
        </w:rPr>
        <w:t xml:space="preserve">and maintain </w:t>
      </w:r>
      <w:r w:rsidR="00B615DE" w:rsidRPr="00D06A51">
        <w:rPr>
          <w:sz w:val="24"/>
        </w:rPr>
        <w:t>SSWG</w:t>
      </w:r>
      <w:r w:rsidRPr="00D06A51">
        <w:rPr>
          <w:sz w:val="24"/>
        </w:rPr>
        <w:t xml:space="preserve"> Cases annually</w:t>
      </w:r>
      <w:r w:rsidR="002F7D91" w:rsidRPr="00D06A51">
        <w:rPr>
          <w:sz w:val="24"/>
        </w:rPr>
        <w:t xml:space="preserve"> and update </w:t>
      </w:r>
      <w:proofErr w:type="spellStart"/>
      <w:r w:rsidR="002F7D91" w:rsidRPr="00D06A51">
        <w:rPr>
          <w:sz w:val="24"/>
        </w:rPr>
        <w:t>triannually</w:t>
      </w:r>
      <w:proofErr w:type="spellEnd"/>
      <w:r w:rsidR="002F7D91" w:rsidRPr="00D06A51">
        <w:rPr>
          <w:sz w:val="24"/>
        </w:rPr>
        <w:t xml:space="preserve">. </w:t>
      </w:r>
    </w:p>
    <w:p w14:paraId="36617D10" w14:textId="77777777" w:rsidR="0078577F" w:rsidRDefault="0078577F" w:rsidP="0078577F">
      <w:pPr>
        <w:jc w:val="both"/>
        <w:rPr>
          <w:sz w:val="24"/>
        </w:rPr>
      </w:pPr>
    </w:p>
    <w:p w14:paraId="5507A3C8" w14:textId="77777777" w:rsidR="00B371BD" w:rsidRPr="00881226" w:rsidRDefault="00BE0799" w:rsidP="00AC1A5B">
      <w:pPr>
        <w:numPr>
          <w:ilvl w:val="0"/>
          <w:numId w:val="18"/>
        </w:numPr>
        <w:jc w:val="both"/>
        <w:rPr>
          <w:sz w:val="24"/>
        </w:rPr>
      </w:pPr>
      <w:r>
        <w:rPr>
          <w:sz w:val="24"/>
        </w:rPr>
        <w:t xml:space="preserve">Maintain and update </w:t>
      </w:r>
      <w:r w:rsidR="0078577F">
        <w:rPr>
          <w:sz w:val="24"/>
        </w:rPr>
        <w:t>the Transmission Project Information Tracking report</w:t>
      </w:r>
      <w:r w:rsidR="00DB29C0">
        <w:rPr>
          <w:sz w:val="24"/>
        </w:rPr>
        <w:t>,</w:t>
      </w:r>
      <w:r w:rsidR="0078577F">
        <w:rPr>
          <w:sz w:val="24"/>
        </w:rPr>
        <w:t xml:space="preserve"> </w:t>
      </w:r>
      <w:r w:rsidR="00DB29C0">
        <w:rPr>
          <w:sz w:val="24"/>
        </w:rPr>
        <w:t>which</w:t>
      </w:r>
      <w:r w:rsidR="0078577F">
        <w:rPr>
          <w:sz w:val="24"/>
        </w:rPr>
        <w:t xml:space="preserve"> reflect</w:t>
      </w:r>
      <w:r w:rsidR="00DB29C0">
        <w:rPr>
          <w:sz w:val="24"/>
        </w:rPr>
        <w:t>s</w:t>
      </w:r>
      <w:r w:rsidR="0078577F">
        <w:rPr>
          <w:sz w:val="24"/>
        </w:rPr>
        <w:t xml:space="preserve"> data used </w:t>
      </w:r>
      <w:r w:rsidR="00107F81">
        <w:rPr>
          <w:sz w:val="24"/>
        </w:rPr>
        <w:t>for</w:t>
      </w:r>
      <w:r w:rsidR="0078577F">
        <w:rPr>
          <w:sz w:val="24"/>
        </w:rPr>
        <w:t xml:space="preserve"> </w:t>
      </w:r>
      <w:r w:rsidR="0057751C">
        <w:rPr>
          <w:sz w:val="24"/>
        </w:rPr>
        <w:t>SS</w:t>
      </w:r>
      <w:r w:rsidR="00B615DE">
        <w:rPr>
          <w:sz w:val="24"/>
        </w:rPr>
        <w:t>WG</w:t>
      </w:r>
      <w:r w:rsidR="0057751C">
        <w:rPr>
          <w:sz w:val="24"/>
        </w:rPr>
        <w:t xml:space="preserve"> Case</w:t>
      </w:r>
      <w:r w:rsidR="0078577F">
        <w:rPr>
          <w:sz w:val="24"/>
        </w:rPr>
        <w:t xml:space="preserve"> development and update</w:t>
      </w:r>
      <w:r w:rsidR="00107F81">
        <w:rPr>
          <w:sz w:val="24"/>
        </w:rPr>
        <w:t>s</w:t>
      </w:r>
      <w:r w:rsidR="0078577F">
        <w:rPr>
          <w:sz w:val="24"/>
        </w:rPr>
        <w:t>.</w:t>
      </w:r>
    </w:p>
    <w:p w14:paraId="212308C0" w14:textId="77777777" w:rsidR="0078577F" w:rsidRDefault="0078577F" w:rsidP="00AC1A5B">
      <w:pPr>
        <w:jc w:val="both"/>
        <w:rPr>
          <w:sz w:val="24"/>
        </w:rPr>
      </w:pPr>
    </w:p>
    <w:p w14:paraId="5813601A" w14:textId="77777777" w:rsidR="00B371BD" w:rsidRDefault="00B371BD" w:rsidP="00AC1A5B">
      <w:pPr>
        <w:numPr>
          <w:ilvl w:val="0"/>
          <w:numId w:val="18"/>
        </w:numPr>
        <w:jc w:val="both"/>
        <w:rPr>
          <w:sz w:val="24"/>
        </w:rPr>
      </w:pPr>
      <w:r>
        <w:rPr>
          <w:sz w:val="24"/>
        </w:rPr>
        <w:t xml:space="preserve">Maintain and update the </w:t>
      </w:r>
      <w:r w:rsidR="00AD1041">
        <w:rPr>
          <w:sz w:val="24"/>
        </w:rPr>
        <w:t xml:space="preserve">Planning </w:t>
      </w:r>
      <w:r>
        <w:rPr>
          <w:sz w:val="24"/>
        </w:rPr>
        <w:t xml:space="preserve">Data Dictionary to reflect current and future year bus and county information. </w:t>
      </w:r>
    </w:p>
    <w:p w14:paraId="7A5AA1AE" w14:textId="77777777" w:rsidR="00B371BD" w:rsidRDefault="00B371BD" w:rsidP="00B371BD">
      <w:pPr>
        <w:jc w:val="both"/>
        <w:rPr>
          <w:sz w:val="24"/>
        </w:rPr>
      </w:pPr>
    </w:p>
    <w:p w14:paraId="01F9810F" w14:textId="77777777" w:rsidR="00B371BD" w:rsidRDefault="00B371BD" w:rsidP="00B371BD">
      <w:pPr>
        <w:numPr>
          <w:ilvl w:val="0"/>
          <w:numId w:val="19"/>
        </w:numPr>
        <w:jc w:val="both"/>
        <w:rPr>
          <w:sz w:val="24"/>
        </w:rPr>
      </w:pPr>
      <w:r>
        <w:rPr>
          <w:sz w:val="24"/>
        </w:rPr>
        <w:t>Review and update, as necessary (at least every five years), the SSWG Procedural Manual t</w:t>
      </w:r>
      <w:r w:rsidRPr="00301560">
        <w:rPr>
          <w:sz w:val="24"/>
        </w:rPr>
        <w:t>o</w:t>
      </w:r>
      <w:r w:rsidRPr="007E6AFB">
        <w:rPr>
          <w:sz w:val="24"/>
          <w:vertAlign w:val="superscript"/>
        </w:rPr>
        <w:t xml:space="preserve"> </w:t>
      </w:r>
      <w:r>
        <w:rPr>
          <w:sz w:val="24"/>
        </w:rPr>
        <w:t>reflect current planning practices and the latest steady-state modeling methodologies.</w:t>
      </w:r>
    </w:p>
    <w:p w14:paraId="5BD8BED7" w14:textId="77777777" w:rsidR="00B371BD" w:rsidRDefault="00B371BD" w:rsidP="00B371BD">
      <w:pPr>
        <w:jc w:val="both"/>
        <w:rPr>
          <w:sz w:val="24"/>
        </w:rPr>
      </w:pPr>
    </w:p>
    <w:p w14:paraId="251E2643" w14:textId="77777777" w:rsidR="00B371BD" w:rsidRDefault="00B371BD" w:rsidP="00B371BD">
      <w:pPr>
        <w:numPr>
          <w:ilvl w:val="0"/>
          <w:numId w:val="21"/>
        </w:numPr>
        <w:jc w:val="both"/>
        <w:rPr>
          <w:sz w:val="24"/>
        </w:rPr>
      </w:pPr>
      <w:r>
        <w:rPr>
          <w:sz w:val="24"/>
        </w:rPr>
        <w:t>Prepare data for and review seasonal transmission loss factor calculation</w:t>
      </w:r>
      <w:r w:rsidR="00B32DDC">
        <w:rPr>
          <w:sz w:val="24"/>
        </w:rPr>
        <w:t>s</w:t>
      </w:r>
      <w:r>
        <w:rPr>
          <w:sz w:val="24"/>
        </w:rPr>
        <w:t xml:space="preserve"> </w:t>
      </w:r>
      <w:r w:rsidR="00B32DDC">
        <w:rPr>
          <w:sz w:val="24"/>
        </w:rPr>
        <w:t>by January 1</w:t>
      </w:r>
      <w:r w:rsidR="00B32DDC" w:rsidRPr="00B32DDC">
        <w:rPr>
          <w:sz w:val="24"/>
          <w:vertAlign w:val="superscript"/>
        </w:rPr>
        <w:t>st</w:t>
      </w:r>
      <w:r w:rsidR="00B32DDC">
        <w:rPr>
          <w:sz w:val="24"/>
        </w:rPr>
        <w:t xml:space="preserve"> of each year.  </w:t>
      </w:r>
    </w:p>
    <w:p w14:paraId="10AE8EE4" w14:textId="77777777" w:rsidR="00B371BD" w:rsidRDefault="00B371BD" w:rsidP="00B371BD">
      <w:pPr>
        <w:jc w:val="both"/>
        <w:rPr>
          <w:sz w:val="24"/>
        </w:rPr>
      </w:pPr>
    </w:p>
    <w:p w14:paraId="13AC7D4C" w14:textId="77777777" w:rsidR="00B371BD" w:rsidRDefault="00B32DDC" w:rsidP="00B371BD">
      <w:pPr>
        <w:numPr>
          <w:ilvl w:val="0"/>
          <w:numId w:val="21"/>
        </w:numPr>
        <w:jc w:val="both"/>
        <w:rPr>
          <w:sz w:val="24"/>
        </w:rPr>
      </w:pPr>
      <w:r>
        <w:rPr>
          <w:sz w:val="24"/>
        </w:rPr>
        <w:t>D</w:t>
      </w:r>
      <w:r w:rsidR="00B371BD">
        <w:rPr>
          <w:sz w:val="24"/>
        </w:rPr>
        <w:t>evelop SSWG processes for compliance with NERC Reliability Standards for Transmission Planner and Planning Authority/Coordinator.</w:t>
      </w:r>
    </w:p>
    <w:p w14:paraId="5B4F967D" w14:textId="77777777" w:rsidR="00B371BD" w:rsidRDefault="00B371BD" w:rsidP="00B371BD">
      <w:pPr>
        <w:jc w:val="both"/>
        <w:rPr>
          <w:sz w:val="24"/>
        </w:rPr>
      </w:pPr>
    </w:p>
    <w:p w14:paraId="174D1700" w14:textId="77777777" w:rsidR="00B371BD" w:rsidRDefault="00B371BD" w:rsidP="00856A88">
      <w:pPr>
        <w:numPr>
          <w:ilvl w:val="0"/>
          <w:numId w:val="21"/>
        </w:numPr>
        <w:jc w:val="both"/>
        <w:rPr>
          <w:sz w:val="24"/>
        </w:rPr>
      </w:pPr>
      <w:r>
        <w:rPr>
          <w:sz w:val="24"/>
        </w:rPr>
        <w:t xml:space="preserve">Coordinate tie-line modeling data with adjacent </w:t>
      </w:r>
      <w:r w:rsidR="00B32DDC">
        <w:rPr>
          <w:sz w:val="24"/>
        </w:rPr>
        <w:t>Transmission Planners</w:t>
      </w:r>
      <w:r>
        <w:rPr>
          <w:sz w:val="24"/>
        </w:rPr>
        <w:t xml:space="preserve"> via the case-building process. </w:t>
      </w:r>
    </w:p>
    <w:p w14:paraId="03780976" w14:textId="77777777" w:rsidR="00B371BD" w:rsidRDefault="00B371BD" w:rsidP="00B371BD">
      <w:pPr>
        <w:ind w:right="-360"/>
        <w:jc w:val="both"/>
        <w:rPr>
          <w:sz w:val="24"/>
        </w:rPr>
      </w:pPr>
    </w:p>
    <w:p w14:paraId="2F0F98A9" w14:textId="77777777" w:rsidR="00B371BD" w:rsidRDefault="00B371BD" w:rsidP="00B371BD">
      <w:pPr>
        <w:numPr>
          <w:ilvl w:val="0"/>
          <w:numId w:val="21"/>
        </w:numPr>
        <w:ind w:right="-360"/>
        <w:jc w:val="both"/>
        <w:rPr>
          <w:sz w:val="24"/>
        </w:rPr>
      </w:pPr>
      <w:r>
        <w:rPr>
          <w:sz w:val="24"/>
        </w:rPr>
        <w:t xml:space="preserve">Review and update the contingency definition </w:t>
      </w:r>
      <w:r w:rsidR="00856A88">
        <w:rPr>
          <w:sz w:val="24"/>
        </w:rPr>
        <w:t xml:space="preserve">files </w:t>
      </w:r>
      <w:r>
        <w:rPr>
          <w:sz w:val="24"/>
        </w:rPr>
        <w:t xml:space="preserve">used for planning. </w:t>
      </w:r>
    </w:p>
    <w:p w14:paraId="046045FE" w14:textId="77777777" w:rsidR="00B371BD" w:rsidRDefault="00B371BD" w:rsidP="00B371BD">
      <w:pPr>
        <w:ind w:right="-360"/>
        <w:jc w:val="both"/>
        <w:rPr>
          <w:sz w:val="24"/>
        </w:rPr>
      </w:pPr>
    </w:p>
    <w:p w14:paraId="7C69D665" w14:textId="77777777" w:rsidR="00B371BD" w:rsidRDefault="00B371BD" w:rsidP="00B371BD">
      <w:pPr>
        <w:numPr>
          <w:ilvl w:val="0"/>
          <w:numId w:val="48"/>
        </w:numPr>
        <w:ind w:right="-360"/>
        <w:jc w:val="both"/>
        <w:rPr>
          <w:sz w:val="24"/>
        </w:rPr>
      </w:pPr>
      <w:r>
        <w:rPr>
          <w:sz w:val="24"/>
        </w:rPr>
        <w:t>Address issues as directed by the ROS.</w:t>
      </w:r>
    </w:p>
    <w:p w14:paraId="0352D895" w14:textId="77777777" w:rsidR="00B371BD" w:rsidRDefault="00B371BD" w:rsidP="00B371BD">
      <w:pPr>
        <w:ind w:left="360" w:right="-360"/>
        <w:jc w:val="both"/>
        <w:rPr>
          <w:sz w:val="24"/>
        </w:rPr>
      </w:pPr>
    </w:p>
    <w:p w14:paraId="1C4B7139" w14:textId="19CB2DC9" w:rsidR="00B371BD" w:rsidRDefault="00B371BD" w:rsidP="00B371BD">
      <w:pPr>
        <w:numPr>
          <w:ilvl w:val="0"/>
          <w:numId w:val="48"/>
        </w:numPr>
        <w:ind w:right="-360"/>
        <w:jc w:val="both"/>
        <w:rPr>
          <w:sz w:val="24"/>
        </w:rPr>
      </w:pPr>
      <w:r>
        <w:rPr>
          <w:sz w:val="24"/>
        </w:rPr>
        <w:t xml:space="preserve">Annually review status of the </w:t>
      </w:r>
      <w:ins w:id="11" w:author="Loyferman, Larisa M." w:date="2020-12-01T10:28:00Z">
        <w:r w:rsidR="00057EB7" w:rsidRPr="00057EB7">
          <w:rPr>
            <w:sz w:val="24"/>
          </w:rPr>
          <w:t xml:space="preserve">Network Model Management System </w:t>
        </w:r>
      </w:ins>
      <w:ins w:id="12" w:author="Loyferman, Larisa M." w:date="2020-12-01T10:27:00Z">
        <w:r w:rsidR="00057EB7">
          <w:rPr>
            <w:sz w:val="24"/>
          </w:rPr>
          <w:t>(</w:t>
        </w:r>
      </w:ins>
      <w:r>
        <w:rPr>
          <w:sz w:val="24"/>
        </w:rPr>
        <w:t>NMMS</w:t>
      </w:r>
      <w:ins w:id="13" w:author="Loyferman, Larisa M." w:date="2020-12-01T10:27:00Z">
        <w:r w:rsidR="00057EB7">
          <w:rPr>
            <w:sz w:val="24"/>
          </w:rPr>
          <w:t>)</w:t>
        </w:r>
      </w:ins>
      <w:r>
        <w:rPr>
          <w:sz w:val="24"/>
        </w:rPr>
        <w:t xml:space="preserve"> and Topology Processor software regarding new planning data needs</w:t>
      </w:r>
      <w:r w:rsidR="00274F25">
        <w:rPr>
          <w:sz w:val="24"/>
        </w:rPr>
        <w:t>.</w:t>
      </w:r>
    </w:p>
    <w:p w14:paraId="154347D1" w14:textId="77777777" w:rsidR="00B371BD" w:rsidRDefault="00B371BD" w:rsidP="00B371BD">
      <w:pPr>
        <w:jc w:val="both"/>
      </w:pPr>
      <w:r>
        <w:br w:type="page"/>
      </w:r>
    </w:p>
    <w:p w14:paraId="5126D891" w14:textId="77777777" w:rsidR="00DB196D" w:rsidRPr="00A103EE" w:rsidRDefault="00A103EE" w:rsidP="00A103EE">
      <w:pPr>
        <w:pStyle w:val="H2"/>
      </w:pPr>
      <w:bookmarkStart w:id="14" w:name="_Hlk26948258"/>
      <w:bookmarkStart w:id="15" w:name="_Toc347132981"/>
      <w:bookmarkStart w:id="16" w:name="_Toc1480185"/>
      <w:r>
        <w:lastRenderedPageBreak/>
        <w:t>1.2</w:t>
      </w:r>
      <w:r>
        <w:tab/>
        <w:t>Introduction to Case Building Procedures and Methodologies</w:t>
      </w:r>
      <w:bookmarkEnd w:id="14"/>
      <w:bookmarkEnd w:id="15"/>
      <w:bookmarkEnd w:id="16"/>
    </w:p>
    <w:p w14:paraId="5A4F22FE" w14:textId="77777777" w:rsidR="00EA596E" w:rsidRPr="00A103EE" w:rsidRDefault="000F2DD7" w:rsidP="00984166">
      <w:pPr>
        <w:pStyle w:val="BodyText"/>
        <w:spacing w:after="240"/>
        <w:rPr>
          <w:iCs/>
          <w:szCs w:val="24"/>
        </w:rPr>
      </w:pPr>
      <w:r w:rsidRPr="00A103EE">
        <w:rPr>
          <w:iCs/>
          <w:szCs w:val="24"/>
        </w:rPr>
        <w:t xml:space="preserve">The principal function of the SSWG is to provide </w:t>
      </w:r>
      <w:r w:rsidR="0074518C" w:rsidRPr="00A103EE">
        <w:rPr>
          <w:iCs/>
          <w:szCs w:val="24"/>
        </w:rPr>
        <w:t>steady-state power flow models</w:t>
      </w:r>
      <w:r w:rsidR="00943355" w:rsidRPr="00A103EE">
        <w:rPr>
          <w:iCs/>
          <w:szCs w:val="24"/>
        </w:rPr>
        <w:t>,</w:t>
      </w:r>
      <w:r w:rsidR="0074518C" w:rsidRPr="00A103EE">
        <w:rPr>
          <w:iCs/>
          <w:szCs w:val="24"/>
        </w:rPr>
        <w:t xml:space="preserve"> or base cases</w:t>
      </w:r>
      <w:r w:rsidR="00943355" w:rsidRPr="00A103EE">
        <w:rPr>
          <w:iCs/>
          <w:szCs w:val="24"/>
        </w:rPr>
        <w:t>,</w:t>
      </w:r>
      <w:r w:rsidR="0074518C" w:rsidRPr="00A103EE">
        <w:rPr>
          <w:iCs/>
          <w:szCs w:val="24"/>
        </w:rPr>
        <w:t xml:space="preserve"> which contain appropriate equipment characteristics, system data, and shall represent projected system conditions</w:t>
      </w:r>
      <w:r w:rsidR="00943355" w:rsidRPr="00A103EE">
        <w:rPr>
          <w:iCs/>
          <w:szCs w:val="24"/>
        </w:rPr>
        <w:t xml:space="preserve">.  </w:t>
      </w:r>
      <w:r w:rsidR="00911921" w:rsidRPr="00A103EE">
        <w:rPr>
          <w:iCs/>
          <w:szCs w:val="24"/>
        </w:rPr>
        <w:t xml:space="preserve">This procedure manual is intended to demonstrate compliance with NERC Reliability Standards applicable to steady-state modeling. </w:t>
      </w:r>
      <w:r w:rsidR="00943355" w:rsidRPr="00A103EE">
        <w:rPr>
          <w:iCs/>
          <w:szCs w:val="24"/>
        </w:rPr>
        <w:t>The ERCOT Protocols require the</w:t>
      </w:r>
      <w:r w:rsidR="00BE0799">
        <w:rPr>
          <w:iCs/>
          <w:szCs w:val="24"/>
        </w:rPr>
        <w:t xml:space="preserve"> </w:t>
      </w:r>
      <w:r w:rsidR="00E32B9A">
        <w:rPr>
          <w:iCs/>
          <w:szCs w:val="24"/>
        </w:rPr>
        <w:t>SS</w:t>
      </w:r>
      <w:r w:rsidR="001E4C90">
        <w:rPr>
          <w:iCs/>
          <w:szCs w:val="24"/>
        </w:rPr>
        <w:t>WG</w:t>
      </w:r>
      <w:r w:rsidR="00E32B9A">
        <w:rPr>
          <w:iCs/>
          <w:szCs w:val="24"/>
        </w:rPr>
        <w:t xml:space="preserve"> Cases</w:t>
      </w:r>
      <w:r w:rsidR="00BE0799">
        <w:rPr>
          <w:iCs/>
          <w:szCs w:val="24"/>
        </w:rPr>
        <w:t xml:space="preserve"> </w:t>
      </w:r>
      <w:r w:rsidR="00943355" w:rsidRPr="00A103EE">
        <w:rPr>
          <w:iCs/>
          <w:szCs w:val="24"/>
        </w:rPr>
        <w:t>developed for annual planning purposes to contain, as much as practicable, information consistent with the Network Operations Model.</w:t>
      </w:r>
      <w:r w:rsidR="008C0C70" w:rsidRPr="00A103EE">
        <w:rPr>
          <w:iCs/>
          <w:szCs w:val="24"/>
        </w:rPr>
        <w:t xml:space="preserve"> </w:t>
      </w:r>
      <w:r w:rsidR="00911921" w:rsidRPr="00A103EE">
        <w:rPr>
          <w:iCs/>
          <w:szCs w:val="24"/>
        </w:rPr>
        <w:t xml:space="preserve"> </w:t>
      </w:r>
    </w:p>
    <w:p w14:paraId="28FE4ED4" w14:textId="77777777" w:rsidR="00DB196D" w:rsidRPr="00A103EE" w:rsidRDefault="00943355" w:rsidP="00984166">
      <w:pPr>
        <w:pStyle w:val="BodyText"/>
        <w:spacing w:after="240"/>
        <w:rPr>
          <w:iCs/>
          <w:szCs w:val="24"/>
        </w:rPr>
      </w:pPr>
      <w:r w:rsidRPr="00A103EE">
        <w:rPr>
          <w:iCs/>
          <w:szCs w:val="24"/>
        </w:rPr>
        <w:t xml:space="preserve">Planning models are bus-branch representations of </w:t>
      </w:r>
      <w:r w:rsidR="000F2DD7" w:rsidRPr="00A103EE">
        <w:rPr>
          <w:iCs/>
          <w:szCs w:val="24"/>
        </w:rPr>
        <w:t xml:space="preserve">the </w:t>
      </w:r>
      <w:r w:rsidRPr="00A103EE">
        <w:rPr>
          <w:iCs/>
          <w:szCs w:val="24"/>
        </w:rPr>
        <w:t xml:space="preserve">transmission </w:t>
      </w:r>
      <w:r w:rsidR="000F2DD7" w:rsidRPr="00A103EE">
        <w:rPr>
          <w:iCs/>
          <w:szCs w:val="24"/>
        </w:rPr>
        <w:t>system</w:t>
      </w:r>
      <w:r w:rsidR="00FE5758" w:rsidRPr="00A103EE">
        <w:rPr>
          <w:iCs/>
          <w:szCs w:val="24"/>
        </w:rPr>
        <w:t xml:space="preserve"> (60 kV and above)</w:t>
      </w:r>
      <w:r w:rsidR="000F2DD7" w:rsidRPr="00A103EE">
        <w:rPr>
          <w:iCs/>
          <w:szCs w:val="24"/>
        </w:rPr>
        <w:t>,</w:t>
      </w:r>
      <w:r w:rsidR="00EE7093" w:rsidRPr="00A103EE">
        <w:rPr>
          <w:iCs/>
          <w:szCs w:val="24"/>
        </w:rPr>
        <w:t xml:space="preserve"> </w:t>
      </w:r>
      <w:r w:rsidRPr="00A103EE">
        <w:rPr>
          <w:iCs/>
          <w:szCs w:val="24"/>
        </w:rPr>
        <w:t>which includes</w:t>
      </w:r>
      <w:r w:rsidR="00BA2829" w:rsidRPr="00A103EE">
        <w:rPr>
          <w:iCs/>
          <w:szCs w:val="24"/>
        </w:rPr>
        <w:t xml:space="preserve"> </w:t>
      </w:r>
      <w:r w:rsidR="000F2DD7" w:rsidRPr="00A103EE">
        <w:rPr>
          <w:iCs/>
          <w:szCs w:val="24"/>
        </w:rPr>
        <w:t xml:space="preserve">buses, </w:t>
      </w:r>
      <w:r w:rsidR="00E4371E" w:rsidRPr="00A103EE">
        <w:rPr>
          <w:iCs/>
          <w:szCs w:val="24"/>
        </w:rPr>
        <w:t xml:space="preserve">branches, </w:t>
      </w:r>
      <w:r w:rsidR="000F2DD7" w:rsidRPr="00A103EE">
        <w:rPr>
          <w:iCs/>
          <w:szCs w:val="24"/>
        </w:rPr>
        <w:t xml:space="preserve">impedances, </w:t>
      </w:r>
      <w:r w:rsidRPr="00A103EE">
        <w:rPr>
          <w:iCs/>
          <w:szCs w:val="24"/>
        </w:rPr>
        <w:t>facility ratings</w:t>
      </w:r>
      <w:r w:rsidR="000F2DD7" w:rsidRPr="00A103EE">
        <w:rPr>
          <w:iCs/>
          <w:szCs w:val="24"/>
        </w:rPr>
        <w:t xml:space="preserve">, loads, </w:t>
      </w:r>
      <w:r w:rsidR="00BA2829" w:rsidRPr="00A103EE">
        <w:rPr>
          <w:iCs/>
          <w:szCs w:val="24"/>
        </w:rPr>
        <w:t>reactive devices</w:t>
      </w:r>
      <w:r w:rsidR="000F2DD7" w:rsidRPr="00A103EE">
        <w:rPr>
          <w:iCs/>
          <w:szCs w:val="24"/>
        </w:rPr>
        <w:t xml:space="preserve">, transformers, generators, </w:t>
      </w:r>
      <w:r w:rsidR="00E4371E" w:rsidRPr="00A103EE">
        <w:rPr>
          <w:iCs/>
          <w:szCs w:val="24"/>
        </w:rPr>
        <w:t xml:space="preserve">and </w:t>
      </w:r>
      <w:r w:rsidR="000F2DD7" w:rsidRPr="00A103EE">
        <w:rPr>
          <w:iCs/>
          <w:szCs w:val="24"/>
        </w:rPr>
        <w:t xml:space="preserve">DC lines. </w:t>
      </w:r>
    </w:p>
    <w:p w14:paraId="3F22EBB7" w14:textId="77777777" w:rsidR="00411238" w:rsidRDefault="004E5575" w:rsidP="00984166">
      <w:pPr>
        <w:pStyle w:val="BodyText"/>
        <w:spacing w:after="240"/>
        <w:rPr>
          <w:iCs/>
          <w:szCs w:val="24"/>
        </w:rPr>
      </w:pPr>
      <w:r w:rsidRPr="00A103EE">
        <w:rPr>
          <w:iCs/>
          <w:szCs w:val="24"/>
        </w:rPr>
        <w:t>The ROS directs the SSWG as to which cases are to be created</w:t>
      </w:r>
      <w:r w:rsidR="00D349CA">
        <w:rPr>
          <w:iCs/>
          <w:szCs w:val="24"/>
        </w:rPr>
        <w:t xml:space="preserve"> via changes to this procedure manual</w:t>
      </w:r>
      <w:r w:rsidRPr="00A103EE">
        <w:rPr>
          <w:iCs/>
          <w:szCs w:val="24"/>
        </w:rPr>
        <w:t>.  Currently, t</w:t>
      </w:r>
      <w:r w:rsidR="003647EC" w:rsidRPr="00A103EE">
        <w:rPr>
          <w:iCs/>
          <w:szCs w:val="24"/>
        </w:rPr>
        <w:t xml:space="preserve">he SSWG builds </w:t>
      </w:r>
      <w:r w:rsidR="00580F64">
        <w:rPr>
          <w:iCs/>
          <w:szCs w:val="24"/>
        </w:rPr>
        <w:t>a</w:t>
      </w:r>
      <w:r w:rsidR="003647EC" w:rsidRPr="00A103EE">
        <w:rPr>
          <w:iCs/>
          <w:szCs w:val="24"/>
        </w:rPr>
        <w:t xml:space="preserve"> set of steady</w:t>
      </w:r>
      <w:r w:rsidR="00EA596E" w:rsidRPr="00A103EE">
        <w:rPr>
          <w:iCs/>
          <w:szCs w:val="24"/>
        </w:rPr>
        <w:t>-</w:t>
      </w:r>
      <w:r w:rsidR="003647EC" w:rsidRPr="00A103EE">
        <w:rPr>
          <w:iCs/>
          <w:szCs w:val="24"/>
        </w:rPr>
        <w:t>state base cases on an annual basi</w:t>
      </w:r>
      <w:r w:rsidR="00580F64">
        <w:rPr>
          <w:iCs/>
          <w:szCs w:val="24"/>
        </w:rPr>
        <w:t xml:space="preserve">s, </w:t>
      </w:r>
      <w:r w:rsidR="001D205F">
        <w:rPr>
          <w:iCs/>
          <w:szCs w:val="24"/>
        </w:rPr>
        <w:t xml:space="preserve">collectively called </w:t>
      </w:r>
      <w:r w:rsidR="00580F64">
        <w:rPr>
          <w:iCs/>
          <w:szCs w:val="24"/>
        </w:rPr>
        <w:t xml:space="preserve">the </w:t>
      </w:r>
      <w:r w:rsidR="00B615DE">
        <w:rPr>
          <w:iCs/>
          <w:szCs w:val="24"/>
        </w:rPr>
        <w:t>SSWG</w:t>
      </w:r>
      <w:r w:rsidR="0005267F">
        <w:rPr>
          <w:iCs/>
          <w:szCs w:val="24"/>
        </w:rPr>
        <w:t xml:space="preserve"> Cases</w:t>
      </w:r>
      <w:r w:rsidR="003647EC" w:rsidRPr="00A103EE">
        <w:rPr>
          <w:iCs/>
          <w:szCs w:val="24"/>
        </w:rPr>
        <w:t xml:space="preserve">.  </w:t>
      </w:r>
      <w:r w:rsidR="00580F64">
        <w:rPr>
          <w:iCs/>
          <w:szCs w:val="24"/>
        </w:rPr>
        <w:t xml:space="preserve">The </w:t>
      </w:r>
      <w:r w:rsidR="0005267F">
        <w:rPr>
          <w:iCs/>
          <w:szCs w:val="24"/>
        </w:rPr>
        <w:t>SS</w:t>
      </w:r>
      <w:r w:rsidR="00B615DE">
        <w:rPr>
          <w:iCs/>
          <w:szCs w:val="24"/>
        </w:rPr>
        <w:t>WG</w:t>
      </w:r>
      <w:r w:rsidR="0005267F">
        <w:rPr>
          <w:iCs/>
          <w:szCs w:val="24"/>
        </w:rPr>
        <w:t xml:space="preserve"> </w:t>
      </w:r>
      <w:r w:rsidR="00D81C39">
        <w:rPr>
          <w:iCs/>
          <w:szCs w:val="24"/>
        </w:rPr>
        <w:t>C</w:t>
      </w:r>
      <w:r w:rsidR="0005267F">
        <w:rPr>
          <w:iCs/>
          <w:szCs w:val="24"/>
        </w:rPr>
        <w:t>ases</w:t>
      </w:r>
      <w:r w:rsidR="00580F64">
        <w:rPr>
          <w:iCs/>
          <w:szCs w:val="24"/>
        </w:rPr>
        <w:t xml:space="preserve"> </w:t>
      </w:r>
      <w:r w:rsidR="000F2DD7" w:rsidRPr="00A103EE">
        <w:rPr>
          <w:iCs/>
          <w:szCs w:val="24"/>
        </w:rPr>
        <w:t xml:space="preserve">consist of </w:t>
      </w:r>
      <w:r w:rsidR="00411238">
        <w:rPr>
          <w:iCs/>
          <w:szCs w:val="24"/>
        </w:rPr>
        <w:t>the following:</w:t>
      </w:r>
    </w:p>
    <w:p w14:paraId="39B99702" w14:textId="77777777" w:rsidR="00411238" w:rsidRDefault="00411238" w:rsidP="004C6B84">
      <w:pPr>
        <w:numPr>
          <w:ilvl w:val="0"/>
          <w:numId w:val="194"/>
        </w:numPr>
        <w:jc w:val="both"/>
        <w:rPr>
          <w:sz w:val="24"/>
        </w:rPr>
      </w:pPr>
      <w:r>
        <w:rPr>
          <w:sz w:val="24"/>
        </w:rPr>
        <w:t xml:space="preserve">8 seasonal </w:t>
      </w:r>
      <w:r w:rsidRPr="00C93995">
        <w:rPr>
          <w:sz w:val="24"/>
        </w:rPr>
        <w:t xml:space="preserve">cases </w:t>
      </w:r>
      <w:r>
        <w:rPr>
          <w:sz w:val="24"/>
        </w:rPr>
        <w:t xml:space="preserve">representing on-peak and off-peak conditions for </w:t>
      </w:r>
      <w:r w:rsidRPr="00C93995">
        <w:rPr>
          <w:sz w:val="24"/>
        </w:rPr>
        <w:t xml:space="preserve">the </w:t>
      </w:r>
      <w:r>
        <w:rPr>
          <w:sz w:val="24"/>
        </w:rPr>
        <w:t xml:space="preserve">four </w:t>
      </w:r>
      <w:r w:rsidRPr="00C93995">
        <w:rPr>
          <w:sz w:val="24"/>
        </w:rPr>
        <w:t xml:space="preserve">seasons of the </w:t>
      </w:r>
      <w:r>
        <w:rPr>
          <w:sz w:val="24"/>
        </w:rPr>
        <w:t>next</w:t>
      </w:r>
      <w:r w:rsidRPr="00C93995">
        <w:rPr>
          <w:sz w:val="24"/>
        </w:rPr>
        <w:t xml:space="preserve"> year</w:t>
      </w:r>
      <w:r>
        <w:rPr>
          <w:sz w:val="24"/>
        </w:rPr>
        <w:t xml:space="preserve"> beyond the year the cases are built  </w:t>
      </w:r>
    </w:p>
    <w:p w14:paraId="1FE3052A" w14:textId="77777777" w:rsidR="00411238" w:rsidRDefault="00411238" w:rsidP="004C6B84">
      <w:pPr>
        <w:numPr>
          <w:ilvl w:val="0"/>
          <w:numId w:val="194"/>
        </w:numPr>
        <w:jc w:val="both"/>
        <w:rPr>
          <w:sz w:val="24"/>
        </w:rPr>
      </w:pPr>
      <w:r>
        <w:rPr>
          <w:sz w:val="24"/>
        </w:rPr>
        <w:t xml:space="preserve">6 future year cases representing summer on-peak conditions with the first year beginning two years beyond the year the cases are built.  </w:t>
      </w:r>
    </w:p>
    <w:p w14:paraId="6349E323" w14:textId="77777777" w:rsidR="00411238" w:rsidRDefault="00411238" w:rsidP="004C6B84">
      <w:pPr>
        <w:numPr>
          <w:ilvl w:val="0"/>
          <w:numId w:val="194"/>
        </w:numPr>
        <w:jc w:val="both"/>
        <w:rPr>
          <w:sz w:val="24"/>
        </w:rPr>
      </w:pPr>
      <w:r>
        <w:rPr>
          <w:sz w:val="24"/>
        </w:rPr>
        <w:t>1 future year case representing high wind and low load conditions</w:t>
      </w:r>
    </w:p>
    <w:p w14:paraId="249BAF7A" w14:textId="77777777" w:rsidR="00411238" w:rsidRPr="00F32B88" w:rsidRDefault="00411238" w:rsidP="004C6B84">
      <w:pPr>
        <w:numPr>
          <w:ilvl w:val="0"/>
          <w:numId w:val="194"/>
        </w:numPr>
        <w:spacing w:after="240"/>
        <w:jc w:val="both"/>
        <w:rPr>
          <w:iCs/>
          <w:szCs w:val="24"/>
        </w:rPr>
      </w:pPr>
      <w:r>
        <w:rPr>
          <w:sz w:val="24"/>
        </w:rPr>
        <w:t xml:space="preserve">1 future year case representing minimum load conditions </w:t>
      </w:r>
    </w:p>
    <w:p w14:paraId="03A7952B" w14:textId="77777777" w:rsidR="00641C95" w:rsidRPr="00A103EE" w:rsidRDefault="00411238" w:rsidP="00984166">
      <w:pPr>
        <w:pStyle w:val="BodyText"/>
        <w:spacing w:after="240"/>
        <w:rPr>
          <w:iCs/>
          <w:szCs w:val="24"/>
        </w:rPr>
      </w:pPr>
      <w:r>
        <w:rPr>
          <w:iCs/>
          <w:szCs w:val="24"/>
        </w:rPr>
        <w:t>T</w:t>
      </w:r>
      <w:r w:rsidR="004E5575" w:rsidRPr="00A103EE">
        <w:rPr>
          <w:iCs/>
          <w:szCs w:val="24"/>
        </w:rPr>
        <w:t xml:space="preserve">he </w:t>
      </w:r>
      <w:r w:rsidR="00D349CA">
        <w:rPr>
          <w:iCs/>
          <w:szCs w:val="24"/>
        </w:rPr>
        <w:t xml:space="preserve">future </w:t>
      </w:r>
      <w:r w:rsidR="0078577F">
        <w:rPr>
          <w:iCs/>
          <w:szCs w:val="24"/>
        </w:rPr>
        <w:t>summer peak case</w:t>
      </w:r>
      <w:r w:rsidR="00580F64">
        <w:rPr>
          <w:iCs/>
          <w:szCs w:val="24"/>
        </w:rPr>
        <w:t>s</w:t>
      </w:r>
      <w:r w:rsidR="0078577F">
        <w:rPr>
          <w:iCs/>
          <w:szCs w:val="24"/>
        </w:rPr>
        <w:t xml:space="preserve"> </w:t>
      </w:r>
      <w:r w:rsidR="00D349CA">
        <w:rPr>
          <w:iCs/>
          <w:szCs w:val="24"/>
        </w:rPr>
        <w:t>are</w:t>
      </w:r>
      <w:r w:rsidR="0078577F">
        <w:rPr>
          <w:iCs/>
          <w:szCs w:val="24"/>
        </w:rPr>
        <w:t xml:space="preserve"> collectively </w:t>
      </w:r>
      <w:r w:rsidR="00D95B2A">
        <w:rPr>
          <w:iCs/>
          <w:szCs w:val="24"/>
        </w:rPr>
        <w:t xml:space="preserve">known </w:t>
      </w:r>
      <w:r w:rsidR="0078577F">
        <w:rPr>
          <w:iCs/>
          <w:szCs w:val="24"/>
        </w:rPr>
        <w:t>as</w:t>
      </w:r>
      <w:r w:rsidR="0078577F" w:rsidRPr="00A103EE">
        <w:rPr>
          <w:iCs/>
          <w:szCs w:val="24"/>
        </w:rPr>
        <w:t xml:space="preserve"> </w:t>
      </w:r>
      <w:r w:rsidR="004E5575" w:rsidRPr="00A103EE">
        <w:rPr>
          <w:iCs/>
          <w:szCs w:val="24"/>
        </w:rPr>
        <w:t>the Annual Planning Model</w:t>
      </w:r>
      <w:r w:rsidR="0078577F">
        <w:rPr>
          <w:iCs/>
          <w:szCs w:val="24"/>
        </w:rPr>
        <w:t>s</w:t>
      </w:r>
      <w:r w:rsidR="004E5575" w:rsidRPr="00A103EE">
        <w:rPr>
          <w:iCs/>
          <w:szCs w:val="24"/>
        </w:rPr>
        <w:t xml:space="preserve"> </w:t>
      </w:r>
      <w:r w:rsidR="0078577F">
        <w:rPr>
          <w:iCs/>
          <w:szCs w:val="24"/>
        </w:rPr>
        <w:t xml:space="preserve">and </w:t>
      </w:r>
      <w:r w:rsidR="00D95B2A">
        <w:rPr>
          <w:iCs/>
          <w:szCs w:val="24"/>
        </w:rPr>
        <w:t>are</w:t>
      </w:r>
      <w:r w:rsidR="0078577F">
        <w:rPr>
          <w:iCs/>
          <w:szCs w:val="24"/>
        </w:rPr>
        <w:t xml:space="preserve"> subject to the </w:t>
      </w:r>
      <w:r w:rsidR="00850A94">
        <w:rPr>
          <w:iCs/>
          <w:szCs w:val="24"/>
        </w:rPr>
        <w:t>requirements defined in the ERCOT Protocols</w:t>
      </w:r>
      <w:r w:rsidR="004E5575" w:rsidRPr="00A103EE">
        <w:rPr>
          <w:iCs/>
          <w:szCs w:val="24"/>
        </w:rPr>
        <w:t xml:space="preserve">.  Each </w:t>
      </w:r>
      <w:r w:rsidR="00580F64">
        <w:rPr>
          <w:iCs/>
          <w:szCs w:val="24"/>
        </w:rPr>
        <w:t xml:space="preserve">set of </w:t>
      </w:r>
      <w:r w:rsidR="0005267F">
        <w:rPr>
          <w:iCs/>
          <w:szCs w:val="24"/>
        </w:rPr>
        <w:t>SS</w:t>
      </w:r>
      <w:r w:rsidR="001E4C90">
        <w:rPr>
          <w:iCs/>
          <w:szCs w:val="24"/>
        </w:rPr>
        <w:t>WG</w:t>
      </w:r>
      <w:r w:rsidR="0005267F">
        <w:rPr>
          <w:iCs/>
          <w:szCs w:val="24"/>
        </w:rPr>
        <w:t xml:space="preserve"> </w:t>
      </w:r>
      <w:r w:rsidR="001E4C90">
        <w:rPr>
          <w:iCs/>
          <w:szCs w:val="24"/>
        </w:rPr>
        <w:t>C</w:t>
      </w:r>
      <w:r w:rsidR="0005267F">
        <w:rPr>
          <w:iCs/>
          <w:szCs w:val="24"/>
        </w:rPr>
        <w:t>ases</w:t>
      </w:r>
      <w:r w:rsidR="004E5575" w:rsidRPr="00A103EE">
        <w:rPr>
          <w:iCs/>
          <w:szCs w:val="24"/>
        </w:rPr>
        <w:t xml:space="preserve"> </w:t>
      </w:r>
      <w:r w:rsidR="00580F64">
        <w:rPr>
          <w:iCs/>
          <w:szCs w:val="24"/>
        </w:rPr>
        <w:t>are to</w:t>
      </w:r>
      <w:r w:rsidR="0078577F">
        <w:rPr>
          <w:iCs/>
          <w:szCs w:val="24"/>
        </w:rPr>
        <w:t xml:space="preserve"> be</w:t>
      </w:r>
      <w:r w:rsidR="0078577F" w:rsidRPr="00A103EE">
        <w:rPr>
          <w:iCs/>
          <w:szCs w:val="24"/>
        </w:rPr>
        <w:t xml:space="preserve"> </w:t>
      </w:r>
      <w:r w:rsidR="0078577F">
        <w:rPr>
          <w:iCs/>
          <w:szCs w:val="24"/>
        </w:rPr>
        <w:t xml:space="preserve">built or </w:t>
      </w:r>
      <w:r w:rsidR="004E5575" w:rsidRPr="00A103EE">
        <w:rPr>
          <w:iCs/>
          <w:szCs w:val="24"/>
        </w:rPr>
        <w:t xml:space="preserve">updated during the </w:t>
      </w:r>
      <w:r w:rsidR="004C4BE6">
        <w:rPr>
          <w:szCs w:val="22"/>
        </w:rPr>
        <w:t>tri</w:t>
      </w:r>
      <w:r w:rsidR="00AB0343">
        <w:rPr>
          <w:szCs w:val="22"/>
        </w:rPr>
        <w:t>an</w:t>
      </w:r>
      <w:r w:rsidR="008F10DE">
        <w:rPr>
          <w:szCs w:val="22"/>
        </w:rPr>
        <w:t>n</w:t>
      </w:r>
      <w:r w:rsidR="00AB0343">
        <w:rPr>
          <w:szCs w:val="22"/>
        </w:rPr>
        <w:t>u</w:t>
      </w:r>
      <w:r w:rsidR="004C4BE6">
        <w:rPr>
          <w:szCs w:val="22"/>
        </w:rPr>
        <w:t>al</w:t>
      </w:r>
      <w:r w:rsidR="004C4BE6">
        <w:rPr>
          <w:iCs/>
          <w:szCs w:val="24"/>
        </w:rPr>
        <w:t xml:space="preserve"> </w:t>
      </w:r>
      <w:r w:rsidR="004E5575" w:rsidRPr="00A103EE">
        <w:rPr>
          <w:iCs/>
          <w:szCs w:val="24"/>
        </w:rPr>
        <w:t xml:space="preserve">update </w:t>
      </w:r>
      <w:r w:rsidR="009A769B">
        <w:rPr>
          <w:iCs/>
          <w:szCs w:val="24"/>
        </w:rPr>
        <w:t>cycle</w:t>
      </w:r>
      <w:r w:rsidR="004E5575" w:rsidRPr="00A103EE">
        <w:rPr>
          <w:iCs/>
          <w:szCs w:val="24"/>
        </w:rPr>
        <w:t>.</w:t>
      </w:r>
    </w:p>
    <w:p w14:paraId="4F124ECA" w14:textId="77777777" w:rsidR="008B4BFD" w:rsidRDefault="00DD78BB" w:rsidP="008B4BFD">
      <w:pPr>
        <w:pStyle w:val="BodyText"/>
        <w:rPr>
          <w:iCs/>
          <w:szCs w:val="24"/>
        </w:rPr>
      </w:pPr>
      <w:r w:rsidRPr="00A103EE">
        <w:rPr>
          <w:iCs/>
          <w:szCs w:val="24"/>
        </w:rPr>
        <w:t xml:space="preserve">Various groups utilize the </w:t>
      </w:r>
      <w:r w:rsidR="008B4BFD">
        <w:rPr>
          <w:iCs/>
          <w:szCs w:val="24"/>
        </w:rPr>
        <w:t>SS</w:t>
      </w:r>
      <w:r w:rsidR="00B615DE">
        <w:rPr>
          <w:iCs/>
          <w:szCs w:val="24"/>
        </w:rPr>
        <w:t>WG</w:t>
      </w:r>
      <w:r w:rsidR="008B4BFD">
        <w:rPr>
          <w:iCs/>
          <w:szCs w:val="24"/>
        </w:rPr>
        <w:t xml:space="preserve"> Cases</w:t>
      </w:r>
      <w:r w:rsidRPr="00A103EE">
        <w:rPr>
          <w:iCs/>
          <w:szCs w:val="24"/>
        </w:rPr>
        <w:t xml:space="preserve"> for a variety of tasks.  </w:t>
      </w:r>
      <w:r w:rsidR="000F2DD7" w:rsidRPr="00A103EE">
        <w:rPr>
          <w:iCs/>
          <w:szCs w:val="24"/>
        </w:rPr>
        <w:t xml:space="preserve"> </w:t>
      </w:r>
      <w:r w:rsidR="008B4BFD">
        <w:rPr>
          <w:iCs/>
          <w:szCs w:val="24"/>
        </w:rPr>
        <w:t>These tasks include, but are not limited to the following:</w:t>
      </w:r>
    </w:p>
    <w:p w14:paraId="0C656FC1" w14:textId="77777777" w:rsidR="00411238" w:rsidRDefault="00411238" w:rsidP="008B4BFD">
      <w:pPr>
        <w:pStyle w:val="BodyText"/>
        <w:rPr>
          <w:iCs/>
          <w:szCs w:val="24"/>
        </w:rPr>
      </w:pPr>
    </w:p>
    <w:p w14:paraId="2A7D06D2" w14:textId="583364DA" w:rsidR="008B4BFD" w:rsidRDefault="00FE3351" w:rsidP="008B4BFD">
      <w:pPr>
        <w:numPr>
          <w:ilvl w:val="0"/>
          <w:numId w:val="21"/>
        </w:numPr>
        <w:ind w:right="-360"/>
        <w:jc w:val="both"/>
        <w:rPr>
          <w:sz w:val="24"/>
        </w:rPr>
      </w:pPr>
      <w:r w:rsidRPr="008B4BFD">
        <w:rPr>
          <w:sz w:val="24"/>
        </w:rPr>
        <w:t xml:space="preserve">ERCOT </w:t>
      </w:r>
      <w:r w:rsidR="000F2DD7" w:rsidRPr="008B4BFD">
        <w:rPr>
          <w:sz w:val="24"/>
        </w:rPr>
        <w:t xml:space="preserve">and TSPs test the interconnected systems modeled in the cases against the </w:t>
      </w:r>
      <w:ins w:id="17" w:author="Naved Khan" w:date="2020-11-17T18:29:00Z">
        <w:r w:rsidR="00FA5351">
          <w:rPr>
            <w:sz w:val="24"/>
          </w:rPr>
          <w:t xml:space="preserve">transmission system planning </w:t>
        </w:r>
      </w:ins>
      <w:ins w:id="18" w:author="Naved Khan" w:date="2020-11-17T18:27:00Z">
        <w:r w:rsidR="00FA5351">
          <w:rPr>
            <w:sz w:val="23"/>
            <w:szCs w:val="23"/>
          </w:rPr>
          <w:t>performance requirements set forth</w:t>
        </w:r>
      </w:ins>
      <w:ins w:id="19" w:author="Naved Khan" w:date="2020-11-17T18:29:00Z">
        <w:r w:rsidR="00FA5351">
          <w:rPr>
            <w:sz w:val="23"/>
            <w:szCs w:val="23"/>
          </w:rPr>
          <w:t xml:space="preserve"> by NERC</w:t>
        </w:r>
        <w:proofErr w:type="gramStart"/>
        <w:r w:rsidR="00FA5351">
          <w:rPr>
            <w:sz w:val="23"/>
            <w:szCs w:val="23"/>
          </w:rPr>
          <w:t xml:space="preserve">, </w:t>
        </w:r>
      </w:ins>
      <w:ins w:id="20" w:author="Naved Khan" w:date="2020-11-17T18:27:00Z">
        <w:r w:rsidR="00FA5351">
          <w:rPr>
            <w:sz w:val="23"/>
            <w:szCs w:val="23"/>
          </w:rPr>
          <w:t xml:space="preserve"> </w:t>
        </w:r>
      </w:ins>
      <w:r w:rsidR="000F2DD7" w:rsidRPr="008B4BFD">
        <w:rPr>
          <w:sz w:val="24"/>
        </w:rPr>
        <w:t>ERCOT</w:t>
      </w:r>
      <w:proofErr w:type="gramEnd"/>
      <w:r w:rsidR="000F2DD7" w:rsidRPr="008B4BFD">
        <w:rPr>
          <w:sz w:val="24"/>
        </w:rPr>
        <w:t xml:space="preserve"> Planning </w:t>
      </w:r>
      <w:del w:id="21" w:author="Naved Khan" w:date="2020-12-08T15:09:00Z">
        <w:r w:rsidR="000F2DD7" w:rsidRPr="008B4BFD" w:rsidDel="00860CBF">
          <w:rPr>
            <w:sz w:val="24"/>
          </w:rPr>
          <w:delText xml:space="preserve">Criteria </w:delText>
        </w:r>
      </w:del>
      <w:ins w:id="22" w:author="Naved Khan" w:date="2020-12-08T15:09:00Z">
        <w:r w:rsidR="00860CBF">
          <w:rPr>
            <w:sz w:val="24"/>
          </w:rPr>
          <w:t>Guide</w:t>
        </w:r>
        <w:r w:rsidR="00860CBF" w:rsidRPr="008B4BFD">
          <w:rPr>
            <w:sz w:val="24"/>
          </w:rPr>
          <w:t xml:space="preserve"> </w:t>
        </w:r>
      </w:ins>
      <w:r w:rsidR="004E5575" w:rsidRPr="008B4BFD">
        <w:rPr>
          <w:sz w:val="24"/>
        </w:rPr>
        <w:t xml:space="preserve">and their individual TSP planning criteria </w:t>
      </w:r>
      <w:r w:rsidR="000F2DD7" w:rsidRPr="008B4BFD">
        <w:rPr>
          <w:sz w:val="24"/>
        </w:rPr>
        <w:t xml:space="preserve">to assess </w:t>
      </w:r>
      <w:r w:rsidR="008B4BFD">
        <w:rPr>
          <w:sz w:val="24"/>
        </w:rPr>
        <w:t xml:space="preserve">future </w:t>
      </w:r>
      <w:r w:rsidR="000F2DD7" w:rsidRPr="008B4BFD">
        <w:rPr>
          <w:sz w:val="24"/>
        </w:rPr>
        <w:t xml:space="preserve">system reliability. </w:t>
      </w:r>
    </w:p>
    <w:p w14:paraId="197B799D" w14:textId="77777777" w:rsidR="00411238" w:rsidRDefault="00411238" w:rsidP="004C6B84">
      <w:pPr>
        <w:ind w:left="360" w:right="-360"/>
        <w:jc w:val="both"/>
        <w:rPr>
          <w:sz w:val="24"/>
        </w:rPr>
      </w:pPr>
    </w:p>
    <w:p w14:paraId="30F52EEA" w14:textId="77777777" w:rsidR="000F2DD7" w:rsidRDefault="000F2DD7" w:rsidP="008B4BFD">
      <w:pPr>
        <w:numPr>
          <w:ilvl w:val="0"/>
          <w:numId w:val="21"/>
        </w:numPr>
        <w:ind w:right="-360"/>
        <w:jc w:val="both"/>
        <w:rPr>
          <w:sz w:val="24"/>
        </w:rPr>
      </w:pPr>
      <w:r w:rsidRPr="008B4BFD">
        <w:rPr>
          <w:sz w:val="24"/>
        </w:rPr>
        <w:t xml:space="preserve">ROS Working Groups and ERCOT use </w:t>
      </w:r>
      <w:r w:rsidR="00E32B9A">
        <w:rPr>
          <w:sz w:val="24"/>
        </w:rPr>
        <w:t>the SS</w:t>
      </w:r>
      <w:r w:rsidR="00B615DE">
        <w:rPr>
          <w:sz w:val="24"/>
        </w:rPr>
        <w:t>WG</w:t>
      </w:r>
      <w:r w:rsidR="00E32B9A">
        <w:rPr>
          <w:sz w:val="24"/>
        </w:rPr>
        <w:t xml:space="preserve"> Cases</w:t>
      </w:r>
      <w:r w:rsidRPr="008B4BFD">
        <w:rPr>
          <w:sz w:val="24"/>
        </w:rPr>
        <w:t xml:space="preserve"> as the basis for other types of calculations and studies</w:t>
      </w:r>
      <w:r w:rsidR="003E4ECC" w:rsidRPr="008B4BFD">
        <w:rPr>
          <w:sz w:val="24"/>
        </w:rPr>
        <w:t xml:space="preserve"> including, but not limited to</w:t>
      </w:r>
      <w:r w:rsidRPr="008B4BFD">
        <w:rPr>
          <w:sz w:val="24"/>
        </w:rPr>
        <w:t xml:space="preserve">: </w:t>
      </w:r>
    </w:p>
    <w:p w14:paraId="4915874C" w14:textId="77777777" w:rsidR="00411238" w:rsidRDefault="00411238" w:rsidP="004C6B84">
      <w:pPr>
        <w:pStyle w:val="ListParagraph"/>
        <w:rPr>
          <w:sz w:val="24"/>
        </w:rPr>
      </w:pPr>
    </w:p>
    <w:p w14:paraId="59F4429A" w14:textId="77777777" w:rsidR="000F2DD7" w:rsidRDefault="000F2DD7" w:rsidP="004C6B84">
      <w:pPr>
        <w:numPr>
          <w:ilvl w:val="0"/>
          <w:numId w:val="193"/>
        </w:numPr>
        <w:ind w:right="-360"/>
        <w:jc w:val="both"/>
        <w:rPr>
          <w:sz w:val="24"/>
        </w:rPr>
      </w:pPr>
      <w:r>
        <w:rPr>
          <w:sz w:val="24"/>
        </w:rPr>
        <w:t>Internal planning studies and generation interconnection studies</w:t>
      </w:r>
    </w:p>
    <w:p w14:paraId="0AABFF8A" w14:textId="77777777" w:rsidR="000F2DD7" w:rsidRDefault="000F2DD7" w:rsidP="004C6B84">
      <w:pPr>
        <w:numPr>
          <w:ilvl w:val="0"/>
          <w:numId w:val="193"/>
        </w:numPr>
        <w:ind w:right="-360"/>
        <w:jc w:val="both"/>
        <w:rPr>
          <w:sz w:val="24"/>
        </w:rPr>
      </w:pPr>
      <w:r>
        <w:rPr>
          <w:sz w:val="24"/>
        </w:rPr>
        <w:t>Voltage control and reactive planning studies</w:t>
      </w:r>
    </w:p>
    <w:p w14:paraId="037712B3" w14:textId="77777777" w:rsidR="000F2DD7" w:rsidRPr="008B4BFD" w:rsidRDefault="00DD78BB" w:rsidP="004C6B84">
      <w:pPr>
        <w:numPr>
          <w:ilvl w:val="0"/>
          <w:numId w:val="193"/>
        </w:numPr>
        <w:ind w:right="-360"/>
        <w:jc w:val="both"/>
        <w:rPr>
          <w:sz w:val="24"/>
        </w:rPr>
      </w:pPr>
      <w:r>
        <w:rPr>
          <w:sz w:val="24"/>
        </w:rPr>
        <w:t xml:space="preserve">Basis for </w:t>
      </w:r>
      <w:r w:rsidR="000F2DD7">
        <w:rPr>
          <w:sz w:val="24"/>
        </w:rPr>
        <w:t>Dynamics Working Group stability studies</w:t>
      </w:r>
    </w:p>
    <w:p w14:paraId="0A150E09" w14:textId="77777777" w:rsidR="000F2DD7" w:rsidRDefault="000F2DD7" w:rsidP="004C6B84">
      <w:pPr>
        <w:numPr>
          <w:ilvl w:val="0"/>
          <w:numId w:val="193"/>
        </w:numPr>
        <w:ind w:right="-360"/>
        <w:jc w:val="both"/>
        <w:rPr>
          <w:sz w:val="24"/>
        </w:rPr>
      </w:pPr>
      <w:r>
        <w:rPr>
          <w:sz w:val="24"/>
        </w:rPr>
        <w:t>ERCOT transmission loss factor calculation</w:t>
      </w:r>
    </w:p>
    <w:p w14:paraId="64C81ACD" w14:textId="77777777" w:rsidR="000F2DD7" w:rsidRPr="008B4BFD" w:rsidRDefault="000F2DD7" w:rsidP="004C6B84">
      <w:pPr>
        <w:numPr>
          <w:ilvl w:val="0"/>
          <w:numId w:val="193"/>
        </w:numPr>
        <w:ind w:right="-360"/>
        <w:jc w:val="both"/>
        <w:rPr>
          <w:sz w:val="24"/>
        </w:rPr>
      </w:pPr>
      <w:r>
        <w:rPr>
          <w:sz w:val="24"/>
        </w:rPr>
        <w:t>Basis for ERCOT operating cases and FERC 715 filing</w:t>
      </w:r>
    </w:p>
    <w:p w14:paraId="6BB918C4" w14:textId="77777777" w:rsidR="00DB196D" w:rsidRDefault="00A103EE" w:rsidP="00ED2743">
      <w:pPr>
        <w:keepNext/>
        <w:keepLines/>
      </w:pPr>
      <w:r>
        <w:rPr>
          <w:b/>
          <w:sz w:val="28"/>
        </w:rPr>
        <w:br w:type="page"/>
      </w:r>
    </w:p>
    <w:p w14:paraId="36F7FF6E" w14:textId="77777777" w:rsidR="00B371BD" w:rsidRDefault="00B371BD" w:rsidP="00A103EE">
      <w:pPr>
        <w:pStyle w:val="Heading1"/>
        <w:numPr>
          <w:ilvl w:val="0"/>
          <w:numId w:val="0"/>
        </w:numPr>
        <w:spacing w:after="240"/>
        <w:rPr>
          <w:caps/>
          <w:sz w:val="24"/>
          <w:u w:val="none"/>
        </w:rPr>
      </w:pPr>
      <w:bookmarkStart w:id="23" w:name="_Toc347132982"/>
      <w:bookmarkStart w:id="24" w:name="_Toc1480186"/>
      <w:r w:rsidRPr="00A103EE">
        <w:rPr>
          <w:caps/>
          <w:sz w:val="24"/>
          <w:u w:val="none"/>
        </w:rPr>
        <w:t>2</w:t>
      </w:r>
      <w:r w:rsidR="00A103EE">
        <w:rPr>
          <w:caps/>
          <w:sz w:val="24"/>
          <w:u w:val="none"/>
        </w:rPr>
        <w:tab/>
      </w:r>
      <w:r w:rsidR="002908DE" w:rsidRPr="00A103EE">
        <w:rPr>
          <w:caps/>
          <w:sz w:val="24"/>
          <w:u w:val="none"/>
        </w:rPr>
        <w:t>Definitions and Acronyms</w:t>
      </w:r>
      <w:bookmarkEnd w:id="23"/>
      <w:bookmarkEnd w:id="24"/>
    </w:p>
    <w:p w14:paraId="630EEBE9" w14:textId="77777777" w:rsidR="004D230D" w:rsidRPr="004D230D" w:rsidRDefault="004D230D" w:rsidP="004D230D">
      <w:pPr>
        <w:pStyle w:val="BodyText"/>
        <w:spacing w:after="240"/>
      </w:pPr>
      <w:r w:rsidRPr="004D230D">
        <w:t xml:space="preserve">In the event of a conflict between any definitions or acronyms included in this manual and any definitions or acronyms established in the ERCOT </w:t>
      </w:r>
      <w:r w:rsidR="0057751C">
        <w:t xml:space="preserve">Nodal </w:t>
      </w:r>
      <w:r w:rsidRPr="004D230D">
        <w:t>Protocols</w:t>
      </w:r>
      <w:r w:rsidR="0057751C">
        <w:t xml:space="preserve"> and Planning Guide</w:t>
      </w:r>
      <w:r w:rsidRPr="004D230D">
        <w:t xml:space="preserve">, the definitions and acronyms established in the ERCOT </w:t>
      </w:r>
      <w:r w:rsidR="0057751C">
        <w:t xml:space="preserve">Nodal </w:t>
      </w:r>
      <w:r w:rsidRPr="004D230D">
        <w:t>Protocols</w:t>
      </w:r>
      <w:r w:rsidR="0057751C">
        <w:t xml:space="preserve"> and Planning Guide</w:t>
      </w:r>
      <w:r w:rsidRPr="004D230D">
        <w:t xml:space="preserve"> take precedence.</w:t>
      </w:r>
    </w:p>
    <w:p w14:paraId="4E7D3863" w14:textId="77777777" w:rsidR="00DB196D" w:rsidRDefault="002908DE">
      <w:pPr>
        <w:pStyle w:val="ListParagraph"/>
        <w:numPr>
          <w:ilvl w:val="2"/>
          <w:numId w:val="120"/>
        </w:numPr>
        <w:jc w:val="both"/>
        <w:rPr>
          <w:sz w:val="24"/>
          <w:szCs w:val="22"/>
        </w:rPr>
      </w:pPr>
      <w:r w:rsidRPr="002908DE">
        <w:rPr>
          <w:b/>
          <w:sz w:val="24"/>
        </w:rPr>
        <w:t>Definitions</w:t>
      </w:r>
    </w:p>
    <w:p w14:paraId="34E919A3" w14:textId="77777777" w:rsidR="00B371BD" w:rsidRDefault="00B371BD" w:rsidP="00B371BD">
      <w:pPr>
        <w:autoSpaceDE w:val="0"/>
        <w:autoSpaceDN w:val="0"/>
        <w:adjustRightInd w:val="0"/>
        <w:rPr>
          <w:sz w:val="24"/>
          <w:szCs w:val="22"/>
        </w:rPr>
      </w:pPr>
    </w:p>
    <w:p w14:paraId="6D895CBA" w14:textId="77777777" w:rsidR="00B371BD" w:rsidRDefault="00B371BD" w:rsidP="00B371BD">
      <w:pPr>
        <w:autoSpaceDE w:val="0"/>
        <w:autoSpaceDN w:val="0"/>
        <w:adjustRightInd w:val="0"/>
        <w:rPr>
          <w:sz w:val="24"/>
          <w:szCs w:val="22"/>
        </w:rPr>
      </w:pPr>
    </w:p>
    <w:p w14:paraId="49B73598" w14:textId="77777777" w:rsidR="00411238" w:rsidRDefault="00411238" w:rsidP="00411238">
      <w:pPr>
        <w:autoSpaceDE w:val="0"/>
        <w:autoSpaceDN w:val="0"/>
        <w:adjustRightInd w:val="0"/>
        <w:rPr>
          <w:sz w:val="24"/>
          <w:szCs w:val="22"/>
        </w:rPr>
      </w:pPr>
      <w:r>
        <w:rPr>
          <w:sz w:val="24"/>
          <w:szCs w:val="22"/>
        </w:rPr>
        <w:t>Annual Planning Model:</w:t>
      </w:r>
      <w:r>
        <w:rPr>
          <w:sz w:val="24"/>
          <w:szCs w:val="22"/>
        </w:rPr>
        <w:tab/>
      </w:r>
      <w:r>
        <w:rPr>
          <w:sz w:val="24"/>
          <w:szCs w:val="22"/>
        </w:rPr>
        <w:tab/>
        <w:t>The</w:t>
      </w:r>
      <w:r w:rsidRPr="003D7579">
        <w:rPr>
          <w:sz w:val="24"/>
          <w:szCs w:val="22"/>
        </w:rPr>
        <w:t xml:space="preserve"> future year </w:t>
      </w:r>
      <w:r w:rsidRPr="001D1AA8">
        <w:rPr>
          <w:sz w:val="24"/>
          <w:szCs w:val="22"/>
        </w:rPr>
        <w:t xml:space="preserve">cases </w:t>
      </w:r>
      <w:r w:rsidRPr="00DE6C1A">
        <w:rPr>
          <w:sz w:val="24"/>
          <w:szCs w:val="22"/>
        </w:rPr>
        <w:t>representing summer on-peak conditions</w:t>
      </w:r>
    </w:p>
    <w:p w14:paraId="148FE2F6" w14:textId="77777777" w:rsidR="00411238" w:rsidRDefault="00411238" w:rsidP="00411238">
      <w:pPr>
        <w:autoSpaceDE w:val="0"/>
        <w:autoSpaceDN w:val="0"/>
        <w:adjustRightInd w:val="0"/>
        <w:ind w:left="2880" w:firstLine="720"/>
        <w:rPr>
          <w:sz w:val="24"/>
          <w:szCs w:val="22"/>
        </w:rPr>
      </w:pPr>
      <w:r w:rsidRPr="003D7579">
        <w:rPr>
          <w:sz w:val="24"/>
          <w:szCs w:val="22"/>
        </w:rPr>
        <w:t>with the first year beginning</w:t>
      </w:r>
      <w:r w:rsidRPr="001D1AA8">
        <w:rPr>
          <w:sz w:val="24"/>
          <w:szCs w:val="22"/>
        </w:rPr>
        <w:t xml:space="preserve"> </w:t>
      </w:r>
      <w:r w:rsidRPr="00DE6C1A">
        <w:rPr>
          <w:sz w:val="24"/>
          <w:szCs w:val="22"/>
        </w:rPr>
        <w:t>two years beyond the year</w:t>
      </w:r>
      <w:r w:rsidRPr="00C5217D">
        <w:rPr>
          <w:sz w:val="24"/>
          <w:szCs w:val="22"/>
        </w:rPr>
        <w:t xml:space="preserve"> the case</w:t>
      </w:r>
      <w:r w:rsidRPr="00463526">
        <w:rPr>
          <w:sz w:val="24"/>
          <w:szCs w:val="22"/>
        </w:rPr>
        <w:t>s</w:t>
      </w:r>
      <w:r w:rsidRPr="00561229">
        <w:rPr>
          <w:sz w:val="24"/>
          <w:szCs w:val="22"/>
        </w:rPr>
        <w:t xml:space="preserve"> </w:t>
      </w:r>
    </w:p>
    <w:p w14:paraId="6F02A991" w14:textId="77777777" w:rsidR="00411238" w:rsidRDefault="00411238" w:rsidP="00411238">
      <w:pPr>
        <w:autoSpaceDE w:val="0"/>
        <w:autoSpaceDN w:val="0"/>
        <w:adjustRightInd w:val="0"/>
        <w:ind w:left="2880" w:firstLine="720"/>
        <w:rPr>
          <w:sz w:val="24"/>
          <w:szCs w:val="22"/>
        </w:rPr>
      </w:pPr>
      <w:r w:rsidRPr="003D7579">
        <w:rPr>
          <w:sz w:val="24"/>
          <w:szCs w:val="22"/>
        </w:rPr>
        <w:t>are built</w:t>
      </w:r>
      <w:r w:rsidRPr="001D1AA8">
        <w:rPr>
          <w:sz w:val="24"/>
          <w:szCs w:val="22"/>
        </w:rPr>
        <w:t xml:space="preserve">.  </w:t>
      </w:r>
      <w:r>
        <w:rPr>
          <w:sz w:val="24"/>
          <w:szCs w:val="22"/>
        </w:rPr>
        <w:t>This is a subset of the SSWG Cases.</w:t>
      </w:r>
    </w:p>
    <w:p w14:paraId="54301457" w14:textId="77777777" w:rsidR="00411238" w:rsidRPr="003D7579" w:rsidRDefault="00411238" w:rsidP="00411238">
      <w:pPr>
        <w:autoSpaceDE w:val="0"/>
        <w:autoSpaceDN w:val="0"/>
        <w:adjustRightInd w:val="0"/>
        <w:ind w:left="2880" w:firstLine="720"/>
        <w:rPr>
          <w:sz w:val="24"/>
          <w:szCs w:val="22"/>
        </w:rPr>
      </w:pPr>
    </w:p>
    <w:p w14:paraId="53892066" w14:textId="77777777" w:rsidR="00411238" w:rsidRDefault="00411238" w:rsidP="00411238">
      <w:pPr>
        <w:autoSpaceDE w:val="0"/>
        <w:autoSpaceDN w:val="0"/>
        <w:adjustRightInd w:val="0"/>
        <w:ind w:left="3600" w:hanging="3600"/>
        <w:rPr>
          <w:sz w:val="24"/>
          <w:szCs w:val="22"/>
        </w:rPr>
      </w:pPr>
      <w:r>
        <w:rPr>
          <w:sz w:val="24"/>
          <w:szCs w:val="22"/>
        </w:rPr>
        <w:t>IDEV</w:t>
      </w:r>
      <w:r>
        <w:rPr>
          <w:sz w:val="24"/>
          <w:szCs w:val="22"/>
        </w:rPr>
        <w:tab/>
        <w:t>A script file recognized by PSS®E used for transporting and applying network model changes.</w:t>
      </w:r>
    </w:p>
    <w:p w14:paraId="4EACDE3E" w14:textId="77777777" w:rsidR="00A653B3" w:rsidRDefault="00A653B3" w:rsidP="00411238">
      <w:pPr>
        <w:autoSpaceDE w:val="0"/>
        <w:autoSpaceDN w:val="0"/>
        <w:adjustRightInd w:val="0"/>
        <w:ind w:left="3600" w:hanging="3600"/>
        <w:rPr>
          <w:sz w:val="24"/>
          <w:szCs w:val="22"/>
        </w:rPr>
      </w:pPr>
    </w:p>
    <w:p w14:paraId="58D6CDA8" w14:textId="77777777" w:rsidR="00A653B3" w:rsidRDefault="00A653B3" w:rsidP="00F32B88">
      <w:pPr>
        <w:autoSpaceDE w:val="0"/>
        <w:autoSpaceDN w:val="0"/>
        <w:adjustRightInd w:val="0"/>
        <w:ind w:left="3600" w:hanging="3600"/>
        <w:rPr>
          <w:sz w:val="24"/>
          <w:szCs w:val="22"/>
        </w:rPr>
      </w:pPr>
      <w:r>
        <w:rPr>
          <w:sz w:val="24"/>
          <w:szCs w:val="22"/>
        </w:rPr>
        <w:t>Model On Demand</w:t>
      </w:r>
      <w:r>
        <w:rPr>
          <w:sz w:val="24"/>
          <w:szCs w:val="22"/>
        </w:rPr>
        <w:tab/>
        <w:t xml:space="preserve">Model </w:t>
      </w:r>
      <w:proofErr w:type="gramStart"/>
      <w:r>
        <w:rPr>
          <w:sz w:val="24"/>
          <w:szCs w:val="22"/>
        </w:rPr>
        <w:t>On</w:t>
      </w:r>
      <w:proofErr w:type="gramEnd"/>
      <w:r>
        <w:rPr>
          <w:sz w:val="24"/>
          <w:szCs w:val="22"/>
        </w:rPr>
        <w:t xml:space="preserve"> Demand application is a Siemens program that serves as a database and case building tool that SSWG uses to create and maintain the SSWG Cases.</w:t>
      </w:r>
    </w:p>
    <w:p w14:paraId="439C9DC4" w14:textId="77777777" w:rsidR="00A653B3" w:rsidRDefault="00A653B3">
      <w:pPr>
        <w:autoSpaceDE w:val="0"/>
        <w:autoSpaceDN w:val="0"/>
        <w:adjustRightInd w:val="0"/>
        <w:ind w:left="3600" w:hanging="3600"/>
        <w:rPr>
          <w:sz w:val="24"/>
          <w:szCs w:val="22"/>
        </w:rPr>
      </w:pPr>
    </w:p>
    <w:p w14:paraId="6A5D4C15" w14:textId="77777777" w:rsidR="00A653B3" w:rsidRDefault="00A653B3">
      <w:pPr>
        <w:autoSpaceDE w:val="0"/>
        <w:autoSpaceDN w:val="0"/>
        <w:adjustRightInd w:val="0"/>
        <w:ind w:left="3600" w:hanging="3600"/>
        <w:rPr>
          <w:sz w:val="24"/>
          <w:szCs w:val="22"/>
        </w:rPr>
      </w:pPr>
      <w:r>
        <w:rPr>
          <w:sz w:val="24"/>
          <w:szCs w:val="22"/>
        </w:rPr>
        <w:t>MOD Base Case</w:t>
      </w:r>
      <w:r>
        <w:rPr>
          <w:sz w:val="24"/>
          <w:szCs w:val="22"/>
        </w:rPr>
        <w:tab/>
        <w:t>The TP Case loaded into MOD that is incrementally updated by ERCOT to maintain consistency between NMMS and MOD and is used as a starting point for building/updating SSWG Cases.</w:t>
      </w:r>
    </w:p>
    <w:p w14:paraId="183CA057" w14:textId="77777777" w:rsidR="00411238" w:rsidRDefault="00411238" w:rsidP="00411238">
      <w:pPr>
        <w:autoSpaceDE w:val="0"/>
        <w:autoSpaceDN w:val="0"/>
        <w:adjustRightInd w:val="0"/>
        <w:ind w:left="2880" w:hanging="2880"/>
        <w:rPr>
          <w:sz w:val="24"/>
          <w:szCs w:val="22"/>
        </w:rPr>
      </w:pPr>
    </w:p>
    <w:p w14:paraId="68DFF3DB" w14:textId="77777777" w:rsidR="00B371BD" w:rsidRDefault="00B371BD" w:rsidP="00B371BD">
      <w:pPr>
        <w:autoSpaceDE w:val="0"/>
        <w:autoSpaceDN w:val="0"/>
        <w:adjustRightInd w:val="0"/>
        <w:ind w:left="3600" w:hanging="3600"/>
        <w:rPr>
          <w:sz w:val="24"/>
          <w:szCs w:val="22"/>
        </w:rPr>
      </w:pPr>
      <w:r>
        <w:rPr>
          <w:sz w:val="24"/>
          <w:szCs w:val="22"/>
        </w:rPr>
        <w:t>MOD File Builder</w:t>
      </w:r>
      <w:r>
        <w:rPr>
          <w:sz w:val="24"/>
          <w:szCs w:val="22"/>
        </w:rPr>
        <w:tab/>
        <w:t>A</w:t>
      </w:r>
      <w:r w:rsidR="00C07DF6">
        <w:rPr>
          <w:sz w:val="24"/>
          <w:szCs w:val="22"/>
        </w:rPr>
        <w:t>n</w:t>
      </w:r>
      <w:r>
        <w:rPr>
          <w:sz w:val="24"/>
          <w:szCs w:val="22"/>
        </w:rPr>
        <w:t xml:space="preserve"> application which converts planning model changes made in the PSS</w:t>
      </w:r>
      <w:r w:rsidR="00BD5036">
        <w:rPr>
          <w:sz w:val="24"/>
          <w:szCs w:val="22"/>
        </w:rPr>
        <w:t>®</w:t>
      </w:r>
      <w:r>
        <w:rPr>
          <w:sz w:val="24"/>
          <w:szCs w:val="22"/>
        </w:rPr>
        <w:t>E application</w:t>
      </w:r>
      <w:r w:rsidR="00A653B3">
        <w:rPr>
          <w:sz w:val="24"/>
          <w:szCs w:val="22"/>
        </w:rPr>
        <w:t xml:space="preserve">, </w:t>
      </w:r>
      <w:r>
        <w:rPr>
          <w:sz w:val="24"/>
          <w:szCs w:val="22"/>
        </w:rPr>
        <w:t>IDEV</w:t>
      </w:r>
      <w:proofErr w:type="gramStart"/>
      <w:r w:rsidR="00A653B3">
        <w:rPr>
          <w:sz w:val="24"/>
          <w:szCs w:val="22"/>
        </w:rPr>
        <w:t xml:space="preserve">, </w:t>
      </w:r>
      <w:r>
        <w:rPr>
          <w:sz w:val="24"/>
          <w:szCs w:val="22"/>
        </w:rPr>
        <w:t xml:space="preserve"> into</w:t>
      </w:r>
      <w:proofErr w:type="gramEnd"/>
      <w:r>
        <w:rPr>
          <w:sz w:val="24"/>
          <w:szCs w:val="22"/>
        </w:rPr>
        <w:t xml:space="preserve"> a PMCR-ready format</w:t>
      </w:r>
      <w:r w:rsidR="00A653B3">
        <w:rPr>
          <w:sz w:val="24"/>
          <w:szCs w:val="22"/>
        </w:rPr>
        <w:t xml:space="preserve">, </w:t>
      </w:r>
      <w:r>
        <w:rPr>
          <w:sz w:val="24"/>
          <w:szCs w:val="22"/>
        </w:rPr>
        <w:t>PRJ</w:t>
      </w:r>
      <w:r w:rsidR="00A653B3">
        <w:rPr>
          <w:sz w:val="24"/>
          <w:szCs w:val="22"/>
        </w:rPr>
        <w:t>,</w:t>
      </w:r>
      <w:r>
        <w:rPr>
          <w:sz w:val="24"/>
          <w:szCs w:val="22"/>
        </w:rPr>
        <w:t xml:space="preserve"> which can be uploaded to MOD.</w:t>
      </w:r>
    </w:p>
    <w:p w14:paraId="729B18FC" w14:textId="77777777" w:rsidR="00B371BD" w:rsidRDefault="00B371BD" w:rsidP="004C6B84">
      <w:pPr>
        <w:autoSpaceDE w:val="0"/>
        <w:autoSpaceDN w:val="0"/>
        <w:adjustRightInd w:val="0"/>
        <w:rPr>
          <w:sz w:val="24"/>
          <w:szCs w:val="22"/>
        </w:rPr>
      </w:pPr>
    </w:p>
    <w:p w14:paraId="431A6220" w14:textId="77777777" w:rsidR="00C07DF6" w:rsidRDefault="00B371BD" w:rsidP="00B371BD">
      <w:pPr>
        <w:autoSpaceDE w:val="0"/>
        <w:autoSpaceDN w:val="0"/>
        <w:adjustRightInd w:val="0"/>
        <w:ind w:left="3600" w:hanging="3600"/>
        <w:rPr>
          <w:sz w:val="24"/>
          <w:szCs w:val="22"/>
        </w:rPr>
      </w:pPr>
      <w:r>
        <w:rPr>
          <w:sz w:val="24"/>
          <w:szCs w:val="22"/>
        </w:rPr>
        <w:t>Network Operations Model</w:t>
      </w:r>
      <w:r>
        <w:rPr>
          <w:sz w:val="24"/>
          <w:szCs w:val="22"/>
        </w:rPr>
        <w:tab/>
        <w:t xml:space="preserve">The </w:t>
      </w:r>
      <w:r w:rsidR="0078577F">
        <w:rPr>
          <w:sz w:val="24"/>
          <w:szCs w:val="22"/>
        </w:rPr>
        <w:t xml:space="preserve">NMMS </w:t>
      </w:r>
      <w:r>
        <w:rPr>
          <w:sz w:val="24"/>
          <w:szCs w:val="22"/>
        </w:rPr>
        <w:t xml:space="preserve">database containing </w:t>
      </w:r>
      <w:r w:rsidR="000142A0">
        <w:rPr>
          <w:sz w:val="24"/>
          <w:szCs w:val="22"/>
        </w:rPr>
        <w:t xml:space="preserve">the model of the ERCOT </w:t>
      </w:r>
    </w:p>
    <w:p w14:paraId="663332B9" w14:textId="77777777" w:rsidR="00B371BD" w:rsidRDefault="0057751C" w:rsidP="00B371BD">
      <w:pPr>
        <w:autoSpaceDE w:val="0"/>
        <w:autoSpaceDN w:val="0"/>
        <w:adjustRightInd w:val="0"/>
        <w:ind w:left="3600" w:hanging="3600"/>
        <w:rPr>
          <w:sz w:val="24"/>
          <w:szCs w:val="22"/>
        </w:rPr>
      </w:pPr>
      <w:r>
        <w:rPr>
          <w:sz w:val="24"/>
          <w:szCs w:val="22"/>
        </w:rPr>
        <w:t xml:space="preserve">Management </w:t>
      </w:r>
      <w:r w:rsidR="00C07DF6">
        <w:rPr>
          <w:sz w:val="24"/>
          <w:szCs w:val="22"/>
        </w:rPr>
        <w:t>System</w:t>
      </w:r>
      <w:r w:rsidR="00C07DF6">
        <w:rPr>
          <w:sz w:val="24"/>
          <w:szCs w:val="22"/>
        </w:rPr>
        <w:tab/>
      </w:r>
      <w:r w:rsidR="000142A0">
        <w:rPr>
          <w:sz w:val="24"/>
          <w:szCs w:val="22"/>
        </w:rPr>
        <w:t>interconnection</w:t>
      </w:r>
      <w:r w:rsidR="00B371BD">
        <w:rPr>
          <w:sz w:val="24"/>
          <w:szCs w:val="22"/>
        </w:rPr>
        <w:t xml:space="preserve"> which is </w:t>
      </w:r>
      <w:r w:rsidR="000142A0">
        <w:rPr>
          <w:sz w:val="24"/>
          <w:szCs w:val="22"/>
        </w:rPr>
        <w:t xml:space="preserve">the basis for all applications used in reliability and </w:t>
      </w:r>
      <w:r w:rsidR="00B371BD">
        <w:rPr>
          <w:sz w:val="24"/>
          <w:szCs w:val="22"/>
        </w:rPr>
        <w:t xml:space="preserve">market </w:t>
      </w:r>
      <w:r w:rsidR="000142A0">
        <w:rPr>
          <w:sz w:val="24"/>
          <w:szCs w:val="22"/>
        </w:rPr>
        <w:t>analysis and system planning</w:t>
      </w:r>
      <w:r w:rsidR="00B371BD">
        <w:rPr>
          <w:sz w:val="24"/>
          <w:szCs w:val="22"/>
        </w:rPr>
        <w:t>.</w:t>
      </w:r>
    </w:p>
    <w:p w14:paraId="552DDFE3" w14:textId="77777777" w:rsidR="00A653B3" w:rsidRDefault="00A653B3" w:rsidP="00B371BD">
      <w:pPr>
        <w:autoSpaceDE w:val="0"/>
        <w:autoSpaceDN w:val="0"/>
        <w:adjustRightInd w:val="0"/>
        <w:ind w:left="3600" w:hanging="3600"/>
        <w:rPr>
          <w:sz w:val="24"/>
          <w:szCs w:val="22"/>
        </w:rPr>
      </w:pPr>
    </w:p>
    <w:p w14:paraId="5BF2EAE5" w14:textId="77777777" w:rsidR="00A653B3" w:rsidRDefault="00A653B3" w:rsidP="00A653B3">
      <w:pPr>
        <w:autoSpaceDE w:val="0"/>
        <w:autoSpaceDN w:val="0"/>
        <w:adjustRightInd w:val="0"/>
        <w:rPr>
          <w:sz w:val="24"/>
          <w:szCs w:val="22"/>
        </w:rPr>
      </w:pPr>
      <w:r>
        <w:rPr>
          <w:sz w:val="24"/>
          <w:szCs w:val="22"/>
        </w:rPr>
        <w:t>Off-Cycle Updates:</w:t>
      </w:r>
      <w:r>
        <w:rPr>
          <w:sz w:val="24"/>
          <w:szCs w:val="22"/>
        </w:rPr>
        <w:tab/>
      </w:r>
      <w:r>
        <w:rPr>
          <w:sz w:val="24"/>
          <w:szCs w:val="22"/>
        </w:rPr>
        <w:tab/>
      </w:r>
      <w:r>
        <w:rPr>
          <w:sz w:val="24"/>
          <w:szCs w:val="22"/>
        </w:rPr>
        <w:tab/>
        <w:t>Model updates which occurred between a triannual update cycle.</w:t>
      </w:r>
    </w:p>
    <w:p w14:paraId="112A2E75" w14:textId="77777777" w:rsidR="00A653B3" w:rsidRDefault="00A653B3" w:rsidP="00A653B3">
      <w:pPr>
        <w:autoSpaceDE w:val="0"/>
        <w:autoSpaceDN w:val="0"/>
        <w:adjustRightInd w:val="0"/>
        <w:rPr>
          <w:sz w:val="24"/>
          <w:szCs w:val="22"/>
        </w:rPr>
      </w:pPr>
    </w:p>
    <w:p w14:paraId="1A44FB20" w14:textId="77777777" w:rsidR="00A653B3" w:rsidRDefault="00A653B3" w:rsidP="00A653B3">
      <w:pPr>
        <w:autoSpaceDE w:val="0"/>
        <w:autoSpaceDN w:val="0"/>
        <w:adjustRightInd w:val="0"/>
        <w:ind w:left="3600" w:hanging="3600"/>
        <w:rPr>
          <w:sz w:val="24"/>
          <w:szCs w:val="22"/>
        </w:rPr>
      </w:pPr>
      <w:r>
        <w:rPr>
          <w:sz w:val="24"/>
          <w:szCs w:val="22"/>
        </w:rPr>
        <w:t>Planning Model Change Request</w:t>
      </w:r>
      <w:r>
        <w:rPr>
          <w:sz w:val="24"/>
          <w:szCs w:val="22"/>
        </w:rPr>
        <w:tab/>
        <w:t>A Planning Model Change Request modifies MOD to model future transmission projects in the SSWG Cases.</w:t>
      </w:r>
    </w:p>
    <w:p w14:paraId="6362AC13" w14:textId="77777777" w:rsidR="00A653B3" w:rsidRDefault="00A653B3" w:rsidP="00A653B3">
      <w:pPr>
        <w:autoSpaceDE w:val="0"/>
        <w:autoSpaceDN w:val="0"/>
        <w:adjustRightInd w:val="0"/>
        <w:ind w:left="3600" w:hanging="3600"/>
        <w:rPr>
          <w:sz w:val="24"/>
          <w:szCs w:val="22"/>
        </w:rPr>
      </w:pPr>
    </w:p>
    <w:p w14:paraId="5B70509C" w14:textId="77777777" w:rsidR="00A653B3" w:rsidRDefault="00A653B3" w:rsidP="00A653B3">
      <w:pPr>
        <w:autoSpaceDE w:val="0"/>
        <w:autoSpaceDN w:val="0"/>
        <w:adjustRightInd w:val="0"/>
        <w:ind w:left="3600" w:hanging="3600"/>
        <w:rPr>
          <w:sz w:val="24"/>
          <w:szCs w:val="22"/>
        </w:rPr>
      </w:pPr>
      <w:r w:rsidRPr="00E278D0">
        <w:rPr>
          <w:sz w:val="24"/>
          <w:szCs w:val="22"/>
        </w:rPr>
        <w:t>Planning Mode</w:t>
      </w:r>
      <w:r>
        <w:rPr>
          <w:sz w:val="24"/>
          <w:szCs w:val="22"/>
        </w:rPr>
        <w:t>l</w:t>
      </w:r>
      <w:r w:rsidRPr="00E278D0">
        <w:rPr>
          <w:sz w:val="24"/>
          <w:szCs w:val="22"/>
        </w:rPr>
        <w:t xml:space="preserve"> Design</w:t>
      </w:r>
      <w:r w:rsidRPr="00C07DF6">
        <w:rPr>
          <w:sz w:val="24"/>
          <w:szCs w:val="22"/>
        </w:rPr>
        <w:t xml:space="preserve"> </w:t>
      </w:r>
      <w:r w:rsidRPr="00E278D0">
        <w:rPr>
          <w:sz w:val="24"/>
          <w:szCs w:val="22"/>
        </w:rPr>
        <w:t>Guidelines</w:t>
      </w:r>
      <w:r w:rsidRPr="00E278D0">
        <w:rPr>
          <w:sz w:val="24"/>
          <w:szCs w:val="22"/>
        </w:rPr>
        <w:tab/>
      </w:r>
      <w:r>
        <w:rPr>
          <w:sz w:val="24"/>
          <w:szCs w:val="22"/>
        </w:rPr>
        <w:t>A manual that describes MOD</w:t>
      </w:r>
      <w:r w:rsidRPr="00E278D0">
        <w:rPr>
          <w:sz w:val="24"/>
          <w:szCs w:val="22"/>
        </w:rPr>
        <w:t>, MOD</w:t>
      </w:r>
      <w:r>
        <w:rPr>
          <w:sz w:val="24"/>
          <w:szCs w:val="22"/>
        </w:rPr>
        <w:t xml:space="preserve"> </w:t>
      </w:r>
      <w:r w:rsidRPr="00E278D0">
        <w:rPr>
          <w:sz w:val="24"/>
          <w:szCs w:val="22"/>
        </w:rPr>
        <w:t>File</w:t>
      </w:r>
      <w:r>
        <w:rPr>
          <w:sz w:val="24"/>
          <w:szCs w:val="22"/>
        </w:rPr>
        <w:t xml:space="preserve"> </w:t>
      </w:r>
      <w:r w:rsidRPr="00E278D0">
        <w:rPr>
          <w:sz w:val="24"/>
          <w:szCs w:val="22"/>
        </w:rPr>
        <w:t>Builder</w:t>
      </w:r>
      <w:r>
        <w:rPr>
          <w:sz w:val="24"/>
          <w:szCs w:val="22"/>
        </w:rPr>
        <w:t>,</w:t>
      </w:r>
      <w:r w:rsidRPr="00E278D0">
        <w:rPr>
          <w:sz w:val="24"/>
          <w:szCs w:val="22"/>
        </w:rPr>
        <w:t xml:space="preserve"> and naming </w:t>
      </w:r>
    </w:p>
    <w:p w14:paraId="7ED1463D" w14:textId="77777777" w:rsidR="00A653B3" w:rsidRDefault="00A653B3" w:rsidP="00A653B3">
      <w:pPr>
        <w:autoSpaceDE w:val="0"/>
        <w:autoSpaceDN w:val="0"/>
        <w:adjustRightInd w:val="0"/>
        <w:rPr>
          <w:sz w:val="24"/>
          <w:szCs w:val="22"/>
        </w:rPr>
      </w:pPr>
      <w:r w:rsidRPr="00E278D0">
        <w:rPr>
          <w:sz w:val="24"/>
          <w:szCs w:val="22"/>
        </w:rPr>
        <w:t xml:space="preserve">&amp; Expectations </w:t>
      </w:r>
      <w:r>
        <w:rPr>
          <w:sz w:val="24"/>
          <w:szCs w:val="22"/>
        </w:rPr>
        <w:tab/>
      </w:r>
      <w:r>
        <w:rPr>
          <w:sz w:val="24"/>
          <w:szCs w:val="22"/>
        </w:rPr>
        <w:tab/>
      </w:r>
      <w:r>
        <w:rPr>
          <w:sz w:val="24"/>
          <w:szCs w:val="22"/>
        </w:rPr>
        <w:tab/>
      </w:r>
      <w:r w:rsidRPr="00E278D0">
        <w:rPr>
          <w:sz w:val="24"/>
          <w:szCs w:val="22"/>
        </w:rPr>
        <w:t>conventions for cases.</w:t>
      </w:r>
    </w:p>
    <w:p w14:paraId="3D807CA2" w14:textId="77777777" w:rsidR="00B371BD" w:rsidRDefault="00B371BD" w:rsidP="00B371BD">
      <w:pPr>
        <w:autoSpaceDE w:val="0"/>
        <w:autoSpaceDN w:val="0"/>
        <w:adjustRightInd w:val="0"/>
        <w:ind w:left="2880" w:hanging="2880"/>
        <w:rPr>
          <w:sz w:val="24"/>
          <w:szCs w:val="22"/>
        </w:rPr>
      </w:pPr>
    </w:p>
    <w:p w14:paraId="053A310A" w14:textId="77777777" w:rsidR="00B371BD" w:rsidRDefault="00B371BD" w:rsidP="00B371BD">
      <w:pPr>
        <w:autoSpaceDE w:val="0"/>
        <w:autoSpaceDN w:val="0"/>
        <w:adjustRightInd w:val="0"/>
        <w:ind w:left="3600" w:hanging="3600"/>
        <w:rPr>
          <w:sz w:val="24"/>
          <w:szCs w:val="22"/>
        </w:rPr>
      </w:pPr>
      <w:r w:rsidRPr="00E278D0">
        <w:rPr>
          <w:sz w:val="24"/>
          <w:szCs w:val="22"/>
        </w:rPr>
        <w:t>P</w:t>
      </w:r>
      <w:r>
        <w:rPr>
          <w:sz w:val="24"/>
          <w:szCs w:val="22"/>
        </w:rPr>
        <w:t>rofile</w:t>
      </w:r>
      <w:r w:rsidRPr="00E278D0">
        <w:rPr>
          <w:sz w:val="24"/>
          <w:szCs w:val="22"/>
        </w:rPr>
        <w:tab/>
      </w:r>
      <w:r>
        <w:rPr>
          <w:sz w:val="24"/>
          <w:szCs w:val="22"/>
        </w:rPr>
        <w:t xml:space="preserve">A </w:t>
      </w:r>
      <w:r w:rsidR="000142A0">
        <w:rPr>
          <w:sz w:val="24"/>
          <w:szCs w:val="22"/>
        </w:rPr>
        <w:t xml:space="preserve">method </w:t>
      </w:r>
      <w:r>
        <w:rPr>
          <w:sz w:val="24"/>
          <w:szCs w:val="22"/>
        </w:rPr>
        <w:t xml:space="preserve">for specifying non-topology modeling parameters in the </w:t>
      </w:r>
      <w:r w:rsidR="0057751C">
        <w:rPr>
          <w:sz w:val="24"/>
          <w:szCs w:val="22"/>
        </w:rPr>
        <w:t>SS</w:t>
      </w:r>
      <w:r w:rsidR="00B615DE">
        <w:rPr>
          <w:sz w:val="24"/>
          <w:szCs w:val="22"/>
        </w:rPr>
        <w:t>WG</w:t>
      </w:r>
      <w:r w:rsidR="0057751C">
        <w:rPr>
          <w:sz w:val="24"/>
          <w:szCs w:val="22"/>
        </w:rPr>
        <w:t xml:space="preserve"> Cases</w:t>
      </w:r>
      <w:r>
        <w:rPr>
          <w:sz w:val="24"/>
          <w:szCs w:val="22"/>
        </w:rPr>
        <w:t xml:space="preserve"> which are not typically constant over the various seasons and years.  This includes load, generation, and device control i</w:t>
      </w:r>
      <w:r w:rsidRPr="00E278D0">
        <w:rPr>
          <w:sz w:val="24"/>
          <w:szCs w:val="22"/>
        </w:rPr>
        <w:t>nformation</w:t>
      </w:r>
      <w:r>
        <w:rPr>
          <w:sz w:val="24"/>
          <w:szCs w:val="22"/>
        </w:rPr>
        <w:t xml:space="preserve">.  Profiles </w:t>
      </w:r>
      <w:r w:rsidRPr="00E278D0">
        <w:rPr>
          <w:sz w:val="24"/>
          <w:szCs w:val="22"/>
        </w:rPr>
        <w:t>are described more fully in the ERCOT MOD Manual.</w:t>
      </w:r>
    </w:p>
    <w:p w14:paraId="24780C79" w14:textId="77777777" w:rsidR="00B371BD" w:rsidRDefault="00B371BD" w:rsidP="00B371BD">
      <w:pPr>
        <w:autoSpaceDE w:val="0"/>
        <w:autoSpaceDN w:val="0"/>
        <w:adjustRightInd w:val="0"/>
        <w:ind w:left="2880" w:hanging="2880"/>
        <w:rPr>
          <w:sz w:val="24"/>
          <w:szCs w:val="22"/>
        </w:rPr>
      </w:pPr>
    </w:p>
    <w:p w14:paraId="2C834E82" w14:textId="77777777" w:rsidR="00B371BD" w:rsidRDefault="00B371BD" w:rsidP="00B371BD">
      <w:pPr>
        <w:autoSpaceDE w:val="0"/>
        <w:autoSpaceDN w:val="0"/>
        <w:adjustRightInd w:val="0"/>
        <w:ind w:left="3600" w:hanging="3600"/>
        <w:rPr>
          <w:sz w:val="24"/>
          <w:szCs w:val="22"/>
        </w:rPr>
      </w:pPr>
      <w:r>
        <w:rPr>
          <w:sz w:val="24"/>
          <w:szCs w:val="22"/>
        </w:rPr>
        <w:t>ROS</w:t>
      </w:r>
      <w:r>
        <w:rPr>
          <w:sz w:val="24"/>
          <w:szCs w:val="22"/>
        </w:rPr>
        <w:tab/>
        <w:t xml:space="preserve">ERCOT Reliability and Operating Subcommittee.  SSWG is a working group created by ROS to create the </w:t>
      </w:r>
      <w:r w:rsidR="000142A0">
        <w:rPr>
          <w:sz w:val="24"/>
          <w:szCs w:val="22"/>
        </w:rPr>
        <w:t xml:space="preserve">steady-state </w:t>
      </w:r>
      <w:r>
        <w:rPr>
          <w:sz w:val="24"/>
          <w:szCs w:val="22"/>
        </w:rPr>
        <w:t xml:space="preserve">planning models for ERCOT.  SSWG reports to ROS and takes direction from ROS. </w:t>
      </w:r>
    </w:p>
    <w:p w14:paraId="44678ED1" w14:textId="77777777" w:rsidR="00B371BD" w:rsidRDefault="00B371BD" w:rsidP="00B371BD">
      <w:pPr>
        <w:autoSpaceDE w:val="0"/>
        <w:autoSpaceDN w:val="0"/>
        <w:adjustRightInd w:val="0"/>
        <w:ind w:left="3600" w:hanging="3600"/>
        <w:rPr>
          <w:sz w:val="24"/>
          <w:szCs w:val="22"/>
        </w:rPr>
      </w:pPr>
    </w:p>
    <w:p w14:paraId="53DECD9A" w14:textId="77777777" w:rsidR="00A653B3" w:rsidRDefault="00A653B3" w:rsidP="00A653B3">
      <w:pPr>
        <w:autoSpaceDE w:val="0"/>
        <w:autoSpaceDN w:val="0"/>
        <w:adjustRightInd w:val="0"/>
        <w:rPr>
          <w:sz w:val="24"/>
          <w:szCs w:val="22"/>
        </w:rPr>
      </w:pPr>
      <w:r>
        <w:rPr>
          <w:sz w:val="24"/>
          <w:szCs w:val="22"/>
        </w:rPr>
        <w:t>SSWG Cases:</w:t>
      </w:r>
      <w:r>
        <w:rPr>
          <w:sz w:val="24"/>
          <w:szCs w:val="22"/>
        </w:rPr>
        <w:tab/>
      </w:r>
      <w:r>
        <w:rPr>
          <w:sz w:val="24"/>
          <w:szCs w:val="22"/>
        </w:rPr>
        <w:tab/>
      </w:r>
      <w:r>
        <w:rPr>
          <w:sz w:val="24"/>
          <w:szCs w:val="22"/>
        </w:rPr>
        <w:tab/>
      </w:r>
      <w:r>
        <w:rPr>
          <w:sz w:val="24"/>
          <w:szCs w:val="22"/>
        </w:rPr>
        <w:tab/>
        <w:t xml:space="preserve">All of the steady-state base cases created and maintained by the </w:t>
      </w:r>
    </w:p>
    <w:p w14:paraId="25827972" w14:textId="77777777" w:rsidR="00A653B3" w:rsidRDefault="00A653B3" w:rsidP="00B371BD">
      <w:pPr>
        <w:autoSpaceDE w:val="0"/>
        <w:autoSpaceDN w:val="0"/>
        <w:adjustRightInd w:val="0"/>
        <w:ind w:left="3600" w:hanging="3600"/>
        <w:rPr>
          <w:sz w:val="24"/>
          <w:szCs w:val="22"/>
        </w:rPr>
      </w:pPr>
      <w:r>
        <w:rPr>
          <w:sz w:val="24"/>
          <w:szCs w:val="22"/>
        </w:rPr>
        <w:tab/>
        <w:t>SSWG, as directed by the ROS.</w:t>
      </w:r>
    </w:p>
    <w:p w14:paraId="1979BE7E" w14:textId="77777777" w:rsidR="00A653B3" w:rsidRDefault="00A653B3" w:rsidP="00B371BD">
      <w:pPr>
        <w:autoSpaceDE w:val="0"/>
        <w:autoSpaceDN w:val="0"/>
        <w:adjustRightInd w:val="0"/>
        <w:ind w:left="3600" w:hanging="3600"/>
        <w:rPr>
          <w:sz w:val="24"/>
          <w:szCs w:val="22"/>
        </w:rPr>
      </w:pPr>
    </w:p>
    <w:p w14:paraId="6E8DA476" w14:textId="77777777" w:rsidR="00B371BD" w:rsidRDefault="00B371BD" w:rsidP="00B371BD">
      <w:pPr>
        <w:autoSpaceDE w:val="0"/>
        <w:autoSpaceDN w:val="0"/>
        <w:adjustRightInd w:val="0"/>
        <w:ind w:left="3600" w:hanging="3600"/>
        <w:rPr>
          <w:sz w:val="24"/>
          <w:szCs w:val="22"/>
        </w:rPr>
      </w:pPr>
      <w:r>
        <w:rPr>
          <w:sz w:val="24"/>
          <w:szCs w:val="22"/>
        </w:rPr>
        <w:t>Standard PMCR</w:t>
      </w:r>
      <w:r w:rsidRPr="00E278D0">
        <w:rPr>
          <w:sz w:val="24"/>
          <w:szCs w:val="22"/>
        </w:rPr>
        <w:tab/>
      </w:r>
      <w:r>
        <w:rPr>
          <w:sz w:val="24"/>
          <w:szCs w:val="22"/>
        </w:rPr>
        <w:t xml:space="preserve">A </w:t>
      </w:r>
      <w:r w:rsidRPr="00E278D0">
        <w:rPr>
          <w:sz w:val="24"/>
          <w:szCs w:val="22"/>
        </w:rPr>
        <w:t xml:space="preserve">PMCR </w:t>
      </w:r>
      <w:r>
        <w:rPr>
          <w:sz w:val="24"/>
          <w:szCs w:val="22"/>
        </w:rPr>
        <w:t>for</w:t>
      </w:r>
      <w:r w:rsidRPr="00E278D0">
        <w:rPr>
          <w:sz w:val="24"/>
          <w:szCs w:val="22"/>
        </w:rPr>
        <w:t xml:space="preserve"> add</w:t>
      </w:r>
      <w:r>
        <w:rPr>
          <w:sz w:val="24"/>
          <w:szCs w:val="22"/>
        </w:rPr>
        <w:t>ing</w:t>
      </w:r>
      <w:r w:rsidRPr="00E278D0">
        <w:rPr>
          <w:sz w:val="24"/>
          <w:szCs w:val="22"/>
        </w:rPr>
        <w:t xml:space="preserve"> </w:t>
      </w:r>
      <w:r>
        <w:rPr>
          <w:sz w:val="24"/>
          <w:szCs w:val="22"/>
        </w:rPr>
        <w:t xml:space="preserve">planning model </w:t>
      </w:r>
      <w:r w:rsidRPr="00E278D0">
        <w:rPr>
          <w:sz w:val="24"/>
          <w:szCs w:val="22"/>
        </w:rPr>
        <w:t xml:space="preserve">elements or </w:t>
      </w:r>
      <w:r w:rsidR="000142A0" w:rsidRPr="00E278D0">
        <w:rPr>
          <w:sz w:val="24"/>
          <w:szCs w:val="22"/>
        </w:rPr>
        <w:t>modif</w:t>
      </w:r>
      <w:r w:rsidR="000142A0">
        <w:rPr>
          <w:sz w:val="24"/>
          <w:szCs w:val="22"/>
        </w:rPr>
        <w:t>ying</w:t>
      </w:r>
      <w:r w:rsidRPr="00E278D0">
        <w:rPr>
          <w:sz w:val="24"/>
          <w:szCs w:val="22"/>
        </w:rPr>
        <w:t xml:space="preserve"> </w:t>
      </w:r>
      <w:r>
        <w:rPr>
          <w:sz w:val="24"/>
          <w:szCs w:val="22"/>
        </w:rPr>
        <w:t xml:space="preserve">planning model </w:t>
      </w:r>
      <w:r w:rsidRPr="00E278D0">
        <w:rPr>
          <w:sz w:val="24"/>
          <w:szCs w:val="22"/>
        </w:rPr>
        <w:t xml:space="preserve">attributes </w:t>
      </w:r>
      <w:r>
        <w:rPr>
          <w:sz w:val="24"/>
          <w:szCs w:val="22"/>
        </w:rPr>
        <w:t xml:space="preserve">in the </w:t>
      </w:r>
      <w:r w:rsidR="000142A0">
        <w:rPr>
          <w:sz w:val="24"/>
          <w:szCs w:val="22"/>
        </w:rPr>
        <w:t xml:space="preserve">Network Operations Model in MOD for </w:t>
      </w:r>
      <w:r w:rsidR="00974D3D">
        <w:rPr>
          <w:sz w:val="24"/>
          <w:szCs w:val="22"/>
        </w:rPr>
        <w:t>SS</w:t>
      </w:r>
      <w:r w:rsidR="00B615DE">
        <w:rPr>
          <w:sz w:val="24"/>
          <w:szCs w:val="22"/>
        </w:rPr>
        <w:t>WG</w:t>
      </w:r>
      <w:r w:rsidR="00974D3D">
        <w:rPr>
          <w:sz w:val="24"/>
          <w:szCs w:val="22"/>
        </w:rPr>
        <w:t xml:space="preserve"> Cases</w:t>
      </w:r>
      <w:r>
        <w:rPr>
          <w:sz w:val="24"/>
          <w:szCs w:val="22"/>
        </w:rPr>
        <w:t xml:space="preserve"> </w:t>
      </w:r>
      <w:r w:rsidRPr="00E278D0">
        <w:rPr>
          <w:sz w:val="24"/>
          <w:szCs w:val="22"/>
        </w:rPr>
        <w:t xml:space="preserve">that </w:t>
      </w:r>
      <w:r>
        <w:rPr>
          <w:sz w:val="24"/>
          <w:szCs w:val="22"/>
        </w:rPr>
        <w:t>either a</w:t>
      </w:r>
      <w:r w:rsidRPr="00E278D0">
        <w:rPr>
          <w:sz w:val="24"/>
          <w:szCs w:val="22"/>
        </w:rPr>
        <w:t xml:space="preserve">re not available in the NMMS </w:t>
      </w:r>
      <w:r>
        <w:rPr>
          <w:sz w:val="24"/>
          <w:szCs w:val="22"/>
        </w:rPr>
        <w:t xml:space="preserve">database or are not properly converted by the </w:t>
      </w:r>
      <w:r w:rsidR="000142A0">
        <w:rPr>
          <w:sz w:val="24"/>
          <w:szCs w:val="22"/>
        </w:rPr>
        <w:t>Topology Processor</w:t>
      </w:r>
      <w:r w:rsidRPr="00E278D0">
        <w:rPr>
          <w:sz w:val="24"/>
          <w:szCs w:val="22"/>
        </w:rPr>
        <w:t>.</w:t>
      </w:r>
    </w:p>
    <w:p w14:paraId="4AEB4804" w14:textId="77777777" w:rsidR="00A653B3" w:rsidRDefault="00A653B3" w:rsidP="00B371BD">
      <w:pPr>
        <w:autoSpaceDE w:val="0"/>
        <w:autoSpaceDN w:val="0"/>
        <w:adjustRightInd w:val="0"/>
        <w:ind w:left="3600" w:hanging="3600"/>
        <w:rPr>
          <w:sz w:val="24"/>
          <w:szCs w:val="22"/>
        </w:rPr>
      </w:pPr>
    </w:p>
    <w:p w14:paraId="3F3692C0" w14:textId="77777777" w:rsidR="00B371BD" w:rsidRDefault="00B371BD" w:rsidP="00B371BD">
      <w:pPr>
        <w:autoSpaceDE w:val="0"/>
        <w:autoSpaceDN w:val="0"/>
        <w:adjustRightInd w:val="0"/>
        <w:rPr>
          <w:sz w:val="24"/>
          <w:szCs w:val="22"/>
        </w:rPr>
      </w:pPr>
      <w:r w:rsidRPr="00E278D0">
        <w:rPr>
          <w:sz w:val="24"/>
          <w:szCs w:val="22"/>
        </w:rPr>
        <w:t>T</w:t>
      </w:r>
      <w:r>
        <w:rPr>
          <w:sz w:val="24"/>
          <w:szCs w:val="22"/>
        </w:rPr>
        <w:t>opology</w:t>
      </w:r>
      <w:r w:rsidRPr="00E278D0">
        <w:rPr>
          <w:sz w:val="24"/>
          <w:szCs w:val="22"/>
        </w:rPr>
        <w:tab/>
      </w:r>
      <w:r>
        <w:rPr>
          <w:sz w:val="24"/>
          <w:szCs w:val="22"/>
        </w:rPr>
        <w:tab/>
      </w:r>
      <w:r>
        <w:rPr>
          <w:sz w:val="24"/>
          <w:szCs w:val="22"/>
        </w:rPr>
        <w:tab/>
      </w:r>
      <w:r>
        <w:rPr>
          <w:sz w:val="24"/>
          <w:szCs w:val="22"/>
        </w:rPr>
        <w:tab/>
      </w:r>
      <w:r w:rsidRPr="00E278D0">
        <w:rPr>
          <w:sz w:val="24"/>
          <w:szCs w:val="22"/>
        </w:rPr>
        <w:t xml:space="preserve">The arrangement of </w:t>
      </w:r>
      <w:r>
        <w:rPr>
          <w:sz w:val="24"/>
          <w:szCs w:val="22"/>
        </w:rPr>
        <w:t>buses and lines in a network model.</w:t>
      </w:r>
    </w:p>
    <w:p w14:paraId="2BA8ACAA" w14:textId="77777777" w:rsidR="00B371BD" w:rsidRPr="00E278D0" w:rsidRDefault="00B371BD" w:rsidP="00B371BD">
      <w:pPr>
        <w:autoSpaceDE w:val="0"/>
        <w:autoSpaceDN w:val="0"/>
        <w:adjustRightInd w:val="0"/>
        <w:rPr>
          <w:sz w:val="24"/>
          <w:szCs w:val="22"/>
        </w:rPr>
      </w:pPr>
    </w:p>
    <w:p w14:paraId="00F4B23B" w14:textId="77777777" w:rsidR="00B371BD" w:rsidRPr="00E278D0" w:rsidRDefault="00B371BD" w:rsidP="00B371BD">
      <w:pPr>
        <w:autoSpaceDE w:val="0"/>
        <w:autoSpaceDN w:val="0"/>
        <w:adjustRightInd w:val="0"/>
        <w:ind w:left="3600" w:hanging="3600"/>
        <w:rPr>
          <w:sz w:val="24"/>
          <w:szCs w:val="22"/>
        </w:rPr>
      </w:pPr>
      <w:r w:rsidRPr="00E278D0">
        <w:rPr>
          <w:sz w:val="24"/>
          <w:szCs w:val="22"/>
        </w:rPr>
        <w:t>Topology Processer</w:t>
      </w:r>
      <w:r w:rsidR="000142A0">
        <w:rPr>
          <w:sz w:val="24"/>
          <w:szCs w:val="22"/>
        </w:rPr>
        <w:t xml:space="preserve"> (TP)</w:t>
      </w:r>
      <w:r w:rsidRPr="00E278D0">
        <w:rPr>
          <w:sz w:val="24"/>
          <w:szCs w:val="22"/>
        </w:rPr>
        <w:tab/>
        <w:t xml:space="preserve">Siemens software application that converts the </w:t>
      </w:r>
      <w:r>
        <w:rPr>
          <w:sz w:val="24"/>
          <w:szCs w:val="22"/>
        </w:rPr>
        <w:t>ERCOT</w:t>
      </w:r>
      <w:r w:rsidR="000142A0">
        <w:rPr>
          <w:sz w:val="24"/>
          <w:szCs w:val="22"/>
        </w:rPr>
        <w:t xml:space="preserve"> Network</w:t>
      </w:r>
      <w:r>
        <w:rPr>
          <w:sz w:val="24"/>
          <w:szCs w:val="22"/>
        </w:rPr>
        <w:t xml:space="preserve"> </w:t>
      </w:r>
      <w:r w:rsidRPr="00E278D0">
        <w:rPr>
          <w:sz w:val="24"/>
          <w:szCs w:val="22"/>
        </w:rPr>
        <w:t xml:space="preserve">Operations </w:t>
      </w:r>
      <w:r>
        <w:rPr>
          <w:sz w:val="24"/>
          <w:szCs w:val="22"/>
        </w:rPr>
        <w:t xml:space="preserve">network </w:t>
      </w:r>
      <w:r w:rsidRPr="00E278D0">
        <w:rPr>
          <w:sz w:val="24"/>
          <w:szCs w:val="22"/>
        </w:rPr>
        <w:t xml:space="preserve">model to a </w:t>
      </w:r>
      <w:r>
        <w:rPr>
          <w:sz w:val="24"/>
          <w:szCs w:val="22"/>
        </w:rPr>
        <w:t>p</w:t>
      </w:r>
      <w:r w:rsidRPr="00E278D0">
        <w:rPr>
          <w:sz w:val="24"/>
          <w:szCs w:val="22"/>
        </w:rPr>
        <w:t xml:space="preserve">lanning </w:t>
      </w:r>
      <w:r w:rsidR="000142A0">
        <w:rPr>
          <w:sz w:val="24"/>
          <w:szCs w:val="22"/>
        </w:rPr>
        <w:t>bus/branch</w:t>
      </w:r>
      <w:r w:rsidR="000142A0" w:rsidRPr="000142A0">
        <w:rPr>
          <w:sz w:val="24"/>
          <w:szCs w:val="22"/>
        </w:rPr>
        <w:t xml:space="preserve"> </w:t>
      </w:r>
      <w:r w:rsidR="000142A0">
        <w:rPr>
          <w:sz w:val="24"/>
          <w:szCs w:val="22"/>
        </w:rPr>
        <w:t>m</w:t>
      </w:r>
      <w:r w:rsidR="000142A0" w:rsidRPr="00E278D0">
        <w:rPr>
          <w:sz w:val="24"/>
          <w:szCs w:val="22"/>
        </w:rPr>
        <w:t>odel</w:t>
      </w:r>
      <w:r w:rsidRPr="00E278D0">
        <w:rPr>
          <w:sz w:val="24"/>
          <w:szCs w:val="22"/>
        </w:rPr>
        <w:t>.</w:t>
      </w:r>
    </w:p>
    <w:p w14:paraId="466624F3" w14:textId="77777777" w:rsidR="00B371BD" w:rsidRPr="00E278D0" w:rsidRDefault="00B371BD" w:rsidP="00B371BD">
      <w:pPr>
        <w:autoSpaceDE w:val="0"/>
        <w:autoSpaceDN w:val="0"/>
        <w:adjustRightInd w:val="0"/>
        <w:rPr>
          <w:sz w:val="24"/>
          <w:szCs w:val="22"/>
        </w:rPr>
      </w:pPr>
    </w:p>
    <w:p w14:paraId="57A45BDD" w14:textId="77777777" w:rsidR="00B371BD" w:rsidRDefault="00B371BD" w:rsidP="00B371BD">
      <w:pPr>
        <w:autoSpaceDE w:val="0"/>
        <w:autoSpaceDN w:val="0"/>
        <w:adjustRightInd w:val="0"/>
        <w:ind w:left="3600" w:hanging="3600"/>
        <w:rPr>
          <w:sz w:val="24"/>
          <w:szCs w:val="22"/>
        </w:rPr>
      </w:pPr>
      <w:r w:rsidRPr="00E278D0">
        <w:rPr>
          <w:sz w:val="24"/>
          <w:szCs w:val="22"/>
        </w:rPr>
        <w:t>TP C</w:t>
      </w:r>
      <w:r>
        <w:rPr>
          <w:sz w:val="24"/>
          <w:szCs w:val="22"/>
        </w:rPr>
        <w:t>ase</w:t>
      </w:r>
      <w:r w:rsidRPr="00E278D0">
        <w:rPr>
          <w:sz w:val="24"/>
          <w:szCs w:val="22"/>
        </w:rPr>
        <w:tab/>
      </w:r>
      <w:r>
        <w:rPr>
          <w:sz w:val="24"/>
          <w:szCs w:val="22"/>
        </w:rPr>
        <w:t xml:space="preserve">A </w:t>
      </w:r>
      <w:r w:rsidR="000142A0">
        <w:rPr>
          <w:sz w:val="24"/>
          <w:szCs w:val="22"/>
        </w:rPr>
        <w:t>bus/branch model</w:t>
      </w:r>
      <w:r>
        <w:rPr>
          <w:sz w:val="24"/>
          <w:szCs w:val="22"/>
        </w:rPr>
        <w:t xml:space="preserve"> created from the </w:t>
      </w:r>
      <w:r w:rsidR="000142A0">
        <w:rPr>
          <w:sz w:val="24"/>
          <w:szCs w:val="22"/>
        </w:rPr>
        <w:t xml:space="preserve">Network Operations Model using the </w:t>
      </w:r>
      <w:r>
        <w:rPr>
          <w:sz w:val="24"/>
          <w:szCs w:val="22"/>
        </w:rPr>
        <w:t>T</w:t>
      </w:r>
      <w:r w:rsidRPr="00E278D0">
        <w:rPr>
          <w:sz w:val="24"/>
          <w:szCs w:val="22"/>
        </w:rPr>
        <w:t xml:space="preserve">opology </w:t>
      </w:r>
      <w:r>
        <w:rPr>
          <w:sz w:val="24"/>
          <w:szCs w:val="22"/>
        </w:rPr>
        <w:t>P</w:t>
      </w:r>
      <w:r w:rsidRPr="00E278D0">
        <w:rPr>
          <w:sz w:val="24"/>
          <w:szCs w:val="22"/>
        </w:rPr>
        <w:t>rocessor</w:t>
      </w:r>
      <w:r w:rsidR="000142A0">
        <w:rPr>
          <w:sz w:val="24"/>
          <w:szCs w:val="22"/>
        </w:rPr>
        <w:t xml:space="preserve"> application for a specific date</w:t>
      </w:r>
      <w:r w:rsidRPr="00E278D0">
        <w:rPr>
          <w:sz w:val="24"/>
          <w:szCs w:val="22"/>
        </w:rPr>
        <w:t>.</w:t>
      </w:r>
    </w:p>
    <w:p w14:paraId="57650D91" w14:textId="77777777" w:rsidR="00A653B3" w:rsidRDefault="00A653B3" w:rsidP="00B371BD">
      <w:pPr>
        <w:autoSpaceDE w:val="0"/>
        <w:autoSpaceDN w:val="0"/>
        <w:adjustRightInd w:val="0"/>
        <w:ind w:left="3600" w:hanging="3600"/>
        <w:rPr>
          <w:sz w:val="24"/>
          <w:szCs w:val="22"/>
        </w:rPr>
      </w:pPr>
    </w:p>
    <w:p w14:paraId="5AC65D2C" w14:textId="77777777" w:rsidR="00A653B3" w:rsidRDefault="00A653B3" w:rsidP="00F32B88">
      <w:pPr>
        <w:autoSpaceDE w:val="0"/>
        <w:autoSpaceDN w:val="0"/>
        <w:adjustRightInd w:val="0"/>
        <w:ind w:left="3600" w:hanging="3600"/>
        <w:rPr>
          <w:sz w:val="24"/>
          <w:szCs w:val="22"/>
        </w:rPr>
      </w:pPr>
      <w:r w:rsidRPr="00E278D0">
        <w:rPr>
          <w:sz w:val="24"/>
          <w:szCs w:val="22"/>
        </w:rPr>
        <w:t>T</w:t>
      </w:r>
      <w:r>
        <w:rPr>
          <w:sz w:val="24"/>
          <w:szCs w:val="22"/>
        </w:rPr>
        <w:t>ransmission</w:t>
      </w:r>
      <w:r w:rsidRPr="00E278D0">
        <w:rPr>
          <w:sz w:val="24"/>
          <w:szCs w:val="22"/>
        </w:rPr>
        <w:t xml:space="preserve"> I</w:t>
      </w:r>
      <w:r>
        <w:rPr>
          <w:sz w:val="24"/>
          <w:szCs w:val="22"/>
        </w:rPr>
        <w:t>n</w:t>
      </w:r>
      <w:r w:rsidRPr="00E278D0">
        <w:rPr>
          <w:sz w:val="24"/>
          <w:szCs w:val="22"/>
        </w:rPr>
        <w:t>-S</w:t>
      </w:r>
      <w:r>
        <w:rPr>
          <w:sz w:val="24"/>
          <w:szCs w:val="22"/>
        </w:rPr>
        <w:t>ervice</w:t>
      </w:r>
      <w:r w:rsidRPr="00E278D0">
        <w:rPr>
          <w:sz w:val="24"/>
          <w:szCs w:val="22"/>
        </w:rPr>
        <w:t xml:space="preserve"> D</w:t>
      </w:r>
      <w:r>
        <w:rPr>
          <w:sz w:val="24"/>
          <w:szCs w:val="22"/>
        </w:rPr>
        <w:t>ate</w:t>
      </w:r>
      <w:r w:rsidRPr="00E278D0">
        <w:rPr>
          <w:sz w:val="24"/>
          <w:szCs w:val="22"/>
        </w:rPr>
        <w:t>:</w:t>
      </w:r>
      <w:r w:rsidRPr="00E278D0">
        <w:rPr>
          <w:sz w:val="24"/>
          <w:szCs w:val="22"/>
        </w:rPr>
        <w:tab/>
        <w:t xml:space="preserve">The </w:t>
      </w:r>
      <w:r>
        <w:rPr>
          <w:sz w:val="24"/>
          <w:szCs w:val="22"/>
        </w:rPr>
        <w:t xml:space="preserve">equipment energization </w:t>
      </w:r>
      <w:r w:rsidRPr="00E278D0">
        <w:rPr>
          <w:sz w:val="24"/>
          <w:szCs w:val="22"/>
        </w:rPr>
        <w:t xml:space="preserve">date used </w:t>
      </w:r>
      <w:r>
        <w:rPr>
          <w:sz w:val="24"/>
          <w:szCs w:val="22"/>
        </w:rPr>
        <w:t xml:space="preserve">in the </w:t>
      </w:r>
      <w:r w:rsidRPr="00E278D0">
        <w:rPr>
          <w:sz w:val="24"/>
          <w:szCs w:val="22"/>
        </w:rPr>
        <w:t>creat</w:t>
      </w:r>
      <w:r>
        <w:rPr>
          <w:sz w:val="24"/>
          <w:szCs w:val="22"/>
        </w:rPr>
        <w:t>ion of</w:t>
      </w:r>
      <w:r w:rsidRPr="00E278D0">
        <w:rPr>
          <w:sz w:val="24"/>
          <w:szCs w:val="22"/>
        </w:rPr>
        <w:t xml:space="preserve"> the TP </w:t>
      </w:r>
      <w:r>
        <w:rPr>
          <w:sz w:val="24"/>
          <w:szCs w:val="22"/>
        </w:rPr>
        <w:t>c</w:t>
      </w:r>
      <w:r w:rsidRPr="00E278D0">
        <w:rPr>
          <w:sz w:val="24"/>
          <w:szCs w:val="22"/>
        </w:rPr>
        <w:t xml:space="preserve">ase and used in MOD to incorporate </w:t>
      </w:r>
      <w:r>
        <w:rPr>
          <w:sz w:val="24"/>
          <w:szCs w:val="22"/>
        </w:rPr>
        <w:t>P</w:t>
      </w:r>
      <w:r w:rsidRPr="00E278D0">
        <w:rPr>
          <w:sz w:val="24"/>
          <w:szCs w:val="22"/>
        </w:rPr>
        <w:t>roject</w:t>
      </w:r>
      <w:r>
        <w:rPr>
          <w:sz w:val="24"/>
          <w:szCs w:val="22"/>
        </w:rPr>
        <w:t xml:space="preserve"> PMCRs</w:t>
      </w:r>
      <w:r w:rsidRPr="00E278D0">
        <w:rPr>
          <w:sz w:val="24"/>
          <w:szCs w:val="22"/>
        </w:rPr>
        <w:t xml:space="preserve"> that will be included in the MOD case build.</w:t>
      </w:r>
    </w:p>
    <w:p w14:paraId="06F1579A" w14:textId="77777777" w:rsidR="00C07DF6" w:rsidRDefault="00C07DF6" w:rsidP="00B371BD">
      <w:pPr>
        <w:autoSpaceDE w:val="0"/>
        <w:autoSpaceDN w:val="0"/>
        <w:adjustRightInd w:val="0"/>
        <w:ind w:left="3600" w:hanging="3600"/>
        <w:rPr>
          <w:sz w:val="24"/>
          <w:szCs w:val="22"/>
        </w:rPr>
      </w:pPr>
    </w:p>
    <w:p w14:paraId="73BA50A9" w14:textId="77777777" w:rsidR="00211721" w:rsidRDefault="00856A88" w:rsidP="00211721">
      <w:pPr>
        <w:autoSpaceDE w:val="0"/>
        <w:autoSpaceDN w:val="0"/>
        <w:adjustRightInd w:val="0"/>
        <w:ind w:left="3600" w:hanging="3600"/>
        <w:rPr>
          <w:sz w:val="24"/>
          <w:szCs w:val="22"/>
        </w:rPr>
      </w:pPr>
      <w:r>
        <w:rPr>
          <w:sz w:val="24"/>
          <w:szCs w:val="22"/>
        </w:rPr>
        <w:t>Transmission Project Info</w:t>
      </w:r>
      <w:r w:rsidR="00974D3D">
        <w:rPr>
          <w:sz w:val="24"/>
          <w:szCs w:val="22"/>
        </w:rPr>
        <w:t>rmation</w:t>
      </w:r>
      <w:r>
        <w:rPr>
          <w:sz w:val="24"/>
          <w:szCs w:val="22"/>
        </w:rPr>
        <w:t xml:space="preserve"> </w:t>
      </w:r>
      <w:r w:rsidR="00211721">
        <w:rPr>
          <w:sz w:val="24"/>
          <w:szCs w:val="22"/>
        </w:rPr>
        <w:tab/>
        <w:t>A report (Excel spreadsheet) that is created upon completion of the</w:t>
      </w:r>
    </w:p>
    <w:p w14:paraId="4DB5598E" w14:textId="77777777" w:rsidR="00B371BD" w:rsidRDefault="00856A88" w:rsidP="00B371BD">
      <w:pPr>
        <w:autoSpaceDE w:val="0"/>
        <w:autoSpaceDN w:val="0"/>
        <w:adjustRightInd w:val="0"/>
        <w:ind w:left="3600" w:hanging="3600"/>
        <w:rPr>
          <w:sz w:val="24"/>
          <w:szCs w:val="22"/>
        </w:rPr>
      </w:pPr>
      <w:r>
        <w:rPr>
          <w:sz w:val="24"/>
          <w:szCs w:val="22"/>
        </w:rPr>
        <w:t>Tracking</w:t>
      </w:r>
      <w:r w:rsidR="00B371BD">
        <w:rPr>
          <w:sz w:val="24"/>
          <w:szCs w:val="22"/>
        </w:rPr>
        <w:tab/>
      </w:r>
      <w:r w:rsidR="009A769B">
        <w:rPr>
          <w:sz w:val="24"/>
          <w:szCs w:val="22"/>
        </w:rPr>
        <w:t xml:space="preserve">triannual case build/update cycle to reflect data used in the </w:t>
      </w:r>
      <w:r w:rsidR="00E32B9A">
        <w:rPr>
          <w:sz w:val="24"/>
          <w:szCs w:val="22"/>
        </w:rPr>
        <w:t>SS</w:t>
      </w:r>
      <w:r w:rsidR="00B615DE">
        <w:rPr>
          <w:sz w:val="24"/>
          <w:szCs w:val="22"/>
        </w:rPr>
        <w:t>WG</w:t>
      </w:r>
      <w:r w:rsidR="00E32B9A">
        <w:rPr>
          <w:sz w:val="24"/>
          <w:szCs w:val="22"/>
        </w:rPr>
        <w:t xml:space="preserve"> Cases</w:t>
      </w:r>
      <w:r w:rsidR="00B371BD">
        <w:rPr>
          <w:sz w:val="24"/>
          <w:szCs w:val="22"/>
        </w:rPr>
        <w:t>.</w:t>
      </w:r>
    </w:p>
    <w:p w14:paraId="413987A9" w14:textId="77777777" w:rsidR="00B371BD" w:rsidRDefault="00B371BD" w:rsidP="00B371BD">
      <w:pPr>
        <w:autoSpaceDE w:val="0"/>
        <w:autoSpaceDN w:val="0"/>
        <w:adjustRightInd w:val="0"/>
        <w:ind w:left="3600" w:hanging="3600"/>
        <w:rPr>
          <w:sz w:val="24"/>
          <w:szCs w:val="22"/>
        </w:rPr>
      </w:pPr>
    </w:p>
    <w:p w14:paraId="57162786" w14:textId="77777777" w:rsidR="00211721" w:rsidRDefault="00211721" w:rsidP="00B371BD">
      <w:pPr>
        <w:autoSpaceDE w:val="0"/>
        <w:autoSpaceDN w:val="0"/>
        <w:adjustRightInd w:val="0"/>
        <w:ind w:left="3600" w:hanging="3600"/>
        <w:rPr>
          <w:sz w:val="24"/>
          <w:szCs w:val="22"/>
        </w:rPr>
      </w:pPr>
    </w:p>
    <w:p w14:paraId="07F72450" w14:textId="77777777" w:rsidR="00B371BD" w:rsidRDefault="00ED2743" w:rsidP="00B371BD">
      <w:pPr>
        <w:autoSpaceDE w:val="0"/>
        <w:autoSpaceDN w:val="0"/>
        <w:adjustRightInd w:val="0"/>
        <w:rPr>
          <w:sz w:val="24"/>
          <w:szCs w:val="22"/>
        </w:rPr>
      </w:pPr>
      <w:r>
        <w:rPr>
          <w:sz w:val="24"/>
          <w:szCs w:val="22"/>
        </w:rPr>
        <w:br w:type="page"/>
      </w:r>
    </w:p>
    <w:p w14:paraId="2F38C25E" w14:textId="77777777" w:rsidR="00DB196D" w:rsidRDefault="00B371BD">
      <w:pPr>
        <w:numPr>
          <w:ilvl w:val="1"/>
          <w:numId w:val="90"/>
        </w:numPr>
        <w:jc w:val="both"/>
        <w:rPr>
          <w:sz w:val="24"/>
          <w:szCs w:val="22"/>
        </w:rPr>
      </w:pPr>
      <w:r w:rsidRPr="00B30C31">
        <w:rPr>
          <w:b/>
          <w:sz w:val="24"/>
        </w:rPr>
        <w:t>Acronyms</w:t>
      </w:r>
    </w:p>
    <w:p w14:paraId="2F85578E" w14:textId="77777777" w:rsidR="00B371BD" w:rsidRDefault="00B371BD" w:rsidP="00B371BD">
      <w:pPr>
        <w:autoSpaceDE w:val="0"/>
        <w:autoSpaceDN w:val="0"/>
        <w:adjustRightInd w:val="0"/>
        <w:rPr>
          <w:sz w:val="24"/>
          <w:szCs w:val="22"/>
        </w:rPr>
      </w:pPr>
    </w:p>
    <w:p w14:paraId="297CC066" w14:textId="77777777" w:rsidR="00B371BD" w:rsidRDefault="00B371BD">
      <w:pPr>
        <w:tabs>
          <w:tab w:val="left" w:pos="2160"/>
        </w:tabs>
        <w:autoSpaceDE w:val="0"/>
        <w:autoSpaceDN w:val="0"/>
        <w:adjustRightInd w:val="0"/>
        <w:rPr>
          <w:sz w:val="24"/>
          <w:szCs w:val="22"/>
        </w:rPr>
        <w:pPrChange w:id="25" w:author="Loyferman, Larisa M." w:date="2020-12-08T14:54:00Z">
          <w:pPr>
            <w:autoSpaceDE w:val="0"/>
            <w:autoSpaceDN w:val="0"/>
            <w:adjustRightInd w:val="0"/>
          </w:pPr>
        </w:pPrChange>
      </w:pPr>
      <w:r w:rsidRPr="00211E77">
        <w:rPr>
          <w:sz w:val="24"/>
          <w:szCs w:val="22"/>
        </w:rPr>
        <w:t>ALDR</w:t>
      </w:r>
      <w:r>
        <w:rPr>
          <w:sz w:val="24"/>
          <w:szCs w:val="22"/>
        </w:rPr>
        <w:tab/>
      </w:r>
      <w:del w:id="26" w:author="Loyferman, Larisa M." w:date="2020-12-01T10:42:00Z">
        <w:r w:rsidDel="00081A31">
          <w:rPr>
            <w:sz w:val="24"/>
            <w:szCs w:val="22"/>
          </w:rPr>
          <w:tab/>
        </w:r>
        <w:r w:rsidDel="00081A31">
          <w:rPr>
            <w:sz w:val="24"/>
            <w:szCs w:val="22"/>
          </w:rPr>
          <w:tab/>
        </w:r>
      </w:del>
      <w:r w:rsidRPr="00211E77">
        <w:rPr>
          <w:sz w:val="24"/>
          <w:szCs w:val="22"/>
        </w:rPr>
        <w:t>Annual Load Data Request</w:t>
      </w:r>
    </w:p>
    <w:p w14:paraId="31EDCC6B" w14:textId="77777777" w:rsidR="00B371BD" w:rsidRPr="00211E77" w:rsidRDefault="00B371BD">
      <w:pPr>
        <w:tabs>
          <w:tab w:val="left" w:pos="2160"/>
        </w:tabs>
        <w:autoSpaceDE w:val="0"/>
        <w:autoSpaceDN w:val="0"/>
        <w:adjustRightInd w:val="0"/>
        <w:rPr>
          <w:sz w:val="24"/>
          <w:szCs w:val="22"/>
        </w:rPr>
        <w:pPrChange w:id="27" w:author="Loyferman, Larisa M." w:date="2020-12-08T14:54:00Z">
          <w:pPr>
            <w:autoSpaceDE w:val="0"/>
            <w:autoSpaceDN w:val="0"/>
            <w:adjustRightInd w:val="0"/>
          </w:pPr>
        </w:pPrChange>
      </w:pPr>
    </w:p>
    <w:p w14:paraId="179DD57B" w14:textId="467786F8" w:rsidR="000C5146" w:rsidRDefault="0005267F">
      <w:pPr>
        <w:tabs>
          <w:tab w:val="left" w:pos="2160"/>
        </w:tabs>
        <w:autoSpaceDE w:val="0"/>
        <w:autoSpaceDN w:val="0"/>
        <w:adjustRightInd w:val="0"/>
        <w:rPr>
          <w:sz w:val="24"/>
          <w:szCs w:val="22"/>
        </w:rPr>
        <w:pPrChange w:id="28" w:author="Loyferman, Larisa M." w:date="2020-12-08T14:54:00Z">
          <w:pPr>
            <w:autoSpaceDE w:val="0"/>
            <w:autoSpaceDN w:val="0"/>
            <w:adjustRightInd w:val="0"/>
          </w:pPr>
        </w:pPrChange>
      </w:pPr>
      <w:r>
        <w:rPr>
          <w:sz w:val="24"/>
          <w:szCs w:val="22"/>
        </w:rPr>
        <w:t>SS</w:t>
      </w:r>
      <w:r w:rsidR="00B371BD" w:rsidRPr="00211E77">
        <w:rPr>
          <w:sz w:val="24"/>
          <w:szCs w:val="22"/>
        </w:rPr>
        <w:tab/>
      </w:r>
      <w:del w:id="29" w:author="Loyferman, Larisa M." w:date="2020-12-01T10:42:00Z">
        <w:r w:rsidR="00B371BD" w:rsidRPr="00211E77" w:rsidDel="00081A31">
          <w:rPr>
            <w:sz w:val="24"/>
            <w:szCs w:val="22"/>
          </w:rPr>
          <w:tab/>
        </w:r>
        <w:r w:rsidR="00B371BD" w:rsidDel="00081A31">
          <w:rPr>
            <w:sz w:val="24"/>
            <w:szCs w:val="22"/>
          </w:rPr>
          <w:tab/>
        </w:r>
      </w:del>
      <w:r>
        <w:rPr>
          <w:sz w:val="24"/>
          <w:szCs w:val="22"/>
        </w:rPr>
        <w:t>Steady State Cases</w:t>
      </w:r>
    </w:p>
    <w:p w14:paraId="3175AC7A" w14:textId="77777777" w:rsidR="00B371BD" w:rsidRDefault="00B371BD">
      <w:pPr>
        <w:tabs>
          <w:tab w:val="left" w:pos="2160"/>
        </w:tabs>
        <w:autoSpaceDE w:val="0"/>
        <w:autoSpaceDN w:val="0"/>
        <w:adjustRightInd w:val="0"/>
        <w:rPr>
          <w:sz w:val="24"/>
          <w:szCs w:val="22"/>
        </w:rPr>
        <w:pPrChange w:id="30" w:author="Loyferman, Larisa M." w:date="2020-12-08T14:54:00Z">
          <w:pPr>
            <w:autoSpaceDE w:val="0"/>
            <w:autoSpaceDN w:val="0"/>
            <w:adjustRightInd w:val="0"/>
          </w:pPr>
        </w:pPrChange>
      </w:pPr>
    </w:p>
    <w:p w14:paraId="0A66953F" w14:textId="7607C21E" w:rsidR="00B371BD" w:rsidRDefault="00B371BD">
      <w:pPr>
        <w:tabs>
          <w:tab w:val="left" w:pos="2160"/>
        </w:tabs>
        <w:autoSpaceDE w:val="0"/>
        <w:autoSpaceDN w:val="0"/>
        <w:adjustRightInd w:val="0"/>
        <w:rPr>
          <w:sz w:val="24"/>
          <w:szCs w:val="22"/>
        </w:rPr>
        <w:pPrChange w:id="31" w:author="Loyferman, Larisa M." w:date="2020-12-08T14:54:00Z">
          <w:pPr>
            <w:autoSpaceDE w:val="0"/>
            <w:autoSpaceDN w:val="0"/>
            <w:adjustRightInd w:val="0"/>
          </w:pPr>
        </w:pPrChange>
      </w:pPr>
      <w:r>
        <w:rPr>
          <w:sz w:val="24"/>
          <w:szCs w:val="22"/>
        </w:rPr>
        <w:t>DSP</w:t>
      </w:r>
      <w:r>
        <w:rPr>
          <w:sz w:val="24"/>
          <w:szCs w:val="22"/>
        </w:rPr>
        <w:tab/>
      </w:r>
      <w:del w:id="32" w:author="Loyferman, Larisa M." w:date="2020-12-01T10:42:00Z">
        <w:r w:rsidDel="00081A31">
          <w:rPr>
            <w:sz w:val="24"/>
            <w:szCs w:val="22"/>
          </w:rPr>
          <w:tab/>
        </w:r>
        <w:r w:rsidDel="00081A31">
          <w:rPr>
            <w:sz w:val="24"/>
            <w:szCs w:val="22"/>
          </w:rPr>
          <w:tab/>
        </w:r>
      </w:del>
      <w:r>
        <w:rPr>
          <w:sz w:val="24"/>
          <w:szCs w:val="22"/>
        </w:rPr>
        <w:t>Distribution Service Provider</w:t>
      </w:r>
    </w:p>
    <w:p w14:paraId="1C784BF5" w14:textId="77777777" w:rsidR="00B371BD" w:rsidRPr="00211E77" w:rsidRDefault="00B371BD">
      <w:pPr>
        <w:tabs>
          <w:tab w:val="left" w:pos="2160"/>
        </w:tabs>
        <w:autoSpaceDE w:val="0"/>
        <w:autoSpaceDN w:val="0"/>
        <w:adjustRightInd w:val="0"/>
        <w:rPr>
          <w:sz w:val="24"/>
          <w:szCs w:val="22"/>
        </w:rPr>
        <w:pPrChange w:id="33" w:author="Loyferman, Larisa M." w:date="2020-12-08T14:54:00Z">
          <w:pPr>
            <w:autoSpaceDE w:val="0"/>
            <w:autoSpaceDN w:val="0"/>
            <w:adjustRightInd w:val="0"/>
          </w:pPr>
        </w:pPrChange>
      </w:pPr>
    </w:p>
    <w:p w14:paraId="4E06C713" w14:textId="2D3E1021" w:rsidR="007B6D6E" w:rsidRDefault="007B6D6E">
      <w:pPr>
        <w:tabs>
          <w:tab w:val="left" w:pos="2160"/>
        </w:tabs>
        <w:autoSpaceDE w:val="0"/>
        <w:autoSpaceDN w:val="0"/>
        <w:adjustRightInd w:val="0"/>
        <w:rPr>
          <w:sz w:val="24"/>
          <w:szCs w:val="22"/>
        </w:rPr>
        <w:pPrChange w:id="34" w:author="Loyferman, Larisa M." w:date="2020-12-08T14:54:00Z">
          <w:pPr>
            <w:autoSpaceDE w:val="0"/>
            <w:autoSpaceDN w:val="0"/>
            <w:adjustRightInd w:val="0"/>
          </w:pPr>
        </w:pPrChange>
      </w:pPr>
      <w:r>
        <w:rPr>
          <w:sz w:val="24"/>
          <w:szCs w:val="22"/>
        </w:rPr>
        <w:t>EPS</w:t>
      </w:r>
      <w:r>
        <w:rPr>
          <w:sz w:val="24"/>
          <w:szCs w:val="22"/>
        </w:rPr>
        <w:tab/>
      </w:r>
      <w:del w:id="35" w:author="Loyferman, Larisa M." w:date="2020-12-01T10:42:00Z">
        <w:r w:rsidDel="00081A31">
          <w:rPr>
            <w:sz w:val="24"/>
            <w:szCs w:val="22"/>
          </w:rPr>
          <w:tab/>
        </w:r>
        <w:r w:rsidDel="00081A31">
          <w:rPr>
            <w:sz w:val="24"/>
            <w:szCs w:val="22"/>
          </w:rPr>
          <w:tab/>
        </w:r>
      </w:del>
      <w:r>
        <w:rPr>
          <w:sz w:val="24"/>
          <w:szCs w:val="22"/>
        </w:rPr>
        <w:t>ERCOT Polled Settlement (metering)</w:t>
      </w:r>
    </w:p>
    <w:p w14:paraId="75101245" w14:textId="77777777" w:rsidR="00AB0343" w:rsidRDefault="00AB0343">
      <w:pPr>
        <w:tabs>
          <w:tab w:val="left" w:pos="2160"/>
        </w:tabs>
        <w:autoSpaceDE w:val="0"/>
        <w:autoSpaceDN w:val="0"/>
        <w:adjustRightInd w:val="0"/>
        <w:rPr>
          <w:sz w:val="24"/>
          <w:szCs w:val="22"/>
        </w:rPr>
        <w:pPrChange w:id="36" w:author="Loyferman, Larisa M." w:date="2020-12-08T14:54:00Z">
          <w:pPr>
            <w:autoSpaceDE w:val="0"/>
            <w:autoSpaceDN w:val="0"/>
            <w:adjustRightInd w:val="0"/>
          </w:pPr>
        </w:pPrChange>
      </w:pPr>
    </w:p>
    <w:p w14:paraId="0499D044" w14:textId="40FD81AD" w:rsidR="00AB0343" w:rsidRDefault="00AB0343">
      <w:pPr>
        <w:tabs>
          <w:tab w:val="left" w:pos="2160"/>
        </w:tabs>
        <w:autoSpaceDE w:val="0"/>
        <w:autoSpaceDN w:val="0"/>
        <w:adjustRightInd w:val="0"/>
        <w:rPr>
          <w:sz w:val="24"/>
          <w:szCs w:val="22"/>
        </w:rPr>
        <w:pPrChange w:id="37" w:author="Loyferman, Larisa M." w:date="2020-12-08T14:54:00Z">
          <w:pPr>
            <w:autoSpaceDE w:val="0"/>
            <w:autoSpaceDN w:val="0"/>
            <w:adjustRightInd w:val="0"/>
          </w:pPr>
        </w:pPrChange>
      </w:pPr>
      <w:r>
        <w:rPr>
          <w:sz w:val="24"/>
          <w:szCs w:val="22"/>
        </w:rPr>
        <w:t>ERCOT</w:t>
      </w:r>
      <w:r>
        <w:rPr>
          <w:sz w:val="24"/>
          <w:szCs w:val="22"/>
        </w:rPr>
        <w:tab/>
      </w:r>
      <w:del w:id="38" w:author="Loyferman, Larisa M." w:date="2020-12-01T10:42:00Z">
        <w:r w:rsidDel="00081A31">
          <w:rPr>
            <w:sz w:val="24"/>
            <w:szCs w:val="22"/>
          </w:rPr>
          <w:tab/>
        </w:r>
      </w:del>
      <w:r>
        <w:rPr>
          <w:sz w:val="24"/>
          <w:szCs w:val="22"/>
        </w:rPr>
        <w:t>Electric Reliability Council of Texas</w:t>
      </w:r>
    </w:p>
    <w:p w14:paraId="1BD76319" w14:textId="77777777" w:rsidR="00AB0343" w:rsidRDefault="00AB0343">
      <w:pPr>
        <w:tabs>
          <w:tab w:val="left" w:pos="2160"/>
        </w:tabs>
        <w:autoSpaceDE w:val="0"/>
        <w:autoSpaceDN w:val="0"/>
        <w:adjustRightInd w:val="0"/>
        <w:rPr>
          <w:sz w:val="24"/>
          <w:szCs w:val="22"/>
        </w:rPr>
        <w:pPrChange w:id="39" w:author="Loyferman, Larisa M." w:date="2020-12-08T14:54:00Z">
          <w:pPr>
            <w:autoSpaceDE w:val="0"/>
            <w:autoSpaceDN w:val="0"/>
            <w:adjustRightInd w:val="0"/>
          </w:pPr>
        </w:pPrChange>
      </w:pPr>
    </w:p>
    <w:p w14:paraId="310177DF" w14:textId="2A2D0E7D" w:rsidR="00AB0343" w:rsidRDefault="00AB0343">
      <w:pPr>
        <w:tabs>
          <w:tab w:val="left" w:pos="2160"/>
        </w:tabs>
        <w:autoSpaceDE w:val="0"/>
        <w:autoSpaceDN w:val="0"/>
        <w:adjustRightInd w:val="0"/>
        <w:rPr>
          <w:sz w:val="24"/>
          <w:szCs w:val="22"/>
        </w:rPr>
        <w:pPrChange w:id="40" w:author="Loyferman, Larisa M." w:date="2020-12-08T14:54:00Z">
          <w:pPr>
            <w:autoSpaceDE w:val="0"/>
            <w:autoSpaceDN w:val="0"/>
            <w:adjustRightInd w:val="0"/>
          </w:pPr>
        </w:pPrChange>
      </w:pPr>
      <w:r>
        <w:rPr>
          <w:sz w:val="24"/>
          <w:szCs w:val="22"/>
        </w:rPr>
        <w:t>FERC</w:t>
      </w:r>
      <w:r>
        <w:rPr>
          <w:sz w:val="24"/>
          <w:szCs w:val="22"/>
        </w:rPr>
        <w:tab/>
      </w:r>
      <w:del w:id="41" w:author="Loyferman, Larisa M." w:date="2020-12-01T10:42:00Z">
        <w:r w:rsidDel="00081A31">
          <w:rPr>
            <w:sz w:val="24"/>
            <w:szCs w:val="22"/>
          </w:rPr>
          <w:tab/>
        </w:r>
        <w:r w:rsidDel="00081A31">
          <w:rPr>
            <w:sz w:val="24"/>
            <w:szCs w:val="22"/>
          </w:rPr>
          <w:tab/>
        </w:r>
      </w:del>
      <w:r>
        <w:rPr>
          <w:sz w:val="24"/>
          <w:szCs w:val="22"/>
        </w:rPr>
        <w:t>Federal Energy Regulatory Commission</w:t>
      </w:r>
    </w:p>
    <w:p w14:paraId="20606BEC" w14:textId="77777777" w:rsidR="00856A88" w:rsidRDefault="00856A88">
      <w:pPr>
        <w:tabs>
          <w:tab w:val="left" w:pos="2160"/>
        </w:tabs>
        <w:autoSpaceDE w:val="0"/>
        <w:autoSpaceDN w:val="0"/>
        <w:adjustRightInd w:val="0"/>
        <w:rPr>
          <w:sz w:val="24"/>
          <w:szCs w:val="22"/>
        </w:rPr>
        <w:pPrChange w:id="42" w:author="Loyferman, Larisa M." w:date="2020-12-08T14:54:00Z">
          <w:pPr>
            <w:autoSpaceDE w:val="0"/>
            <w:autoSpaceDN w:val="0"/>
            <w:adjustRightInd w:val="0"/>
          </w:pPr>
        </w:pPrChange>
      </w:pPr>
    </w:p>
    <w:p w14:paraId="2E190245" w14:textId="744D36FE" w:rsidR="00856A88" w:rsidRDefault="00856A88">
      <w:pPr>
        <w:tabs>
          <w:tab w:val="left" w:pos="2160"/>
        </w:tabs>
        <w:autoSpaceDE w:val="0"/>
        <w:autoSpaceDN w:val="0"/>
        <w:adjustRightInd w:val="0"/>
        <w:rPr>
          <w:sz w:val="24"/>
          <w:szCs w:val="22"/>
        </w:rPr>
        <w:pPrChange w:id="43" w:author="Loyferman, Larisa M." w:date="2020-12-08T14:54:00Z">
          <w:pPr>
            <w:autoSpaceDE w:val="0"/>
            <w:autoSpaceDN w:val="0"/>
            <w:adjustRightInd w:val="0"/>
          </w:pPr>
        </w:pPrChange>
      </w:pPr>
      <w:r>
        <w:rPr>
          <w:sz w:val="24"/>
          <w:szCs w:val="22"/>
        </w:rPr>
        <w:t>GINR</w:t>
      </w:r>
      <w:r>
        <w:rPr>
          <w:sz w:val="24"/>
          <w:szCs w:val="22"/>
        </w:rPr>
        <w:tab/>
      </w:r>
      <w:del w:id="44" w:author="Loyferman, Larisa M." w:date="2020-12-01T10:42:00Z">
        <w:r w:rsidDel="00081A31">
          <w:rPr>
            <w:sz w:val="24"/>
            <w:szCs w:val="22"/>
          </w:rPr>
          <w:tab/>
        </w:r>
        <w:r w:rsidDel="00081A31">
          <w:rPr>
            <w:sz w:val="24"/>
            <w:szCs w:val="22"/>
          </w:rPr>
          <w:tab/>
        </w:r>
      </w:del>
      <w:r>
        <w:rPr>
          <w:sz w:val="24"/>
          <w:szCs w:val="22"/>
        </w:rPr>
        <w:t>Generation Interconnection Request number</w:t>
      </w:r>
    </w:p>
    <w:p w14:paraId="1078DA20" w14:textId="77777777" w:rsidR="008F10DE" w:rsidRDefault="008F10DE">
      <w:pPr>
        <w:tabs>
          <w:tab w:val="left" w:pos="2160"/>
        </w:tabs>
        <w:autoSpaceDE w:val="0"/>
        <w:autoSpaceDN w:val="0"/>
        <w:adjustRightInd w:val="0"/>
        <w:rPr>
          <w:sz w:val="24"/>
          <w:szCs w:val="22"/>
        </w:rPr>
        <w:pPrChange w:id="45" w:author="Loyferman, Larisa M." w:date="2020-12-08T14:54:00Z">
          <w:pPr>
            <w:autoSpaceDE w:val="0"/>
            <w:autoSpaceDN w:val="0"/>
            <w:adjustRightInd w:val="0"/>
          </w:pPr>
        </w:pPrChange>
      </w:pPr>
    </w:p>
    <w:p w14:paraId="0754B4ED" w14:textId="2D0D8A1F" w:rsidR="008F10DE" w:rsidRDefault="008F10DE">
      <w:pPr>
        <w:tabs>
          <w:tab w:val="left" w:pos="2160"/>
        </w:tabs>
        <w:autoSpaceDE w:val="0"/>
        <w:autoSpaceDN w:val="0"/>
        <w:adjustRightInd w:val="0"/>
        <w:rPr>
          <w:sz w:val="24"/>
          <w:szCs w:val="22"/>
        </w:rPr>
        <w:pPrChange w:id="46" w:author="Loyferman, Larisa M." w:date="2020-12-08T14:54:00Z">
          <w:pPr>
            <w:autoSpaceDE w:val="0"/>
            <w:autoSpaceDN w:val="0"/>
            <w:adjustRightInd w:val="0"/>
          </w:pPr>
        </w:pPrChange>
      </w:pPr>
      <w:r>
        <w:rPr>
          <w:sz w:val="24"/>
          <w:szCs w:val="22"/>
        </w:rPr>
        <w:t>HWLL</w:t>
      </w:r>
      <w:r>
        <w:rPr>
          <w:sz w:val="24"/>
          <w:szCs w:val="22"/>
        </w:rPr>
        <w:tab/>
      </w:r>
      <w:del w:id="47" w:author="Loyferman, Larisa M." w:date="2020-12-01T10:42:00Z">
        <w:r w:rsidDel="00081A31">
          <w:rPr>
            <w:sz w:val="24"/>
            <w:szCs w:val="22"/>
          </w:rPr>
          <w:tab/>
        </w:r>
        <w:r w:rsidDel="00081A31">
          <w:rPr>
            <w:sz w:val="24"/>
            <w:szCs w:val="22"/>
          </w:rPr>
          <w:tab/>
        </w:r>
      </w:del>
      <w:r>
        <w:rPr>
          <w:sz w:val="24"/>
          <w:szCs w:val="22"/>
        </w:rPr>
        <w:t>High Wind/Low Load</w:t>
      </w:r>
    </w:p>
    <w:p w14:paraId="57AD9D85" w14:textId="77777777" w:rsidR="00984166" w:rsidRDefault="00984166">
      <w:pPr>
        <w:tabs>
          <w:tab w:val="left" w:pos="2160"/>
        </w:tabs>
        <w:autoSpaceDE w:val="0"/>
        <w:autoSpaceDN w:val="0"/>
        <w:adjustRightInd w:val="0"/>
        <w:rPr>
          <w:sz w:val="24"/>
          <w:szCs w:val="22"/>
        </w:rPr>
        <w:pPrChange w:id="48" w:author="Loyferman, Larisa M." w:date="2020-12-08T14:54:00Z">
          <w:pPr>
            <w:autoSpaceDE w:val="0"/>
            <w:autoSpaceDN w:val="0"/>
            <w:adjustRightInd w:val="0"/>
          </w:pPr>
        </w:pPrChange>
      </w:pPr>
    </w:p>
    <w:p w14:paraId="3A80E4B6" w14:textId="5959C733" w:rsidR="00C5072A" w:rsidRDefault="00C5072A">
      <w:pPr>
        <w:tabs>
          <w:tab w:val="left" w:pos="2160"/>
        </w:tabs>
        <w:autoSpaceDE w:val="0"/>
        <w:autoSpaceDN w:val="0"/>
        <w:adjustRightInd w:val="0"/>
        <w:rPr>
          <w:sz w:val="24"/>
          <w:szCs w:val="22"/>
        </w:rPr>
        <w:pPrChange w:id="49" w:author="Loyferman, Larisa M." w:date="2020-12-08T14:54:00Z">
          <w:pPr>
            <w:autoSpaceDE w:val="0"/>
            <w:autoSpaceDN w:val="0"/>
            <w:adjustRightInd w:val="0"/>
          </w:pPr>
        </w:pPrChange>
      </w:pPr>
      <w:r>
        <w:rPr>
          <w:sz w:val="24"/>
          <w:szCs w:val="22"/>
        </w:rPr>
        <w:t>IMM</w:t>
      </w:r>
      <w:r>
        <w:rPr>
          <w:sz w:val="24"/>
          <w:szCs w:val="22"/>
        </w:rPr>
        <w:tab/>
      </w:r>
      <w:del w:id="50" w:author="Loyferman, Larisa M." w:date="2020-12-01T10:42:00Z">
        <w:r w:rsidDel="00081A31">
          <w:rPr>
            <w:sz w:val="24"/>
            <w:szCs w:val="22"/>
          </w:rPr>
          <w:tab/>
        </w:r>
        <w:r w:rsidDel="00081A31">
          <w:rPr>
            <w:sz w:val="24"/>
            <w:szCs w:val="22"/>
          </w:rPr>
          <w:tab/>
        </w:r>
      </w:del>
      <w:r>
        <w:rPr>
          <w:sz w:val="24"/>
          <w:szCs w:val="22"/>
        </w:rPr>
        <w:t>Information Model Manager</w:t>
      </w:r>
    </w:p>
    <w:p w14:paraId="7DD2FB72" w14:textId="77777777" w:rsidR="00C5072A" w:rsidRDefault="00C5072A">
      <w:pPr>
        <w:tabs>
          <w:tab w:val="left" w:pos="2160"/>
        </w:tabs>
        <w:autoSpaceDE w:val="0"/>
        <w:autoSpaceDN w:val="0"/>
        <w:adjustRightInd w:val="0"/>
        <w:rPr>
          <w:sz w:val="24"/>
          <w:szCs w:val="22"/>
        </w:rPr>
        <w:pPrChange w:id="51" w:author="Loyferman, Larisa M." w:date="2020-12-08T14:54:00Z">
          <w:pPr>
            <w:autoSpaceDE w:val="0"/>
            <w:autoSpaceDN w:val="0"/>
            <w:adjustRightInd w:val="0"/>
          </w:pPr>
        </w:pPrChange>
      </w:pPr>
    </w:p>
    <w:p w14:paraId="220542BF" w14:textId="6715D0E2" w:rsidR="00B371BD" w:rsidRDefault="00B371BD">
      <w:pPr>
        <w:tabs>
          <w:tab w:val="left" w:pos="2160"/>
        </w:tabs>
        <w:autoSpaceDE w:val="0"/>
        <w:autoSpaceDN w:val="0"/>
        <w:adjustRightInd w:val="0"/>
        <w:rPr>
          <w:sz w:val="24"/>
          <w:szCs w:val="22"/>
        </w:rPr>
        <w:pPrChange w:id="52" w:author="Loyferman, Larisa M." w:date="2020-12-08T14:54:00Z">
          <w:pPr>
            <w:autoSpaceDE w:val="0"/>
            <w:autoSpaceDN w:val="0"/>
            <w:adjustRightInd w:val="0"/>
          </w:pPr>
        </w:pPrChange>
      </w:pPr>
      <w:r>
        <w:rPr>
          <w:sz w:val="24"/>
          <w:szCs w:val="22"/>
        </w:rPr>
        <w:t>LSE</w:t>
      </w:r>
      <w:r>
        <w:rPr>
          <w:sz w:val="24"/>
          <w:szCs w:val="22"/>
        </w:rPr>
        <w:tab/>
      </w:r>
      <w:del w:id="53" w:author="Loyferman, Larisa M." w:date="2020-12-01T10:42:00Z">
        <w:r w:rsidDel="00081A31">
          <w:rPr>
            <w:sz w:val="24"/>
            <w:szCs w:val="22"/>
          </w:rPr>
          <w:tab/>
        </w:r>
        <w:r w:rsidDel="00081A31">
          <w:rPr>
            <w:sz w:val="24"/>
            <w:szCs w:val="22"/>
          </w:rPr>
          <w:tab/>
        </w:r>
      </w:del>
      <w:r>
        <w:rPr>
          <w:sz w:val="24"/>
          <w:szCs w:val="22"/>
        </w:rPr>
        <w:t>Load Serving Entity</w:t>
      </w:r>
    </w:p>
    <w:p w14:paraId="3EDE5674" w14:textId="77777777" w:rsidR="00B371BD" w:rsidRPr="00211E77" w:rsidRDefault="00B371BD">
      <w:pPr>
        <w:tabs>
          <w:tab w:val="left" w:pos="2160"/>
        </w:tabs>
        <w:autoSpaceDE w:val="0"/>
        <w:autoSpaceDN w:val="0"/>
        <w:adjustRightInd w:val="0"/>
        <w:rPr>
          <w:sz w:val="24"/>
          <w:szCs w:val="22"/>
        </w:rPr>
        <w:pPrChange w:id="54" w:author="Loyferman, Larisa M." w:date="2020-12-08T14:54:00Z">
          <w:pPr>
            <w:autoSpaceDE w:val="0"/>
            <w:autoSpaceDN w:val="0"/>
            <w:adjustRightInd w:val="0"/>
          </w:pPr>
        </w:pPrChange>
      </w:pPr>
    </w:p>
    <w:p w14:paraId="72A77B67" w14:textId="2987463C" w:rsidR="00393B26" w:rsidRDefault="00393B26">
      <w:pPr>
        <w:tabs>
          <w:tab w:val="left" w:pos="2160"/>
        </w:tabs>
        <w:autoSpaceDE w:val="0"/>
        <w:autoSpaceDN w:val="0"/>
        <w:adjustRightInd w:val="0"/>
        <w:rPr>
          <w:sz w:val="24"/>
          <w:szCs w:val="22"/>
        </w:rPr>
        <w:pPrChange w:id="55" w:author="Loyferman, Larisa M." w:date="2020-12-08T14:54:00Z">
          <w:pPr>
            <w:autoSpaceDE w:val="0"/>
            <w:autoSpaceDN w:val="0"/>
            <w:adjustRightInd w:val="0"/>
          </w:pPr>
        </w:pPrChange>
      </w:pPr>
      <w:r>
        <w:rPr>
          <w:sz w:val="24"/>
          <w:szCs w:val="22"/>
        </w:rPr>
        <w:t>MLSE</w:t>
      </w:r>
      <w:r>
        <w:rPr>
          <w:sz w:val="24"/>
          <w:szCs w:val="22"/>
        </w:rPr>
        <w:tab/>
      </w:r>
      <w:del w:id="56" w:author="Loyferman, Larisa M." w:date="2020-12-01T10:42:00Z">
        <w:r w:rsidDel="00081A31">
          <w:rPr>
            <w:sz w:val="24"/>
            <w:szCs w:val="22"/>
          </w:rPr>
          <w:tab/>
        </w:r>
        <w:r w:rsidDel="00081A31">
          <w:rPr>
            <w:sz w:val="24"/>
            <w:szCs w:val="22"/>
          </w:rPr>
          <w:tab/>
        </w:r>
      </w:del>
      <w:r>
        <w:rPr>
          <w:sz w:val="24"/>
          <w:szCs w:val="22"/>
        </w:rPr>
        <w:t>Most Limiting Series Element</w:t>
      </w:r>
    </w:p>
    <w:p w14:paraId="1E360167" w14:textId="77777777" w:rsidR="00856A88" w:rsidRDefault="00856A88">
      <w:pPr>
        <w:tabs>
          <w:tab w:val="left" w:pos="2160"/>
        </w:tabs>
        <w:autoSpaceDE w:val="0"/>
        <w:autoSpaceDN w:val="0"/>
        <w:adjustRightInd w:val="0"/>
        <w:rPr>
          <w:sz w:val="24"/>
          <w:szCs w:val="22"/>
        </w:rPr>
        <w:pPrChange w:id="57" w:author="Loyferman, Larisa M." w:date="2020-12-08T14:54:00Z">
          <w:pPr>
            <w:autoSpaceDE w:val="0"/>
            <w:autoSpaceDN w:val="0"/>
            <w:adjustRightInd w:val="0"/>
          </w:pPr>
        </w:pPrChange>
      </w:pPr>
    </w:p>
    <w:p w14:paraId="18E07DF3" w14:textId="62C2DCD1" w:rsidR="00856A88" w:rsidRDefault="00856A88">
      <w:pPr>
        <w:tabs>
          <w:tab w:val="left" w:pos="2160"/>
        </w:tabs>
        <w:autoSpaceDE w:val="0"/>
        <w:autoSpaceDN w:val="0"/>
        <w:adjustRightInd w:val="0"/>
        <w:rPr>
          <w:sz w:val="24"/>
          <w:szCs w:val="22"/>
        </w:rPr>
        <w:pPrChange w:id="58" w:author="Loyferman, Larisa M." w:date="2020-12-08T14:54:00Z">
          <w:pPr>
            <w:autoSpaceDE w:val="0"/>
            <w:autoSpaceDN w:val="0"/>
            <w:adjustRightInd w:val="0"/>
          </w:pPr>
        </w:pPrChange>
      </w:pPr>
      <w:r>
        <w:rPr>
          <w:sz w:val="24"/>
          <w:szCs w:val="22"/>
        </w:rPr>
        <w:t>MOD</w:t>
      </w:r>
      <w:r>
        <w:rPr>
          <w:sz w:val="24"/>
          <w:szCs w:val="22"/>
        </w:rPr>
        <w:tab/>
      </w:r>
      <w:del w:id="59" w:author="Loyferman, Larisa M." w:date="2020-12-01T10:42:00Z">
        <w:r w:rsidDel="00081A31">
          <w:rPr>
            <w:sz w:val="24"/>
            <w:szCs w:val="22"/>
          </w:rPr>
          <w:tab/>
        </w:r>
        <w:r w:rsidDel="00081A31">
          <w:rPr>
            <w:sz w:val="24"/>
            <w:szCs w:val="22"/>
          </w:rPr>
          <w:tab/>
        </w:r>
      </w:del>
      <w:r>
        <w:rPr>
          <w:sz w:val="24"/>
          <w:szCs w:val="22"/>
        </w:rPr>
        <w:t>Model on Demand</w:t>
      </w:r>
    </w:p>
    <w:p w14:paraId="774C8939" w14:textId="77777777" w:rsidR="00393B26" w:rsidRDefault="00393B26">
      <w:pPr>
        <w:tabs>
          <w:tab w:val="left" w:pos="2160"/>
        </w:tabs>
        <w:autoSpaceDE w:val="0"/>
        <w:autoSpaceDN w:val="0"/>
        <w:adjustRightInd w:val="0"/>
        <w:rPr>
          <w:sz w:val="24"/>
          <w:szCs w:val="22"/>
        </w:rPr>
        <w:pPrChange w:id="60" w:author="Loyferman, Larisa M." w:date="2020-12-08T14:54:00Z">
          <w:pPr>
            <w:autoSpaceDE w:val="0"/>
            <w:autoSpaceDN w:val="0"/>
            <w:adjustRightInd w:val="0"/>
          </w:pPr>
        </w:pPrChange>
      </w:pPr>
    </w:p>
    <w:p w14:paraId="4E394784" w14:textId="689E33C9" w:rsidR="003541FC" w:rsidRDefault="003541FC">
      <w:pPr>
        <w:tabs>
          <w:tab w:val="left" w:pos="2160"/>
        </w:tabs>
        <w:autoSpaceDE w:val="0"/>
        <w:autoSpaceDN w:val="0"/>
        <w:adjustRightInd w:val="0"/>
        <w:rPr>
          <w:sz w:val="24"/>
          <w:szCs w:val="22"/>
        </w:rPr>
        <w:pPrChange w:id="61" w:author="Loyferman, Larisa M." w:date="2020-12-08T14:54:00Z">
          <w:pPr>
            <w:autoSpaceDE w:val="0"/>
            <w:autoSpaceDN w:val="0"/>
            <w:adjustRightInd w:val="0"/>
          </w:pPr>
        </w:pPrChange>
      </w:pPr>
      <w:r>
        <w:rPr>
          <w:sz w:val="24"/>
          <w:szCs w:val="22"/>
        </w:rPr>
        <w:t>NDCRC</w:t>
      </w:r>
      <w:r>
        <w:rPr>
          <w:sz w:val="24"/>
          <w:szCs w:val="22"/>
        </w:rPr>
        <w:tab/>
      </w:r>
      <w:del w:id="62" w:author="Loyferman, Larisa M." w:date="2020-12-01T10:42:00Z">
        <w:r w:rsidDel="00081A31">
          <w:rPr>
            <w:sz w:val="24"/>
            <w:szCs w:val="22"/>
          </w:rPr>
          <w:tab/>
        </w:r>
      </w:del>
      <w:r>
        <w:rPr>
          <w:sz w:val="24"/>
          <w:szCs w:val="22"/>
        </w:rPr>
        <w:t xml:space="preserve">Net Dependable Capability </w:t>
      </w:r>
      <w:r w:rsidR="00937CC2">
        <w:rPr>
          <w:sz w:val="24"/>
          <w:szCs w:val="22"/>
        </w:rPr>
        <w:t xml:space="preserve">and </w:t>
      </w:r>
      <w:r>
        <w:rPr>
          <w:sz w:val="24"/>
          <w:szCs w:val="22"/>
        </w:rPr>
        <w:t>Reacti</w:t>
      </w:r>
      <w:r w:rsidR="000A2982">
        <w:rPr>
          <w:sz w:val="24"/>
          <w:szCs w:val="22"/>
        </w:rPr>
        <w:t>ve Capability</w:t>
      </w:r>
    </w:p>
    <w:p w14:paraId="06797DE1" w14:textId="77777777" w:rsidR="00B371BD" w:rsidRPr="00211E77" w:rsidRDefault="00B371BD">
      <w:pPr>
        <w:tabs>
          <w:tab w:val="left" w:pos="2160"/>
        </w:tabs>
        <w:autoSpaceDE w:val="0"/>
        <w:autoSpaceDN w:val="0"/>
        <w:adjustRightInd w:val="0"/>
        <w:rPr>
          <w:sz w:val="24"/>
          <w:szCs w:val="22"/>
        </w:rPr>
        <w:pPrChange w:id="63" w:author="Loyferman, Larisa M." w:date="2020-12-08T14:54:00Z">
          <w:pPr>
            <w:autoSpaceDE w:val="0"/>
            <w:autoSpaceDN w:val="0"/>
            <w:adjustRightInd w:val="0"/>
          </w:pPr>
        </w:pPrChange>
      </w:pPr>
    </w:p>
    <w:p w14:paraId="7DDEDBEE" w14:textId="37AD3649" w:rsidR="00B371BD" w:rsidRDefault="00B371BD">
      <w:pPr>
        <w:tabs>
          <w:tab w:val="left" w:pos="2160"/>
        </w:tabs>
        <w:autoSpaceDE w:val="0"/>
        <w:autoSpaceDN w:val="0"/>
        <w:adjustRightInd w:val="0"/>
        <w:rPr>
          <w:sz w:val="24"/>
          <w:szCs w:val="22"/>
        </w:rPr>
        <w:pPrChange w:id="64" w:author="Loyferman, Larisa M." w:date="2020-12-08T14:54:00Z">
          <w:pPr>
            <w:autoSpaceDE w:val="0"/>
            <w:autoSpaceDN w:val="0"/>
            <w:adjustRightInd w:val="0"/>
          </w:pPr>
        </w:pPrChange>
      </w:pPr>
      <w:r w:rsidRPr="00211E77">
        <w:rPr>
          <w:sz w:val="24"/>
          <w:szCs w:val="22"/>
        </w:rPr>
        <w:t>NERC</w:t>
      </w:r>
      <w:r w:rsidRPr="00211E77">
        <w:rPr>
          <w:sz w:val="24"/>
          <w:szCs w:val="22"/>
        </w:rPr>
        <w:tab/>
      </w:r>
      <w:del w:id="65" w:author="Loyferman, Larisa M." w:date="2020-12-01T10:43:00Z">
        <w:r w:rsidRPr="00211E77" w:rsidDel="00081A31">
          <w:rPr>
            <w:sz w:val="24"/>
            <w:szCs w:val="22"/>
          </w:rPr>
          <w:tab/>
        </w:r>
        <w:r w:rsidDel="00081A31">
          <w:rPr>
            <w:sz w:val="24"/>
            <w:szCs w:val="22"/>
          </w:rPr>
          <w:tab/>
        </w:r>
      </w:del>
      <w:r w:rsidRPr="00211E77">
        <w:rPr>
          <w:sz w:val="24"/>
          <w:szCs w:val="22"/>
        </w:rPr>
        <w:t xml:space="preserve">North American Electric Reliability Corporation </w:t>
      </w:r>
    </w:p>
    <w:p w14:paraId="69A82654" w14:textId="77777777" w:rsidR="00B371BD" w:rsidRPr="00211E77" w:rsidRDefault="00B371BD">
      <w:pPr>
        <w:tabs>
          <w:tab w:val="left" w:pos="2160"/>
        </w:tabs>
        <w:autoSpaceDE w:val="0"/>
        <w:autoSpaceDN w:val="0"/>
        <w:adjustRightInd w:val="0"/>
        <w:rPr>
          <w:sz w:val="24"/>
          <w:szCs w:val="22"/>
        </w:rPr>
        <w:pPrChange w:id="66" w:author="Loyferman, Larisa M." w:date="2020-12-08T14:54:00Z">
          <w:pPr>
            <w:autoSpaceDE w:val="0"/>
            <w:autoSpaceDN w:val="0"/>
            <w:adjustRightInd w:val="0"/>
          </w:pPr>
        </w:pPrChange>
      </w:pPr>
    </w:p>
    <w:p w14:paraId="72D361DE" w14:textId="0B0858DA" w:rsidR="00B371BD" w:rsidRDefault="00B371BD">
      <w:pPr>
        <w:tabs>
          <w:tab w:val="left" w:pos="2160"/>
        </w:tabs>
        <w:autoSpaceDE w:val="0"/>
        <w:autoSpaceDN w:val="0"/>
        <w:adjustRightInd w:val="0"/>
        <w:rPr>
          <w:sz w:val="24"/>
          <w:szCs w:val="22"/>
        </w:rPr>
        <w:pPrChange w:id="67" w:author="Loyferman, Larisa M." w:date="2020-12-08T14:54:00Z">
          <w:pPr>
            <w:autoSpaceDE w:val="0"/>
            <w:autoSpaceDN w:val="0"/>
            <w:adjustRightInd w:val="0"/>
          </w:pPr>
        </w:pPrChange>
      </w:pPr>
      <w:r w:rsidRPr="00211E77">
        <w:rPr>
          <w:sz w:val="24"/>
          <w:szCs w:val="22"/>
        </w:rPr>
        <w:t>NMMS</w:t>
      </w:r>
      <w:r w:rsidRPr="00211E77">
        <w:rPr>
          <w:sz w:val="24"/>
          <w:szCs w:val="22"/>
        </w:rPr>
        <w:tab/>
      </w:r>
      <w:del w:id="68" w:author="Loyferman, Larisa M." w:date="2020-12-01T10:43:00Z">
        <w:r w:rsidRPr="00211E77" w:rsidDel="00081A31">
          <w:rPr>
            <w:sz w:val="24"/>
            <w:szCs w:val="22"/>
          </w:rPr>
          <w:tab/>
        </w:r>
      </w:del>
      <w:r w:rsidRPr="00211E77">
        <w:rPr>
          <w:sz w:val="24"/>
          <w:szCs w:val="22"/>
        </w:rPr>
        <w:t>Network Model Management System</w:t>
      </w:r>
    </w:p>
    <w:p w14:paraId="325E7D6E" w14:textId="77777777" w:rsidR="00B371BD" w:rsidRPr="00211E77" w:rsidRDefault="00B371BD">
      <w:pPr>
        <w:tabs>
          <w:tab w:val="left" w:pos="2160"/>
        </w:tabs>
        <w:autoSpaceDE w:val="0"/>
        <w:autoSpaceDN w:val="0"/>
        <w:adjustRightInd w:val="0"/>
        <w:rPr>
          <w:sz w:val="24"/>
          <w:szCs w:val="22"/>
        </w:rPr>
        <w:pPrChange w:id="69" w:author="Loyferman, Larisa M." w:date="2020-12-08T14:54:00Z">
          <w:pPr>
            <w:autoSpaceDE w:val="0"/>
            <w:autoSpaceDN w:val="0"/>
            <w:adjustRightInd w:val="0"/>
          </w:pPr>
        </w:pPrChange>
      </w:pPr>
    </w:p>
    <w:p w14:paraId="6DFEC17F" w14:textId="30F95B48" w:rsidR="00B371BD" w:rsidRDefault="00B371BD">
      <w:pPr>
        <w:tabs>
          <w:tab w:val="left" w:pos="2160"/>
        </w:tabs>
        <w:autoSpaceDE w:val="0"/>
        <w:autoSpaceDN w:val="0"/>
        <w:adjustRightInd w:val="0"/>
        <w:rPr>
          <w:sz w:val="24"/>
          <w:szCs w:val="22"/>
        </w:rPr>
        <w:pPrChange w:id="70" w:author="Loyferman, Larisa M." w:date="2020-12-08T14:54:00Z">
          <w:pPr>
            <w:autoSpaceDE w:val="0"/>
            <w:autoSpaceDN w:val="0"/>
            <w:adjustRightInd w:val="0"/>
          </w:pPr>
        </w:pPrChange>
      </w:pPr>
      <w:r w:rsidRPr="00211E77">
        <w:rPr>
          <w:sz w:val="24"/>
          <w:szCs w:val="22"/>
        </w:rPr>
        <w:t>NOIE</w:t>
      </w:r>
      <w:r w:rsidRPr="00211E77">
        <w:rPr>
          <w:sz w:val="24"/>
          <w:szCs w:val="22"/>
        </w:rPr>
        <w:tab/>
      </w:r>
      <w:del w:id="71" w:author="Loyferman, Larisa M." w:date="2020-12-01T10:43:00Z">
        <w:r w:rsidRPr="00211E77" w:rsidDel="00081A31">
          <w:rPr>
            <w:sz w:val="24"/>
            <w:szCs w:val="22"/>
          </w:rPr>
          <w:tab/>
        </w:r>
        <w:r w:rsidDel="00081A31">
          <w:rPr>
            <w:sz w:val="24"/>
            <w:szCs w:val="22"/>
          </w:rPr>
          <w:tab/>
        </w:r>
      </w:del>
      <w:r w:rsidRPr="00211E77">
        <w:rPr>
          <w:sz w:val="24"/>
          <w:szCs w:val="22"/>
        </w:rPr>
        <w:t>Non Opt In Entity</w:t>
      </w:r>
    </w:p>
    <w:p w14:paraId="61520B7D" w14:textId="77777777" w:rsidR="00B371BD" w:rsidRPr="00211E77" w:rsidRDefault="00B371BD">
      <w:pPr>
        <w:tabs>
          <w:tab w:val="left" w:pos="2160"/>
        </w:tabs>
        <w:autoSpaceDE w:val="0"/>
        <w:autoSpaceDN w:val="0"/>
        <w:adjustRightInd w:val="0"/>
        <w:rPr>
          <w:sz w:val="24"/>
          <w:szCs w:val="22"/>
        </w:rPr>
        <w:pPrChange w:id="72" w:author="Loyferman, Larisa M." w:date="2020-12-08T14:54:00Z">
          <w:pPr>
            <w:autoSpaceDE w:val="0"/>
            <w:autoSpaceDN w:val="0"/>
            <w:adjustRightInd w:val="0"/>
          </w:pPr>
        </w:pPrChange>
      </w:pPr>
    </w:p>
    <w:p w14:paraId="238F990C" w14:textId="692F991B" w:rsidR="00B371BD" w:rsidRDefault="00B371BD">
      <w:pPr>
        <w:tabs>
          <w:tab w:val="left" w:pos="2160"/>
        </w:tabs>
        <w:autoSpaceDE w:val="0"/>
        <w:autoSpaceDN w:val="0"/>
        <w:adjustRightInd w:val="0"/>
        <w:rPr>
          <w:sz w:val="24"/>
          <w:szCs w:val="22"/>
        </w:rPr>
        <w:pPrChange w:id="73" w:author="Loyferman, Larisa M." w:date="2020-12-08T14:54:00Z">
          <w:pPr>
            <w:autoSpaceDE w:val="0"/>
            <w:autoSpaceDN w:val="0"/>
            <w:adjustRightInd w:val="0"/>
          </w:pPr>
        </w:pPrChange>
      </w:pPr>
      <w:r w:rsidRPr="00211E77">
        <w:rPr>
          <w:sz w:val="24"/>
          <w:szCs w:val="22"/>
        </w:rPr>
        <w:t>NOMCR</w:t>
      </w:r>
      <w:r w:rsidRPr="00211E77">
        <w:rPr>
          <w:sz w:val="24"/>
          <w:szCs w:val="22"/>
        </w:rPr>
        <w:tab/>
      </w:r>
      <w:del w:id="74" w:author="Loyferman, Larisa M." w:date="2020-12-01T10:43:00Z">
        <w:r w:rsidRPr="00211E77" w:rsidDel="00081A31">
          <w:rPr>
            <w:sz w:val="24"/>
            <w:szCs w:val="22"/>
          </w:rPr>
          <w:tab/>
        </w:r>
      </w:del>
      <w:r w:rsidRPr="00211E77">
        <w:rPr>
          <w:sz w:val="24"/>
          <w:szCs w:val="22"/>
        </w:rPr>
        <w:t>Network Operations Model Change Request</w:t>
      </w:r>
    </w:p>
    <w:p w14:paraId="56EF24A5" w14:textId="77777777" w:rsidR="00B371BD" w:rsidRPr="00211E77" w:rsidRDefault="00B371BD">
      <w:pPr>
        <w:tabs>
          <w:tab w:val="left" w:pos="2160"/>
        </w:tabs>
        <w:autoSpaceDE w:val="0"/>
        <w:autoSpaceDN w:val="0"/>
        <w:adjustRightInd w:val="0"/>
        <w:rPr>
          <w:sz w:val="24"/>
          <w:szCs w:val="22"/>
        </w:rPr>
        <w:pPrChange w:id="75" w:author="Loyferman, Larisa M." w:date="2020-12-08T14:54:00Z">
          <w:pPr>
            <w:autoSpaceDE w:val="0"/>
            <w:autoSpaceDN w:val="0"/>
            <w:adjustRightInd w:val="0"/>
          </w:pPr>
        </w:pPrChange>
      </w:pPr>
    </w:p>
    <w:p w14:paraId="2F5DAC21" w14:textId="56A770E7" w:rsidR="00B371BD" w:rsidRDefault="00B371BD">
      <w:pPr>
        <w:tabs>
          <w:tab w:val="left" w:pos="2160"/>
        </w:tabs>
        <w:autoSpaceDE w:val="0"/>
        <w:autoSpaceDN w:val="0"/>
        <w:adjustRightInd w:val="0"/>
        <w:rPr>
          <w:sz w:val="24"/>
          <w:szCs w:val="22"/>
        </w:rPr>
        <w:pPrChange w:id="76" w:author="Loyferman, Larisa M." w:date="2020-12-08T14:54:00Z">
          <w:pPr>
            <w:autoSpaceDE w:val="0"/>
            <w:autoSpaceDN w:val="0"/>
            <w:adjustRightInd w:val="0"/>
          </w:pPr>
        </w:pPrChange>
      </w:pPr>
      <w:r w:rsidRPr="00211E77">
        <w:rPr>
          <w:sz w:val="24"/>
          <w:szCs w:val="22"/>
        </w:rPr>
        <w:t>PLWG</w:t>
      </w:r>
      <w:r w:rsidRPr="00211E77">
        <w:rPr>
          <w:sz w:val="24"/>
          <w:szCs w:val="22"/>
        </w:rPr>
        <w:tab/>
      </w:r>
      <w:del w:id="77" w:author="Loyferman, Larisa M." w:date="2020-12-01T10:43:00Z">
        <w:r w:rsidRPr="00211E77" w:rsidDel="00081A31">
          <w:rPr>
            <w:sz w:val="24"/>
            <w:szCs w:val="22"/>
          </w:rPr>
          <w:tab/>
        </w:r>
        <w:r w:rsidDel="00081A31">
          <w:rPr>
            <w:sz w:val="24"/>
            <w:szCs w:val="22"/>
          </w:rPr>
          <w:tab/>
        </w:r>
      </w:del>
      <w:r w:rsidRPr="00211E77">
        <w:rPr>
          <w:sz w:val="24"/>
          <w:szCs w:val="22"/>
        </w:rPr>
        <w:t>Planning Working Group</w:t>
      </w:r>
    </w:p>
    <w:p w14:paraId="37A12DD4" w14:textId="77777777" w:rsidR="00B371BD" w:rsidRPr="00211E77" w:rsidRDefault="00B371BD">
      <w:pPr>
        <w:tabs>
          <w:tab w:val="left" w:pos="2160"/>
        </w:tabs>
        <w:autoSpaceDE w:val="0"/>
        <w:autoSpaceDN w:val="0"/>
        <w:adjustRightInd w:val="0"/>
        <w:rPr>
          <w:sz w:val="24"/>
          <w:szCs w:val="22"/>
        </w:rPr>
        <w:pPrChange w:id="78" w:author="Loyferman, Larisa M." w:date="2020-12-08T14:54:00Z">
          <w:pPr>
            <w:autoSpaceDE w:val="0"/>
            <w:autoSpaceDN w:val="0"/>
            <w:adjustRightInd w:val="0"/>
          </w:pPr>
        </w:pPrChange>
      </w:pPr>
    </w:p>
    <w:p w14:paraId="3D67EE90" w14:textId="3DBA94D7" w:rsidR="00B371BD" w:rsidRDefault="00B371BD">
      <w:pPr>
        <w:tabs>
          <w:tab w:val="left" w:pos="2160"/>
        </w:tabs>
        <w:autoSpaceDE w:val="0"/>
        <w:autoSpaceDN w:val="0"/>
        <w:adjustRightInd w:val="0"/>
        <w:rPr>
          <w:sz w:val="24"/>
          <w:szCs w:val="22"/>
        </w:rPr>
        <w:pPrChange w:id="79" w:author="Loyferman, Larisa M." w:date="2020-12-08T14:54:00Z">
          <w:pPr>
            <w:autoSpaceDE w:val="0"/>
            <w:autoSpaceDN w:val="0"/>
            <w:adjustRightInd w:val="0"/>
          </w:pPr>
        </w:pPrChange>
      </w:pPr>
      <w:r w:rsidRPr="00211E77">
        <w:rPr>
          <w:sz w:val="24"/>
          <w:szCs w:val="22"/>
        </w:rPr>
        <w:t>PMCR</w:t>
      </w:r>
      <w:r w:rsidRPr="00211E77">
        <w:rPr>
          <w:sz w:val="24"/>
          <w:szCs w:val="22"/>
        </w:rPr>
        <w:tab/>
      </w:r>
      <w:del w:id="80" w:author="Loyferman, Larisa M." w:date="2020-12-01T10:43:00Z">
        <w:r w:rsidRPr="00211E77" w:rsidDel="00081A31">
          <w:rPr>
            <w:sz w:val="24"/>
            <w:szCs w:val="22"/>
          </w:rPr>
          <w:tab/>
        </w:r>
        <w:r w:rsidDel="00081A31">
          <w:rPr>
            <w:sz w:val="24"/>
            <w:szCs w:val="22"/>
          </w:rPr>
          <w:tab/>
        </w:r>
      </w:del>
      <w:r w:rsidRPr="00211E77">
        <w:rPr>
          <w:sz w:val="24"/>
          <w:szCs w:val="22"/>
        </w:rPr>
        <w:t>Planning Model Change Request</w:t>
      </w:r>
    </w:p>
    <w:p w14:paraId="5737EE44" w14:textId="77777777" w:rsidR="00B371BD" w:rsidRPr="00211E77" w:rsidRDefault="00B371BD">
      <w:pPr>
        <w:tabs>
          <w:tab w:val="left" w:pos="2160"/>
        </w:tabs>
        <w:autoSpaceDE w:val="0"/>
        <w:autoSpaceDN w:val="0"/>
        <w:adjustRightInd w:val="0"/>
        <w:rPr>
          <w:sz w:val="24"/>
          <w:szCs w:val="22"/>
        </w:rPr>
        <w:pPrChange w:id="81" w:author="Loyferman, Larisa M." w:date="2020-12-08T14:54:00Z">
          <w:pPr>
            <w:autoSpaceDE w:val="0"/>
            <w:autoSpaceDN w:val="0"/>
            <w:adjustRightInd w:val="0"/>
          </w:pPr>
        </w:pPrChange>
      </w:pPr>
    </w:p>
    <w:p w14:paraId="17BC8C62" w14:textId="4C3A8935" w:rsidR="00B371BD" w:rsidRDefault="00B371BD">
      <w:pPr>
        <w:tabs>
          <w:tab w:val="left" w:pos="2160"/>
        </w:tabs>
        <w:autoSpaceDE w:val="0"/>
        <w:autoSpaceDN w:val="0"/>
        <w:adjustRightInd w:val="0"/>
        <w:rPr>
          <w:sz w:val="24"/>
          <w:szCs w:val="22"/>
        </w:rPr>
        <w:pPrChange w:id="82" w:author="Loyferman, Larisa M." w:date="2020-12-08T14:54:00Z">
          <w:pPr>
            <w:autoSpaceDE w:val="0"/>
            <w:autoSpaceDN w:val="0"/>
            <w:adjustRightInd w:val="0"/>
          </w:pPr>
        </w:pPrChange>
      </w:pPr>
      <w:r>
        <w:rPr>
          <w:sz w:val="24"/>
          <w:szCs w:val="22"/>
        </w:rPr>
        <w:t>PPL</w:t>
      </w:r>
      <w:r>
        <w:rPr>
          <w:sz w:val="24"/>
          <w:szCs w:val="22"/>
        </w:rPr>
        <w:tab/>
      </w:r>
      <w:del w:id="83" w:author="Loyferman, Larisa M." w:date="2020-12-01T10:43:00Z">
        <w:r w:rsidDel="00081A31">
          <w:rPr>
            <w:sz w:val="24"/>
            <w:szCs w:val="22"/>
          </w:rPr>
          <w:tab/>
        </w:r>
        <w:r w:rsidDel="00081A31">
          <w:rPr>
            <w:sz w:val="24"/>
            <w:szCs w:val="22"/>
          </w:rPr>
          <w:tab/>
        </w:r>
      </w:del>
      <w:r>
        <w:rPr>
          <w:sz w:val="24"/>
          <w:szCs w:val="22"/>
        </w:rPr>
        <w:t>Project Priority List</w:t>
      </w:r>
    </w:p>
    <w:p w14:paraId="376251BC" w14:textId="77777777" w:rsidR="00B371BD" w:rsidRDefault="00B371BD">
      <w:pPr>
        <w:tabs>
          <w:tab w:val="left" w:pos="2160"/>
        </w:tabs>
        <w:autoSpaceDE w:val="0"/>
        <w:autoSpaceDN w:val="0"/>
        <w:adjustRightInd w:val="0"/>
        <w:rPr>
          <w:sz w:val="24"/>
          <w:szCs w:val="22"/>
        </w:rPr>
        <w:pPrChange w:id="84" w:author="Loyferman, Larisa M." w:date="2020-12-08T14:54:00Z">
          <w:pPr>
            <w:autoSpaceDE w:val="0"/>
            <w:autoSpaceDN w:val="0"/>
            <w:adjustRightInd w:val="0"/>
          </w:pPr>
        </w:pPrChange>
      </w:pPr>
    </w:p>
    <w:p w14:paraId="51E673BC" w14:textId="7CAEA19F" w:rsidR="00B371BD" w:rsidRDefault="00B371BD">
      <w:pPr>
        <w:tabs>
          <w:tab w:val="left" w:pos="2160"/>
        </w:tabs>
        <w:autoSpaceDE w:val="0"/>
        <w:autoSpaceDN w:val="0"/>
        <w:adjustRightInd w:val="0"/>
        <w:rPr>
          <w:sz w:val="24"/>
          <w:szCs w:val="22"/>
        </w:rPr>
        <w:pPrChange w:id="85" w:author="Loyferman, Larisa M." w:date="2020-12-08T14:54:00Z">
          <w:pPr>
            <w:autoSpaceDE w:val="0"/>
            <w:autoSpaceDN w:val="0"/>
            <w:adjustRightInd w:val="0"/>
          </w:pPr>
        </w:pPrChange>
      </w:pPr>
      <w:r w:rsidRPr="00211E77">
        <w:rPr>
          <w:sz w:val="24"/>
          <w:szCs w:val="22"/>
        </w:rPr>
        <w:t>PSS</w:t>
      </w:r>
      <w:r w:rsidR="007A02F6">
        <w:rPr>
          <w:sz w:val="24"/>
          <w:szCs w:val="22"/>
        </w:rPr>
        <w:t>®</w:t>
      </w:r>
      <w:r w:rsidRPr="00211E77">
        <w:rPr>
          <w:sz w:val="24"/>
          <w:szCs w:val="22"/>
        </w:rPr>
        <w:t>E</w:t>
      </w:r>
      <w:r w:rsidRPr="00211E77">
        <w:rPr>
          <w:sz w:val="24"/>
          <w:szCs w:val="22"/>
        </w:rPr>
        <w:tab/>
      </w:r>
      <w:del w:id="86" w:author="Loyferman, Larisa M." w:date="2020-12-01T10:43:00Z">
        <w:r w:rsidRPr="00211E77" w:rsidDel="00081A31">
          <w:rPr>
            <w:sz w:val="24"/>
            <w:szCs w:val="22"/>
          </w:rPr>
          <w:tab/>
        </w:r>
      </w:del>
      <w:r w:rsidRPr="00211E77">
        <w:rPr>
          <w:sz w:val="24"/>
          <w:szCs w:val="22"/>
        </w:rPr>
        <w:t>Power System Simulator for Engineering</w:t>
      </w:r>
    </w:p>
    <w:p w14:paraId="10F2D65B" w14:textId="77777777" w:rsidR="00B371BD" w:rsidRPr="00211E77" w:rsidRDefault="00B371BD">
      <w:pPr>
        <w:tabs>
          <w:tab w:val="left" w:pos="2160"/>
        </w:tabs>
        <w:autoSpaceDE w:val="0"/>
        <w:autoSpaceDN w:val="0"/>
        <w:adjustRightInd w:val="0"/>
        <w:rPr>
          <w:sz w:val="24"/>
          <w:szCs w:val="22"/>
        </w:rPr>
        <w:pPrChange w:id="87" w:author="Loyferman, Larisa M." w:date="2020-12-08T14:54:00Z">
          <w:pPr>
            <w:autoSpaceDE w:val="0"/>
            <w:autoSpaceDN w:val="0"/>
            <w:adjustRightInd w:val="0"/>
          </w:pPr>
        </w:pPrChange>
      </w:pPr>
    </w:p>
    <w:p w14:paraId="4F16197B" w14:textId="618A3222" w:rsidR="00B371BD" w:rsidRDefault="00B371BD">
      <w:pPr>
        <w:tabs>
          <w:tab w:val="left" w:pos="2160"/>
        </w:tabs>
        <w:autoSpaceDE w:val="0"/>
        <w:autoSpaceDN w:val="0"/>
        <w:adjustRightInd w:val="0"/>
        <w:rPr>
          <w:sz w:val="24"/>
          <w:szCs w:val="22"/>
        </w:rPr>
        <w:pPrChange w:id="88" w:author="Loyferman, Larisa M." w:date="2020-12-08T14:54:00Z">
          <w:pPr>
            <w:autoSpaceDE w:val="0"/>
            <w:autoSpaceDN w:val="0"/>
            <w:adjustRightInd w:val="0"/>
          </w:pPr>
        </w:pPrChange>
      </w:pPr>
      <w:r w:rsidRPr="00211E77">
        <w:rPr>
          <w:sz w:val="24"/>
          <w:szCs w:val="22"/>
        </w:rPr>
        <w:t>PUN</w:t>
      </w:r>
      <w:r w:rsidRPr="00211E77">
        <w:rPr>
          <w:sz w:val="24"/>
          <w:szCs w:val="22"/>
        </w:rPr>
        <w:tab/>
      </w:r>
      <w:del w:id="89" w:author="Loyferman, Larisa M." w:date="2020-12-01T10:43:00Z">
        <w:r w:rsidRPr="00211E77" w:rsidDel="00081A31">
          <w:rPr>
            <w:sz w:val="24"/>
            <w:szCs w:val="22"/>
          </w:rPr>
          <w:tab/>
        </w:r>
        <w:r w:rsidDel="00081A31">
          <w:rPr>
            <w:sz w:val="24"/>
            <w:szCs w:val="22"/>
          </w:rPr>
          <w:tab/>
        </w:r>
      </w:del>
      <w:r w:rsidRPr="00211E77">
        <w:rPr>
          <w:sz w:val="24"/>
          <w:szCs w:val="22"/>
        </w:rPr>
        <w:t>Private U</w:t>
      </w:r>
      <w:r>
        <w:rPr>
          <w:sz w:val="24"/>
          <w:szCs w:val="22"/>
        </w:rPr>
        <w:t>se</w:t>
      </w:r>
      <w:r w:rsidRPr="00211E77">
        <w:rPr>
          <w:sz w:val="24"/>
          <w:szCs w:val="22"/>
        </w:rPr>
        <w:t xml:space="preserve"> Network</w:t>
      </w:r>
    </w:p>
    <w:p w14:paraId="1DDC54E9" w14:textId="77777777" w:rsidR="00DC173F" w:rsidRDefault="00DC173F">
      <w:pPr>
        <w:tabs>
          <w:tab w:val="left" w:pos="2160"/>
        </w:tabs>
        <w:autoSpaceDE w:val="0"/>
        <w:autoSpaceDN w:val="0"/>
        <w:adjustRightInd w:val="0"/>
        <w:rPr>
          <w:sz w:val="24"/>
          <w:szCs w:val="22"/>
        </w:rPr>
        <w:pPrChange w:id="90" w:author="Loyferman, Larisa M." w:date="2020-12-08T14:54:00Z">
          <w:pPr>
            <w:autoSpaceDE w:val="0"/>
            <w:autoSpaceDN w:val="0"/>
            <w:adjustRightInd w:val="0"/>
          </w:pPr>
        </w:pPrChange>
      </w:pPr>
    </w:p>
    <w:p w14:paraId="28B21E3A" w14:textId="04D676A4" w:rsidR="00DC173F" w:rsidRDefault="00DC173F">
      <w:pPr>
        <w:tabs>
          <w:tab w:val="left" w:pos="2160"/>
        </w:tabs>
        <w:autoSpaceDE w:val="0"/>
        <w:autoSpaceDN w:val="0"/>
        <w:adjustRightInd w:val="0"/>
        <w:rPr>
          <w:sz w:val="24"/>
          <w:szCs w:val="22"/>
        </w:rPr>
        <w:pPrChange w:id="91" w:author="Loyferman, Larisa M." w:date="2020-12-08T14:54:00Z">
          <w:pPr>
            <w:autoSpaceDE w:val="0"/>
            <w:autoSpaceDN w:val="0"/>
            <w:adjustRightInd w:val="0"/>
          </w:pPr>
        </w:pPrChange>
      </w:pPr>
      <w:r w:rsidRPr="00211E77">
        <w:rPr>
          <w:sz w:val="24"/>
          <w:szCs w:val="22"/>
        </w:rPr>
        <w:t>P</w:t>
      </w:r>
      <w:r>
        <w:rPr>
          <w:sz w:val="24"/>
          <w:szCs w:val="22"/>
        </w:rPr>
        <w:t>OI</w:t>
      </w:r>
      <w:r w:rsidRPr="00211E77">
        <w:rPr>
          <w:sz w:val="24"/>
          <w:szCs w:val="22"/>
        </w:rPr>
        <w:tab/>
      </w:r>
      <w:del w:id="92" w:author="Loyferman, Larisa M." w:date="2020-12-01T10:43:00Z">
        <w:r w:rsidRPr="00211E77" w:rsidDel="00081A31">
          <w:rPr>
            <w:sz w:val="24"/>
            <w:szCs w:val="22"/>
          </w:rPr>
          <w:tab/>
        </w:r>
        <w:r w:rsidDel="00081A31">
          <w:rPr>
            <w:sz w:val="24"/>
            <w:szCs w:val="22"/>
          </w:rPr>
          <w:tab/>
        </w:r>
      </w:del>
      <w:r>
        <w:rPr>
          <w:sz w:val="24"/>
          <w:szCs w:val="22"/>
        </w:rPr>
        <w:t>Point of Interconnection</w:t>
      </w:r>
    </w:p>
    <w:p w14:paraId="543E57A8" w14:textId="77777777" w:rsidR="00B371BD" w:rsidRPr="00211E77" w:rsidRDefault="00B371BD">
      <w:pPr>
        <w:tabs>
          <w:tab w:val="left" w:pos="2160"/>
        </w:tabs>
        <w:autoSpaceDE w:val="0"/>
        <w:autoSpaceDN w:val="0"/>
        <w:adjustRightInd w:val="0"/>
        <w:rPr>
          <w:sz w:val="24"/>
          <w:szCs w:val="22"/>
        </w:rPr>
        <w:pPrChange w:id="93" w:author="Loyferman, Larisa M." w:date="2020-12-08T14:54:00Z">
          <w:pPr>
            <w:autoSpaceDE w:val="0"/>
            <w:autoSpaceDN w:val="0"/>
            <w:adjustRightInd w:val="0"/>
          </w:pPr>
        </w:pPrChange>
      </w:pPr>
    </w:p>
    <w:p w14:paraId="76B5B7E5" w14:textId="2B623EBC" w:rsidR="00B371BD" w:rsidRDefault="00B371BD">
      <w:pPr>
        <w:tabs>
          <w:tab w:val="left" w:pos="2160"/>
        </w:tabs>
        <w:autoSpaceDE w:val="0"/>
        <w:autoSpaceDN w:val="0"/>
        <w:adjustRightInd w:val="0"/>
        <w:rPr>
          <w:sz w:val="24"/>
          <w:szCs w:val="22"/>
        </w:rPr>
        <w:pPrChange w:id="94" w:author="Loyferman, Larisa M." w:date="2020-12-08T14:54:00Z">
          <w:pPr>
            <w:autoSpaceDE w:val="0"/>
            <w:autoSpaceDN w:val="0"/>
            <w:adjustRightInd w:val="0"/>
          </w:pPr>
        </w:pPrChange>
      </w:pPr>
      <w:r w:rsidRPr="00211E77">
        <w:rPr>
          <w:sz w:val="24"/>
          <w:szCs w:val="22"/>
        </w:rPr>
        <w:t>RARF</w:t>
      </w:r>
      <w:r w:rsidRPr="00211E77">
        <w:rPr>
          <w:sz w:val="24"/>
          <w:szCs w:val="22"/>
        </w:rPr>
        <w:tab/>
      </w:r>
      <w:del w:id="95" w:author="Loyferman, Larisa M." w:date="2020-12-01T10:43:00Z">
        <w:r w:rsidRPr="00211E77" w:rsidDel="00081A31">
          <w:rPr>
            <w:sz w:val="24"/>
            <w:szCs w:val="22"/>
          </w:rPr>
          <w:tab/>
        </w:r>
        <w:r w:rsidDel="00081A31">
          <w:rPr>
            <w:sz w:val="24"/>
            <w:szCs w:val="22"/>
          </w:rPr>
          <w:tab/>
        </w:r>
      </w:del>
      <w:r w:rsidRPr="00211E77">
        <w:rPr>
          <w:sz w:val="24"/>
          <w:szCs w:val="22"/>
        </w:rPr>
        <w:t>Resource Asset Registration Form</w:t>
      </w:r>
    </w:p>
    <w:p w14:paraId="345CD3AA" w14:textId="77777777" w:rsidR="00B371BD" w:rsidRPr="00211E77" w:rsidRDefault="00B371BD">
      <w:pPr>
        <w:tabs>
          <w:tab w:val="left" w:pos="2160"/>
        </w:tabs>
        <w:autoSpaceDE w:val="0"/>
        <w:autoSpaceDN w:val="0"/>
        <w:adjustRightInd w:val="0"/>
        <w:rPr>
          <w:sz w:val="24"/>
          <w:szCs w:val="22"/>
        </w:rPr>
        <w:pPrChange w:id="96" w:author="Loyferman, Larisa M." w:date="2020-12-08T14:54:00Z">
          <w:pPr>
            <w:autoSpaceDE w:val="0"/>
            <w:autoSpaceDN w:val="0"/>
            <w:adjustRightInd w:val="0"/>
          </w:pPr>
        </w:pPrChange>
      </w:pPr>
    </w:p>
    <w:p w14:paraId="6830E3D1" w14:textId="730D7761" w:rsidR="00B371BD" w:rsidRDefault="00B371BD">
      <w:pPr>
        <w:tabs>
          <w:tab w:val="left" w:pos="2160"/>
        </w:tabs>
        <w:autoSpaceDE w:val="0"/>
        <w:autoSpaceDN w:val="0"/>
        <w:adjustRightInd w:val="0"/>
        <w:rPr>
          <w:sz w:val="24"/>
          <w:szCs w:val="22"/>
        </w:rPr>
        <w:pPrChange w:id="97" w:author="Loyferman, Larisa M." w:date="2020-12-08T14:54:00Z">
          <w:pPr>
            <w:autoSpaceDE w:val="0"/>
            <w:autoSpaceDN w:val="0"/>
            <w:adjustRightInd w:val="0"/>
          </w:pPr>
        </w:pPrChange>
      </w:pPr>
      <w:r w:rsidRPr="00211E77">
        <w:rPr>
          <w:sz w:val="24"/>
          <w:szCs w:val="22"/>
        </w:rPr>
        <w:t>RAWD</w:t>
      </w:r>
      <w:r w:rsidRPr="00211E77">
        <w:rPr>
          <w:sz w:val="24"/>
          <w:szCs w:val="22"/>
        </w:rPr>
        <w:tab/>
      </w:r>
      <w:del w:id="98" w:author="Loyferman, Larisa M." w:date="2020-12-01T10:43:00Z">
        <w:r w:rsidRPr="00211E77" w:rsidDel="00081A31">
          <w:rPr>
            <w:sz w:val="24"/>
            <w:szCs w:val="22"/>
          </w:rPr>
          <w:tab/>
        </w:r>
      </w:del>
      <w:r w:rsidR="009A769B">
        <w:rPr>
          <w:sz w:val="24"/>
          <w:szCs w:val="22"/>
        </w:rPr>
        <w:t>PSS</w:t>
      </w:r>
      <w:r w:rsidR="00BD5036">
        <w:rPr>
          <w:sz w:val="24"/>
          <w:szCs w:val="22"/>
        </w:rPr>
        <w:t>®</w:t>
      </w:r>
      <w:r w:rsidR="009A769B">
        <w:rPr>
          <w:sz w:val="24"/>
          <w:szCs w:val="22"/>
        </w:rPr>
        <w:t xml:space="preserve">E </w:t>
      </w:r>
      <w:r w:rsidRPr="00211E77">
        <w:rPr>
          <w:sz w:val="24"/>
          <w:szCs w:val="22"/>
        </w:rPr>
        <w:t>Raw Data</w:t>
      </w:r>
      <w:r>
        <w:rPr>
          <w:sz w:val="24"/>
          <w:szCs w:val="22"/>
        </w:rPr>
        <w:t xml:space="preserve"> format</w:t>
      </w:r>
    </w:p>
    <w:p w14:paraId="36A0B892" w14:textId="77777777" w:rsidR="00B371BD" w:rsidRDefault="00B371BD">
      <w:pPr>
        <w:tabs>
          <w:tab w:val="left" w:pos="2160"/>
        </w:tabs>
        <w:autoSpaceDE w:val="0"/>
        <w:autoSpaceDN w:val="0"/>
        <w:adjustRightInd w:val="0"/>
        <w:rPr>
          <w:sz w:val="24"/>
          <w:szCs w:val="22"/>
        </w:rPr>
        <w:pPrChange w:id="99" w:author="Loyferman, Larisa M." w:date="2020-12-08T14:54:00Z">
          <w:pPr>
            <w:autoSpaceDE w:val="0"/>
            <w:autoSpaceDN w:val="0"/>
            <w:adjustRightInd w:val="0"/>
          </w:pPr>
        </w:pPrChange>
      </w:pPr>
    </w:p>
    <w:p w14:paraId="4ED5853E" w14:textId="16D9D7B8" w:rsidR="00B371BD" w:rsidRDefault="00B371BD">
      <w:pPr>
        <w:tabs>
          <w:tab w:val="left" w:pos="2160"/>
        </w:tabs>
        <w:autoSpaceDE w:val="0"/>
        <w:autoSpaceDN w:val="0"/>
        <w:adjustRightInd w:val="0"/>
        <w:rPr>
          <w:sz w:val="24"/>
          <w:szCs w:val="22"/>
        </w:rPr>
        <w:pPrChange w:id="100" w:author="Loyferman, Larisa M." w:date="2020-12-08T14:54:00Z">
          <w:pPr>
            <w:autoSpaceDE w:val="0"/>
            <w:autoSpaceDN w:val="0"/>
            <w:adjustRightInd w:val="0"/>
          </w:pPr>
        </w:pPrChange>
      </w:pPr>
      <w:r>
        <w:rPr>
          <w:sz w:val="24"/>
          <w:szCs w:val="22"/>
        </w:rPr>
        <w:t>RE</w:t>
      </w:r>
      <w:r>
        <w:rPr>
          <w:sz w:val="24"/>
          <w:szCs w:val="22"/>
        </w:rPr>
        <w:tab/>
      </w:r>
      <w:del w:id="101" w:author="Loyferman, Larisa M." w:date="2020-12-01T10:43:00Z">
        <w:r w:rsidDel="00081A31">
          <w:rPr>
            <w:sz w:val="24"/>
            <w:szCs w:val="22"/>
          </w:rPr>
          <w:tab/>
        </w:r>
        <w:r w:rsidDel="00081A31">
          <w:rPr>
            <w:sz w:val="24"/>
            <w:szCs w:val="22"/>
          </w:rPr>
          <w:tab/>
        </w:r>
      </w:del>
      <w:r>
        <w:rPr>
          <w:sz w:val="24"/>
          <w:szCs w:val="22"/>
        </w:rPr>
        <w:t>Resource Entity</w:t>
      </w:r>
    </w:p>
    <w:p w14:paraId="70656AF2" w14:textId="77777777" w:rsidR="00B371BD" w:rsidRPr="00211E77" w:rsidRDefault="00B371BD">
      <w:pPr>
        <w:tabs>
          <w:tab w:val="left" w:pos="2160"/>
        </w:tabs>
        <w:autoSpaceDE w:val="0"/>
        <w:autoSpaceDN w:val="0"/>
        <w:adjustRightInd w:val="0"/>
        <w:rPr>
          <w:sz w:val="24"/>
          <w:szCs w:val="22"/>
        </w:rPr>
        <w:pPrChange w:id="102" w:author="Loyferman, Larisa M." w:date="2020-12-08T14:54:00Z">
          <w:pPr>
            <w:autoSpaceDE w:val="0"/>
            <w:autoSpaceDN w:val="0"/>
            <w:adjustRightInd w:val="0"/>
          </w:pPr>
        </w:pPrChange>
      </w:pPr>
    </w:p>
    <w:p w14:paraId="7DC4B46E" w14:textId="21E32CF4" w:rsidR="00B371BD" w:rsidRDefault="00B371BD">
      <w:pPr>
        <w:tabs>
          <w:tab w:val="left" w:pos="2160"/>
        </w:tabs>
        <w:autoSpaceDE w:val="0"/>
        <w:autoSpaceDN w:val="0"/>
        <w:adjustRightInd w:val="0"/>
        <w:rPr>
          <w:sz w:val="24"/>
          <w:szCs w:val="22"/>
        </w:rPr>
        <w:pPrChange w:id="103" w:author="Loyferman, Larisa M." w:date="2020-12-08T14:54:00Z">
          <w:pPr>
            <w:autoSpaceDE w:val="0"/>
            <w:autoSpaceDN w:val="0"/>
            <w:adjustRightInd w:val="0"/>
          </w:pPr>
        </w:pPrChange>
      </w:pPr>
      <w:r>
        <w:rPr>
          <w:sz w:val="24"/>
          <w:szCs w:val="22"/>
        </w:rPr>
        <w:t>ROS</w:t>
      </w:r>
      <w:r>
        <w:rPr>
          <w:sz w:val="24"/>
          <w:szCs w:val="22"/>
        </w:rPr>
        <w:tab/>
      </w:r>
      <w:del w:id="104" w:author="Loyferman, Larisa M." w:date="2020-12-01T10:43:00Z">
        <w:r w:rsidDel="00081A31">
          <w:rPr>
            <w:sz w:val="24"/>
            <w:szCs w:val="22"/>
          </w:rPr>
          <w:tab/>
        </w:r>
        <w:r w:rsidDel="00081A31">
          <w:rPr>
            <w:sz w:val="24"/>
            <w:szCs w:val="22"/>
          </w:rPr>
          <w:tab/>
        </w:r>
      </w:del>
      <w:r>
        <w:rPr>
          <w:sz w:val="24"/>
          <w:szCs w:val="22"/>
        </w:rPr>
        <w:t>Reliability and Operating Subcommittee</w:t>
      </w:r>
    </w:p>
    <w:p w14:paraId="7E4ADD2A" w14:textId="77777777" w:rsidR="00AB0343" w:rsidRDefault="00AB0343">
      <w:pPr>
        <w:tabs>
          <w:tab w:val="left" w:pos="2160"/>
        </w:tabs>
        <w:autoSpaceDE w:val="0"/>
        <w:autoSpaceDN w:val="0"/>
        <w:adjustRightInd w:val="0"/>
        <w:rPr>
          <w:sz w:val="24"/>
          <w:szCs w:val="22"/>
        </w:rPr>
        <w:pPrChange w:id="105" w:author="Loyferman, Larisa M." w:date="2020-12-08T14:54:00Z">
          <w:pPr>
            <w:autoSpaceDE w:val="0"/>
            <w:autoSpaceDN w:val="0"/>
            <w:adjustRightInd w:val="0"/>
          </w:pPr>
        </w:pPrChange>
      </w:pPr>
    </w:p>
    <w:p w14:paraId="1913822E" w14:textId="23405087" w:rsidR="00AB0343" w:rsidRDefault="00AB0343">
      <w:pPr>
        <w:tabs>
          <w:tab w:val="left" w:pos="2160"/>
        </w:tabs>
        <w:autoSpaceDE w:val="0"/>
        <w:autoSpaceDN w:val="0"/>
        <w:adjustRightInd w:val="0"/>
        <w:rPr>
          <w:sz w:val="24"/>
          <w:szCs w:val="22"/>
        </w:rPr>
        <w:pPrChange w:id="106" w:author="Loyferman, Larisa M." w:date="2020-12-08T14:54:00Z">
          <w:pPr>
            <w:autoSpaceDE w:val="0"/>
            <w:autoSpaceDN w:val="0"/>
            <w:adjustRightInd w:val="0"/>
          </w:pPr>
        </w:pPrChange>
      </w:pPr>
      <w:r>
        <w:rPr>
          <w:sz w:val="24"/>
          <w:szCs w:val="22"/>
        </w:rPr>
        <w:t>SCADA</w:t>
      </w:r>
      <w:r>
        <w:rPr>
          <w:sz w:val="24"/>
          <w:szCs w:val="22"/>
        </w:rPr>
        <w:tab/>
      </w:r>
      <w:del w:id="107" w:author="Loyferman, Larisa M." w:date="2020-12-01T10:43:00Z">
        <w:r w:rsidDel="00081A31">
          <w:rPr>
            <w:sz w:val="24"/>
            <w:szCs w:val="22"/>
          </w:rPr>
          <w:tab/>
        </w:r>
      </w:del>
      <w:r>
        <w:rPr>
          <w:sz w:val="24"/>
          <w:szCs w:val="22"/>
        </w:rPr>
        <w:t xml:space="preserve">Supervisory Control </w:t>
      </w:r>
      <w:proofErr w:type="gramStart"/>
      <w:r>
        <w:rPr>
          <w:sz w:val="24"/>
          <w:szCs w:val="22"/>
        </w:rPr>
        <w:t>And</w:t>
      </w:r>
      <w:proofErr w:type="gramEnd"/>
      <w:r>
        <w:rPr>
          <w:sz w:val="24"/>
          <w:szCs w:val="22"/>
        </w:rPr>
        <w:t xml:space="preserve"> Data </w:t>
      </w:r>
      <w:r w:rsidR="000A2982">
        <w:rPr>
          <w:sz w:val="24"/>
          <w:szCs w:val="22"/>
        </w:rPr>
        <w:t>Acquisition</w:t>
      </w:r>
    </w:p>
    <w:p w14:paraId="1C75E42C" w14:textId="77777777" w:rsidR="00B371BD" w:rsidRDefault="00B371BD">
      <w:pPr>
        <w:tabs>
          <w:tab w:val="left" w:pos="2160"/>
        </w:tabs>
        <w:autoSpaceDE w:val="0"/>
        <w:autoSpaceDN w:val="0"/>
        <w:adjustRightInd w:val="0"/>
        <w:rPr>
          <w:sz w:val="24"/>
          <w:szCs w:val="22"/>
        </w:rPr>
        <w:pPrChange w:id="108" w:author="Loyferman, Larisa M." w:date="2020-12-08T14:54:00Z">
          <w:pPr>
            <w:autoSpaceDE w:val="0"/>
            <w:autoSpaceDN w:val="0"/>
            <w:adjustRightInd w:val="0"/>
          </w:pPr>
        </w:pPrChange>
      </w:pPr>
    </w:p>
    <w:p w14:paraId="4779DCAD" w14:textId="31988B39" w:rsidR="000C5146" w:rsidRDefault="00B371BD">
      <w:pPr>
        <w:tabs>
          <w:tab w:val="left" w:pos="2160"/>
        </w:tabs>
        <w:autoSpaceDE w:val="0"/>
        <w:autoSpaceDN w:val="0"/>
        <w:adjustRightInd w:val="0"/>
        <w:rPr>
          <w:sz w:val="24"/>
          <w:szCs w:val="22"/>
        </w:rPr>
        <w:pPrChange w:id="109" w:author="Loyferman, Larisa M." w:date="2020-12-08T14:54:00Z">
          <w:pPr>
            <w:autoSpaceDE w:val="0"/>
            <w:autoSpaceDN w:val="0"/>
            <w:adjustRightInd w:val="0"/>
          </w:pPr>
        </w:pPrChange>
      </w:pPr>
      <w:r>
        <w:rPr>
          <w:sz w:val="24"/>
          <w:szCs w:val="22"/>
        </w:rPr>
        <w:t>SCR</w:t>
      </w:r>
      <w:r>
        <w:rPr>
          <w:sz w:val="24"/>
          <w:szCs w:val="22"/>
        </w:rPr>
        <w:tab/>
      </w:r>
      <w:del w:id="110" w:author="Loyferman, Larisa M." w:date="2020-12-01T10:43:00Z">
        <w:r w:rsidDel="00081A31">
          <w:rPr>
            <w:sz w:val="24"/>
            <w:szCs w:val="22"/>
          </w:rPr>
          <w:tab/>
        </w:r>
        <w:r w:rsidDel="00081A31">
          <w:rPr>
            <w:sz w:val="24"/>
            <w:szCs w:val="22"/>
          </w:rPr>
          <w:tab/>
        </w:r>
      </w:del>
      <w:r>
        <w:rPr>
          <w:sz w:val="24"/>
          <w:szCs w:val="22"/>
        </w:rPr>
        <w:t>System Change Request</w:t>
      </w:r>
    </w:p>
    <w:p w14:paraId="4E574A52" w14:textId="77777777" w:rsidR="00B371BD" w:rsidRDefault="00B371BD">
      <w:pPr>
        <w:tabs>
          <w:tab w:val="left" w:pos="2160"/>
        </w:tabs>
        <w:autoSpaceDE w:val="0"/>
        <w:autoSpaceDN w:val="0"/>
        <w:adjustRightInd w:val="0"/>
        <w:rPr>
          <w:sz w:val="24"/>
          <w:szCs w:val="22"/>
        </w:rPr>
        <w:pPrChange w:id="111" w:author="Loyferman, Larisa M." w:date="2020-12-08T14:54:00Z">
          <w:pPr>
            <w:autoSpaceDE w:val="0"/>
            <w:autoSpaceDN w:val="0"/>
            <w:adjustRightInd w:val="0"/>
          </w:pPr>
        </w:pPrChange>
      </w:pPr>
    </w:p>
    <w:p w14:paraId="05CB0748" w14:textId="53880D00" w:rsidR="00B371BD" w:rsidRDefault="00B371BD">
      <w:pPr>
        <w:tabs>
          <w:tab w:val="left" w:pos="2160"/>
        </w:tabs>
        <w:autoSpaceDE w:val="0"/>
        <w:autoSpaceDN w:val="0"/>
        <w:adjustRightInd w:val="0"/>
        <w:rPr>
          <w:sz w:val="24"/>
          <w:szCs w:val="22"/>
        </w:rPr>
        <w:pPrChange w:id="112" w:author="Loyferman, Larisa M." w:date="2020-12-08T14:54:00Z">
          <w:pPr>
            <w:autoSpaceDE w:val="0"/>
            <w:autoSpaceDN w:val="0"/>
            <w:adjustRightInd w:val="0"/>
          </w:pPr>
        </w:pPrChange>
      </w:pPr>
      <w:r w:rsidRPr="00211E77">
        <w:rPr>
          <w:sz w:val="24"/>
          <w:szCs w:val="22"/>
        </w:rPr>
        <w:t>SSWG</w:t>
      </w:r>
      <w:r w:rsidRPr="00211E77">
        <w:rPr>
          <w:sz w:val="24"/>
          <w:szCs w:val="22"/>
        </w:rPr>
        <w:tab/>
      </w:r>
      <w:del w:id="113" w:author="Loyferman, Larisa M." w:date="2020-12-01T10:43:00Z">
        <w:r w:rsidRPr="00211E77" w:rsidDel="00081A31">
          <w:rPr>
            <w:sz w:val="24"/>
            <w:szCs w:val="22"/>
          </w:rPr>
          <w:tab/>
        </w:r>
        <w:r w:rsidDel="00081A31">
          <w:rPr>
            <w:sz w:val="24"/>
            <w:szCs w:val="22"/>
          </w:rPr>
          <w:tab/>
        </w:r>
      </w:del>
      <w:r w:rsidRPr="00211E77">
        <w:rPr>
          <w:sz w:val="24"/>
          <w:szCs w:val="22"/>
        </w:rPr>
        <w:t>Steady-State Working Group</w:t>
      </w:r>
    </w:p>
    <w:p w14:paraId="58E30050" w14:textId="77777777" w:rsidR="00856A88" w:rsidRDefault="00856A88">
      <w:pPr>
        <w:tabs>
          <w:tab w:val="left" w:pos="2160"/>
        </w:tabs>
        <w:autoSpaceDE w:val="0"/>
        <w:autoSpaceDN w:val="0"/>
        <w:adjustRightInd w:val="0"/>
        <w:rPr>
          <w:sz w:val="24"/>
          <w:szCs w:val="22"/>
        </w:rPr>
        <w:pPrChange w:id="114" w:author="Loyferman, Larisa M." w:date="2020-12-08T14:54:00Z">
          <w:pPr>
            <w:autoSpaceDE w:val="0"/>
            <w:autoSpaceDN w:val="0"/>
            <w:adjustRightInd w:val="0"/>
          </w:pPr>
        </w:pPrChange>
      </w:pPr>
    </w:p>
    <w:p w14:paraId="178FEEE2" w14:textId="1372FD05" w:rsidR="00856A88" w:rsidRDefault="00856A88">
      <w:pPr>
        <w:tabs>
          <w:tab w:val="left" w:pos="2160"/>
        </w:tabs>
        <w:autoSpaceDE w:val="0"/>
        <w:autoSpaceDN w:val="0"/>
        <w:adjustRightInd w:val="0"/>
        <w:rPr>
          <w:sz w:val="24"/>
          <w:szCs w:val="22"/>
        </w:rPr>
        <w:pPrChange w:id="115" w:author="Loyferman, Larisa M." w:date="2020-12-08T14:54:00Z">
          <w:pPr>
            <w:autoSpaceDE w:val="0"/>
            <w:autoSpaceDN w:val="0"/>
            <w:adjustRightInd w:val="0"/>
          </w:pPr>
        </w:pPrChange>
      </w:pPr>
      <w:r>
        <w:rPr>
          <w:sz w:val="24"/>
          <w:szCs w:val="22"/>
        </w:rPr>
        <w:t>TPIT</w:t>
      </w:r>
      <w:r>
        <w:rPr>
          <w:sz w:val="24"/>
          <w:szCs w:val="22"/>
        </w:rPr>
        <w:tab/>
      </w:r>
      <w:del w:id="116" w:author="Loyferman, Larisa M." w:date="2020-12-01T10:43:00Z">
        <w:r w:rsidDel="00081A31">
          <w:rPr>
            <w:sz w:val="24"/>
            <w:szCs w:val="22"/>
          </w:rPr>
          <w:tab/>
        </w:r>
        <w:r w:rsidDel="00081A31">
          <w:rPr>
            <w:sz w:val="24"/>
            <w:szCs w:val="22"/>
          </w:rPr>
          <w:tab/>
        </w:r>
      </w:del>
      <w:r>
        <w:rPr>
          <w:sz w:val="24"/>
          <w:szCs w:val="22"/>
        </w:rPr>
        <w:t>Transmission Project Information Tracking</w:t>
      </w:r>
    </w:p>
    <w:p w14:paraId="07CC0436" w14:textId="77777777" w:rsidR="00B371BD" w:rsidRPr="00211E77" w:rsidRDefault="00B371BD">
      <w:pPr>
        <w:tabs>
          <w:tab w:val="left" w:pos="2160"/>
        </w:tabs>
        <w:autoSpaceDE w:val="0"/>
        <w:autoSpaceDN w:val="0"/>
        <w:adjustRightInd w:val="0"/>
        <w:rPr>
          <w:sz w:val="24"/>
          <w:szCs w:val="22"/>
        </w:rPr>
        <w:pPrChange w:id="117" w:author="Loyferman, Larisa M." w:date="2020-12-08T14:54:00Z">
          <w:pPr>
            <w:autoSpaceDE w:val="0"/>
            <w:autoSpaceDN w:val="0"/>
            <w:adjustRightInd w:val="0"/>
          </w:pPr>
        </w:pPrChange>
      </w:pPr>
    </w:p>
    <w:p w14:paraId="38CA3042" w14:textId="5B97357C" w:rsidR="00B371BD" w:rsidRDefault="00B371BD">
      <w:pPr>
        <w:tabs>
          <w:tab w:val="left" w:pos="2160"/>
        </w:tabs>
        <w:autoSpaceDE w:val="0"/>
        <w:autoSpaceDN w:val="0"/>
        <w:adjustRightInd w:val="0"/>
        <w:rPr>
          <w:sz w:val="24"/>
          <w:szCs w:val="22"/>
        </w:rPr>
        <w:pPrChange w:id="118" w:author="Loyferman, Larisa M." w:date="2020-12-08T14:54:00Z">
          <w:pPr>
            <w:autoSpaceDE w:val="0"/>
            <w:autoSpaceDN w:val="0"/>
            <w:adjustRightInd w:val="0"/>
          </w:pPr>
        </w:pPrChange>
      </w:pPr>
      <w:r w:rsidRPr="00211E77">
        <w:rPr>
          <w:sz w:val="24"/>
          <w:szCs w:val="22"/>
        </w:rPr>
        <w:t xml:space="preserve">TSP </w:t>
      </w:r>
      <w:r w:rsidRPr="00211E77">
        <w:rPr>
          <w:sz w:val="24"/>
          <w:szCs w:val="22"/>
        </w:rPr>
        <w:tab/>
      </w:r>
      <w:del w:id="119" w:author="Loyferman, Larisa M." w:date="2020-12-01T10:43:00Z">
        <w:r w:rsidDel="00081A31">
          <w:rPr>
            <w:sz w:val="24"/>
            <w:szCs w:val="22"/>
          </w:rPr>
          <w:tab/>
        </w:r>
        <w:r w:rsidRPr="00211E77" w:rsidDel="00081A31">
          <w:rPr>
            <w:sz w:val="24"/>
            <w:szCs w:val="22"/>
          </w:rPr>
          <w:tab/>
        </w:r>
      </w:del>
      <w:r w:rsidRPr="00211E77">
        <w:rPr>
          <w:sz w:val="24"/>
          <w:szCs w:val="22"/>
        </w:rPr>
        <w:t>Transmission Service Provider</w:t>
      </w:r>
    </w:p>
    <w:p w14:paraId="3FAA26FF" w14:textId="77777777" w:rsidR="00556D46" w:rsidRDefault="00556D46">
      <w:pPr>
        <w:tabs>
          <w:tab w:val="left" w:pos="2160"/>
        </w:tabs>
        <w:autoSpaceDE w:val="0"/>
        <w:autoSpaceDN w:val="0"/>
        <w:adjustRightInd w:val="0"/>
        <w:rPr>
          <w:sz w:val="24"/>
          <w:szCs w:val="22"/>
        </w:rPr>
        <w:pPrChange w:id="120" w:author="Loyferman, Larisa M." w:date="2020-12-08T14:54:00Z">
          <w:pPr>
            <w:autoSpaceDE w:val="0"/>
            <w:autoSpaceDN w:val="0"/>
            <w:adjustRightInd w:val="0"/>
          </w:pPr>
        </w:pPrChange>
      </w:pPr>
    </w:p>
    <w:p w14:paraId="5201EEB5" w14:textId="4DEEEE1A" w:rsidR="000C5146" w:rsidRDefault="00556D46">
      <w:pPr>
        <w:tabs>
          <w:tab w:val="left" w:pos="2160"/>
        </w:tabs>
        <w:autoSpaceDE w:val="0"/>
        <w:autoSpaceDN w:val="0"/>
        <w:adjustRightInd w:val="0"/>
        <w:rPr>
          <w:sz w:val="24"/>
          <w:szCs w:val="22"/>
        </w:rPr>
        <w:pPrChange w:id="121" w:author="Loyferman, Larisa M." w:date="2020-12-08T14:54:00Z">
          <w:pPr>
            <w:autoSpaceDE w:val="0"/>
            <w:autoSpaceDN w:val="0"/>
            <w:adjustRightInd w:val="0"/>
          </w:pPr>
        </w:pPrChange>
      </w:pPr>
      <w:r>
        <w:rPr>
          <w:sz w:val="24"/>
          <w:szCs w:val="22"/>
        </w:rPr>
        <w:t>TO</w:t>
      </w:r>
      <w:r>
        <w:rPr>
          <w:sz w:val="24"/>
          <w:szCs w:val="22"/>
        </w:rPr>
        <w:tab/>
      </w:r>
      <w:del w:id="122" w:author="Loyferman, Larisa M." w:date="2020-12-01T10:43:00Z">
        <w:r w:rsidDel="00081A31">
          <w:rPr>
            <w:sz w:val="24"/>
            <w:szCs w:val="22"/>
          </w:rPr>
          <w:tab/>
        </w:r>
        <w:r w:rsidDel="00081A31">
          <w:rPr>
            <w:sz w:val="24"/>
            <w:szCs w:val="22"/>
          </w:rPr>
          <w:tab/>
        </w:r>
      </w:del>
      <w:r>
        <w:rPr>
          <w:sz w:val="24"/>
          <w:szCs w:val="22"/>
        </w:rPr>
        <w:t>Transmission Owner</w:t>
      </w:r>
    </w:p>
    <w:p w14:paraId="072D2EED" w14:textId="77777777" w:rsidR="00B371BD" w:rsidRPr="00211E77" w:rsidRDefault="00B371BD">
      <w:pPr>
        <w:tabs>
          <w:tab w:val="left" w:pos="2160"/>
        </w:tabs>
        <w:autoSpaceDE w:val="0"/>
        <w:autoSpaceDN w:val="0"/>
        <w:adjustRightInd w:val="0"/>
        <w:rPr>
          <w:sz w:val="24"/>
          <w:szCs w:val="22"/>
        </w:rPr>
        <w:pPrChange w:id="123" w:author="Loyferman, Larisa M." w:date="2020-12-08T14:54:00Z">
          <w:pPr>
            <w:autoSpaceDE w:val="0"/>
            <w:autoSpaceDN w:val="0"/>
            <w:adjustRightInd w:val="0"/>
          </w:pPr>
        </w:pPrChange>
      </w:pPr>
    </w:p>
    <w:p w14:paraId="6B6DE661" w14:textId="677A4354" w:rsidR="00B371BD" w:rsidRDefault="00B371BD">
      <w:pPr>
        <w:tabs>
          <w:tab w:val="left" w:pos="2160"/>
        </w:tabs>
        <w:autoSpaceDE w:val="0"/>
        <w:autoSpaceDN w:val="0"/>
        <w:adjustRightInd w:val="0"/>
        <w:rPr>
          <w:sz w:val="24"/>
          <w:szCs w:val="22"/>
        </w:rPr>
        <w:pPrChange w:id="124" w:author="Loyferman, Larisa M." w:date="2020-12-08T14:54:00Z">
          <w:pPr>
            <w:autoSpaceDE w:val="0"/>
            <w:autoSpaceDN w:val="0"/>
            <w:adjustRightInd w:val="0"/>
          </w:pPr>
        </w:pPrChange>
      </w:pPr>
      <w:r w:rsidRPr="00211E77">
        <w:rPr>
          <w:sz w:val="24"/>
          <w:szCs w:val="22"/>
        </w:rPr>
        <w:t>WGR</w:t>
      </w:r>
      <w:r w:rsidRPr="00211E77">
        <w:rPr>
          <w:sz w:val="24"/>
          <w:szCs w:val="22"/>
        </w:rPr>
        <w:tab/>
      </w:r>
      <w:del w:id="125" w:author="Loyferman, Larisa M." w:date="2020-12-01T10:43:00Z">
        <w:r w:rsidRPr="00211E77" w:rsidDel="00081A31">
          <w:rPr>
            <w:sz w:val="24"/>
            <w:szCs w:val="22"/>
          </w:rPr>
          <w:tab/>
        </w:r>
        <w:r w:rsidDel="00081A31">
          <w:rPr>
            <w:sz w:val="24"/>
            <w:szCs w:val="22"/>
          </w:rPr>
          <w:tab/>
        </w:r>
      </w:del>
      <w:r w:rsidRPr="00211E77">
        <w:rPr>
          <w:sz w:val="24"/>
          <w:szCs w:val="22"/>
        </w:rPr>
        <w:t>Wind Generation Resource</w:t>
      </w:r>
    </w:p>
    <w:p w14:paraId="722BFE7D" w14:textId="77777777" w:rsidR="00C46149" w:rsidRDefault="00C46149">
      <w:pPr>
        <w:tabs>
          <w:tab w:val="left" w:pos="2160"/>
        </w:tabs>
        <w:autoSpaceDE w:val="0"/>
        <w:autoSpaceDN w:val="0"/>
        <w:adjustRightInd w:val="0"/>
        <w:rPr>
          <w:sz w:val="24"/>
          <w:szCs w:val="22"/>
        </w:rPr>
        <w:pPrChange w:id="126" w:author="Loyferman, Larisa M." w:date="2020-12-08T14:54:00Z">
          <w:pPr>
            <w:autoSpaceDE w:val="0"/>
            <w:autoSpaceDN w:val="0"/>
            <w:adjustRightInd w:val="0"/>
          </w:pPr>
        </w:pPrChange>
      </w:pPr>
    </w:p>
    <w:p w14:paraId="1CCEE6F1" w14:textId="5875CB1A" w:rsidR="00C46149" w:rsidRDefault="00C46149">
      <w:pPr>
        <w:tabs>
          <w:tab w:val="left" w:pos="2160"/>
        </w:tabs>
        <w:autoSpaceDE w:val="0"/>
        <w:autoSpaceDN w:val="0"/>
        <w:adjustRightInd w:val="0"/>
        <w:rPr>
          <w:sz w:val="24"/>
          <w:szCs w:val="22"/>
        </w:rPr>
        <w:pPrChange w:id="127" w:author="Loyferman, Larisa M." w:date="2020-12-08T14:54:00Z">
          <w:pPr>
            <w:autoSpaceDE w:val="0"/>
            <w:autoSpaceDN w:val="0"/>
            <w:adjustRightInd w:val="0"/>
          </w:pPr>
        </w:pPrChange>
      </w:pPr>
      <w:r>
        <w:rPr>
          <w:sz w:val="24"/>
          <w:szCs w:val="22"/>
        </w:rPr>
        <w:t>WMWG</w:t>
      </w:r>
      <w:r>
        <w:rPr>
          <w:sz w:val="24"/>
          <w:szCs w:val="22"/>
        </w:rPr>
        <w:tab/>
      </w:r>
      <w:del w:id="128" w:author="Loyferman, Larisa M." w:date="2020-12-01T10:43:00Z">
        <w:r w:rsidDel="00081A31">
          <w:rPr>
            <w:sz w:val="24"/>
            <w:szCs w:val="22"/>
          </w:rPr>
          <w:tab/>
        </w:r>
      </w:del>
      <w:r>
        <w:rPr>
          <w:sz w:val="24"/>
          <w:szCs w:val="22"/>
        </w:rPr>
        <w:t>Wholesale Market Working Group</w:t>
      </w:r>
    </w:p>
    <w:p w14:paraId="487E63D2" w14:textId="77777777" w:rsidR="00B371BD" w:rsidRDefault="00B371BD" w:rsidP="00B371BD">
      <w:pPr>
        <w:autoSpaceDE w:val="0"/>
        <w:autoSpaceDN w:val="0"/>
        <w:adjustRightInd w:val="0"/>
        <w:rPr>
          <w:sz w:val="24"/>
          <w:szCs w:val="22"/>
        </w:rPr>
      </w:pPr>
    </w:p>
    <w:p w14:paraId="33C858F0" w14:textId="77777777" w:rsidR="00983822" w:rsidRDefault="00983822" w:rsidP="00B371BD">
      <w:pPr>
        <w:autoSpaceDE w:val="0"/>
        <w:autoSpaceDN w:val="0"/>
        <w:adjustRightInd w:val="0"/>
        <w:rPr>
          <w:sz w:val="24"/>
          <w:szCs w:val="22"/>
        </w:rPr>
      </w:pPr>
    </w:p>
    <w:p w14:paraId="2808CD60" w14:textId="77777777" w:rsidR="00983822" w:rsidRDefault="00983822" w:rsidP="00B371BD">
      <w:pPr>
        <w:autoSpaceDE w:val="0"/>
        <w:autoSpaceDN w:val="0"/>
        <w:adjustRightInd w:val="0"/>
        <w:rPr>
          <w:sz w:val="24"/>
          <w:szCs w:val="22"/>
        </w:rPr>
      </w:pPr>
    </w:p>
    <w:p w14:paraId="74BB9BB6" w14:textId="77777777" w:rsidR="006306BE" w:rsidRDefault="00AC18FE" w:rsidP="009C3A4F">
      <w:pPr>
        <w:pStyle w:val="Heading1"/>
        <w:numPr>
          <w:ilvl w:val="0"/>
          <w:numId w:val="0"/>
        </w:numPr>
        <w:spacing w:after="240"/>
        <w:rPr>
          <w:sz w:val="36"/>
        </w:rPr>
      </w:pPr>
      <w:r>
        <w:rPr>
          <w:caps/>
          <w:sz w:val="24"/>
          <w:u w:val="none"/>
        </w:rPr>
        <w:br w:type="page"/>
      </w:r>
      <w:bookmarkStart w:id="129" w:name="_Toc347132983"/>
      <w:bookmarkStart w:id="130" w:name="_Toc1480187"/>
      <w:r w:rsidR="006306BE">
        <w:rPr>
          <w:caps/>
          <w:sz w:val="24"/>
          <w:u w:val="none"/>
        </w:rPr>
        <w:t>3</w:t>
      </w:r>
      <w:r w:rsidR="006306BE">
        <w:rPr>
          <w:caps/>
          <w:sz w:val="24"/>
          <w:u w:val="none"/>
        </w:rPr>
        <w:tab/>
      </w:r>
      <w:r w:rsidR="006306BE" w:rsidRPr="006306BE">
        <w:rPr>
          <w:caps/>
          <w:sz w:val="24"/>
          <w:u w:val="none"/>
        </w:rPr>
        <w:t>S</w:t>
      </w:r>
      <w:r w:rsidR="00E32B9A">
        <w:rPr>
          <w:caps/>
          <w:sz w:val="24"/>
          <w:u w:val="none"/>
        </w:rPr>
        <w:t>s</w:t>
      </w:r>
      <w:r w:rsidR="00B615DE">
        <w:rPr>
          <w:caps/>
          <w:sz w:val="24"/>
          <w:u w:val="none"/>
        </w:rPr>
        <w:t>WG</w:t>
      </w:r>
      <w:r w:rsidR="00E32B9A">
        <w:rPr>
          <w:caps/>
          <w:sz w:val="24"/>
          <w:u w:val="none"/>
        </w:rPr>
        <w:t xml:space="preserve"> </w:t>
      </w:r>
      <w:r w:rsidR="006306BE" w:rsidRPr="006306BE">
        <w:rPr>
          <w:caps/>
          <w:sz w:val="24"/>
          <w:u w:val="none"/>
        </w:rPr>
        <w:t>Case Procedures and Schedules</w:t>
      </w:r>
      <w:bookmarkEnd w:id="129"/>
      <w:bookmarkEnd w:id="130"/>
    </w:p>
    <w:p w14:paraId="5C518C07" w14:textId="77777777" w:rsidR="006306BE" w:rsidRPr="006306BE" w:rsidRDefault="006306BE" w:rsidP="006306BE">
      <w:pPr>
        <w:pStyle w:val="H2"/>
        <w:ind w:left="900" w:hanging="900"/>
        <w:rPr>
          <w:szCs w:val="20"/>
        </w:rPr>
      </w:pPr>
      <w:bookmarkStart w:id="131" w:name="_Toc347132984"/>
      <w:bookmarkStart w:id="132" w:name="_Toc1480188"/>
      <w:r>
        <w:rPr>
          <w:szCs w:val="20"/>
        </w:rPr>
        <w:t>3.1</w:t>
      </w:r>
      <w:r>
        <w:rPr>
          <w:szCs w:val="20"/>
        </w:rPr>
        <w:tab/>
      </w:r>
      <w:r w:rsidRPr="006306BE">
        <w:rPr>
          <w:szCs w:val="20"/>
        </w:rPr>
        <w:t>General</w:t>
      </w:r>
      <w:bookmarkEnd w:id="131"/>
      <w:bookmarkEnd w:id="132"/>
    </w:p>
    <w:p w14:paraId="3F75CC93" w14:textId="77777777" w:rsidR="006306BE" w:rsidRDefault="006306BE" w:rsidP="006306BE">
      <w:pPr>
        <w:spacing w:after="240"/>
        <w:rPr>
          <w:sz w:val="24"/>
          <w:szCs w:val="22"/>
        </w:rPr>
      </w:pPr>
      <w:r w:rsidRPr="006306BE">
        <w:rPr>
          <w:iCs/>
          <w:sz w:val="24"/>
        </w:rPr>
        <w:t>The</w:t>
      </w:r>
      <w:r>
        <w:rPr>
          <w:sz w:val="24"/>
          <w:szCs w:val="22"/>
        </w:rPr>
        <w:t xml:space="preserve"> SSWG and ERCOT </w:t>
      </w:r>
      <w:r w:rsidR="0014330A">
        <w:rPr>
          <w:sz w:val="24"/>
          <w:szCs w:val="22"/>
        </w:rPr>
        <w:t>create</w:t>
      </w:r>
      <w:r>
        <w:rPr>
          <w:sz w:val="24"/>
          <w:szCs w:val="22"/>
        </w:rPr>
        <w:t xml:space="preserve"> </w:t>
      </w:r>
      <w:r w:rsidR="00B615DE">
        <w:rPr>
          <w:sz w:val="24"/>
          <w:szCs w:val="22"/>
        </w:rPr>
        <w:t xml:space="preserve">the </w:t>
      </w:r>
      <w:r w:rsidR="009D341F">
        <w:rPr>
          <w:sz w:val="24"/>
          <w:szCs w:val="22"/>
        </w:rPr>
        <w:t>SS</w:t>
      </w:r>
      <w:r w:rsidR="00B615DE">
        <w:rPr>
          <w:sz w:val="24"/>
          <w:szCs w:val="22"/>
        </w:rPr>
        <w:t>WG</w:t>
      </w:r>
      <w:r w:rsidR="009D341F">
        <w:rPr>
          <w:sz w:val="24"/>
          <w:szCs w:val="22"/>
        </w:rPr>
        <w:t xml:space="preserve"> Cases </w:t>
      </w:r>
      <w:r w:rsidR="0014330A">
        <w:rPr>
          <w:sz w:val="24"/>
          <w:szCs w:val="22"/>
        </w:rPr>
        <w:t>annually</w:t>
      </w:r>
      <w:r>
        <w:rPr>
          <w:sz w:val="24"/>
          <w:szCs w:val="22"/>
        </w:rPr>
        <w:t xml:space="preserve"> and </w:t>
      </w:r>
      <w:r w:rsidR="0014330A">
        <w:rPr>
          <w:sz w:val="24"/>
          <w:szCs w:val="22"/>
        </w:rPr>
        <w:t xml:space="preserve">update them </w:t>
      </w:r>
      <w:proofErr w:type="spellStart"/>
      <w:r w:rsidR="00AB0343">
        <w:rPr>
          <w:sz w:val="24"/>
          <w:szCs w:val="22"/>
        </w:rPr>
        <w:t>triannual</w:t>
      </w:r>
      <w:r w:rsidR="0014330A">
        <w:rPr>
          <w:sz w:val="24"/>
          <w:szCs w:val="22"/>
        </w:rPr>
        <w:t>ly</w:t>
      </w:r>
      <w:proofErr w:type="spellEnd"/>
      <w:r w:rsidR="00AB0343">
        <w:rPr>
          <w:sz w:val="24"/>
          <w:szCs w:val="22"/>
        </w:rPr>
        <w:t xml:space="preserve"> </w:t>
      </w:r>
      <w:r>
        <w:rPr>
          <w:sz w:val="24"/>
          <w:szCs w:val="22"/>
        </w:rPr>
        <w:t xml:space="preserve">at fixed intervals </w:t>
      </w:r>
      <w:r w:rsidR="0014330A">
        <w:rPr>
          <w:sz w:val="24"/>
          <w:szCs w:val="22"/>
        </w:rPr>
        <w:t>throughout each year</w:t>
      </w:r>
      <w:r>
        <w:rPr>
          <w:sz w:val="24"/>
          <w:szCs w:val="22"/>
        </w:rPr>
        <w:t xml:space="preserve">.  </w:t>
      </w:r>
      <w:r w:rsidR="003D5CA0">
        <w:rPr>
          <w:sz w:val="24"/>
          <w:szCs w:val="22"/>
        </w:rPr>
        <w:t>This section describes t</w:t>
      </w:r>
      <w:r>
        <w:rPr>
          <w:sz w:val="24"/>
          <w:szCs w:val="22"/>
        </w:rPr>
        <w:t xml:space="preserve">he </w:t>
      </w:r>
      <w:r w:rsidR="003D5CA0">
        <w:rPr>
          <w:sz w:val="24"/>
          <w:szCs w:val="22"/>
        </w:rPr>
        <w:t xml:space="preserve">creation and update </w:t>
      </w:r>
      <w:r>
        <w:rPr>
          <w:sz w:val="24"/>
          <w:szCs w:val="22"/>
        </w:rPr>
        <w:t xml:space="preserve">process and schedule </w:t>
      </w:r>
      <w:r w:rsidR="0014330A">
        <w:rPr>
          <w:sz w:val="24"/>
          <w:szCs w:val="22"/>
        </w:rPr>
        <w:t>to create and update SS</w:t>
      </w:r>
      <w:r w:rsidR="00B615DE">
        <w:rPr>
          <w:sz w:val="24"/>
          <w:szCs w:val="22"/>
        </w:rPr>
        <w:t>WG</w:t>
      </w:r>
      <w:r w:rsidR="0014330A">
        <w:rPr>
          <w:sz w:val="24"/>
          <w:szCs w:val="22"/>
        </w:rPr>
        <w:t xml:space="preserve"> </w:t>
      </w:r>
      <w:proofErr w:type="gramStart"/>
      <w:r w:rsidR="0014330A">
        <w:rPr>
          <w:sz w:val="24"/>
          <w:szCs w:val="22"/>
        </w:rPr>
        <w:t xml:space="preserve">Cases </w:t>
      </w:r>
      <w:r w:rsidR="003D5CA0">
        <w:rPr>
          <w:sz w:val="24"/>
          <w:szCs w:val="22"/>
        </w:rPr>
        <w:t>.</w:t>
      </w:r>
      <w:proofErr w:type="gramEnd"/>
    </w:p>
    <w:p w14:paraId="2535E9B0" w14:textId="77777777" w:rsidR="006306BE" w:rsidRPr="006306BE" w:rsidRDefault="006306BE" w:rsidP="006306BE">
      <w:pPr>
        <w:pStyle w:val="H2"/>
        <w:spacing w:before="360"/>
        <w:ind w:left="907" w:hanging="907"/>
        <w:rPr>
          <w:szCs w:val="20"/>
        </w:rPr>
      </w:pPr>
      <w:bookmarkStart w:id="133" w:name="_Toc347132985"/>
      <w:bookmarkStart w:id="134" w:name="_Toc1480189"/>
      <w:r>
        <w:rPr>
          <w:szCs w:val="20"/>
        </w:rPr>
        <w:t>3.2</w:t>
      </w:r>
      <w:r>
        <w:rPr>
          <w:szCs w:val="20"/>
        </w:rPr>
        <w:tab/>
      </w:r>
      <w:r w:rsidR="004A4D0B">
        <w:rPr>
          <w:szCs w:val="20"/>
        </w:rPr>
        <w:t>SS</w:t>
      </w:r>
      <w:r w:rsidR="00B615DE">
        <w:rPr>
          <w:szCs w:val="20"/>
        </w:rPr>
        <w:t>WG</w:t>
      </w:r>
      <w:r w:rsidRPr="006306BE">
        <w:rPr>
          <w:szCs w:val="20"/>
        </w:rPr>
        <w:t xml:space="preserve"> Case Definitions and Build Schedules</w:t>
      </w:r>
      <w:bookmarkEnd w:id="133"/>
      <w:bookmarkEnd w:id="134"/>
    </w:p>
    <w:p w14:paraId="2052C6F4" w14:textId="77777777" w:rsidR="004A4D0B" w:rsidRDefault="004A4D0B" w:rsidP="003D7579">
      <w:pPr>
        <w:rPr>
          <w:iCs/>
          <w:sz w:val="24"/>
        </w:rPr>
      </w:pPr>
      <w:r>
        <w:rPr>
          <w:iCs/>
          <w:sz w:val="24"/>
        </w:rPr>
        <w:t>The SS</w:t>
      </w:r>
      <w:r w:rsidR="001E4C90">
        <w:rPr>
          <w:iCs/>
          <w:sz w:val="24"/>
        </w:rPr>
        <w:t>WG</w:t>
      </w:r>
      <w:r>
        <w:rPr>
          <w:iCs/>
          <w:sz w:val="24"/>
        </w:rPr>
        <w:t xml:space="preserve"> Cases</w:t>
      </w:r>
      <w:r w:rsidR="006306BE" w:rsidRPr="006306BE">
        <w:rPr>
          <w:iCs/>
          <w:sz w:val="24"/>
        </w:rPr>
        <w:t xml:space="preserve"> are created by SSWG each yea</w:t>
      </w:r>
      <w:r w:rsidR="008E4CE6">
        <w:rPr>
          <w:iCs/>
          <w:sz w:val="24"/>
        </w:rPr>
        <w:t>r</w:t>
      </w:r>
      <w:r w:rsidR="003D5CA0">
        <w:rPr>
          <w:iCs/>
          <w:sz w:val="24"/>
        </w:rPr>
        <w:t xml:space="preserve"> and</w:t>
      </w:r>
      <w:r w:rsidRPr="003D7579">
        <w:rPr>
          <w:iCs/>
          <w:sz w:val="24"/>
        </w:rPr>
        <w:t xml:space="preserve"> consist of the following:</w:t>
      </w:r>
    </w:p>
    <w:p w14:paraId="22A73318" w14:textId="77777777" w:rsidR="003D5CA0" w:rsidRPr="003D7579" w:rsidRDefault="003D5CA0" w:rsidP="003D7579">
      <w:pPr>
        <w:rPr>
          <w:iCs/>
          <w:sz w:val="24"/>
        </w:rPr>
      </w:pPr>
    </w:p>
    <w:p w14:paraId="035FD8E5" w14:textId="77777777" w:rsidR="004A4D0B" w:rsidRDefault="004A4D0B" w:rsidP="003D7579">
      <w:pPr>
        <w:numPr>
          <w:ilvl w:val="0"/>
          <w:numId w:val="18"/>
        </w:numPr>
        <w:jc w:val="both"/>
        <w:rPr>
          <w:sz w:val="24"/>
        </w:rPr>
      </w:pPr>
      <w:r>
        <w:rPr>
          <w:sz w:val="24"/>
        </w:rPr>
        <w:t xml:space="preserve">Eight seasonal </w:t>
      </w:r>
      <w:r w:rsidRPr="00C93995">
        <w:rPr>
          <w:sz w:val="24"/>
        </w:rPr>
        <w:t xml:space="preserve">cases </w:t>
      </w:r>
      <w:r>
        <w:rPr>
          <w:sz w:val="24"/>
        </w:rPr>
        <w:t xml:space="preserve">representing on-peak and off-peak conditions for </w:t>
      </w:r>
      <w:r w:rsidRPr="00C93995">
        <w:rPr>
          <w:sz w:val="24"/>
        </w:rPr>
        <w:t xml:space="preserve">the </w:t>
      </w:r>
      <w:r>
        <w:rPr>
          <w:sz w:val="24"/>
        </w:rPr>
        <w:t xml:space="preserve">four </w:t>
      </w:r>
      <w:r w:rsidRPr="00C93995">
        <w:rPr>
          <w:sz w:val="24"/>
        </w:rPr>
        <w:t xml:space="preserve">seasons of the </w:t>
      </w:r>
      <w:r>
        <w:rPr>
          <w:sz w:val="24"/>
        </w:rPr>
        <w:t>next</w:t>
      </w:r>
      <w:r w:rsidRPr="00C93995">
        <w:rPr>
          <w:sz w:val="24"/>
        </w:rPr>
        <w:t xml:space="preserve"> year</w:t>
      </w:r>
      <w:r>
        <w:rPr>
          <w:sz w:val="24"/>
        </w:rPr>
        <w:t xml:space="preserve"> beyond the year the cases are built.  </w:t>
      </w:r>
    </w:p>
    <w:p w14:paraId="0F106D03" w14:textId="77777777" w:rsidR="004A4D0B" w:rsidRDefault="004A4D0B" w:rsidP="003D7579">
      <w:pPr>
        <w:numPr>
          <w:ilvl w:val="0"/>
          <w:numId w:val="18"/>
        </w:numPr>
        <w:jc w:val="both"/>
        <w:rPr>
          <w:sz w:val="24"/>
        </w:rPr>
      </w:pPr>
      <w:r>
        <w:rPr>
          <w:sz w:val="24"/>
        </w:rPr>
        <w:t xml:space="preserve">Six future year cases representing summer on-peak conditions with the first year beginning two years beyond the year the cases are built.  </w:t>
      </w:r>
    </w:p>
    <w:p w14:paraId="0432B8D3" w14:textId="77777777" w:rsidR="004A4D0B" w:rsidRDefault="004A4D0B" w:rsidP="003D7579">
      <w:pPr>
        <w:numPr>
          <w:ilvl w:val="0"/>
          <w:numId w:val="18"/>
        </w:numPr>
        <w:jc w:val="both"/>
        <w:rPr>
          <w:sz w:val="24"/>
        </w:rPr>
      </w:pPr>
      <w:r>
        <w:rPr>
          <w:sz w:val="24"/>
        </w:rPr>
        <w:t xml:space="preserve">One future year case representing high wind and low load conditions. </w:t>
      </w:r>
    </w:p>
    <w:p w14:paraId="28E93AFD" w14:textId="77777777" w:rsidR="004A4D0B" w:rsidRPr="0078577F" w:rsidRDefault="004A4D0B" w:rsidP="003D7579">
      <w:pPr>
        <w:numPr>
          <w:ilvl w:val="0"/>
          <w:numId w:val="18"/>
        </w:numPr>
        <w:spacing w:after="240"/>
        <w:jc w:val="both"/>
        <w:rPr>
          <w:sz w:val="24"/>
        </w:rPr>
      </w:pPr>
      <w:r>
        <w:rPr>
          <w:sz w:val="24"/>
        </w:rPr>
        <w:t xml:space="preserve">One future year case representing minimum load conditions. </w:t>
      </w:r>
    </w:p>
    <w:p w14:paraId="1688C891" w14:textId="77777777" w:rsidR="00D85650" w:rsidRDefault="003D7579" w:rsidP="00561229">
      <w:pPr>
        <w:rPr>
          <w:iCs/>
          <w:sz w:val="24"/>
        </w:rPr>
      </w:pPr>
      <w:r>
        <w:rPr>
          <w:iCs/>
          <w:sz w:val="24"/>
        </w:rPr>
        <w:t>SS</w:t>
      </w:r>
      <w:r w:rsidR="00B615DE">
        <w:rPr>
          <w:iCs/>
          <w:sz w:val="24"/>
        </w:rPr>
        <w:t>WG</w:t>
      </w:r>
      <w:r>
        <w:rPr>
          <w:iCs/>
          <w:sz w:val="24"/>
        </w:rPr>
        <w:t xml:space="preserve"> Case seasons are defined as follows:</w:t>
      </w:r>
    </w:p>
    <w:p w14:paraId="18830F30" w14:textId="77777777" w:rsidR="003D5CA0" w:rsidRDefault="003D5CA0" w:rsidP="00561229">
      <w:pPr>
        <w:rPr>
          <w:sz w:val="24"/>
          <w:szCs w:val="22"/>
        </w:rPr>
      </w:pPr>
    </w:p>
    <w:p w14:paraId="76EA53DD" w14:textId="77777777" w:rsidR="006306BE" w:rsidRDefault="006306BE" w:rsidP="00561229">
      <w:pPr>
        <w:autoSpaceDE w:val="0"/>
        <w:autoSpaceDN w:val="0"/>
        <w:adjustRightInd w:val="0"/>
        <w:rPr>
          <w:sz w:val="24"/>
          <w:szCs w:val="22"/>
        </w:rPr>
      </w:pPr>
      <w:r w:rsidRPr="005A3892">
        <w:rPr>
          <w:sz w:val="24"/>
          <w:szCs w:val="22"/>
        </w:rPr>
        <w:t>SPG</w:t>
      </w:r>
      <w:r w:rsidRPr="005A3892">
        <w:rPr>
          <w:sz w:val="24"/>
          <w:szCs w:val="22"/>
        </w:rPr>
        <w:tab/>
      </w:r>
      <w:r w:rsidRPr="005A3892">
        <w:rPr>
          <w:sz w:val="24"/>
          <w:szCs w:val="22"/>
        </w:rPr>
        <w:tab/>
        <w:t>March, April, May</w:t>
      </w:r>
    </w:p>
    <w:p w14:paraId="16A044AB" w14:textId="77777777" w:rsidR="006306BE" w:rsidRDefault="006306BE" w:rsidP="00561229">
      <w:pPr>
        <w:autoSpaceDE w:val="0"/>
        <w:autoSpaceDN w:val="0"/>
        <w:adjustRightInd w:val="0"/>
        <w:rPr>
          <w:sz w:val="24"/>
          <w:szCs w:val="22"/>
        </w:rPr>
      </w:pPr>
      <w:r w:rsidRPr="005A3892">
        <w:rPr>
          <w:sz w:val="24"/>
          <w:szCs w:val="22"/>
        </w:rPr>
        <w:t>SUM</w:t>
      </w:r>
      <w:r w:rsidRPr="005A3892">
        <w:rPr>
          <w:sz w:val="24"/>
          <w:szCs w:val="22"/>
        </w:rPr>
        <w:tab/>
      </w:r>
      <w:r w:rsidRPr="005A3892">
        <w:rPr>
          <w:sz w:val="24"/>
          <w:szCs w:val="22"/>
        </w:rPr>
        <w:tab/>
        <w:t>June, July, August, September</w:t>
      </w:r>
    </w:p>
    <w:p w14:paraId="1D76FF82" w14:textId="77777777" w:rsidR="006306BE" w:rsidRDefault="006306BE" w:rsidP="00561229">
      <w:pPr>
        <w:autoSpaceDE w:val="0"/>
        <w:autoSpaceDN w:val="0"/>
        <w:adjustRightInd w:val="0"/>
        <w:rPr>
          <w:sz w:val="24"/>
          <w:szCs w:val="22"/>
        </w:rPr>
      </w:pPr>
      <w:r w:rsidRPr="005A3892">
        <w:rPr>
          <w:sz w:val="24"/>
          <w:szCs w:val="22"/>
        </w:rPr>
        <w:t>FAL</w:t>
      </w:r>
      <w:r w:rsidRPr="005A3892">
        <w:rPr>
          <w:sz w:val="24"/>
          <w:szCs w:val="22"/>
        </w:rPr>
        <w:tab/>
      </w:r>
      <w:r w:rsidRPr="005A3892">
        <w:rPr>
          <w:sz w:val="24"/>
          <w:szCs w:val="22"/>
        </w:rPr>
        <w:tab/>
        <w:t>October, November</w:t>
      </w:r>
    </w:p>
    <w:p w14:paraId="7934D838" w14:textId="77777777" w:rsidR="006306BE" w:rsidRDefault="006306BE" w:rsidP="00561229">
      <w:pPr>
        <w:autoSpaceDE w:val="0"/>
        <w:autoSpaceDN w:val="0"/>
        <w:adjustRightInd w:val="0"/>
        <w:rPr>
          <w:sz w:val="24"/>
          <w:szCs w:val="22"/>
        </w:rPr>
      </w:pPr>
      <w:r w:rsidRPr="005A3892">
        <w:rPr>
          <w:sz w:val="24"/>
          <w:szCs w:val="22"/>
        </w:rPr>
        <w:t>WIN</w:t>
      </w:r>
      <w:r w:rsidRPr="005A3892">
        <w:rPr>
          <w:sz w:val="24"/>
          <w:szCs w:val="22"/>
        </w:rPr>
        <w:tab/>
      </w:r>
      <w:r w:rsidRPr="005A3892">
        <w:rPr>
          <w:sz w:val="24"/>
          <w:szCs w:val="22"/>
        </w:rPr>
        <w:tab/>
        <w:t>December, January, February</w:t>
      </w:r>
    </w:p>
    <w:p w14:paraId="7B57CCCF" w14:textId="77777777" w:rsidR="00D85650" w:rsidRDefault="00D85650" w:rsidP="003D7579">
      <w:pPr>
        <w:autoSpaceDE w:val="0"/>
        <w:autoSpaceDN w:val="0"/>
        <w:adjustRightInd w:val="0"/>
        <w:rPr>
          <w:sz w:val="24"/>
          <w:szCs w:val="22"/>
        </w:rPr>
      </w:pPr>
    </w:p>
    <w:p w14:paraId="725913C3" w14:textId="77777777" w:rsidR="006306BE" w:rsidRDefault="003D7579" w:rsidP="00561229">
      <w:pPr>
        <w:autoSpaceDE w:val="0"/>
        <w:autoSpaceDN w:val="0"/>
        <w:adjustRightInd w:val="0"/>
        <w:spacing w:after="240"/>
        <w:rPr>
          <w:b/>
          <w:sz w:val="24"/>
          <w:szCs w:val="22"/>
        </w:rPr>
      </w:pPr>
      <w:r>
        <w:rPr>
          <w:sz w:val="24"/>
          <w:szCs w:val="22"/>
        </w:rPr>
        <w:t xml:space="preserve">The following table is a guide for case creation.  YR represents the year the case is created.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9"/>
        <w:gridCol w:w="1319"/>
        <w:gridCol w:w="2451"/>
      </w:tblGrid>
      <w:tr w:rsidR="006306BE" w:rsidRPr="000A25EC" w14:paraId="1B22A1BA" w14:textId="77777777" w:rsidTr="00E77408">
        <w:trPr>
          <w:trHeight w:val="485"/>
          <w:jc w:val="center"/>
        </w:trPr>
        <w:tc>
          <w:tcPr>
            <w:tcW w:w="2069" w:type="dxa"/>
            <w:vAlign w:val="center"/>
          </w:tcPr>
          <w:p w14:paraId="5E5815B3" w14:textId="77777777" w:rsidR="006306BE" w:rsidRPr="000A25EC" w:rsidRDefault="003D7579" w:rsidP="003D7579">
            <w:pPr>
              <w:pStyle w:val="Heading8"/>
            </w:pPr>
            <w:r>
              <w:t>SS</w:t>
            </w:r>
            <w:r w:rsidR="00B615DE">
              <w:t>WG</w:t>
            </w:r>
            <w:r w:rsidR="006306BE" w:rsidRPr="000A25EC">
              <w:t xml:space="preserve"> CASE</w:t>
            </w:r>
          </w:p>
        </w:tc>
        <w:tc>
          <w:tcPr>
            <w:tcW w:w="1319" w:type="dxa"/>
            <w:vAlign w:val="center"/>
          </w:tcPr>
          <w:p w14:paraId="74456996" w14:textId="77777777" w:rsidR="006306BE" w:rsidRPr="000A25EC" w:rsidRDefault="006306BE" w:rsidP="008E29EA">
            <w:pPr>
              <w:pStyle w:val="Heading8"/>
            </w:pPr>
            <w:bookmarkStart w:id="135" w:name="_Toc286311111"/>
            <w:r w:rsidRPr="000A25EC">
              <w:t>NOTES</w:t>
            </w:r>
            <w:bookmarkEnd w:id="135"/>
          </w:p>
        </w:tc>
        <w:tc>
          <w:tcPr>
            <w:tcW w:w="2451" w:type="dxa"/>
            <w:vAlign w:val="center"/>
          </w:tcPr>
          <w:p w14:paraId="25F09F79" w14:textId="77777777" w:rsidR="006306BE" w:rsidRPr="000A25EC" w:rsidRDefault="006306BE" w:rsidP="006363CF">
            <w:pPr>
              <w:jc w:val="center"/>
              <w:rPr>
                <w:b/>
                <w:color w:val="000000"/>
                <w:sz w:val="24"/>
              </w:rPr>
            </w:pPr>
            <w:r w:rsidRPr="000A25EC">
              <w:rPr>
                <w:b/>
                <w:color w:val="000000"/>
                <w:sz w:val="24"/>
              </w:rPr>
              <w:t>TRANSMISSION IN-SERVICE DATE</w:t>
            </w:r>
          </w:p>
        </w:tc>
      </w:tr>
      <w:tr w:rsidR="006306BE" w:rsidRPr="000A25EC" w14:paraId="162FBC14" w14:textId="77777777" w:rsidTr="00E77408">
        <w:trPr>
          <w:jc w:val="center"/>
        </w:trPr>
        <w:tc>
          <w:tcPr>
            <w:tcW w:w="2069" w:type="dxa"/>
          </w:tcPr>
          <w:p w14:paraId="1AA31BF6"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SPG1</w:t>
            </w:r>
          </w:p>
        </w:tc>
        <w:tc>
          <w:tcPr>
            <w:tcW w:w="1319" w:type="dxa"/>
          </w:tcPr>
          <w:p w14:paraId="7E747977" w14:textId="77777777" w:rsidR="006306BE" w:rsidRPr="000A25EC" w:rsidRDefault="006306BE" w:rsidP="006363CF">
            <w:pPr>
              <w:jc w:val="center"/>
              <w:rPr>
                <w:color w:val="000000"/>
                <w:sz w:val="24"/>
              </w:rPr>
            </w:pPr>
            <w:r w:rsidRPr="000A25EC">
              <w:rPr>
                <w:color w:val="000000"/>
                <w:sz w:val="24"/>
              </w:rPr>
              <w:t>2</w:t>
            </w:r>
          </w:p>
        </w:tc>
        <w:tc>
          <w:tcPr>
            <w:tcW w:w="2451" w:type="dxa"/>
          </w:tcPr>
          <w:p w14:paraId="5564C6E9" w14:textId="77777777" w:rsidR="006306BE" w:rsidRPr="000A25EC" w:rsidRDefault="006306BE" w:rsidP="003D7579">
            <w:pPr>
              <w:jc w:val="right"/>
              <w:rPr>
                <w:color w:val="000000"/>
                <w:sz w:val="24"/>
              </w:rPr>
            </w:pPr>
            <w:r w:rsidRPr="000A25EC">
              <w:rPr>
                <w:color w:val="000000"/>
                <w:sz w:val="24"/>
              </w:rPr>
              <w:t>April 1, (YR</w:t>
            </w:r>
            <w:r w:rsidR="00243D3B">
              <w:rPr>
                <w:color w:val="000000"/>
                <w:sz w:val="24"/>
              </w:rPr>
              <w:t>+1</w:t>
            </w:r>
            <w:r w:rsidRPr="000A25EC">
              <w:rPr>
                <w:color w:val="000000"/>
                <w:sz w:val="24"/>
              </w:rPr>
              <w:t>)</w:t>
            </w:r>
          </w:p>
        </w:tc>
      </w:tr>
      <w:tr w:rsidR="006306BE" w:rsidRPr="000A25EC" w14:paraId="6C009929" w14:textId="77777777" w:rsidTr="00E77408">
        <w:trPr>
          <w:jc w:val="center"/>
        </w:trPr>
        <w:tc>
          <w:tcPr>
            <w:tcW w:w="2069" w:type="dxa"/>
          </w:tcPr>
          <w:p w14:paraId="404F002A"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SPG2</w:t>
            </w:r>
          </w:p>
        </w:tc>
        <w:tc>
          <w:tcPr>
            <w:tcW w:w="1319" w:type="dxa"/>
          </w:tcPr>
          <w:p w14:paraId="31C62E3D" w14:textId="77777777" w:rsidR="006306BE" w:rsidRPr="000A25EC" w:rsidRDefault="006306BE" w:rsidP="00265D54">
            <w:pPr>
              <w:jc w:val="center"/>
              <w:rPr>
                <w:color w:val="000000"/>
                <w:sz w:val="24"/>
              </w:rPr>
            </w:pPr>
            <w:r w:rsidRPr="000A25EC">
              <w:rPr>
                <w:color w:val="000000"/>
                <w:sz w:val="24"/>
              </w:rPr>
              <w:t>3</w:t>
            </w:r>
          </w:p>
        </w:tc>
        <w:tc>
          <w:tcPr>
            <w:tcW w:w="2451" w:type="dxa"/>
          </w:tcPr>
          <w:p w14:paraId="1AE8B1FB" w14:textId="77777777" w:rsidR="006306BE" w:rsidRPr="000A25EC" w:rsidRDefault="006306BE" w:rsidP="003D7579">
            <w:pPr>
              <w:jc w:val="right"/>
              <w:rPr>
                <w:color w:val="000000"/>
                <w:sz w:val="24"/>
              </w:rPr>
            </w:pPr>
            <w:r w:rsidRPr="000A25EC">
              <w:rPr>
                <w:color w:val="000000"/>
                <w:sz w:val="24"/>
              </w:rPr>
              <w:t>April 1, (YR</w:t>
            </w:r>
            <w:r w:rsidR="00243D3B">
              <w:rPr>
                <w:color w:val="000000"/>
                <w:sz w:val="24"/>
              </w:rPr>
              <w:t>+1</w:t>
            </w:r>
            <w:r w:rsidRPr="000A25EC">
              <w:rPr>
                <w:color w:val="000000"/>
                <w:sz w:val="24"/>
              </w:rPr>
              <w:t>)</w:t>
            </w:r>
          </w:p>
        </w:tc>
      </w:tr>
      <w:tr w:rsidR="006306BE" w:rsidRPr="000A25EC" w14:paraId="3CC13E2F" w14:textId="77777777" w:rsidTr="00E77408">
        <w:trPr>
          <w:jc w:val="center"/>
        </w:trPr>
        <w:tc>
          <w:tcPr>
            <w:tcW w:w="2069" w:type="dxa"/>
          </w:tcPr>
          <w:p w14:paraId="6E00B5D3"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SUM1</w:t>
            </w:r>
          </w:p>
        </w:tc>
        <w:tc>
          <w:tcPr>
            <w:tcW w:w="1319" w:type="dxa"/>
          </w:tcPr>
          <w:p w14:paraId="2C4C4A47" w14:textId="77777777" w:rsidR="006306BE" w:rsidRPr="000A25EC" w:rsidRDefault="006306BE" w:rsidP="00265D54">
            <w:pPr>
              <w:jc w:val="center"/>
              <w:rPr>
                <w:color w:val="000000"/>
                <w:sz w:val="24"/>
              </w:rPr>
            </w:pPr>
            <w:r w:rsidRPr="000A25EC">
              <w:rPr>
                <w:color w:val="000000"/>
                <w:sz w:val="24"/>
              </w:rPr>
              <w:t>1</w:t>
            </w:r>
          </w:p>
        </w:tc>
        <w:tc>
          <w:tcPr>
            <w:tcW w:w="2451" w:type="dxa"/>
          </w:tcPr>
          <w:p w14:paraId="05CA4B8E" w14:textId="77777777" w:rsidR="006306BE" w:rsidRPr="000A25EC" w:rsidRDefault="006306BE" w:rsidP="003D7579">
            <w:pPr>
              <w:jc w:val="right"/>
              <w:rPr>
                <w:color w:val="000000"/>
                <w:sz w:val="24"/>
              </w:rPr>
            </w:pPr>
            <w:r w:rsidRPr="000A25EC">
              <w:rPr>
                <w:color w:val="000000"/>
                <w:sz w:val="24"/>
              </w:rPr>
              <w:t>July 1, (YR</w:t>
            </w:r>
            <w:r w:rsidR="00243D3B">
              <w:rPr>
                <w:color w:val="000000"/>
                <w:sz w:val="24"/>
              </w:rPr>
              <w:t>+1</w:t>
            </w:r>
            <w:r w:rsidRPr="000A25EC">
              <w:rPr>
                <w:color w:val="000000"/>
                <w:sz w:val="24"/>
              </w:rPr>
              <w:t>)</w:t>
            </w:r>
          </w:p>
        </w:tc>
      </w:tr>
      <w:tr w:rsidR="006306BE" w:rsidRPr="000A25EC" w14:paraId="2EFF6B0E" w14:textId="77777777" w:rsidTr="00E77408">
        <w:trPr>
          <w:jc w:val="center"/>
        </w:trPr>
        <w:tc>
          <w:tcPr>
            <w:tcW w:w="2069" w:type="dxa"/>
          </w:tcPr>
          <w:p w14:paraId="5C7B625F"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SUM2</w:t>
            </w:r>
          </w:p>
        </w:tc>
        <w:tc>
          <w:tcPr>
            <w:tcW w:w="1319" w:type="dxa"/>
          </w:tcPr>
          <w:p w14:paraId="0479B36D" w14:textId="77777777" w:rsidR="006306BE" w:rsidRPr="000A25EC" w:rsidRDefault="006306BE" w:rsidP="00265D54">
            <w:pPr>
              <w:jc w:val="center"/>
              <w:rPr>
                <w:color w:val="000000"/>
                <w:sz w:val="24"/>
              </w:rPr>
            </w:pPr>
            <w:r w:rsidRPr="000A25EC">
              <w:rPr>
                <w:color w:val="000000"/>
                <w:sz w:val="24"/>
              </w:rPr>
              <w:t>3</w:t>
            </w:r>
          </w:p>
        </w:tc>
        <w:tc>
          <w:tcPr>
            <w:tcW w:w="2451" w:type="dxa"/>
          </w:tcPr>
          <w:p w14:paraId="4BE51910" w14:textId="77777777" w:rsidR="006306BE" w:rsidRPr="000A25EC" w:rsidRDefault="006306BE" w:rsidP="003D7579">
            <w:pPr>
              <w:jc w:val="right"/>
              <w:rPr>
                <w:color w:val="000000"/>
                <w:sz w:val="24"/>
              </w:rPr>
            </w:pPr>
            <w:r w:rsidRPr="000A25EC">
              <w:rPr>
                <w:color w:val="000000"/>
                <w:sz w:val="24"/>
              </w:rPr>
              <w:t>July 1, (YR</w:t>
            </w:r>
            <w:r w:rsidR="00243D3B">
              <w:rPr>
                <w:color w:val="000000"/>
                <w:sz w:val="24"/>
              </w:rPr>
              <w:t>+1</w:t>
            </w:r>
            <w:r w:rsidRPr="000A25EC">
              <w:rPr>
                <w:color w:val="000000"/>
                <w:sz w:val="24"/>
              </w:rPr>
              <w:t>)</w:t>
            </w:r>
          </w:p>
        </w:tc>
      </w:tr>
      <w:tr w:rsidR="006306BE" w:rsidRPr="000A25EC" w14:paraId="08132772" w14:textId="77777777" w:rsidTr="00E77408">
        <w:trPr>
          <w:jc w:val="center"/>
        </w:trPr>
        <w:tc>
          <w:tcPr>
            <w:tcW w:w="2069" w:type="dxa"/>
          </w:tcPr>
          <w:p w14:paraId="17BAD5AD"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FAL1</w:t>
            </w:r>
          </w:p>
        </w:tc>
        <w:tc>
          <w:tcPr>
            <w:tcW w:w="1319" w:type="dxa"/>
          </w:tcPr>
          <w:p w14:paraId="75A3FC4D" w14:textId="77777777" w:rsidR="006306BE" w:rsidRPr="000A25EC" w:rsidRDefault="006306BE" w:rsidP="00265D54">
            <w:pPr>
              <w:jc w:val="center"/>
              <w:rPr>
                <w:color w:val="000000"/>
                <w:sz w:val="24"/>
              </w:rPr>
            </w:pPr>
            <w:r w:rsidRPr="000A25EC">
              <w:rPr>
                <w:color w:val="000000"/>
                <w:sz w:val="24"/>
              </w:rPr>
              <w:t>2</w:t>
            </w:r>
          </w:p>
        </w:tc>
        <w:tc>
          <w:tcPr>
            <w:tcW w:w="2451" w:type="dxa"/>
          </w:tcPr>
          <w:p w14:paraId="2F13077E" w14:textId="77777777" w:rsidR="006306BE" w:rsidRPr="000A25EC" w:rsidRDefault="006306BE" w:rsidP="003D7579">
            <w:pPr>
              <w:jc w:val="right"/>
              <w:rPr>
                <w:color w:val="000000"/>
                <w:sz w:val="24"/>
              </w:rPr>
            </w:pPr>
            <w:r w:rsidRPr="000A25EC">
              <w:rPr>
                <w:color w:val="000000"/>
                <w:sz w:val="24"/>
              </w:rPr>
              <w:t>October 1, (YR</w:t>
            </w:r>
            <w:r w:rsidR="00243D3B">
              <w:rPr>
                <w:color w:val="000000"/>
                <w:sz w:val="24"/>
              </w:rPr>
              <w:t>+1</w:t>
            </w:r>
            <w:r w:rsidRPr="000A25EC">
              <w:rPr>
                <w:color w:val="000000"/>
                <w:sz w:val="24"/>
              </w:rPr>
              <w:t>)</w:t>
            </w:r>
          </w:p>
        </w:tc>
      </w:tr>
      <w:tr w:rsidR="006306BE" w:rsidRPr="000A25EC" w14:paraId="0E3C2660" w14:textId="77777777" w:rsidTr="00E77408">
        <w:trPr>
          <w:jc w:val="center"/>
        </w:trPr>
        <w:tc>
          <w:tcPr>
            <w:tcW w:w="2069" w:type="dxa"/>
          </w:tcPr>
          <w:p w14:paraId="61DCFC81"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FAL2</w:t>
            </w:r>
          </w:p>
        </w:tc>
        <w:tc>
          <w:tcPr>
            <w:tcW w:w="1319" w:type="dxa"/>
          </w:tcPr>
          <w:p w14:paraId="75CFD4A0" w14:textId="77777777" w:rsidR="006306BE" w:rsidRPr="000A25EC" w:rsidRDefault="006306BE" w:rsidP="00265D54">
            <w:pPr>
              <w:jc w:val="center"/>
              <w:rPr>
                <w:color w:val="000000"/>
                <w:sz w:val="24"/>
              </w:rPr>
            </w:pPr>
            <w:r w:rsidRPr="000A25EC">
              <w:rPr>
                <w:color w:val="000000"/>
                <w:sz w:val="24"/>
              </w:rPr>
              <w:t>3</w:t>
            </w:r>
          </w:p>
        </w:tc>
        <w:tc>
          <w:tcPr>
            <w:tcW w:w="2451" w:type="dxa"/>
          </w:tcPr>
          <w:p w14:paraId="411CF051" w14:textId="77777777" w:rsidR="006306BE" w:rsidRPr="000A25EC" w:rsidRDefault="006306BE" w:rsidP="003D7579">
            <w:pPr>
              <w:jc w:val="right"/>
              <w:rPr>
                <w:color w:val="000000"/>
                <w:sz w:val="24"/>
              </w:rPr>
            </w:pPr>
            <w:r w:rsidRPr="000A25EC">
              <w:rPr>
                <w:color w:val="000000"/>
                <w:sz w:val="24"/>
              </w:rPr>
              <w:t>October 1, (YR</w:t>
            </w:r>
            <w:r w:rsidR="00243D3B">
              <w:rPr>
                <w:color w:val="000000"/>
                <w:sz w:val="24"/>
              </w:rPr>
              <w:t>+1</w:t>
            </w:r>
            <w:r w:rsidRPr="000A25EC">
              <w:rPr>
                <w:color w:val="000000"/>
                <w:sz w:val="24"/>
              </w:rPr>
              <w:t>)</w:t>
            </w:r>
          </w:p>
        </w:tc>
      </w:tr>
      <w:tr w:rsidR="006306BE" w:rsidRPr="000A25EC" w14:paraId="3E5E3944" w14:textId="77777777" w:rsidTr="00E77408">
        <w:trPr>
          <w:jc w:val="center"/>
        </w:trPr>
        <w:tc>
          <w:tcPr>
            <w:tcW w:w="2069" w:type="dxa"/>
          </w:tcPr>
          <w:p w14:paraId="3498E746"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2</w:t>
            </w:r>
            <w:r w:rsidRPr="000A25EC">
              <w:rPr>
                <w:color w:val="000000"/>
                <w:sz w:val="24"/>
              </w:rPr>
              <w:t>) WIN1</w:t>
            </w:r>
          </w:p>
        </w:tc>
        <w:tc>
          <w:tcPr>
            <w:tcW w:w="1319" w:type="dxa"/>
          </w:tcPr>
          <w:p w14:paraId="68ED3D52" w14:textId="77777777" w:rsidR="006306BE" w:rsidRPr="000A25EC" w:rsidRDefault="006306BE" w:rsidP="00265D54">
            <w:pPr>
              <w:jc w:val="center"/>
              <w:rPr>
                <w:color w:val="000000"/>
                <w:sz w:val="24"/>
              </w:rPr>
            </w:pPr>
            <w:r w:rsidRPr="000A25EC">
              <w:rPr>
                <w:color w:val="000000"/>
                <w:sz w:val="24"/>
              </w:rPr>
              <w:t>1</w:t>
            </w:r>
          </w:p>
        </w:tc>
        <w:tc>
          <w:tcPr>
            <w:tcW w:w="2451" w:type="dxa"/>
          </w:tcPr>
          <w:p w14:paraId="70566B45" w14:textId="77777777" w:rsidR="006306BE" w:rsidRPr="000A25EC" w:rsidRDefault="006306BE" w:rsidP="003D7579">
            <w:pPr>
              <w:jc w:val="right"/>
              <w:rPr>
                <w:color w:val="000000"/>
                <w:sz w:val="24"/>
              </w:rPr>
            </w:pPr>
            <w:r w:rsidRPr="000A25EC">
              <w:rPr>
                <w:color w:val="000000"/>
                <w:sz w:val="24"/>
              </w:rPr>
              <w:t>January 1, (YR+</w:t>
            </w:r>
            <w:r w:rsidR="00243D3B">
              <w:rPr>
                <w:color w:val="000000"/>
                <w:sz w:val="24"/>
              </w:rPr>
              <w:t>2</w:t>
            </w:r>
            <w:r w:rsidRPr="000A25EC">
              <w:rPr>
                <w:color w:val="000000"/>
                <w:sz w:val="24"/>
              </w:rPr>
              <w:t>)</w:t>
            </w:r>
          </w:p>
        </w:tc>
      </w:tr>
      <w:tr w:rsidR="006306BE" w:rsidRPr="000A25EC" w14:paraId="62A25711" w14:textId="77777777" w:rsidTr="00E77408">
        <w:trPr>
          <w:jc w:val="center"/>
        </w:trPr>
        <w:tc>
          <w:tcPr>
            <w:tcW w:w="2069" w:type="dxa"/>
          </w:tcPr>
          <w:p w14:paraId="3FC7C1A4"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2</w:t>
            </w:r>
            <w:r w:rsidRPr="000A25EC">
              <w:rPr>
                <w:color w:val="000000"/>
                <w:sz w:val="24"/>
              </w:rPr>
              <w:t>) WIN2</w:t>
            </w:r>
          </w:p>
        </w:tc>
        <w:tc>
          <w:tcPr>
            <w:tcW w:w="1319" w:type="dxa"/>
          </w:tcPr>
          <w:p w14:paraId="6D5C858B" w14:textId="77777777" w:rsidR="006306BE" w:rsidRPr="000A25EC" w:rsidRDefault="006306BE" w:rsidP="00265D54">
            <w:pPr>
              <w:jc w:val="center"/>
              <w:rPr>
                <w:color w:val="000000"/>
                <w:sz w:val="24"/>
              </w:rPr>
            </w:pPr>
            <w:r w:rsidRPr="000A25EC">
              <w:rPr>
                <w:color w:val="000000"/>
                <w:sz w:val="24"/>
              </w:rPr>
              <w:t>3</w:t>
            </w:r>
          </w:p>
        </w:tc>
        <w:tc>
          <w:tcPr>
            <w:tcW w:w="2451" w:type="dxa"/>
          </w:tcPr>
          <w:p w14:paraId="117C24F4" w14:textId="77777777" w:rsidR="006306BE" w:rsidRPr="000A25EC" w:rsidRDefault="006306BE" w:rsidP="003D7579">
            <w:pPr>
              <w:jc w:val="right"/>
              <w:rPr>
                <w:color w:val="000000"/>
                <w:sz w:val="24"/>
              </w:rPr>
            </w:pPr>
            <w:r w:rsidRPr="000A25EC">
              <w:rPr>
                <w:color w:val="000000"/>
                <w:sz w:val="24"/>
              </w:rPr>
              <w:t>January 1, (YR</w:t>
            </w:r>
            <w:r w:rsidR="00243D3B">
              <w:rPr>
                <w:color w:val="000000"/>
                <w:sz w:val="24"/>
              </w:rPr>
              <w:t>+2</w:t>
            </w:r>
            <w:r w:rsidRPr="000A25EC">
              <w:rPr>
                <w:color w:val="000000"/>
                <w:sz w:val="24"/>
              </w:rPr>
              <w:t>)</w:t>
            </w:r>
          </w:p>
        </w:tc>
      </w:tr>
      <w:tr w:rsidR="00243D3B" w:rsidRPr="000A25EC" w14:paraId="7E468A2C"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08F30A62" w14:textId="77777777" w:rsidR="00243D3B" w:rsidRPr="000A25EC" w:rsidRDefault="00243D3B" w:rsidP="003D7579">
            <w:pPr>
              <w:jc w:val="center"/>
              <w:rPr>
                <w:color w:val="000000"/>
                <w:sz w:val="24"/>
              </w:rPr>
            </w:pPr>
            <w:r>
              <w:rPr>
                <w:color w:val="000000"/>
                <w:sz w:val="24"/>
              </w:rPr>
              <w:t>(YR+2</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6EE217F5"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72BE0158" w14:textId="77777777" w:rsidR="00243D3B" w:rsidRPr="000A25EC" w:rsidRDefault="00243D3B" w:rsidP="003D7579">
            <w:pPr>
              <w:jc w:val="right"/>
              <w:rPr>
                <w:color w:val="000000"/>
                <w:sz w:val="24"/>
              </w:rPr>
            </w:pPr>
            <w:r>
              <w:rPr>
                <w:color w:val="000000"/>
                <w:sz w:val="24"/>
              </w:rPr>
              <w:t>July 1, (YR+2</w:t>
            </w:r>
            <w:r w:rsidRPr="000A25EC">
              <w:rPr>
                <w:color w:val="000000"/>
                <w:sz w:val="24"/>
              </w:rPr>
              <w:t>)</w:t>
            </w:r>
          </w:p>
        </w:tc>
      </w:tr>
      <w:tr w:rsidR="00243D3B" w:rsidRPr="000A25EC" w14:paraId="5EAE36D3"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732FA7E7" w14:textId="77777777" w:rsidR="00243D3B" w:rsidRPr="000A25EC" w:rsidRDefault="00243D3B" w:rsidP="003D7579">
            <w:pPr>
              <w:jc w:val="center"/>
              <w:rPr>
                <w:color w:val="000000"/>
                <w:sz w:val="24"/>
              </w:rPr>
            </w:pPr>
            <w:r>
              <w:rPr>
                <w:color w:val="000000"/>
                <w:sz w:val="24"/>
              </w:rPr>
              <w:t>(YR+3</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064934BE"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41791F2F" w14:textId="77777777" w:rsidR="00243D3B" w:rsidRPr="000A25EC" w:rsidRDefault="00243D3B" w:rsidP="003D7579">
            <w:pPr>
              <w:jc w:val="right"/>
              <w:rPr>
                <w:color w:val="000000"/>
                <w:sz w:val="24"/>
              </w:rPr>
            </w:pPr>
            <w:r>
              <w:rPr>
                <w:color w:val="000000"/>
                <w:sz w:val="24"/>
              </w:rPr>
              <w:t>July 1, (YR+3</w:t>
            </w:r>
            <w:r w:rsidRPr="000A25EC">
              <w:rPr>
                <w:color w:val="000000"/>
                <w:sz w:val="24"/>
              </w:rPr>
              <w:t>)</w:t>
            </w:r>
          </w:p>
        </w:tc>
      </w:tr>
      <w:tr w:rsidR="00243D3B" w:rsidRPr="000A25EC" w14:paraId="07D9752C"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5C7A13F1" w14:textId="77777777" w:rsidR="00243D3B" w:rsidRPr="000A25EC" w:rsidRDefault="00243D3B" w:rsidP="003D7579">
            <w:pPr>
              <w:jc w:val="center"/>
              <w:rPr>
                <w:color w:val="000000"/>
                <w:sz w:val="24"/>
              </w:rPr>
            </w:pPr>
            <w:r>
              <w:rPr>
                <w:color w:val="000000"/>
                <w:sz w:val="24"/>
              </w:rPr>
              <w:t>(YR+4</w:t>
            </w:r>
            <w:r w:rsidRPr="000A25EC">
              <w:rPr>
                <w:color w:val="000000"/>
                <w:sz w:val="24"/>
              </w:rPr>
              <w:t>) MIN</w:t>
            </w:r>
          </w:p>
        </w:tc>
        <w:tc>
          <w:tcPr>
            <w:tcW w:w="1319" w:type="dxa"/>
            <w:tcBorders>
              <w:top w:val="single" w:sz="4" w:space="0" w:color="auto"/>
              <w:left w:val="single" w:sz="4" w:space="0" w:color="auto"/>
              <w:bottom w:val="single" w:sz="4" w:space="0" w:color="auto"/>
              <w:right w:val="single" w:sz="4" w:space="0" w:color="auto"/>
            </w:tcBorders>
          </w:tcPr>
          <w:p w14:paraId="525BF5D7" w14:textId="77777777" w:rsidR="00243D3B" w:rsidRPr="000A25EC" w:rsidRDefault="00C7785F" w:rsidP="00265D54">
            <w:pPr>
              <w:jc w:val="center"/>
              <w:rPr>
                <w:color w:val="000000"/>
                <w:sz w:val="24"/>
              </w:rPr>
            </w:pPr>
            <w:r>
              <w:rPr>
                <w:color w:val="000000"/>
                <w:sz w:val="24"/>
              </w:rPr>
              <w:t>4</w:t>
            </w:r>
          </w:p>
        </w:tc>
        <w:tc>
          <w:tcPr>
            <w:tcW w:w="2451" w:type="dxa"/>
            <w:tcBorders>
              <w:top w:val="single" w:sz="4" w:space="0" w:color="auto"/>
              <w:left w:val="single" w:sz="4" w:space="0" w:color="auto"/>
              <w:bottom w:val="single" w:sz="4" w:space="0" w:color="auto"/>
              <w:right w:val="single" w:sz="4" w:space="0" w:color="auto"/>
            </w:tcBorders>
          </w:tcPr>
          <w:p w14:paraId="2CF32B86" w14:textId="77777777" w:rsidR="00243D3B" w:rsidRPr="000A25EC" w:rsidRDefault="00243D3B" w:rsidP="003D7579">
            <w:pPr>
              <w:jc w:val="right"/>
              <w:rPr>
                <w:color w:val="000000"/>
                <w:sz w:val="24"/>
              </w:rPr>
            </w:pPr>
            <w:r w:rsidRPr="000A25EC">
              <w:rPr>
                <w:color w:val="000000"/>
                <w:sz w:val="24"/>
              </w:rPr>
              <w:t>J</w:t>
            </w:r>
            <w:r>
              <w:rPr>
                <w:color w:val="000000"/>
                <w:sz w:val="24"/>
              </w:rPr>
              <w:t>anuary 1, (YR+4</w:t>
            </w:r>
            <w:r w:rsidRPr="000A25EC">
              <w:rPr>
                <w:color w:val="000000"/>
                <w:sz w:val="24"/>
              </w:rPr>
              <w:t>)</w:t>
            </w:r>
          </w:p>
        </w:tc>
      </w:tr>
      <w:tr w:rsidR="00243D3B" w:rsidRPr="000A25EC" w14:paraId="11CFF05C"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3C70C305" w14:textId="77777777" w:rsidR="00243D3B" w:rsidRPr="000A25EC" w:rsidRDefault="00243D3B" w:rsidP="003D7579">
            <w:pPr>
              <w:jc w:val="center"/>
              <w:rPr>
                <w:color w:val="000000"/>
                <w:sz w:val="24"/>
              </w:rPr>
            </w:pPr>
            <w:r>
              <w:rPr>
                <w:color w:val="000000"/>
                <w:sz w:val="24"/>
              </w:rPr>
              <w:t>(YR+4) HWLL</w:t>
            </w:r>
          </w:p>
        </w:tc>
        <w:tc>
          <w:tcPr>
            <w:tcW w:w="1319" w:type="dxa"/>
            <w:tcBorders>
              <w:top w:val="single" w:sz="4" w:space="0" w:color="auto"/>
              <w:left w:val="single" w:sz="4" w:space="0" w:color="auto"/>
              <w:bottom w:val="single" w:sz="4" w:space="0" w:color="auto"/>
              <w:right w:val="single" w:sz="4" w:space="0" w:color="auto"/>
            </w:tcBorders>
          </w:tcPr>
          <w:p w14:paraId="4CF66CD5" w14:textId="77777777" w:rsidR="00243D3B" w:rsidRPr="000A25EC" w:rsidRDefault="00C7785F" w:rsidP="00602B18">
            <w:pPr>
              <w:jc w:val="center"/>
              <w:rPr>
                <w:color w:val="000000"/>
                <w:sz w:val="24"/>
              </w:rPr>
            </w:pPr>
            <w:r>
              <w:rPr>
                <w:color w:val="000000"/>
                <w:sz w:val="24"/>
              </w:rPr>
              <w:t>5</w:t>
            </w:r>
          </w:p>
        </w:tc>
        <w:tc>
          <w:tcPr>
            <w:tcW w:w="2451" w:type="dxa"/>
            <w:tcBorders>
              <w:top w:val="single" w:sz="4" w:space="0" w:color="auto"/>
              <w:left w:val="single" w:sz="4" w:space="0" w:color="auto"/>
              <w:bottom w:val="single" w:sz="4" w:space="0" w:color="auto"/>
              <w:right w:val="single" w:sz="4" w:space="0" w:color="auto"/>
            </w:tcBorders>
          </w:tcPr>
          <w:p w14:paraId="24BA154D" w14:textId="77777777" w:rsidR="00243D3B" w:rsidRPr="000A25EC" w:rsidRDefault="00243D3B" w:rsidP="003B0568">
            <w:pPr>
              <w:jc w:val="right"/>
              <w:rPr>
                <w:color w:val="000000"/>
                <w:sz w:val="24"/>
              </w:rPr>
            </w:pPr>
            <w:r>
              <w:rPr>
                <w:color w:val="000000"/>
                <w:sz w:val="24"/>
              </w:rPr>
              <w:t>J</w:t>
            </w:r>
            <w:r w:rsidR="003B0568">
              <w:rPr>
                <w:color w:val="000000"/>
                <w:sz w:val="24"/>
              </w:rPr>
              <w:t>uly</w:t>
            </w:r>
            <w:r>
              <w:rPr>
                <w:color w:val="000000"/>
                <w:sz w:val="24"/>
              </w:rPr>
              <w:t xml:space="preserve"> 1, (YR+4)</w:t>
            </w:r>
          </w:p>
        </w:tc>
      </w:tr>
      <w:tr w:rsidR="00243D3B" w:rsidRPr="000A25EC" w14:paraId="4D9240D9"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7144B48A" w14:textId="77777777" w:rsidR="00243D3B" w:rsidRPr="000A25EC" w:rsidRDefault="00243D3B" w:rsidP="003D7579">
            <w:pPr>
              <w:jc w:val="center"/>
              <w:rPr>
                <w:color w:val="000000"/>
                <w:sz w:val="24"/>
              </w:rPr>
            </w:pPr>
            <w:r w:rsidRPr="000A25EC">
              <w:rPr>
                <w:color w:val="000000"/>
                <w:sz w:val="24"/>
              </w:rPr>
              <w:t>(YR+</w:t>
            </w:r>
            <w:r>
              <w:rPr>
                <w:color w:val="000000"/>
                <w:sz w:val="24"/>
              </w:rPr>
              <w:t>4</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73CEF808"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660E4C4E" w14:textId="77777777" w:rsidR="00243D3B" w:rsidRPr="000A25EC" w:rsidRDefault="00243D3B" w:rsidP="003D7579">
            <w:pPr>
              <w:jc w:val="right"/>
              <w:rPr>
                <w:color w:val="000000"/>
                <w:sz w:val="24"/>
              </w:rPr>
            </w:pPr>
            <w:r>
              <w:rPr>
                <w:color w:val="000000"/>
                <w:sz w:val="24"/>
              </w:rPr>
              <w:t>July 1, (YR+4</w:t>
            </w:r>
            <w:r w:rsidRPr="000A25EC">
              <w:rPr>
                <w:color w:val="000000"/>
                <w:sz w:val="24"/>
              </w:rPr>
              <w:t>)</w:t>
            </w:r>
          </w:p>
        </w:tc>
      </w:tr>
      <w:tr w:rsidR="00243D3B" w:rsidRPr="000A25EC" w14:paraId="0DCFF3AC"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7ECEAFFA" w14:textId="77777777" w:rsidR="00243D3B" w:rsidRPr="000A25EC" w:rsidRDefault="00243D3B" w:rsidP="003D7579">
            <w:pPr>
              <w:jc w:val="center"/>
              <w:rPr>
                <w:color w:val="000000"/>
                <w:sz w:val="24"/>
              </w:rPr>
            </w:pPr>
            <w:r>
              <w:rPr>
                <w:color w:val="000000"/>
                <w:sz w:val="24"/>
              </w:rPr>
              <w:t>(YR+5</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5A420048"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3111AABD" w14:textId="77777777" w:rsidR="00243D3B" w:rsidRPr="000A25EC" w:rsidRDefault="00243D3B" w:rsidP="003D7579">
            <w:pPr>
              <w:jc w:val="right"/>
              <w:rPr>
                <w:color w:val="000000"/>
                <w:sz w:val="24"/>
              </w:rPr>
            </w:pPr>
            <w:r>
              <w:rPr>
                <w:color w:val="000000"/>
                <w:sz w:val="24"/>
              </w:rPr>
              <w:t>July 1, (YR+5</w:t>
            </w:r>
            <w:r w:rsidRPr="000A25EC">
              <w:rPr>
                <w:color w:val="000000"/>
                <w:sz w:val="24"/>
              </w:rPr>
              <w:t>)</w:t>
            </w:r>
          </w:p>
        </w:tc>
      </w:tr>
      <w:tr w:rsidR="00243D3B" w:rsidRPr="000A25EC" w14:paraId="696B5166"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7DC3CD3F" w14:textId="77777777" w:rsidR="00243D3B" w:rsidRPr="000A25EC" w:rsidRDefault="00243D3B" w:rsidP="003D7579">
            <w:pPr>
              <w:jc w:val="center"/>
              <w:rPr>
                <w:color w:val="000000"/>
                <w:sz w:val="24"/>
              </w:rPr>
            </w:pPr>
            <w:r>
              <w:rPr>
                <w:color w:val="000000"/>
                <w:sz w:val="24"/>
              </w:rPr>
              <w:t>(YR+6</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5BA5D9D4"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04A2823F" w14:textId="77777777" w:rsidR="00243D3B" w:rsidRPr="000A25EC" w:rsidRDefault="00243D3B" w:rsidP="003D7579">
            <w:pPr>
              <w:jc w:val="right"/>
              <w:rPr>
                <w:color w:val="000000"/>
                <w:sz w:val="24"/>
              </w:rPr>
            </w:pPr>
            <w:r>
              <w:rPr>
                <w:color w:val="000000"/>
                <w:sz w:val="24"/>
              </w:rPr>
              <w:t>July</w:t>
            </w:r>
            <w:r w:rsidRPr="000A25EC">
              <w:rPr>
                <w:color w:val="000000"/>
                <w:sz w:val="24"/>
              </w:rPr>
              <w:t xml:space="preserve"> 1, (YR+</w:t>
            </w:r>
            <w:r w:rsidR="00C7785F">
              <w:rPr>
                <w:color w:val="000000"/>
                <w:sz w:val="24"/>
              </w:rPr>
              <w:t>6</w:t>
            </w:r>
            <w:r w:rsidRPr="000A25EC">
              <w:rPr>
                <w:color w:val="000000"/>
                <w:sz w:val="24"/>
              </w:rPr>
              <w:t>)</w:t>
            </w:r>
          </w:p>
        </w:tc>
      </w:tr>
      <w:tr w:rsidR="00243D3B" w:rsidRPr="000A25EC" w14:paraId="1B6238CA"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551E9DD4" w14:textId="77777777" w:rsidR="00243D3B" w:rsidRPr="000A25EC" w:rsidRDefault="00243D3B" w:rsidP="003D7579">
            <w:pPr>
              <w:jc w:val="center"/>
              <w:rPr>
                <w:color w:val="000000"/>
                <w:sz w:val="24"/>
              </w:rPr>
            </w:pPr>
            <w:r>
              <w:rPr>
                <w:color w:val="000000"/>
                <w:sz w:val="24"/>
              </w:rPr>
              <w:t>(YR+7) SUM1</w:t>
            </w:r>
          </w:p>
        </w:tc>
        <w:tc>
          <w:tcPr>
            <w:tcW w:w="1319" w:type="dxa"/>
            <w:tcBorders>
              <w:top w:val="single" w:sz="4" w:space="0" w:color="auto"/>
              <w:left w:val="single" w:sz="4" w:space="0" w:color="auto"/>
              <w:bottom w:val="single" w:sz="4" w:space="0" w:color="auto"/>
              <w:right w:val="single" w:sz="4" w:space="0" w:color="auto"/>
            </w:tcBorders>
          </w:tcPr>
          <w:p w14:paraId="1299BDD0" w14:textId="77777777" w:rsidR="00243D3B" w:rsidRPr="000A25EC" w:rsidRDefault="00243D3B" w:rsidP="00265D54">
            <w:pPr>
              <w:jc w:val="center"/>
              <w:rPr>
                <w:color w:val="000000"/>
                <w:sz w:val="24"/>
              </w:rPr>
            </w:pPr>
            <w:r>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2F138857" w14:textId="77777777" w:rsidR="00243D3B" w:rsidRPr="000A25EC" w:rsidRDefault="00243D3B" w:rsidP="003D7579">
            <w:pPr>
              <w:jc w:val="right"/>
              <w:rPr>
                <w:color w:val="000000"/>
                <w:sz w:val="24"/>
              </w:rPr>
            </w:pPr>
            <w:r>
              <w:rPr>
                <w:color w:val="000000"/>
                <w:sz w:val="24"/>
              </w:rPr>
              <w:t>July</w:t>
            </w:r>
            <w:r w:rsidR="00C7785F">
              <w:rPr>
                <w:color w:val="000000"/>
                <w:sz w:val="24"/>
              </w:rPr>
              <w:t xml:space="preserve"> 1, (YR+7</w:t>
            </w:r>
            <w:r>
              <w:rPr>
                <w:color w:val="000000"/>
                <w:sz w:val="24"/>
              </w:rPr>
              <w:t>)</w:t>
            </w:r>
          </w:p>
        </w:tc>
      </w:tr>
    </w:tbl>
    <w:p w14:paraId="2229664A" w14:textId="77777777" w:rsidR="006306BE" w:rsidRDefault="006306BE" w:rsidP="006306BE">
      <w:pPr>
        <w:autoSpaceDE w:val="0"/>
        <w:autoSpaceDN w:val="0"/>
        <w:adjustRightInd w:val="0"/>
        <w:rPr>
          <w:sz w:val="24"/>
          <w:szCs w:val="22"/>
        </w:rPr>
      </w:pPr>
    </w:p>
    <w:p w14:paraId="2945F49C" w14:textId="77777777" w:rsidR="006306BE" w:rsidRDefault="006306BE" w:rsidP="006306BE">
      <w:pPr>
        <w:autoSpaceDE w:val="0"/>
        <w:autoSpaceDN w:val="0"/>
        <w:adjustRightInd w:val="0"/>
        <w:rPr>
          <w:sz w:val="24"/>
          <w:szCs w:val="22"/>
        </w:rPr>
      </w:pPr>
      <w:r w:rsidRPr="005A3892">
        <w:rPr>
          <w:sz w:val="24"/>
          <w:szCs w:val="22"/>
        </w:rPr>
        <w:t>Notes</w:t>
      </w:r>
      <w:r>
        <w:rPr>
          <w:sz w:val="24"/>
          <w:szCs w:val="22"/>
        </w:rPr>
        <w:t>:</w:t>
      </w:r>
    </w:p>
    <w:p w14:paraId="7BC5C256" w14:textId="77777777" w:rsidR="006306BE" w:rsidRDefault="006306BE" w:rsidP="006306BE">
      <w:pPr>
        <w:numPr>
          <w:ilvl w:val="0"/>
          <w:numId w:val="98"/>
        </w:numPr>
        <w:autoSpaceDE w:val="0"/>
        <w:autoSpaceDN w:val="0"/>
        <w:adjustRightInd w:val="0"/>
        <w:rPr>
          <w:sz w:val="24"/>
          <w:szCs w:val="22"/>
        </w:rPr>
      </w:pPr>
      <w:r w:rsidRPr="002D3E92">
        <w:rPr>
          <w:sz w:val="24"/>
          <w:szCs w:val="22"/>
        </w:rPr>
        <w:t>Cases to represent the maximum expected load during the season.</w:t>
      </w:r>
    </w:p>
    <w:p w14:paraId="6CBD49E3" w14:textId="77777777" w:rsidR="006306BE" w:rsidRDefault="006306BE" w:rsidP="006306BE">
      <w:pPr>
        <w:numPr>
          <w:ilvl w:val="0"/>
          <w:numId w:val="98"/>
        </w:numPr>
        <w:autoSpaceDE w:val="0"/>
        <w:autoSpaceDN w:val="0"/>
        <w:adjustRightInd w:val="0"/>
        <w:rPr>
          <w:sz w:val="24"/>
          <w:szCs w:val="22"/>
        </w:rPr>
      </w:pPr>
      <w:r w:rsidRPr="002D3E92">
        <w:rPr>
          <w:sz w:val="24"/>
          <w:szCs w:val="22"/>
        </w:rPr>
        <w:t>Cases to represent maximum expected load during month of transmission in-service date.</w:t>
      </w:r>
    </w:p>
    <w:p w14:paraId="34C871FE" w14:textId="77777777" w:rsidR="006306BE" w:rsidRDefault="006306BE" w:rsidP="006306BE">
      <w:pPr>
        <w:numPr>
          <w:ilvl w:val="0"/>
          <w:numId w:val="98"/>
        </w:numPr>
        <w:autoSpaceDE w:val="0"/>
        <w:autoSpaceDN w:val="0"/>
        <w:adjustRightInd w:val="0"/>
        <w:rPr>
          <w:sz w:val="24"/>
          <w:szCs w:val="22"/>
        </w:rPr>
      </w:pPr>
      <w:r w:rsidRPr="002D3E92">
        <w:rPr>
          <w:sz w:val="24"/>
          <w:szCs w:val="22"/>
        </w:rPr>
        <w:t>Cases to represent lowest load on same day as the corresponding seasonal case (not a minimum case). For example, (YR) FAL2 case represents the lowest load on the same day as the (YR) FAL1 case.</w:t>
      </w:r>
    </w:p>
    <w:p w14:paraId="08C9DFBD" w14:textId="77777777" w:rsidR="00C7785F" w:rsidRDefault="00C7785F" w:rsidP="006306BE">
      <w:pPr>
        <w:numPr>
          <w:ilvl w:val="0"/>
          <w:numId w:val="98"/>
        </w:numPr>
        <w:autoSpaceDE w:val="0"/>
        <w:autoSpaceDN w:val="0"/>
        <w:adjustRightInd w:val="0"/>
        <w:rPr>
          <w:sz w:val="24"/>
          <w:szCs w:val="22"/>
        </w:rPr>
      </w:pPr>
      <w:r>
        <w:rPr>
          <w:sz w:val="24"/>
          <w:szCs w:val="22"/>
        </w:rPr>
        <w:t>Case to represent the absolute minimum load expected for the year</w:t>
      </w:r>
    </w:p>
    <w:p w14:paraId="43990D8F" w14:textId="77777777" w:rsidR="00C7785F" w:rsidRDefault="00C7785F" w:rsidP="006306BE">
      <w:pPr>
        <w:numPr>
          <w:ilvl w:val="0"/>
          <w:numId w:val="98"/>
        </w:numPr>
        <w:autoSpaceDE w:val="0"/>
        <w:autoSpaceDN w:val="0"/>
        <w:adjustRightInd w:val="0"/>
        <w:rPr>
          <w:sz w:val="24"/>
          <w:szCs w:val="22"/>
        </w:rPr>
      </w:pPr>
      <w:r>
        <w:rPr>
          <w:sz w:val="24"/>
          <w:szCs w:val="22"/>
        </w:rPr>
        <w:t>Case to represent a high wind generation dispatch and corresponding load level that is greater than the minimum case, but lower the summer peak case.</w:t>
      </w:r>
    </w:p>
    <w:p w14:paraId="61A9EDC1" w14:textId="77777777" w:rsidR="00035105" w:rsidRPr="004C6B84" w:rsidRDefault="006363CF" w:rsidP="00035105">
      <w:pPr>
        <w:keepNext/>
        <w:tabs>
          <w:tab w:val="left" w:pos="1080"/>
        </w:tabs>
        <w:spacing w:before="240" w:after="240"/>
        <w:ind w:left="1080" w:hanging="1080"/>
        <w:outlineLvl w:val="2"/>
        <w:rPr>
          <w:b/>
          <w:sz w:val="24"/>
        </w:rPr>
      </w:pPr>
      <w:r w:rsidRPr="004C6B84">
        <w:rPr>
          <w:b/>
          <w:sz w:val="24"/>
        </w:rPr>
        <w:t>3.2.</w:t>
      </w:r>
      <w:r w:rsidR="003B0568">
        <w:rPr>
          <w:b/>
          <w:sz w:val="24"/>
        </w:rPr>
        <w:t>1</w:t>
      </w:r>
      <w:r w:rsidRPr="004C6B84">
        <w:rPr>
          <w:b/>
          <w:sz w:val="24"/>
        </w:rPr>
        <w:tab/>
      </w:r>
      <w:r w:rsidR="00035105" w:rsidRPr="004C6B84">
        <w:rPr>
          <w:b/>
          <w:sz w:val="24"/>
        </w:rPr>
        <w:t>Triannual Updates</w:t>
      </w:r>
    </w:p>
    <w:p w14:paraId="4F12F7E7" w14:textId="77777777" w:rsidR="00035105" w:rsidRDefault="00035105" w:rsidP="006306BE">
      <w:pPr>
        <w:autoSpaceDE w:val="0"/>
        <w:autoSpaceDN w:val="0"/>
        <w:adjustRightInd w:val="0"/>
        <w:rPr>
          <w:sz w:val="24"/>
          <w:szCs w:val="22"/>
        </w:rPr>
      </w:pPr>
      <w:r>
        <w:rPr>
          <w:sz w:val="24"/>
          <w:szCs w:val="22"/>
        </w:rPr>
        <w:t>The SS</w:t>
      </w:r>
      <w:r w:rsidR="00B615DE">
        <w:rPr>
          <w:sz w:val="24"/>
          <w:szCs w:val="22"/>
        </w:rPr>
        <w:t>WG</w:t>
      </w:r>
      <w:r w:rsidR="008E62C2">
        <w:rPr>
          <w:sz w:val="24"/>
          <w:szCs w:val="22"/>
        </w:rPr>
        <w:t xml:space="preserve"> Cases</w:t>
      </w:r>
      <w:r>
        <w:rPr>
          <w:sz w:val="24"/>
          <w:szCs w:val="22"/>
        </w:rPr>
        <w:t xml:space="preserve"> are updated </w:t>
      </w:r>
      <w:proofErr w:type="spellStart"/>
      <w:r>
        <w:rPr>
          <w:sz w:val="24"/>
          <w:szCs w:val="22"/>
        </w:rPr>
        <w:t>triannually</w:t>
      </w:r>
      <w:proofErr w:type="spellEnd"/>
      <w:r>
        <w:rPr>
          <w:sz w:val="24"/>
          <w:szCs w:val="22"/>
        </w:rPr>
        <w:t xml:space="preserve">. </w:t>
      </w:r>
      <w:r w:rsidRPr="008405A9">
        <w:rPr>
          <w:sz w:val="24"/>
          <w:szCs w:val="22"/>
        </w:rPr>
        <w:t xml:space="preserve">All </w:t>
      </w:r>
      <w:r>
        <w:rPr>
          <w:sz w:val="24"/>
          <w:szCs w:val="22"/>
        </w:rPr>
        <w:t>triannual updates</w:t>
      </w:r>
      <w:r w:rsidRPr="008405A9">
        <w:rPr>
          <w:sz w:val="24"/>
          <w:szCs w:val="22"/>
        </w:rPr>
        <w:t xml:space="preserve"> will be made in the MOD environment by changing </w:t>
      </w:r>
      <w:r>
        <w:rPr>
          <w:sz w:val="24"/>
          <w:szCs w:val="22"/>
        </w:rPr>
        <w:t>an existing</w:t>
      </w:r>
      <w:r w:rsidRPr="008405A9">
        <w:rPr>
          <w:sz w:val="24"/>
          <w:szCs w:val="22"/>
        </w:rPr>
        <w:t xml:space="preserve"> PMCR </w:t>
      </w:r>
      <w:r>
        <w:rPr>
          <w:sz w:val="24"/>
          <w:szCs w:val="22"/>
        </w:rPr>
        <w:t xml:space="preserve">or creating a new PMCR.  It should be recognized that impedance or ratings updates made to the Network Operations Model after the TP case was created will have to be submitted as a </w:t>
      </w:r>
      <w:r w:rsidR="008E4CE6">
        <w:rPr>
          <w:sz w:val="24"/>
          <w:szCs w:val="22"/>
        </w:rPr>
        <w:t>‘</w:t>
      </w:r>
      <w:r>
        <w:rPr>
          <w:sz w:val="24"/>
          <w:szCs w:val="22"/>
        </w:rPr>
        <w:t>NOMCR Pending</w:t>
      </w:r>
      <w:r w:rsidR="008E4CE6">
        <w:rPr>
          <w:sz w:val="24"/>
          <w:szCs w:val="22"/>
        </w:rPr>
        <w:t>’</w:t>
      </w:r>
      <w:r>
        <w:rPr>
          <w:sz w:val="24"/>
          <w:szCs w:val="22"/>
        </w:rPr>
        <w:t xml:space="preserve"> or </w:t>
      </w:r>
      <w:r w:rsidR="008E4CE6">
        <w:rPr>
          <w:sz w:val="24"/>
          <w:szCs w:val="22"/>
        </w:rPr>
        <w:t>‘</w:t>
      </w:r>
      <w:r>
        <w:rPr>
          <w:sz w:val="24"/>
          <w:szCs w:val="22"/>
        </w:rPr>
        <w:t>NOMCR Submitted</w:t>
      </w:r>
      <w:r w:rsidR="008E4CE6">
        <w:rPr>
          <w:sz w:val="24"/>
          <w:szCs w:val="22"/>
        </w:rPr>
        <w:t>’</w:t>
      </w:r>
      <w:r>
        <w:rPr>
          <w:sz w:val="24"/>
          <w:szCs w:val="22"/>
        </w:rPr>
        <w:t xml:space="preserve"> PMCR to maintain consistency with the Network Operations Model.  See Planning Guide Section 6.4 for additional information about the TPIT process.</w:t>
      </w:r>
    </w:p>
    <w:p w14:paraId="25BD3D40" w14:textId="77777777" w:rsidR="006306BE" w:rsidRDefault="006306BE" w:rsidP="006306BE">
      <w:pPr>
        <w:autoSpaceDE w:val="0"/>
        <w:autoSpaceDN w:val="0"/>
        <w:adjustRightInd w:val="0"/>
        <w:rPr>
          <w:sz w:val="24"/>
        </w:rPr>
      </w:pPr>
    </w:p>
    <w:tbl>
      <w:tblPr>
        <w:tblW w:w="10540" w:type="dxa"/>
        <w:tblInd w:w="98" w:type="dxa"/>
        <w:tblLayout w:type="fixed"/>
        <w:tblLook w:val="04A0" w:firstRow="1" w:lastRow="0" w:firstColumn="1" w:lastColumn="0" w:noHBand="0" w:noVBand="1"/>
      </w:tblPr>
      <w:tblGrid>
        <w:gridCol w:w="730"/>
        <w:gridCol w:w="1170"/>
        <w:gridCol w:w="630"/>
        <w:gridCol w:w="810"/>
        <w:gridCol w:w="900"/>
        <w:gridCol w:w="1080"/>
        <w:gridCol w:w="900"/>
        <w:gridCol w:w="900"/>
        <w:gridCol w:w="810"/>
        <w:gridCol w:w="1080"/>
        <w:gridCol w:w="810"/>
        <w:gridCol w:w="720"/>
      </w:tblGrid>
      <w:tr w:rsidR="00035105" w:rsidRPr="00377ADF" w14:paraId="1D1A89E4" w14:textId="77777777" w:rsidTr="00A60D5B">
        <w:trPr>
          <w:trHeight w:val="328"/>
        </w:trPr>
        <w:tc>
          <w:tcPr>
            <w:tcW w:w="10540"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7E37C0A" w14:textId="77777777" w:rsidR="00035105" w:rsidRPr="00377ADF" w:rsidRDefault="00035105" w:rsidP="00C93995">
            <w:pPr>
              <w:jc w:val="center"/>
              <w:rPr>
                <w:rFonts w:ascii="Calibri" w:hAnsi="Calibri"/>
                <w:color w:val="000000"/>
                <w:sz w:val="22"/>
                <w:szCs w:val="22"/>
              </w:rPr>
            </w:pPr>
            <w:r w:rsidRPr="00377ADF">
              <w:rPr>
                <w:rFonts w:ascii="Calibri" w:hAnsi="Calibri"/>
                <w:color w:val="000000"/>
                <w:sz w:val="22"/>
                <w:szCs w:val="22"/>
              </w:rPr>
              <w:t>YR (YR=</w:t>
            </w:r>
            <w:r w:rsidR="00C7785F">
              <w:rPr>
                <w:rFonts w:ascii="Calibri" w:hAnsi="Calibri"/>
                <w:color w:val="000000"/>
                <w:sz w:val="22"/>
                <w:szCs w:val="22"/>
              </w:rPr>
              <w:t>Current</w:t>
            </w:r>
            <w:r w:rsidR="00C7785F" w:rsidRPr="00377ADF">
              <w:rPr>
                <w:rFonts w:ascii="Calibri" w:hAnsi="Calibri"/>
                <w:color w:val="000000"/>
                <w:sz w:val="22"/>
                <w:szCs w:val="22"/>
              </w:rPr>
              <w:t xml:space="preserve"> </w:t>
            </w:r>
            <w:r w:rsidRPr="00377ADF">
              <w:rPr>
                <w:rFonts w:ascii="Calibri" w:hAnsi="Calibri"/>
                <w:color w:val="000000"/>
                <w:sz w:val="22"/>
                <w:szCs w:val="22"/>
              </w:rPr>
              <w:t>Year)</w:t>
            </w:r>
          </w:p>
        </w:tc>
      </w:tr>
      <w:tr w:rsidR="00035105" w:rsidRPr="00377ADF" w14:paraId="005A331B" w14:textId="77777777" w:rsidTr="001249C8">
        <w:trPr>
          <w:trHeight w:val="328"/>
        </w:trPr>
        <w:tc>
          <w:tcPr>
            <w:tcW w:w="730" w:type="dxa"/>
            <w:tcBorders>
              <w:top w:val="nil"/>
              <w:left w:val="single" w:sz="8" w:space="0" w:color="auto"/>
              <w:bottom w:val="single" w:sz="8" w:space="0" w:color="auto"/>
              <w:right w:val="single" w:sz="4" w:space="0" w:color="auto"/>
            </w:tcBorders>
            <w:shd w:val="clear" w:color="auto" w:fill="auto"/>
            <w:noWrap/>
            <w:vAlign w:val="bottom"/>
            <w:hideMark/>
          </w:tcPr>
          <w:p w14:paraId="1E28A5C7"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Jan</w:t>
            </w:r>
          </w:p>
        </w:tc>
        <w:tc>
          <w:tcPr>
            <w:tcW w:w="1170" w:type="dxa"/>
            <w:tcBorders>
              <w:top w:val="nil"/>
              <w:left w:val="nil"/>
              <w:bottom w:val="single" w:sz="8" w:space="0" w:color="auto"/>
              <w:right w:val="single" w:sz="4" w:space="0" w:color="auto"/>
            </w:tcBorders>
            <w:shd w:val="clear" w:color="auto" w:fill="auto"/>
            <w:noWrap/>
            <w:vAlign w:val="bottom"/>
            <w:hideMark/>
          </w:tcPr>
          <w:p w14:paraId="186C94BE"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Feb</w:t>
            </w:r>
          </w:p>
        </w:tc>
        <w:tc>
          <w:tcPr>
            <w:tcW w:w="630" w:type="dxa"/>
            <w:tcBorders>
              <w:top w:val="nil"/>
              <w:left w:val="nil"/>
              <w:bottom w:val="single" w:sz="8" w:space="0" w:color="auto"/>
              <w:right w:val="single" w:sz="4" w:space="0" w:color="auto"/>
            </w:tcBorders>
            <w:shd w:val="clear" w:color="auto" w:fill="auto"/>
            <w:noWrap/>
            <w:vAlign w:val="bottom"/>
            <w:hideMark/>
          </w:tcPr>
          <w:p w14:paraId="18930183"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Mar</w:t>
            </w:r>
          </w:p>
        </w:tc>
        <w:tc>
          <w:tcPr>
            <w:tcW w:w="810" w:type="dxa"/>
            <w:tcBorders>
              <w:top w:val="nil"/>
              <w:left w:val="nil"/>
              <w:bottom w:val="single" w:sz="8" w:space="0" w:color="auto"/>
              <w:right w:val="single" w:sz="4" w:space="0" w:color="auto"/>
            </w:tcBorders>
            <w:shd w:val="clear" w:color="auto" w:fill="auto"/>
            <w:noWrap/>
            <w:vAlign w:val="bottom"/>
            <w:hideMark/>
          </w:tcPr>
          <w:p w14:paraId="5AADB2D0"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Apr</w:t>
            </w:r>
          </w:p>
        </w:tc>
        <w:tc>
          <w:tcPr>
            <w:tcW w:w="900" w:type="dxa"/>
            <w:tcBorders>
              <w:top w:val="nil"/>
              <w:left w:val="nil"/>
              <w:bottom w:val="single" w:sz="8" w:space="0" w:color="auto"/>
              <w:right w:val="single" w:sz="4" w:space="0" w:color="auto"/>
            </w:tcBorders>
            <w:shd w:val="clear" w:color="auto" w:fill="auto"/>
            <w:noWrap/>
            <w:vAlign w:val="bottom"/>
            <w:hideMark/>
          </w:tcPr>
          <w:p w14:paraId="54B1C68E"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May</w:t>
            </w:r>
          </w:p>
        </w:tc>
        <w:tc>
          <w:tcPr>
            <w:tcW w:w="1080" w:type="dxa"/>
            <w:tcBorders>
              <w:top w:val="nil"/>
              <w:left w:val="nil"/>
              <w:bottom w:val="single" w:sz="8" w:space="0" w:color="auto"/>
              <w:right w:val="single" w:sz="4" w:space="0" w:color="auto"/>
            </w:tcBorders>
            <w:shd w:val="clear" w:color="auto" w:fill="auto"/>
            <w:noWrap/>
            <w:vAlign w:val="bottom"/>
            <w:hideMark/>
          </w:tcPr>
          <w:p w14:paraId="431B0C21"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Jun</w:t>
            </w:r>
          </w:p>
        </w:tc>
        <w:tc>
          <w:tcPr>
            <w:tcW w:w="900" w:type="dxa"/>
            <w:tcBorders>
              <w:top w:val="nil"/>
              <w:left w:val="nil"/>
              <w:bottom w:val="single" w:sz="8" w:space="0" w:color="auto"/>
              <w:right w:val="single" w:sz="4" w:space="0" w:color="auto"/>
            </w:tcBorders>
            <w:shd w:val="clear" w:color="auto" w:fill="auto"/>
            <w:noWrap/>
            <w:vAlign w:val="bottom"/>
            <w:hideMark/>
          </w:tcPr>
          <w:p w14:paraId="7FAD1FF5"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Jul</w:t>
            </w:r>
          </w:p>
        </w:tc>
        <w:tc>
          <w:tcPr>
            <w:tcW w:w="900" w:type="dxa"/>
            <w:tcBorders>
              <w:top w:val="nil"/>
              <w:left w:val="nil"/>
              <w:bottom w:val="single" w:sz="8" w:space="0" w:color="auto"/>
              <w:right w:val="single" w:sz="4" w:space="0" w:color="auto"/>
            </w:tcBorders>
            <w:shd w:val="clear" w:color="auto" w:fill="auto"/>
            <w:noWrap/>
            <w:vAlign w:val="bottom"/>
            <w:hideMark/>
          </w:tcPr>
          <w:p w14:paraId="2FAFEF45"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Aug</w:t>
            </w:r>
          </w:p>
        </w:tc>
        <w:tc>
          <w:tcPr>
            <w:tcW w:w="810" w:type="dxa"/>
            <w:tcBorders>
              <w:top w:val="nil"/>
              <w:left w:val="nil"/>
              <w:bottom w:val="single" w:sz="8" w:space="0" w:color="auto"/>
              <w:right w:val="single" w:sz="4" w:space="0" w:color="auto"/>
            </w:tcBorders>
            <w:shd w:val="clear" w:color="auto" w:fill="auto"/>
            <w:noWrap/>
            <w:vAlign w:val="bottom"/>
            <w:hideMark/>
          </w:tcPr>
          <w:p w14:paraId="0B7AE7E3"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Sep</w:t>
            </w:r>
          </w:p>
        </w:tc>
        <w:tc>
          <w:tcPr>
            <w:tcW w:w="1080" w:type="dxa"/>
            <w:tcBorders>
              <w:top w:val="nil"/>
              <w:left w:val="nil"/>
              <w:bottom w:val="single" w:sz="8" w:space="0" w:color="auto"/>
              <w:right w:val="single" w:sz="4" w:space="0" w:color="auto"/>
            </w:tcBorders>
            <w:shd w:val="clear" w:color="auto" w:fill="auto"/>
            <w:noWrap/>
            <w:vAlign w:val="bottom"/>
            <w:hideMark/>
          </w:tcPr>
          <w:p w14:paraId="051E9D53"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Oct</w:t>
            </w:r>
          </w:p>
        </w:tc>
        <w:tc>
          <w:tcPr>
            <w:tcW w:w="810" w:type="dxa"/>
            <w:tcBorders>
              <w:top w:val="nil"/>
              <w:left w:val="nil"/>
              <w:bottom w:val="single" w:sz="8" w:space="0" w:color="auto"/>
              <w:right w:val="single" w:sz="4" w:space="0" w:color="auto"/>
            </w:tcBorders>
            <w:shd w:val="clear" w:color="auto" w:fill="auto"/>
            <w:noWrap/>
            <w:vAlign w:val="bottom"/>
            <w:hideMark/>
          </w:tcPr>
          <w:p w14:paraId="028632ED"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Nov</w:t>
            </w:r>
          </w:p>
        </w:tc>
        <w:tc>
          <w:tcPr>
            <w:tcW w:w="720" w:type="dxa"/>
            <w:tcBorders>
              <w:top w:val="nil"/>
              <w:left w:val="nil"/>
              <w:bottom w:val="single" w:sz="8" w:space="0" w:color="auto"/>
              <w:right w:val="single" w:sz="8" w:space="0" w:color="auto"/>
            </w:tcBorders>
            <w:shd w:val="clear" w:color="auto" w:fill="auto"/>
            <w:noWrap/>
            <w:vAlign w:val="bottom"/>
            <w:hideMark/>
          </w:tcPr>
          <w:p w14:paraId="715C634B"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Dec</w:t>
            </w:r>
          </w:p>
        </w:tc>
      </w:tr>
      <w:tr w:rsidR="001249C8" w:rsidRPr="00377ADF" w14:paraId="056F9C16" w14:textId="77777777" w:rsidTr="00602B18">
        <w:trPr>
          <w:trHeight w:val="702"/>
        </w:trPr>
        <w:tc>
          <w:tcPr>
            <w:tcW w:w="1900" w:type="dxa"/>
            <w:gridSpan w:val="2"/>
            <w:vMerge w:val="restart"/>
            <w:tcBorders>
              <w:top w:val="nil"/>
              <w:left w:val="single" w:sz="8" w:space="0" w:color="auto"/>
              <w:right w:val="single" w:sz="4" w:space="0" w:color="auto"/>
            </w:tcBorders>
            <w:shd w:val="clear" w:color="auto" w:fill="C6D9F1"/>
            <w:noWrap/>
            <w:vAlign w:val="center"/>
            <w:hideMark/>
          </w:tcPr>
          <w:p w14:paraId="1F674AC8" w14:textId="77777777" w:rsidR="001249C8" w:rsidRDefault="001249C8" w:rsidP="00C7785F">
            <w:pPr>
              <w:jc w:val="center"/>
              <w:rPr>
                <w:rFonts w:ascii="Calibri" w:hAnsi="Calibri"/>
                <w:color w:val="000000"/>
                <w:sz w:val="22"/>
                <w:szCs w:val="22"/>
              </w:rPr>
            </w:pPr>
          </w:p>
          <w:p w14:paraId="58ACA86F" w14:textId="77777777" w:rsidR="001249C8" w:rsidRDefault="001249C8" w:rsidP="00C7785F">
            <w:pPr>
              <w:jc w:val="center"/>
              <w:rPr>
                <w:rFonts w:ascii="Calibri" w:hAnsi="Calibri"/>
                <w:color w:val="000000"/>
                <w:sz w:val="22"/>
                <w:szCs w:val="22"/>
              </w:rPr>
            </w:pPr>
            <w:r w:rsidRPr="008E5418">
              <w:rPr>
                <w:rFonts w:ascii="Calibri" w:hAnsi="Calibri"/>
                <w:color w:val="000000"/>
                <w:sz w:val="22"/>
                <w:szCs w:val="22"/>
              </w:rPr>
              <w:t xml:space="preserve">YR-1 </w:t>
            </w:r>
            <w:r>
              <w:rPr>
                <w:rFonts w:ascii="Calibri" w:hAnsi="Calibri"/>
                <w:color w:val="000000"/>
                <w:sz w:val="22"/>
                <w:szCs w:val="22"/>
              </w:rPr>
              <w:t>SS</w:t>
            </w:r>
            <w:r w:rsidR="0095218E">
              <w:rPr>
                <w:rFonts w:ascii="Calibri" w:hAnsi="Calibri"/>
                <w:color w:val="000000"/>
                <w:sz w:val="22"/>
                <w:szCs w:val="22"/>
              </w:rPr>
              <w:t>WG</w:t>
            </w:r>
            <w:r>
              <w:rPr>
                <w:rFonts w:ascii="Calibri" w:hAnsi="Calibri"/>
                <w:color w:val="000000"/>
                <w:sz w:val="22"/>
                <w:szCs w:val="22"/>
              </w:rPr>
              <w:t xml:space="preserve"> </w:t>
            </w:r>
            <w:r w:rsidRPr="002B7C1D">
              <w:rPr>
                <w:rFonts w:ascii="Calibri" w:hAnsi="Calibri"/>
                <w:color w:val="000000"/>
                <w:sz w:val="22"/>
                <w:szCs w:val="22"/>
              </w:rPr>
              <w:t xml:space="preserve">Update </w:t>
            </w:r>
            <w:r>
              <w:rPr>
                <w:rFonts w:ascii="Calibri" w:hAnsi="Calibri"/>
                <w:color w:val="000000"/>
                <w:sz w:val="22"/>
                <w:szCs w:val="22"/>
              </w:rPr>
              <w:t>2</w:t>
            </w:r>
          </w:p>
          <w:p w14:paraId="72C68103" w14:textId="77777777" w:rsidR="001249C8" w:rsidRPr="00377ADF" w:rsidRDefault="001249C8" w:rsidP="008E5418">
            <w:pPr>
              <w:rPr>
                <w:rFonts w:ascii="Calibri" w:hAnsi="Calibri"/>
                <w:color w:val="000000"/>
                <w:sz w:val="22"/>
                <w:szCs w:val="22"/>
              </w:rPr>
            </w:pPr>
            <w:r>
              <w:rPr>
                <w:rFonts w:ascii="Calibri" w:hAnsi="Calibri"/>
                <w:color w:val="000000"/>
                <w:sz w:val="22"/>
                <w:szCs w:val="22"/>
              </w:rPr>
              <w:t xml:space="preserve"> </w:t>
            </w:r>
          </w:p>
        </w:tc>
        <w:tc>
          <w:tcPr>
            <w:tcW w:w="630" w:type="dxa"/>
            <w:tcBorders>
              <w:top w:val="nil"/>
              <w:left w:val="single" w:sz="4" w:space="0" w:color="auto"/>
              <w:bottom w:val="nil"/>
              <w:right w:val="single" w:sz="4" w:space="0" w:color="auto"/>
            </w:tcBorders>
            <w:shd w:val="clear" w:color="auto" w:fill="auto"/>
            <w:noWrap/>
            <w:vAlign w:val="bottom"/>
            <w:hideMark/>
          </w:tcPr>
          <w:p w14:paraId="4450565D" w14:textId="77777777" w:rsidR="001249C8" w:rsidRPr="00377ADF" w:rsidRDefault="001249C8" w:rsidP="00B40A4D">
            <w:pPr>
              <w:rPr>
                <w:rFonts w:ascii="Calibri" w:hAnsi="Calibri"/>
                <w:color w:val="000000"/>
                <w:sz w:val="22"/>
                <w:szCs w:val="22"/>
              </w:rPr>
            </w:pPr>
            <w:r w:rsidRPr="00377ADF">
              <w:rPr>
                <w:rFonts w:ascii="Calibri" w:hAnsi="Calibri"/>
                <w:color w:val="000000"/>
                <w:sz w:val="22"/>
                <w:szCs w:val="22"/>
              </w:rPr>
              <w:t> </w:t>
            </w:r>
          </w:p>
        </w:tc>
        <w:tc>
          <w:tcPr>
            <w:tcW w:w="2790" w:type="dxa"/>
            <w:gridSpan w:val="3"/>
            <w:tcBorders>
              <w:top w:val="single" w:sz="8" w:space="0" w:color="auto"/>
              <w:left w:val="nil"/>
              <w:bottom w:val="single" w:sz="4" w:space="0" w:color="auto"/>
              <w:right w:val="single" w:sz="4" w:space="0" w:color="000000"/>
            </w:tcBorders>
            <w:shd w:val="clear" w:color="000000" w:fill="C6D9F1"/>
            <w:vAlign w:val="center"/>
            <w:hideMark/>
          </w:tcPr>
          <w:p w14:paraId="590DF471" w14:textId="77777777" w:rsidR="001249C8" w:rsidRPr="00377ADF" w:rsidRDefault="001249C8" w:rsidP="008E5418">
            <w:pPr>
              <w:jc w:val="center"/>
              <w:rPr>
                <w:rFonts w:ascii="Calibri" w:hAnsi="Calibri"/>
                <w:color w:val="000000"/>
                <w:sz w:val="22"/>
                <w:szCs w:val="22"/>
              </w:rPr>
            </w:pPr>
            <w:r w:rsidRPr="00377ADF">
              <w:rPr>
                <w:rFonts w:ascii="Calibri" w:hAnsi="Calibri"/>
                <w:color w:val="000000"/>
                <w:sz w:val="22"/>
                <w:szCs w:val="22"/>
              </w:rPr>
              <w:t xml:space="preserve">YR </w:t>
            </w:r>
            <w:r>
              <w:rPr>
                <w:rFonts w:ascii="Calibri" w:hAnsi="Calibri"/>
                <w:color w:val="000000"/>
                <w:sz w:val="22"/>
                <w:szCs w:val="22"/>
              </w:rPr>
              <w:t>SS</w:t>
            </w:r>
            <w:r w:rsidR="0095218E">
              <w:rPr>
                <w:rFonts w:ascii="Calibri" w:hAnsi="Calibri"/>
                <w:color w:val="000000"/>
                <w:sz w:val="22"/>
                <w:szCs w:val="22"/>
              </w:rPr>
              <w:t>WG</w:t>
            </w:r>
            <w:r>
              <w:rPr>
                <w:rFonts w:ascii="Calibri" w:hAnsi="Calibri"/>
                <w:color w:val="000000"/>
                <w:sz w:val="22"/>
                <w:szCs w:val="22"/>
              </w:rPr>
              <w:t xml:space="preserve"> </w:t>
            </w:r>
            <w:r w:rsidRPr="00377ADF">
              <w:rPr>
                <w:rFonts w:ascii="Calibri" w:hAnsi="Calibri"/>
                <w:color w:val="000000"/>
                <w:sz w:val="22"/>
                <w:szCs w:val="22"/>
              </w:rPr>
              <w:t>Build</w:t>
            </w:r>
            <w:r w:rsidRPr="00377ADF">
              <w:rPr>
                <w:rFonts w:ascii="Calibri" w:hAnsi="Calibri"/>
                <w:color w:val="000000"/>
                <w:sz w:val="22"/>
                <w:szCs w:val="22"/>
              </w:rPr>
              <w:br/>
              <w:t>(Apply YR</w:t>
            </w:r>
            <w:r>
              <w:rPr>
                <w:rFonts w:ascii="Calibri" w:hAnsi="Calibri"/>
                <w:color w:val="000000"/>
                <w:sz w:val="22"/>
                <w:szCs w:val="22"/>
              </w:rPr>
              <w:t xml:space="preserve"> </w:t>
            </w:r>
            <w:r w:rsidRPr="00377ADF">
              <w:rPr>
                <w:rFonts w:ascii="Calibri" w:hAnsi="Calibri"/>
                <w:color w:val="000000"/>
                <w:sz w:val="22"/>
                <w:szCs w:val="22"/>
              </w:rPr>
              <w:t xml:space="preserve"> ALDR)</w:t>
            </w:r>
          </w:p>
        </w:tc>
        <w:tc>
          <w:tcPr>
            <w:tcW w:w="900" w:type="dxa"/>
            <w:tcBorders>
              <w:top w:val="nil"/>
              <w:left w:val="nil"/>
              <w:bottom w:val="nil"/>
              <w:right w:val="single" w:sz="4" w:space="0" w:color="auto"/>
            </w:tcBorders>
            <w:shd w:val="clear" w:color="auto" w:fill="auto"/>
            <w:noWrap/>
            <w:vAlign w:val="center"/>
            <w:hideMark/>
          </w:tcPr>
          <w:p w14:paraId="076777E8" w14:textId="77777777" w:rsidR="001249C8" w:rsidRPr="00377ADF" w:rsidRDefault="001249C8" w:rsidP="00B40A4D">
            <w:pPr>
              <w:jc w:val="center"/>
              <w:rPr>
                <w:rFonts w:ascii="Calibri" w:hAnsi="Calibri"/>
                <w:color w:val="000000"/>
                <w:sz w:val="22"/>
                <w:szCs w:val="22"/>
              </w:rPr>
            </w:pPr>
            <w:r w:rsidRPr="00377ADF">
              <w:rPr>
                <w:rFonts w:ascii="Calibri" w:hAnsi="Calibri"/>
                <w:color w:val="000000"/>
                <w:sz w:val="22"/>
                <w:szCs w:val="22"/>
              </w:rPr>
              <w:t> </w:t>
            </w:r>
          </w:p>
        </w:tc>
        <w:tc>
          <w:tcPr>
            <w:tcW w:w="2790" w:type="dxa"/>
            <w:gridSpan w:val="3"/>
            <w:tcBorders>
              <w:top w:val="single" w:sz="8" w:space="0" w:color="auto"/>
              <w:left w:val="nil"/>
              <w:bottom w:val="single" w:sz="8" w:space="0" w:color="auto"/>
              <w:right w:val="single" w:sz="4" w:space="0" w:color="000000"/>
            </w:tcBorders>
            <w:shd w:val="clear" w:color="000000" w:fill="C6D9F1"/>
            <w:vAlign w:val="center"/>
            <w:hideMark/>
          </w:tcPr>
          <w:p w14:paraId="276FC57E" w14:textId="77777777" w:rsidR="001249C8" w:rsidRPr="00377ADF" w:rsidRDefault="001249C8" w:rsidP="008E5418">
            <w:pPr>
              <w:jc w:val="center"/>
              <w:rPr>
                <w:rFonts w:ascii="Calibri" w:hAnsi="Calibri"/>
                <w:color w:val="000000"/>
                <w:sz w:val="22"/>
                <w:szCs w:val="22"/>
              </w:rPr>
            </w:pPr>
            <w:r w:rsidRPr="00377ADF">
              <w:rPr>
                <w:rFonts w:ascii="Calibri" w:hAnsi="Calibri"/>
                <w:color w:val="000000"/>
                <w:sz w:val="22"/>
                <w:szCs w:val="22"/>
              </w:rPr>
              <w:t xml:space="preserve">YR </w:t>
            </w:r>
            <w:r>
              <w:rPr>
                <w:rFonts w:ascii="Calibri" w:hAnsi="Calibri"/>
                <w:color w:val="000000"/>
                <w:sz w:val="22"/>
                <w:szCs w:val="22"/>
              </w:rPr>
              <w:t>SS</w:t>
            </w:r>
            <w:r w:rsidR="0095218E">
              <w:rPr>
                <w:rFonts w:ascii="Calibri" w:hAnsi="Calibri"/>
                <w:color w:val="000000"/>
                <w:sz w:val="22"/>
                <w:szCs w:val="22"/>
              </w:rPr>
              <w:t>WG</w:t>
            </w:r>
            <w:r>
              <w:rPr>
                <w:rFonts w:ascii="Calibri" w:hAnsi="Calibri"/>
                <w:color w:val="000000"/>
                <w:sz w:val="22"/>
                <w:szCs w:val="22"/>
              </w:rPr>
              <w:t xml:space="preserve"> </w:t>
            </w:r>
            <w:r w:rsidRPr="00377ADF">
              <w:rPr>
                <w:rFonts w:ascii="Calibri" w:hAnsi="Calibri"/>
                <w:color w:val="000000"/>
                <w:sz w:val="22"/>
                <w:szCs w:val="22"/>
              </w:rPr>
              <w:t>Update</w:t>
            </w:r>
            <w:r>
              <w:rPr>
                <w:rFonts w:ascii="Calibri" w:hAnsi="Calibri"/>
                <w:color w:val="000000"/>
                <w:sz w:val="22"/>
                <w:szCs w:val="22"/>
              </w:rPr>
              <w:t xml:space="preserve"> 1 </w:t>
            </w:r>
            <w:r w:rsidRPr="00377ADF">
              <w:rPr>
                <w:rFonts w:ascii="Calibri" w:hAnsi="Calibri"/>
                <w:color w:val="000000"/>
                <w:sz w:val="22"/>
                <w:szCs w:val="22"/>
              </w:rPr>
              <w:t xml:space="preserve"> </w:t>
            </w:r>
          </w:p>
        </w:tc>
        <w:tc>
          <w:tcPr>
            <w:tcW w:w="810" w:type="dxa"/>
            <w:tcBorders>
              <w:top w:val="nil"/>
              <w:left w:val="nil"/>
              <w:bottom w:val="nil"/>
              <w:right w:val="single" w:sz="4" w:space="0" w:color="auto"/>
            </w:tcBorders>
            <w:shd w:val="clear" w:color="auto" w:fill="auto"/>
            <w:noWrap/>
            <w:vAlign w:val="bottom"/>
            <w:hideMark/>
          </w:tcPr>
          <w:p w14:paraId="05F82DD2" w14:textId="77777777" w:rsidR="001249C8" w:rsidRPr="00377ADF" w:rsidRDefault="001249C8" w:rsidP="00B40A4D">
            <w:pPr>
              <w:rPr>
                <w:rFonts w:ascii="Calibri" w:hAnsi="Calibri"/>
                <w:color w:val="000000"/>
                <w:sz w:val="22"/>
                <w:szCs w:val="22"/>
              </w:rPr>
            </w:pPr>
            <w:r w:rsidRPr="00377ADF">
              <w:rPr>
                <w:rFonts w:ascii="Calibri" w:hAnsi="Calibri"/>
                <w:color w:val="000000"/>
                <w:sz w:val="22"/>
                <w:szCs w:val="22"/>
              </w:rPr>
              <w:t> </w:t>
            </w:r>
          </w:p>
        </w:tc>
        <w:tc>
          <w:tcPr>
            <w:tcW w:w="720" w:type="dxa"/>
            <w:tcBorders>
              <w:top w:val="nil"/>
              <w:left w:val="nil"/>
              <w:bottom w:val="nil"/>
              <w:right w:val="single" w:sz="8" w:space="0" w:color="auto"/>
            </w:tcBorders>
            <w:shd w:val="clear" w:color="auto" w:fill="auto"/>
            <w:noWrap/>
            <w:vAlign w:val="bottom"/>
            <w:hideMark/>
          </w:tcPr>
          <w:p w14:paraId="1D0289DD" w14:textId="77777777" w:rsidR="001249C8" w:rsidRPr="00377ADF" w:rsidRDefault="001249C8" w:rsidP="00B40A4D">
            <w:pPr>
              <w:rPr>
                <w:rFonts w:ascii="Calibri" w:hAnsi="Calibri"/>
                <w:color w:val="000000"/>
                <w:sz w:val="22"/>
                <w:szCs w:val="22"/>
              </w:rPr>
            </w:pPr>
            <w:r w:rsidRPr="00377ADF">
              <w:rPr>
                <w:rFonts w:ascii="Calibri" w:hAnsi="Calibri"/>
                <w:color w:val="000000"/>
                <w:sz w:val="22"/>
                <w:szCs w:val="22"/>
              </w:rPr>
              <w:t> </w:t>
            </w:r>
          </w:p>
        </w:tc>
      </w:tr>
      <w:tr w:rsidR="001249C8" w:rsidRPr="00377ADF" w14:paraId="4F94791D" w14:textId="77777777" w:rsidTr="00602B18">
        <w:trPr>
          <w:trHeight w:val="702"/>
        </w:trPr>
        <w:tc>
          <w:tcPr>
            <w:tcW w:w="1900" w:type="dxa"/>
            <w:gridSpan w:val="2"/>
            <w:vMerge/>
            <w:tcBorders>
              <w:left w:val="single" w:sz="8" w:space="0" w:color="auto"/>
              <w:bottom w:val="single" w:sz="4" w:space="0" w:color="auto"/>
              <w:right w:val="single" w:sz="4" w:space="0" w:color="auto"/>
            </w:tcBorders>
            <w:shd w:val="clear" w:color="auto" w:fill="auto"/>
            <w:noWrap/>
            <w:vAlign w:val="center"/>
          </w:tcPr>
          <w:p w14:paraId="25C39F55" w14:textId="77777777" w:rsidR="00156A31" w:rsidRDefault="00156A31" w:rsidP="00E77408">
            <w:pPr>
              <w:rPr>
                <w:rFonts w:ascii="Calibri" w:hAnsi="Calibri"/>
                <w:color w:val="000000"/>
                <w:sz w:val="22"/>
                <w:szCs w:val="22"/>
              </w:rPr>
            </w:pPr>
          </w:p>
        </w:tc>
        <w:tc>
          <w:tcPr>
            <w:tcW w:w="630" w:type="dxa"/>
            <w:tcBorders>
              <w:top w:val="nil"/>
              <w:left w:val="single" w:sz="4" w:space="0" w:color="auto"/>
              <w:bottom w:val="nil"/>
              <w:right w:val="single" w:sz="4" w:space="0" w:color="auto"/>
            </w:tcBorders>
            <w:shd w:val="clear" w:color="auto" w:fill="auto"/>
            <w:noWrap/>
            <w:vAlign w:val="bottom"/>
          </w:tcPr>
          <w:p w14:paraId="5CC44137" w14:textId="77777777" w:rsidR="001249C8" w:rsidRPr="00377ADF" w:rsidRDefault="001249C8" w:rsidP="00B40A4D">
            <w:pPr>
              <w:rPr>
                <w:rFonts w:ascii="Calibri" w:hAnsi="Calibri"/>
                <w:color w:val="000000"/>
                <w:sz w:val="22"/>
                <w:szCs w:val="22"/>
              </w:rPr>
            </w:pPr>
          </w:p>
        </w:tc>
        <w:tc>
          <w:tcPr>
            <w:tcW w:w="2790" w:type="dxa"/>
            <w:gridSpan w:val="3"/>
            <w:tcBorders>
              <w:top w:val="single" w:sz="8" w:space="0" w:color="auto"/>
              <w:left w:val="nil"/>
              <w:bottom w:val="single" w:sz="4" w:space="0" w:color="auto"/>
              <w:right w:val="single" w:sz="4" w:space="0" w:color="000000"/>
            </w:tcBorders>
            <w:shd w:val="clear" w:color="auto" w:fill="DBE5F1"/>
            <w:vAlign w:val="center"/>
          </w:tcPr>
          <w:p w14:paraId="7006C3CD" w14:textId="77777777" w:rsidR="001249C8" w:rsidRPr="00377ADF" w:rsidRDefault="001249C8" w:rsidP="005D3B19">
            <w:pPr>
              <w:jc w:val="center"/>
              <w:rPr>
                <w:rFonts w:ascii="Calibri" w:hAnsi="Calibri"/>
                <w:color w:val="000000"/>
                <w:sz w:val="22"/>
                <w:szCs w:val="22"/>
              </w:rPr>
            </w:pPr>
            <w:r>
              <w:rPr>
                <w:rFonts w:ascii="Calibri" w:hAnsi="Calibri"/>
                <w:color w:val="000000"/>
                <w:sz w:val="22"/>
                <w:szCs w:val="22"/>
              </w:rPr>
              <w:t>Update YR-1 SS</w:t>
            </w:r>
            <w:r w:rsidR="0095218E">
              <w:rPr>
                <w:rFonts w:ascii="Calibri" w:hAnsi="Calibri"/>
                <w:color w:val="000000"/>
                <w:sz w:val="22"/>
                <w:szCs w:val="22"/>
              </w:rPr>
              <w:t>WG</w:t>
            </w:r>
            <w:r>
              <w:rPr>
                <w:rFonts w:ascii="Calibri" w:hAnsi="Calibri"/>
                <w:color w:val="000000"/>
                <w:sz w:val="22"/>
                <w:szCs w:val="22"/>
              </w:rPr>
              <w:t xml:space="preserve"> Fall and Win cases</w:t>
            </w:r>
          </w:p>
        </w:tc>
        <w:tc>
          <w:tcPr>
            <w:tcW w:w="900" w:type="dxa"/>
            <w:tcBorders>
              <w:top w:val="nil"/>
              <w:left w:val="nil"/>
              <w:bottom w:val="nil"/>
              <w:right w:val="single" w:sz="4" w:space="0" w:color="auto"/>
            </w:tcBorders>
            <w:shd w:val="clear" w:color="auto" w:fill="auto"/>
            <w:noWrap/>
            <w:vAlign w:val="center"/>
          </w:tcPr>
          <w:p w14:paraId="4E929418" w14:textId="77777777" w:rsidR="001249C8" w:rsidRPr="00377ADF" w:rsidRDefault="001249C8" w:rsidP="00B40A4D">
            <w:pPr>
              <w:jc w:val="center"/>
              <w:rPr>
                <w:rFonts w:ascii="Calibri" w:hAnsi="Calibri"/>
                <w:color w:val="000000"/>
                <w:sz w:val="22"/>
                <w:szCs w:val="22"/>
              </w:rPr>
            </w:pPr>
          </w:p>
        </w:tc>
        <w:tc>
          <w:tcPr>
            <w:tcW w:w="2790" w:type="dxa"/>
            <w:gridSpan w:val="3"/>
            <w:tcBorders>
              <w:top w:val="single" w:sz="8" w:space="0" w:color="auto"/>
              <w:left w:val="nil"/>
              <w:bottom w:val="single" w:sz="4" w:space="0" w:color="auto"/>
              <w:right w:val="single" w:sz="4" w:space="0" w:color="000000"/>
            </w:tcBorders>
            <w:shd w:val="clear" w:color="000000" w:fill="DBE5F1"/>
            <w:vAlign w:val="center"/>
          </w:tcPr>
          <w:p w14:paraId="68484A09" w14:textId="77777777" w:rsidR="001249C8" w:rsidRPr="00377ADF" w:rsidRDefault="001249C8" w:rsidP="008E5418">
            <w:pPr>
              <w:jc w:val="center"/>
              <w:rPr>
                <w:rFonts w:ascii="Calibri" w:hAnsi="Calibri"/>
                <w:color w:val="000000"/>
                <w:sz w:val="22"/>
                <w:szCs w:val="22"/>
              </w:rPr>
            </w:pPr>
            <w:r>
              <w:rPr>
                <w:rFonts w:ascii="Calibri" w:hAnsi="Calibri"/>
                <w:color w:val="000000"/>
                <w:sz w:val="22"/>
                <w:szCs w:val="22"/>
              </w:rPr>
              <w:t>Update YR-1 SS</w:t>
            </w:r>
            <w:r w:rsidR="0095218E">
              <w:rPr>
                <w:rFonts w:ascii="Calibri" w:hAnsi="Calibri"/>
                <w:color w:val="000000"/>
                <w:sz w:val="22"/>
                <w:szCs w:val="22"/>
              </w:rPr>
              <w:t>WG</w:t>
            </w:r>
            <w:r>
              <w:rPr>
                <w:rFonts w:ascii="Calibri" w:hAnsi="Calibri"/>
                <w:color w:val="000000"/>
                <w:sz w:val="22"/>
                <w:szCs w:val="22"/>
              </w:rPr>
              <w:t xml:space="preserve"> Win cases</w:t>
            </w:r>
          </w:p>
        </w:tc>
        <w:tc>
          <w:tcPr>
            <w:tcW w:w="810" w:type="dxa"/>
            <w:tcBorders>
              <w:top w:val="nil"/>
              <w:left w:val="nil"/>
              <w:bottom w:val="nil"/>
              <w:right w:val="single" w:sz="4" w:space="0" w:color="auto"/>
            </w:tcBorders>
            <w:shd w:val="clear" w:color="auto" w:fill="auto"/>
            <w:noWrap/>
            <w:vAlign w:val="bottom"/>
          </w:tcPr>
          <w:p w14:paraId="384D3BFF" w14:textId="77777777" w:rsidR="001249C8" w:rsidRPr="00377ADF" w:rsidRDefault="001249C8" w:rsidP="00B40A4D">
            <w:pPr>
              <w:rPr>
                <w:rFonts w:ascii="Calibri" w:hAnsi="Calibri"/>
                <w:color w:val="000000"/>
                <w:sz w:val="22"/>
                <w:szCs w:val="22"/>
              </w:rPr>
            </w:pPr>
          </w:p>
        </w:tc>
        <w:tc>
          <w:tcPr>
            <w:tcW w:w="720" w:type="dxa"/>
            <w:tcBorders>
              <w:top w:val="nil"/>
              <w:left w:val="nil"/>
              <w:bottom w:val="nil"/>
              <w:right w:val="single" w:sz="8" w:space="0" w:color="auto"/>
            </w:tcBorders>
            <w:shd w:val="clear" w:color="auto" w:fill="auto"/>
            <w:noWrap/>
            <w:vAlign w:val="bottom"/>
          </w:tcPr>
          <w:p w14:paraId="060381BA" w14:textId="77777777" w:rsidR="001249C8" w:rsidRPr="00377ADF" w:rsidRDefault="001249C8" w:rsidP="00B40A4D">
            <w:pPr>
              <w:rPr>
                <w:rFonts w:ascii="Calibri" w:hAnsi="Calibri"/>
                <w:color w:val="000000"/>
                <w:sz w:val="22"/>
                <w:szCs w:val="22"/>
              </w:rPr>
            </w:pPr>
          </w:p>
        </w:tc>
      </w:tr>
      <w:tr w:rsidR="00035105" w:rsidRPr="00377ADF" w14:paraId="4AAADA65" w14:textId="77777777" w:rsidTr="001249C8">
        <w:trPr>
          <w:trHeight w:val="2499"/>
        </w:trPr>
        <w:tc>
          <w:tcPr>
            <w:tcW w:w="730" w:type="dxa"/>
            <w:tcBorders>
              <w:top w:val="nil"/>
              <w:left w:val="single" w:sz="8" w:space="0" w:color="auto"/>
              <w:bottom w:val="nil"/>
              <w:right w:val="single" w:sz="4" w:space="0" w:color="auto"/>
            </w:tcBorders>
            <w:shd w:val="clear" w:color="auto" w:fill="auto"/>
            <w:noWrap/>
            <w:vAlign w:val="bottom"/>
            <w:hideMark/>
          </w:tcPr>
          <w:p w14:paraId="0DF71E63"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000000" w:fill="E6B9B8"/>
            <w:vAlign w:val="center"/>
            <w:hideMark/>
          </w:tcPr>
          <w:p w14:paraId="5C556F11" w14:textId="77777777" w:rsidR="00035105" w:rsidRPr="00377ADF" w:rsidRDefault="00035105">
            <w:pPr>
              <w:rPr>
                <w:rFonts w:ascii="Calibri" w:hAnsi="Calibri"/>
                <w:color w:val="000000"/>
                <w:sz w:val="22"/>
                <w:szCs w:val="22"/>
              </w:rPr>
            </w:pPr>
            <w:r w:rsidRPr="00377ADF">
              <w:rPr>
                <w:rFonts w:ascii="Calibri" w:hAnsi="Calibri"/>
                <w:color w:val="000000"/>
                <w:sz w:val="22"/>
                <w:szCs w:val="22"/>
              </w:rPr>
              <w:t xml:space="preserve">March 1 - Post </w:t>
            </w:r>
            <w:r w:rsidR="00E32B9A">
              <w:rPr>
                <w:rFonts w:ascii="Calibri" w:hAnsi="Calibri"/>
                <w:color w:val="000000"/>
                <w:sz w:val="22"/>
                <w:szCs w:val="22"/>
              </w:rPr>
              <w:t>SS</w:t>
            </w:r>
            <w:r w:rsidR="00B615DE">
              <w:rPr>
                <w:rFonts w:ascii="Calibri" w:hAnsi="Calibri"/>
                <w:color w:val="000000"/>
                <w:sz w:val="22"/>
                <w:szCs w:val="22"/>
              </w:rPr>
              <w:t>WG</w:t>
            </w:r>
            <w:r w:rsidRPr="00377ADF">
              <w:rPr>
                <w:rFonts w:ascii="Calibri" w:hAnsi="Calibri"/>
                <w:color w:val="000000"/>
                <w:sz w:val="22"/>
                <w:szCs w:val="22"/>
              </w:rPr>
              <w:t xml:space="preserve"> Cases and TPIT</w:t>
            </w:r>
          </w:p>
        </w:tc>
        <w:tc>
          <w:tcPr>
            <w:tcW w:w="630" w:type="dxa"/>
            <w:tcBorders>
              <w:top w:val="nil"/>
              <w:left w:val="nil"/>
              <w:bottom w:val="single" w:sz="4" w:space="0" w:color="auto"/>
              <w:right w:val="single" w:sz="4" w:space="0" w:color="auto"/>
            </w:tcBorders>
            <w:shd w:val="clear" w:color="auto" w:fill="auto"/>
            <w:noWrap/>
            <w:vAlign w:val="bottom"/>
            <w:hideMark/>
          </w:tcPr>
          <w:p w14:paraId="5492B45E"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810" w:type="dxa"/>
            <w:tcBorders>
              <w:top w:val="nil"/>
              <w:left w:val="nil"/>
              <w:bottom w:val="nil"/>
              <w:right w:val="nil"/>
            </w:tcBorders>
            <w:shd w:val="clear" w:color="auto" w:fill="auto"/>
            <w:noWrap/>
            <w:vAlign w:val="bottom"/>
            <w:hideMark/>
          </w:tcPr>
          <w:p w14:paraId="1B1E6825" w14:textId="77777777" w:rsidR="00035105" w:rsidRPr="00377ADF" w:rsidRDefault="00035105" w:rsidP="00B40A4D">
            <w:pPr>
              <w:rPr>
                <w:rFonts w:ascii="Calibri" w:hAnsi="Calibri"/>
                <w:color w:val="000000"/>
                <w:sz w:val="22"/>
                <w:szCs w:val="22"/>
              </w:rPr>
            </w:pPr>
          </w:p>
        </w:tc>
        <w:tc>
          <w:tcPr>
            <w:tcW w:w="900" w:type="dxa"/>
            <w:tcBorders>
              <w:top w:val="nil"/>
              <w:left w:val="single" w:sz="4" w:space="0" w:color="auto"/>
              <w:bottom w:val="nil"/>
              <w:right w:val="single" w:sz="4" w:space="0" w:color="auto"/>
            </w:tcBorders>
            <w:shd w:val="clear" w:color="auto" w:fill="auto"/>
            <w:noWrap/>
            <w:vAlign w:val="bottom"/>
            <w:hideMark/>
          </w:tcPr>
          <w:p w14:paraId="788E1FCA"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080" w:type="dxa"/>
            <w:tcBorders>
              <w:top w:val="nil"/>
              <w:left w:val="nil"/>
              <w:bottom w:val="nil"/>
              <w:right w:val="single" w:sz="4" w:space="0" w:color="auto"/>
            </w:tcBorders>
            <w:shd w:val="clear" w:color="000000" w:fill="E6B9B8"/>
            <w:vAlign w:val="center"/>
            <w:hideMark/>
          </w:tcPr>
          <w:p w14:paraId="7F668C1A" w14:textId="77777777" w:rsidR="00035105" w:rsidRPr="00377ADF" w:rsidRDefault="00035105">
            <w:pPr>
              <w:rPr>
                <w:rFonts w:ascii="Calibri" w:hAnsi="Calibri"/>
                <w:color w:val="000000"/>
                <w:sz w:val="22"/>
                <w:szCs w:val="22"/>
              </w:rPr>
            </w:pPr>
            <w:r w:rsidRPr="00377ADF">
              <w:rPr>
                <w:rFonts w:ascii="Calibri" w:hAnsi="Calibri"/>
                <w:color w:val="000000"/>
                <w:sz w:val="22"/>
                <w:szCs w:val="22"/>
              </w:rPr>
              <w:t xml:space="preserve">July 1 - Post </w:t>
            </w:r>
            <w:r w:rsidR="00E32B9A">
              <w:rPr>
                <w:rFonts w:ascii="Calibri" w:hAnsi="Calibri"/>
                <w:color w:val="000000"/>
                <w:sz w:val="22"/>
                <w:szCs w:val="22"/>
              </w:rPr>
              <w:t>SS</w:t>
            </w:r>
            <w:r w:rsidR="00B615DE">
              <w:rPr>
                <w:rFonts w:ascii="Calibri" w:hAnsi="Calibri"/>
                <w:color w:val="000000"/>
                <w:sz w:val="22"/>
                <w:szCs w:val="22"/>
              </w:rPr>
              <w:t>WG</w:t>
            </w:r>
            <w:r w:rsidRPr="00377ADF">
              <w:rPr>
                <w:rFonts w:ascii="Calibri" w:hAnsi="Calibri"/>
                <w:color w:val="000000"/>
                <w:sz w:val="22"/>
                <w:szCs w:val="22"/>
              </w:rPr>
              <w:t xml:space="preserve"> Cases and TPIT</w:t>
            </w:r>
          </w:p>
        </w:tc>
        <w:tc>
          <w:tcPr>
            <w:tcW w:w="900" w:type="dxa"/>
            <w:tcBorders>
              <w:top w:val="nil"/>
              <w:left w:val="nil"/>
              <w:bottom w:val="single" w:sz="4" w:space="0" w:color="auto"/>
              <w:right w:val="single" w:sz="4" w:space="0" w:color="auto"/>
            </w:tcBorders>
            <w:shd w:val="clear" w:color="auto" w:fill="auto"/>
            <w:noWrap/>
            <w:vAlign w:val="bottom"/>
            <w:hideMark/>
          </w:tcPr>
          <w:p w14:paraId="1C19CE3D"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900" w:type="dxa"/>
            <w:tcBorders>
              <w:top w:val="nil"/>
              <w:left w:val="nil"/>
              <w:bottom w:val="nil"/>
              <w:right w:val="nil"/>
            </w:tcBorders>
            <w:shd w:val="clear" w:color="auto" w:fill="auto"/>
            <w:noWrap/>
            <w:vAlign w:val="bottom"/>
            <w:hideMark/>
          </w:tcPr>
          <w:p w14:paraId="2509B954" w14:textId="77777777" w:rsidR="00035105" w:rsidRPr="00377ADF" w:rsidRDefault="00035105" w:rsidP="00B40A4D">
            <w:pPr>
              <w:rPr>
                <w:rFonts w:ascii="Calibri" w:hAnsi="Calibri"/>
                <w:color w:val="000000"/>
                <w:sz w:val="22"/>
                <w:szCs w:val="22"/>
              </w:rPr>
            </w:pPr>
          </w:p>
        </w:tc>
        <w:tc>
          <w:tcPr>
            <w:tcW w:w="810" w:type="dxa"/>
            <w:tcBorders>
              <w:top w:val="nil"/>
              <w:left w:val="single" w:sz="4" w:space="0" w:color="auto"/>
              <w:bottom w:val="nil"/>
              <w:right w:val="single" w:sz="4" w:space="0" w:color="auto"/>
            </w:tcBorders>
            <w:shd w:val="clear" w:color="auto" w:fill="auto"/>
            <w:noWrap/>
            <w:vAlign w:val="bottom"/>
            <w:hideMark/>
          </w:tcPr>
          <w:p w14:paraId="011783B7"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080" w:type="dxa"/>
            <w:tcBorders>
              <w:top w:val="nil"/>
              <w:left w:val="nil"/>
              <w:bottom w:val="nil"/>
              <w:right w:val="single" w:sz="4" w:space="0" w:color="auto"/>
            </w:tcBorders>
            <w:shd w:val="clear" w:color="000000" w:fill="E6B9B8"/>
            <w:vAlign w:val="center"/>
            <w:hideMark/>
          </w:tcPr>
          <w:p w14:paraId="7E24BFCB" w14:textId="77777777" w:rsidR="00035105" w:rsidRPr="00377ADF" w:rsidRDefault="00035105">
            <w:pPr>
              <w:rPr>
                <w:rFonts w:ascii="Calibri" w:hAnsi="Calibri"/>
                <w:color w:val="000000"/>
                <w:sz w:val="22"/>
                <w:szCs w:val="22"/>
              </w:rPr>
            </w:pPr>
            <w:r w:rsidRPr="00377ADF">
              <w:rPr>
                <w:rFonts w:ascii="Calibri" w:hAnsi="Calibri"/>
                <w:color w:val="000000"/>
                <w:sz w:val="22"/>
                <w:szCs w:val="22"/>
              </w:rPr>
              <w:t xml:space="preserve"> Oct </w:t>
            </w:r>
            <w:r w:rsidR="00554B1E">
              <w:rPr>
                <w:rFonts w:ascii="Calibri" w:hAnsi="Calibri"/>
                <w:color w:val="000000"/>
                <w:sz w:val="22"/>
                <w:szCs w:val="22"/>
              </w:rPr>
              <w:t>1</w:t>
            </w:r>
            <w:r w:rsidRPr="00377ADF">
              <w:rPr>
                <w:rFonts w:ascii="Calibri" w:hAnsi="Calibri"/>
                <w:color w:val="000000"/>
                <w:sz w:val="22"/>
                <w:szCs w:val="22"/>
              </w:rPr>
              <w:t xml:space="preserve">5 - Post </w:t>
            </w:r>
            <w:r w:rsidR="00E32B9A">
              <w:rPr>
                <w:rFonts w:ascii="Calibri" w:hAnsi="Calibri"/>
                <w:color w:val="000000"/>
                <w:sz w:val="22"/>
                <w:szCs w:val="22"/>
              </w:rPr>
              <w:t>SS</w:t>
            </w:r>
            <w:r w:rsidR="00B615DE">
              <w:rPr>
                <w:rFonts w:ascii="Calibri" w:hAnsi="Calibri"/>
                <w:color w:val="000000"/>
                <w:sz w:val="22"/>
                <w:szCs w:val="22"/>
              </w:rPr>
              <w:t>WG</w:t>
            </w:r>
            <w:r w:rsidRPr="00377ADF">
              <w:rPr>
                <w:rFonts w:ascii="Calibri" w:hAnsi="Calibri"/>
                <w:color w:val="000000"/>
                <w:sz w:val="22"/>
                <w:szCs w:val="22"/>
              </w:rPr>
              <w:t xml:space="preserve"> Cases </w:t>
            </w:r>
            <w:r w:rsidR="00554B1E">
              <w:rPr>
                <w:rFonts w:ascii="Calibri" w:hAnsi="Calibri"/>
                <w:color w:val="000000"/>
                <w:sz w:val="22"/>
                <w:szCs w:val="22"/>
              </w:rPr>
              <w:t>and</w:t>
            </w:r>
            <w:r w:rsidRPr="00377ADF">
              <w:rPr>
                <w:rFonts w:ascii="Calibri" w:hAnsi="Calibri"/>
                <w:color w:val="000000"/>
                <w:sz w:val="22"/>
                <w:szCs w:val="22"/>
              </w:rPr>
              <w:t xml:space="preserve"> TPIT</w:t>
            </w:r>
          </w:p>
        </w:tc>
        <w:tc>
          <w:tcPr>
            <w:tcW w:w="810" w:type="dxa"/>
            <w:tcBorders>
              <w:top w:val="nil"/>
              <w:left w:val="nil"/>
              <w:bottom w:val="single" w:sz="4" w:space="0" w:color="auto"/>
              <w:right w:val="single" w:sz="4" w:space="0" w:color="auto"/>
            </w:tcBorders>
            <w:shd w:val="clear" w:color="auto" w:fill="auto"/>
            <w:noWrap/>
            <w:vAlign w:val="bottom"/>
            <w:hideMark/>
          </w:tcPr>
          <w:p w14:paraId="62DED76A"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720" w:type="dxa"/>
            <w:tcBorders>
              <w:top w:val="nil"/>
              <w:left w:val="nil"/>
              <w:bottom w:val="nil"/>
              <w:right w:val="single" w:sz="8" w:space="0" w:color="auto"/>
            </w:tcBorders>
            <w:shd w:val="clear" w:color="auto" w:fill="auto"/>
            <w:noWrap/>
            <w:vAlign w:val="bottom"/>
            <w:hideMark/>
          </w:tcPr>
          <w:p w14:paraId="19FAEEE1"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r>
      <w:tr w:rsidR="00114EE5" w:rsidRPr="00377ADF" w14:paraId="4AE83BD6" w14:textId="77777777" w:rsidTr="00A60D5B">
        <w:trPr>
          <w:trHeight w:val="937"/>
        </w:trPr>
        <w:tc>
          <w:tcPr>
            <w:tcW w:w="730" w:type="dxa"/>
            <w:tcBorders>
              <w:top w:val="nil"/>
              <w:left w:val="single" w:sz="8" w:space="0" w:color="auto"/>
              <w:bottom w:val="single" w:sz="8" w:space="0" w:color="auto"/>
              <w:right w:val="single" w:sz="4" w:space="0" w:color="auto"/>
            </w:tcBorders>
            <w:shd w:val="clear" w:color="auto" w:fill="auto"/>
            <w:noWrap/>
            <w:vAlign w:val="bottom"/>
            <w:hideMark/>
          </w:tcPr>
          <w:p w14:paraId="1789386C"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800" w:type="dxa"/>
            <w:gridSpan w:val="2"/>
            <w:tcBorders>
              <w:top w:val="single" w:sz="4" w:space="0" w:color="auto"/>
              <w:left w:val="nil"/>
              <w:bottom w:val="single" w:sz="8" w:space="0" w:color="auto"/>
              <w:right w:val="single" w:sz="4" w:space="0" w:color="000000"/>
            </w:tcBorders>
            <w:shd w:val="clear" w:color="000000" w:fill="D7E4BC"/>
            <w:hideMark/>
          </w:tcPr>
          <w:p w14:paraId="06465803"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Update Con Files and Planning Data Dictionary</w:t>
            </w:r>
          </w:p>
        </w:tc>
        <w:tc>
          <w:tcPr>
            <w:tcW w:w="810" w:type="dxa"/>
            <w:tcBorders>
              <w:top w:val="nil"/>
              <w:left w:val="nil"/>
              <w:bottom w:val="single" w:sz="8" w:space="0" w:color="auto"/>
              <w:right w:val="nil"/>
            </w:tcBorders>
            <w:shd w:val="clear" w:color="auto" w:fill="auto"/>
            <w:noWrap/>
            <w:vAlign w:val="bottom"/>
            <w:hideMark/>
          </w:tcPr>
          <w:p w14:paraId="53AB1739"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900" w:type="dxa"/>
            <w:tcBorders>
              <w:top w:val="nil"/>
              <w:left w:val="single" w:sz="4" w:space="0" w:color="auto"/>
              <w:bottom w:val="single" w:sz="8" w:space="0" w:color="auto"/>
              <w:right w:val="single" w:sz="4" w:space="0" w:color="auto"/>
            </w:tcBorders>
            <w:shd w:val="clear" w:color="auto" w:fill="auto"/>
            <w:noWrap/>
            <w:vAlign w:val="bottom"/>
            <w:hideMark/>
          </w:tcPr>
          <w:p w14:paraId="65A6BF05"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980" w:type="dxa"/>
            <w:gridSpan w:val="2"/>
            <w:tcBorders>
              <w:top w:val="single" w:sz="4" w:space="0" w:color="auto"/>
              <w:left w:val="nil"/>
              <w:bottom w:val="single" w:sz="8" w:space="0" w:color="auto"/>
              <w:right w:val="single" w:sz="4" w:space="0" w:color="000000"/>
            </w:tcBorders>
            <w:shd w:val="clear" w:color="000000" w:fill="D7E4BC"/>
            <w:hideMark/>
          </w:tcPr>
          <w:p w14:paraId="48FB1070"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Update Con Files and Planning Data Dictionary</w:t>
            </w:r>
          </w:p>
        </w:tc>
        <w:tc>
          <w:tcPr>
            <w:tcW w:w="900" w:type="dxa"/>
            <w:tcBorders>
              <w:top w:val="nil"/>
              <w:left w:val="nil"/>
              <w:bottom w:val="single" w:sz="8" w:space="0" w:color="auto"/>
              <w:right w:val="nil"/>
            </w:tcBorders>
            <w:shd w:val="clear" w:color="auto" w:fill="auto"/>
            <w:noWrap/>
            <w:vAlign w:val="bottom"/>
            <w:hideMark/>
          </w:tcPr>
          <w:p w14:paraId="62B2688F"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810" w:type="dxa"/>
            <w:tcBorders>
              <w:top w:val="nil"/>
              <w:left w:val="single" w:sz="4" w:space="0" w:color="auto"/>
              <w:bottom w:val="single" w:sz="8" w:space="0" w:color="auto"/>
              <w:right w:val="single" w:sz="4" w:space="0" w:color="auto"/>
            </w:tcBorders>
            <w:shd w:val="clear" w:color="auto" w:fill="auto"/>
            <w:noWrap/>
            <w:vAlign w:val="bottom"/>
            <w:hideMark/>
          </w:tcPr>
          <w:p w14:paraId="716227EA"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890" w:type="dxa"/>
            <w:gridSpan w:val="2"/>
            <w:tcBorders>
              <w:top w:val="single" w:sz="4" w:space="0" w:color="auto"/>
              <w:left w:val="nil"/>
              <w:bottom w:val="single" w:sz="8" w:space="0" w:color="auto"/>
              <w:right w:val="single" w:sz="4" w:space="0" w:color="000000"/>
            </w:tcBorders>
            <w:shd w:val="clear" w:color="000000" w:fill="D7E4BC"/>
            <w:vAlign w:val="center"/>
            <w:hideMark/>
          </w:tcPr>
          <w:p w14:paraId="5DA22069"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Update Con Files and Planning Data Dictionary</w:t>
            </w:r>
          </w:p>
        </w:tc>
        <w:tc>
          <w:tcPr>
            <w:tcW w:w="720" w:type="dxa"/>
            <w:tcBorders>
              <w:top w:val="nil"/>
              <w:left w:val="nil"/>
              <w:bottom w:val="single" w:sz="8" w:space="0" w:color="auto"/>
              <w:right w:val="single" w:sz="8" w:space="0" w:color="auto"/>
            </w:tcBorders>
            <w:shd w:val="clear" w:color="auto" w:fill="auto"/>
            <w:noWrap/>
            <w:vAlign w:val="bottom"/>
            <w:hideMark/>
          </w:tcPr>
          <w:p w14:paraId="2FC24545"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r>
    </w:tbl>
    <w:p w14:paraId="4A4C5D6E" w14:textId="77777777" w:rsidR="00035105" w:rsidRPr="006363CF" w:rsidRDefault="00035105" w:rsidP="006306BE">
      <w:pPr>
        <w:autoSpaceDE w:val="0"/>
        <w:autoSpaceDN w:val="0"/>
        <w:adjustRightInd w:val="0"/>
        <w:rPr>
          <w:sz w:val="24"/>
        </w:rPr>
      </w:pPr>
    </w:p>
    <w:p w14:paraId="6EA912E2" w14:textId="77777777" w:rsidR="006306BE" w:rsidRDefault="00035105" w:rsidP="006363CF">
      <w:pPr>
        <w:pStyle w:val="H2"/>
        <w:spacing w:before="360"/>
        <w:ind w:left="907" w:hanging="907"/>
        <w:rPr>
          <w:b w:val="0"/>
          <w:szCs w:val="22"/>
        </w:rPr>
      </w:pPr>
      <w:bookmarkStart w:id="136" w:name="_Toc347132986"/>
      <w:r>
        <w:rPr>
          <w:szCs w:val="20"/>
        </w:rPr>
        <w:br w:type="page"/>
      </w:r>
      <w:bookmarkStart w:id="137" w:name="_Toc1480190"/>
      <w:r w:rsidR="006363CF">
        <w:rPr>
          <w:szCs w:val="20"/>
        </w:rPr>
        <w:t>3.3</w:t>
      </w:r>
      <w:r w:rsidR="006363CF">
        <w:rPr>
          <w:szCs w:val="20"/>
        </w:rPr>
        <w:tab/>
      </w:r>
      <w:r w:rsidR="00E32B9A">
        <w:rPr>
          <w:szCs w:val="20"/>
        </w:rPr>
        <w:t>SS</w:t>
      </w:r>
      <w:r w:rsidR="00B615DE">
        <w:rPr>
          <w:szCs w:val="20"/>
        </w:rPr>
        <w:t>WG</w:t>
      </w:r>
      <w:r w:rsidR="006306BE" w:rsidRPr="006363CF">
        <w:rPr>
          <w:szCs w:val="20"/>
        </w:rPr>
        <w:t xml:space="preserve"> Case Build Processes</w:t>
      </w:r>
      <w:bookmarkEnd w:id="136"/>
      <w:bookmarkEnd w:id="137"/>
    </w:p>
    <w:p w14:paraId="674664B5" w14:textId="77777777" w:rsidR="006306BE" w:rsidRPr="004C6B84" w:rsidRDefault="006363CF" w:rsidP="006363CF">
      <w:pPr>
        <w:keepNext/>
        <w:tabs>
          <w:tab w:val="left" w:pos="1080"/>
        </w:tabs>
        <w:spacing w:before="240" w:after="240"/>
        <w:ind w:left="1080" w:hanging="1080"/>
        <w:outlineLvl w:val="2"/>
        <w:rPr>
          <w:b/>
          <w:sz w:val="24"/>
        </w:rPr>
      </w:pPr>
      <w:r w:rsidRPr="004C6B84">
        <w:rPr>
          <w:b/>
          <w:sz w:val="24"/>
        </w:rPr>
        <w:t>3.3.1</w:t>
      </w:r>
      <w:r w:rsidRPr="004C6B84">
        <w:rPr>
          <w:b/>
          <w:sz w:val="24"/>
        </w:rPr>
        <w:tab/>
      </w:r>
      <w:r w:rsidR="006306BE" w:rsidRPr="004C6B84">
        <w:rPr>
          <w:b/>
          <w:sz w:val="24"/>
        </w:rPr>
        <w:t>Overview</w:t>
      </w:r>
    </w:p>
    <w:p w14:paraId="1292504B" w14:textId="77777777" w:rsidR="006306BE" w:rsidRPr="006363CF" w:rsidRDefault="006306BE" w:rsidP="006363CF">
      <w:pPr>
        <w:spacing w:after="240"/>
        <w:rPr>
          <w:iCs/>
          <w:sz w:val="24"/>
        </w:rPr>
      </w:pPr>
      <w:r w:rsidRPr="006363CF">
        <w:rPr>
          <w:iCs/>
          <w:sz w:val="24"/>
        </w:rPr>
        <w:t xml:space="preserve">The </w:t>
      </w:r>
      <w:r w:rsidR="001249C8">
        <w:rPr>
          <w:iCs/>
          <w:sz w:val="24"/>
        </w:rPr>
        <w:t>SS</w:t>
      </w:r>
      <w:r w:rsidR="00B615DE">
        <w:rPr>
          <w:iCs/>
          <w:sz w:val="24"/>
        </w:rPr>
        <w:t>WG</w:t>
      </w:r>
      <w:r w:rsidR="001249C8">
        <w:rPr>
          <w:iCs/>
          <w:sz w:val="24"/>
        </w:rPr>
        <w:t xml:space="preserve"> Cases </w:t>
      </w:r>
      <w:r w:rsidRPr="006363CF">
        <w:rPr>
          <w:iCs/>
          <w:sz w:val="24"/>
        </w:rPr>
        <w:t>are based upon the ERCOT Network Operations Model.  Network model data from the ERCOT NMMS system is used to create the TP case.  The TP case</w:t>
      </w:r>
      <w:r w:rsidR="00C52694">
        <w:rPr>
          <w:iCs/>
          <w:sz w:val="24"/>
        </w:rPr>
        <w:t>, or an incremental update to the previously uploaded TP case,</w:t>
      </w:r>
      <w:r w:rsidRPr="006363CF">
        <w:rPr>
          <w:iCs/>
          <w:sz w:val="24"/>
        </w:rPr>
        <w:t xml:space="preserve"> is then imported into MOD and becomes the </w:t>
      </w:r>
      <w:r w:rsidR="00A84489">
        <w:rPr>
          <w:iCs/>
          <w:sz w:val="24"/>
        </w:rPr>
        <w:t>MOD base</w:t>
      </w:r>
      <w:r w:rsidRPr="006363CF">
        <w:rPr>
          <w:iCs/>
          <w:sz w:val="24"/>
        </w:rPr>
        <w:t xml:space="preserve"> case</w:t>
      </w:r>
      <w:r w:rsidR="00A84489">
        <w:rPr>
          <w:iCs/>
          <w:sz w:val="24"/>
        </w:rPr>
        <w:t xml:space="preserve">.  </w:t>
      </w:r>
      <w:r w:rsidRPr="006363CF">
        <w:rPr>
          <w:iCs/>
          <w:sz w:val="24"/>
        </w:rPr>
        <w:t xml:space="preserve">ERCOT and the TSPs </w:t>
      </w:r>
      <w:r w:rsidR="00C52694">
        <w:rPr>
          <w:iCs/>
          <w:sz w:val="24"/>
        </w:rPr>
        <w:t>submit</w:t>
      </w:r>
      <w:r w:rsidR="00C52694" w:rsidRPr="006363CF">
        <w:rPr>
          <w:iCs/>
          <w:sz w:val="24"/>
        </w:rPr>
        <w:t xml:space="preserve"> </w:t>
      </w:r>
      <w:r w:rsidRPr="006363CF">
        <w:rPr>
          <w:iCs/>
          <w:sz w:val="24"/>
        </w:rPr>
        <w:t>Standard PMCRs</w:t>
      </w:r>
      <w:r w:rsidR="002B0383">
        <w:rPr>
          <w:iCs/>
          <w:sz w:val="24"/>
        </w:rPr>
        <w:t xml:space="preserve"> and</w:t>
      </w:r>
      <w:r w:rsidRPr="006363CF">
        <w:rPr>
          <w:iCs/>
          <w:sz w:val="24"/>
        </w:rPr>
        <w:t xml:space="preserve"> PMCRs</w:t>
      </w:r>
      <w:r w:rsidR="002B0383">
        <w:rPr>
          <w:iCs/>
          <w:sz w:val="24"/>
        </w:rPr>
        <w:t xml:space="preserve"> </w:t>
      </w:r>
      <w:r w:rsidR="00C52694">
        <w:rPr>
          <w:iCs/>
          <w:sz w:val="24"/>
        </w:rPr>
        <w:t>into MOD</w:t>
      </w:r>
      <w:r w:rsidR="002B0383">
        <w:rPr>
          <w:iCs/>
          <w:sz w:val="24"/>
        </w:rPr>
        <w:t xml:space="preserve">.  Other </w:t>
      </w:r>
      <w:r w:rsidR="00C5072A">
        <w:rPr>
          <w:iCs/>
          <w:sz w:val="24"/>
        </w:rPr>
        <w:t>PMCRs</w:t>
      </w:r>
      <w:r w:rsidR="00972F11">
        <w:rPr>
          <w:iCs/>
          <w:sz w:val="24"/>
        </w:rPr>
        <w:t xml:space="preserve"> are also submitted into MOD</w:t>
      </w:r>
      <w:r w:rsidR="00C5072A">
        <w:rPr>
          <w:iCs/>
          <w:sz w:val="24"/>
        </w:rPr>
        <w:t xml:space="preserve"> </w:t>
      </w:r>
      <w:r w:rsidR="002B0383">
        <w:rPr>
          <w:iCs/>
          <w:sz w:val="24"/>
        </w:rPr>
        <w:t xml:space="preserve">(i.e. ‘NOMCR_PENDING’ and ‘NOMCR_SUBMITTED’ PMCRs) </w:t>
      </w:r>
      <w:r w:rsidR="00972F11">
        <w:rPr>
          <w:iCs/>
          <w:sz w:val="24"/>
        </w:rPr>
        <w:t xml:space="preserve">which are </w:t>
      </w:r>
      <w:r w:rsidR="002B0383">
        <w:rPr>
          <w:iCs/>
          <w:sz w:val="24"/>
        </w:rPr>
        <w:t>aim</w:t>
      </w:r>
      <w:r w:rsidR="00972F11">
        <w:rPr>
          <w:iCs/>
          <w:sz w:val="24"/>
        </w:rPr>
        <w:t>ed</w:t>
      </w:r>
      <w:r w:rsidR="002B0383">
        <w:rPr>
          <w:iCs/>
          <w:sz w:val="24"/>
        </w:rPr>
        <w:t xml:space="preserve"> at</w:t>
      </w:r>
      <w:r w:rsidR="00C5072A">
        <w:rPr>
          <w:iCs/>
          <w:sz w:val="24"/>
        </w:rPr>
        <w:t xml:space="preserve"> maintain</w:t>
      </w:r>
      <w:r w:rsidR="002B0383">
        <w:rPr>
          <w:iCs/>
          <w:sz w:val="24"/>
        </w:rPr>
        <w:t>ing</w:t>
      </w:r>
      <w:r w:rsidR="00C5072A">
        <w:rPr>
          <w:iCs/>
          <w:sz w:val="24"/>
        </w:rPr>
        <w:t xml:space="preserve"> consistency between </w:t>
      </w:r>
      <w:r w:rsidR="00A84489">
        <w:rPr>
          <w:iCs/>
          <w:sz w:val="24"/>
        </w:rPr>
        <w:t>NMMS</w:t>
      </w:r>
      <w:r w:rsidR="00C5072A">
        <w:rPr>
          <w:iCs/>
          <w:sz w:val="24"/>
        </w:rPr>
        <w:t xml:space="preserve"> and MOD.</w:t>
      </w:r>
      <w:r w:rsidR="0011158C">
        <w:rPr>
          <w:iCs/>
          <w:sz w:val="24"/>
        </w:rPr>
        <w:t xml:space="preserve"> </w:t>
      </w:r>
      <w:r w:rsidR="00C5072A">
        <w:rPr>
          <w:iCs/>
          <w:sz w:val="24"/>
        </w:rPr>
        <w:t xml:space="preserve"> Additionally, ERCOT and the TSPs </w:t>
      </w:r>
      <w:r w:rsidR="00C52694">
        <w:rPr>
          <w:iCs/>
          <w:sz w:val="24"/>
        </w:rPr>
        <w:t>submit</w:t>
      </w:r>
      <w:r w:rsidR="00C5072A">
        <w:rPr>
          <w:iCs/>
          <w:sz w:val="24"/>
        </w:rPr>
        <w:t xml:space="preserve"> </w:t>
      </w:r>
      <w:r w:rsidR="0011158C">
        <w:rPr>
          <w:iCs/>
          <w:sz w:val="24"/>
        </w:rPr>
        <w:t>Load, Generation, and Device Control</w:t>
      </w:r>
      <w:r w:rsidRPr="006363CF">
        <w:rPr>
          <w:iCs/>
          <w:sz w:val="24"/>
        </w:rPr>
        <w:t xml:space="preserve"> Profiles </w:t>
      </w:r>
      <w:r w:rsidR="00C52694">
        <w:rPr>
          <w:iCs/>
          <w:sz w:val="24"/>
        </w:rPr>
        <w:t>into MOD</w:t>
      </w:r>
      <w:r w:rsidR="002B0383">
        <w:rPr>
          <w:iCs/>
          <w:sz w:val="24"/>
        </w:rPr>
        <w:t xml:space="preserve">.  </w:t>
      </w:r>
      <w:r w:rsidR="003D3527">
        <w:rPr>
          <w:iCs/>
          <w:sz w:val="24"/>
        </w:rPr>
        <w:t>After being submitted, approved, and accepted, t</w:t>
      </w:r>
      <w:r w:rsidR="002B0383">
        <w:rPr>
          <w:iCs/>
          <w:sz w:val="24"/>
        </w:rPr>
        <w:t>he combination of PMCRs and Profiles are applied to the MOD seed case</w:t>
      </w:r>
      <w:r w:rsidRPr="006363CF">
        <w:rPr>
          <w:iCs/>
          <w:sz w:val="24"/>
        </w:rPr>
        <w:t xml:space="preserve"> to create the SS</w:t>
      </w:r>
      <w:r w:rsidR="00B615DE">
        <w:rPr>
          <w:iCs/>
          <w:sz w:val="24"/>
        </w:rPr>
        <w:t>WG</w:t>
      </w:r>
      <w:r w:rsidR="001249C8">
        <w:rPr>
          <w:iCs/>
          <w:sz w:val="24"/>
        </w:rPr>
        <w:t xml:space="preserve"> Cases</w:t>
      </w:r>
      <w:r w:rsidRPr="006363CF">
        <w:rPr>
          <w:iCs/>
          <w:sz w:val="24"/>
        </w:rPr>
        <w:t>.</w:t>
      </w:r>
    </w:p>
    <w:p w14:paraId="121F0D3D" w14:textId="77777777" w:rsidR="006306BE" w:rsidRPr="006363CF" w:rsidRDefault="006306BE" w:rsidP="006363CF">
      <w:pPr>
        <w:spacing w:after="240"/>
        <w:rPr>
          <w:iCs/>
          <w:sz w:val="24"/>
        </w:rPr>
      </w:pPr>
      <w:r w:rsidRPr="006363CF">
        <w:rPr>
          <w:iCs/>
          <w:sz w:val="24"/>
        </w:rPr>
        <w:t>The primary software tools utilized for these processes are MOD, MOD File Builder and PSS</w:t>
      </w:r>
      <w:r w:rsidR="00972F11">
        <w:rPr>
          <w:iCs/>
          <w:sz w:val="24"/>
        </w:rPr>
        <w:t>®</w:t>
      </w:r>
      <w:r w:rsidRPr="006363CF">
        <w:rPr>
          <w:iCs/>
          <w:sz w:val="24"/>
        </w:rPr>
        <w:t xml:space="preserve">E. MOD is a web based application maintained by ERCOT. </w:t>
      </w:r>
      <w:r w:rsidR="003D3527">
        <w:rPr>
          <w:iCs/>
          <w:sz w:val="24"/>
        </w:rPr>
        <w:t xml:space="preserve"> </w:t>
      </w:r>
      <w:r w:rsidRPr="006363CF">
        <w:rPr>
          <w:iCs/>
          <w:sz w:val="24"/>
        </w:rPr>
        <w:t xml:space="preserve">TSPs and ERCOT use MOD to submit projects and profiles </w:t>
      </w:r>
      <w:r w:rsidR="0011051A" w:rsidRPr="006363CF">
        <w:rPr>
          <w:iCs/>
          <w:sz w:val="24"/>
        </w:rPr>
        <w:t xml:space="preserve">for </w:t>
      </w:r>
      <w:r w:rsidR="0011051A" w:rsidRPr="001249C8">
        <w:rPr>
          <w:iCs/>
          <w:sz w:val="24"/>
        </w:rPr>
        <w:t>S</w:t>
      </w:r>
      <w:r w:rsidR="001249C8">
        <w:rPr>
          <w:iCs/>
          <w:sz w:val="24"/>
        </w:rPr>
        <w:t>S</w:t>
      </w:r>
      <w:r w:rsidR="00B615DE">
        <w:rPr>
          <w:iCs/>
          <w:sz w:val="24"/>
        </w:rPr>
        <w:t>WG</w:t>
      </w:r>
      <w:r w:rsidR="001249C8">
        <w:rPr>
          <w:iCs/>
          <w:sz w:val="24"/>
        </w:rPr>
        <w:t xml:space="preserve"> Cases</w:t>
      </w:r>
      <w:r w:rsidRPr="006363CF">
        <w:rPr>
          <w:iCs/>
          <w:sz w:val="24"/>
        </w:rPr>
        <w:t xml:space="preserve">. </w:t>
      </w:r>
      <w:r w:rsidR="003D3527">
        <w:rPr>
          <w:iCs/>
          <w:sz w:val="24"/>
        </w:rPr>
        <w:t xml:space="preserve"> </w:t>
      </w:r>
      <w:r w:rsidRPr="006363CF">
        <w:rPr>
          <w:iCs/>
          <w:sz w:val="24"/>
        </w:rPr>
        <w:t>ERCOT compile</w:t>
      </w:r>
      <w:r w:rsidR="006C1DA5">
        <w:rPr>
          <w:iCs/>
          <w:sz w:val="24"/>
        </w:rPr>
        <w:t>s</w:t>
      </w:r>
      <w:r w:rsidRPr="006363CF">
        <w:rPr>
          <w:iCs/>
          <w:sz w:val="24"/>
        </w:rPr>
        <w:t xml:space="preserve"> these </w:t>
      </w:r>
      <w:r w:rsidR="006C1DA5">
        <w:rPr>
          <w:iCs/>
          <w:sz w:val="24"/>
        </w:rPr>
        <w:t xml:space="preserve">submitted </w:t>
      </w:r>
      <w:r w:rsidRPr="006363CF">
        <w:rPr>
          <w:iCs/>
          <w:sz w:val="24"/>
        </w:rPr>
        <w:t xml:space="preserve">projects and profiles to build </w:t>
      </w:r>
      <w:r w:rsidR="0011051A" w:rsidRPr="006363CF">
        <w:rPr>
          <w:iCs/>
          <w:sz w:val="24"/>
        </w:rPr>
        <w:t xml:space="preserve">the </w:t>
      </w:r>
      <w:r w:rsidR="0011051A" w:rsidRPr="001249C8">
        <w:rPr>
          <w:iCs/>
          <w:sz w:val="24"/>
        </w:rPr>
        <w:t>S</w:t>
      </w:r>
      <w:r w:rsidR="001249C8">
        <w:rPr>
          <w:iCs/>
          <w:sz w:val="24"/>
        </w:rPr>
        <w:t>S</w:t>
      </w:r>
      <w:r w:rsidR="001E4C90">
        <w:rPr>
          <w:iCs/>
          <w:sz w:val="24"/>
        </w:rPr>
        <w:t>WG</w:t>
      </w:r>
      <w:r w:rsidR="001249C8">
        <w:rPr>
          <w:iCs/>
          <w:sz w:val="24"/>
        </w:rPr>
        <w:t xml:space="preserve"> Cases.  </w:t>
      </w:r>
      <w:r w:rsidRPr="006363CF">
        <w:rPr>
          <w:iCs/>
          <w:sz w:val="24"/>
        </w:rPr>
        <w:t>Case modifications can be accomplished in MOD by either uploading</w:t>
      </w:r>
      <w:r w:rsidR="00A84489">
        <w:rPr>
          <w:iCs/>
          <w:sz w:val="24"/>
        </w:rPr>
        <w:t xml:space="preserve"> PMCRs in</w:t>
      </w:r>
      <w:r w:rsidRPr="006363CF">
        <w:rPr>
          <w:iCs/>
          <w:sz w:val="24"/>
        </w:rPr>
        <w:t xml:space="preserve"> MOD, or by manual entry using the MOD interface. </w:t>
      </w:r>
      <w:r w:rsidR="003D3527">
        <w:rPr>
          <w:iCs/>
          <w:sz w:val="24"/>
        </w:rPr>
        <w:t xml:space="preserve"> </w:t>
      </w:r>
      <w:r w:rsidRPr="006363CF">
        <w:rPr>
          <w:iCs/>
          <w:sz w:val="24"/>
        </w:rPr>
        <w:t xml:space="preserve">SSWG members </w:t>
      </w:r>
      <w:r w:rsidR="006C1DA5">
        <w:rPr>
          <w:iCs/>
          <w:sz w:val="24"/>
        </w:rPr>
        <w:t xml:space="preserve">should </w:t>
      </w:r>
      <w:r w:rsidRPr="006363CF">
        <w:rPr>
          <w:iCs/>
          <w:sz w:val="24"/>
        </w:rPr>
        <w:t>consult the Planning Model Design Guidelines &amp; Expectations manual for specific instructions on MOD.</w:t>
      </w:r>
    </w:p>
    <w:p w14:paraId="4C4B9548" w14:textId="77777777" w:rsidR="00B96E89" w:rsidRPr="004C6B84" w:rsidRDefault="000168F3" w:rsidP="006363CF">
      <w:pPr>
        <w:keepNext/>
        <w:tabs>
          <w:tab w:val="left" w:pos="1080"/>
        </w:tabs>
        <w:spacing w:before="240" w:after="240"/>
        <w:ind w:left="1080" w:hanging="1080"/>
        <w:outlineLvl w:val="2"/>
        <w:rPr>
          <w:b/>
          <w:sz w:val="24"/>
        </w:rPr>
      </w:pPr>
      <w:r w:rsidRPr="004C6B84">
        <w:rPr>
          <w:b/>
          <w:sz w:val="24"/>
        </w:rPr>
        <w:t>3.3.2</w:t>
      </w:r>
      <w:r w:rsidRPr="004C6B84">
        <w:rPr>
          <w:b/>
          <w:sz w:val="24"/>
        </w:rPr>
        <w:tab/>
        <w:t>Incremental Update</w:t>
      </w:r>
    </w:p>
    <w:p w14:paraId="0AAAC6DF" w14:textId="77777777" w:rsidR="001B43F6" w:rsidRDefault="0011158C" w:rsidP="000168F3">
      <w:pPr>
        <w:autoSpaceDE w:val="0"/>
        <w:autoSpaceDN w:val="0"/>
        <w:adjustRightInd w:val="0"/>
        <w:rPr>
          <w:sz w:val="24"/>
          <w:szCs w:val="22"/>
        </w:rPr>
      </w:pPr>
      <w:r>
        <w:rPr>
          <w:sz w:val="24"/>
          <w:szCs w:val="22"/>
        </w:rPr>
        <w:t>U</w:t>
      </w:r>
      <w:r w:rsidR="000168F3" w:rsidRPr="000168F3">
        <w:rPr>
          <w:sz w:val="24"/>
          <w:szCs w:val="22"/>
        </w:rPr>
        <w:t xml:space="preserve">pon commencement of </w:t>
      </w:r>
      <w:r>
        <w:rPr>
          <w:sz w:val="24"/>
          <w:szCs w:val="22"/>
        </w:rPr>
        <w:t xml:space="preserve">each </w:t>
      </w:r>
      <w:r w:rsidR="0011051A">
        <w:rPr>
          <w:sz w:val="24"/>
          <w:szCs w:val="22"/>
        </w:rPr>
        <w:t>new</w:t>
      </w:r>
      <w:r w:rsidR="0011051A" w:rsidRPr="000168F3">
        <w:rPr>
          <w:sz w:val="24"/>
          <w:szCs w:val="22"/>
        </w:rPr>
        <w:t xml:space="preserve"> </w:t>
      </w:r>
      <w:r w:rsidR="0011051A" w:rsidRPr="001249C8">
        <w:rPr>
          <w:iCs/>
          <w:sz w:val="24"/>
        </w:rPr>
        <w:t>S</w:t>
      </w:r>
      <w:r w:rsidR="001249C8">
        <w:rPr>
          <w:iCs/>
          <w:sz w:val="24"/>
        </w:rPr>
        <w:t>S</w:t>
      </w:r>
      <w:r w:rsidR="002118A2">
        <w:rPr>
          <w:iCs/>
          <w:sz w:val="24"/>
        </w:rPr>
        <w:t>WG</w:t>
      </w:r>
      <w:r w:rsidR="001249C8">
        <w:rPr>
          <w:iCs/>
          <w:sz w:val="24"/>
        </w:rPr>
        <w:t xml:space="preserve"> Case </w:t>
      </w:r>
      <w:r w:rsidR="002F0DBA">
        <w:rPr>
          <w:iCs/>
          <w:sz w:val="24"/>
        </w:rPr>
        <w:t>creation</w:t>
      </w:r>
      <w:r w:rsidR="00A84489">
        <w:rPr>
          <w:sz w:val="24"/>
          <w:szCs w:val="22"/>
        </w:rPr>
        <w:t xml:space="preserve"> and each update</w:t>
      </w:r>
      <w:r w:rsidR="000168F3" w:rsidRPr="000168F3">
        <w:rPr>
          <w:sz w:val="24"/>
          <w:szCs w:val="22"/>
        </w:rPr>
        <w:t>, the SSWG implement</w:t>
      </w:r>
      <w:r w:rsidR="002F0DBA">
        <w:rPr>
          <w:sz w:val="24"/>
          <w:szCs w:val="22"/>
        </w:rPr>
        <w:t>s</w:t>
      </w:r>
      <w:r w:rsidR="000168F3" w:rsidRPr="000168F3">
        <w:rPr>
          <w:sz w:val="24"/>
          <w:szCs w:val="22"/>
        </w:rPr>
        <w:t xml:space="preserve"> an incremental update </w:t>
      </w:r>
      <w:r>
        <w:rPr>
          <w:sz w:val="24"/>
          <w:szCs w:val="22"/>
        </w:rPr>
        <w:t xml:space="preserve">to the MOD </w:t>
      </w:r>
      <w:r w:rsidR="00A84489">
        <w:rPr>
          <w:sz w:val="24"/>
          <w:szCs w:val="22"/>
        </w:rPr>
        <w:t>base</w:t>
      </w:r>
      <w:r>
        <w:rPr>
          <w:sz w:val="24"/>
          <w:szCs w:val="22"/>
        </w:rPr>
        <w:t xml:space="preserve"> case </w:t>
      </w:r>
      <w:r w:rsidR="000168F3" w:rsidRPr="000168F3">
        <w:rPr>
          <w:sz w:val="24"/>
          <w:szCs w:val="22"/>
        </w:rPr>
        <w:t>in order to include the latest Network Operations Model data in</w:t>
      </w:r>
      <w:r w:rsidR="002F0DBA">
        <w:rPr>
          <w:sz w:val="24"/>
          <w:szCs w:val="22"/>
        </w:rPr>
        <w:t>to</w:t>
      </w:r>
      <w:r w:rsidR="000168F3" w:rsidRPr="000168F3">
        <w:rPr>
          <w:sz w:val="24"/>
          <w:szCs w:val="22"/>
        </w:rPr>
        <w:t xml:space="preserve"> the </w:t>
      </w:r>
      <w:r w:rsidR="00760E95">
        <w:rPr>
          <w:iCs/>
          <w:sz w:val="24"/>
        </w:rPr>
        <w:t>SS</w:t>
      </w:r>
      <w:r w:rsidR="002118A2">
        <w:rPr>
          <w:iCs/>
          <w:sz w:val="24"/>
        </w:rPr>
        <w:t>WG</w:t>
      </w:r>
      <w:r w:rsidR="00760E95">
        <w:rPr>
          <w:iCs/>
          <w:sz w:val="24"/>
        </w:rPr>
        <w:t xml:space="preserve"> Cases</w:t>
      </w:r>
      <w:r w:rsidR="000168F3" w:rsidRPr="000168F3">
        <w:rPr>
          <w:sz w:val="24"/>
          <w:szCs w:val="22"/>
        </w:rPr>
        <w:t xml:space="preserve">.  This is accomplished by </w:t>
      </w:r>
      <w:r w:rsidR="001B43F6">
        <w:rPr>
          <w:sz w:val="24"/>
          <w:szCs w:val="22"/>
        </w:rPr>
        <w:t>using MOD File Builder to compare the RAW files</w:t>
      </w:r>
      <w:r w:rsidR="000168F3" w:rsidRPr="000168F3">
        <w:rPr>
          <w:sz w:val="24"/>
          <w:szCs w:val="22"/>
        </w:rPr>
        <w:t xml:space="preserve"> of topology processed </w:t>
      </w:r>
      <w:r w:rsidR="00733E87">
        <w:rPr>
          <w:sz w:val="24"/>
          <w:szCs w:val="22"/>
        </w:rPr>
        <w:t>NMMS</w:t>
      </w:r>
      <w:r w:rsidR="000168F3" w:rsidRPr="000168F3">
        <w:rPr>
          <w:sz w:val="24"/>
          <w:szCs w:val="22"/>
        </w:rPr>
        <w:t xml:space="preserve"> data with selected data currently existing in MOD.  </w:t>
      </w:r>
      <w:r w:rsidR="001B43F6">
        <w:rPr>
          <w:sz w:val="24"/>
          <w:szCs w:val="22"/>
        </w:rPr>
        <w:t>MOD File Builder</w:t>
      </w:r>
      <w:r w:rsidR="00A84489">
        <w:rPr>
          <w:sz w:val="24"/>
          <w:szCs w:val="22"/>
        </w:rPr>
        <w:t xml:space="preserve"> </w:t>
      </w:r>
      <w:r w:rsidR="00A67491">
        <w:rPr>
          <w:sz w:val="24"/>
          <w:szCs w:val="22"/>
        </w:rPr>
        <w:t>is</w:t>
      </w:r>
      <w:r w:rsidR="001B43F6">
        <w:rPr>
          <w:sz w:val="24"/>
          <w:szCs w:val="22"/>
        </w:rPr>
        <w:t xml:space="preserve"> used to create a </w:t>
      </w:r>
      <w:r w:rsidR="008751AA">
        <w:rPr>
          <w:sz w:val="24"/>
          <w:szCs w:val="22"/>
        </w:rPr>
        <w:t>c</w:t>
      </w:r>
      <w:r w:rsidR="001B43F6">
        <w:rPr>
          <w:sz w:val="24"/>
          <w:szCs w:val="22"/>
        </w:rPr>
        <w:t>omparison PMCR that update</w:t>
      </w:r>
      <w:r w:rsidR="00A67491">
        <w:rPr>
          <w:sz w:val="24"/>
          <w:szCs w:val="22"/>
        </w:rPr>
        <w:t>s</w:t>
      </w:r>
      <w:r w:rsidR="001B43F6">
        <w:rPr>
          <w:sz w:val="24"/>
          <w:szCs w:val="22"/>
        </w:rPr>
        <w:t xml:space="preserve"> the </w:t>
      </w:r>
      <w:r w:rsidR="003D3527">
        <w:rPr>
          <w:sz w:val="24"/>
          <w:szCs w:val="22"/>
        </w:rPr>
        <w:t xml:space="preserve">corresponding </w:t>
      </w:r>
      <w:r w:rsidR="001B43F6">
        <w:rPr>
          <w:sz w:val="24"/>
          <w:szCs w:val="22"/>
        </w:rPr>
        <w:t xml:space="preserve">Planning Model data in MOD to be consistent with </w:t>
      </w:r>
      <w:r w:rsidR="00C67B35">
        <w:rPr>
          <w:sz w:val="24"/>
          <w:szCs w:val="22"/>
        </w:rPr>
        <w:t xml:space="preserve">the </w:t>
      </w:r>
      <w:r w:rsidR="00587992">
        <w:rPr>
          <w:sz w:val="24"/>
          <w:szCs w:val="22"/>
        </w:rPr>
        <w:t xml:space="preserve">Network </w:t>
      </w:r>
      <w:r w:rsidR="00C67B35">
        <w:rPr>
          <w:sz w:val="24"/>
          <w:szCs w:val="22"/>
        </w:rPr>
        <w:t>Operations</w:t>
      </w:r>
      <w:r w:rsidR="00587992">
        <w:rPr>
          <w:sz w:val="24"/>
          <w:szCs w:val="22"/>
        </w:rPr>
        <w:t xml:space="preserve"> M</w:t>
      </w:r>
      <w:r w:rsidR="00C67B35">
        <w:rPr>
          <w:sz w:val="24"/>
          <w:szCs w:val="22"/>
        </w:rPr>
        <w:t>odel data</w:t>
      </w:r>
      <w:r w:rsidR="000168F3" w:rsidRPr="000168F3">
        <w:rPr>
          <w:sz w:val="24"/>
          <w:szCs w:val="22"/>
        </w:rPr>
        <w:t>.</w:t>
      </w:r>
      <w:r w:rsidR="00C67B35">
        <w:rPr>
          <w:sz w:val="24"/>
          <w:szCs w:val="22"/>
        </w:rPr>
        <w:t xml:space="preserve">  The comparison PMCR is subsequently submitted into MOD and committed to the MOD </w:t>
      </w:r>
      <w:r w:rsidR="00A84489">
        <w:rPr>
          <w:sz w:val="24"/>
          <w:szCs w:val="22"/>
        </w:rPr>
        <w:t xml:space="preserve">base </w:t>
      </w:r>
      <w:r w:rsidR="00C67B35">
        <w:rPr>
          <w:sz w:val="24"/>
          <w:szCs w:val="22"/>
        </w:rPr>
        <w:t xml:space="preserve">case to perform the incremental MOD </w:t>
      </w:r>
      <w:r w:rsidR="00A84489">
        <w:rPr>
          <w:sz w:val="24"/>
          <w:szCs w:val="22"/>
        </w:rPr>
        <w:t xml:space="preserve">base </w:t>
      </w:r>
      <w:r w:rsidR="003D3527">
        <w:rPr>
          <w:sz w:val="24"/>
          <w:szCs w:val="22"/>
        </w:rPr>
        <w:t xml:space="preserve">case </w:t>
      </w:r>
      <w:r w:rsidR="00C67B35">
        <w:rPr>
          <w:sz w:val="24"/>
          <w:szCs w:val="22"/>
        </w:rPr>
        <w:t>update.</w:t>
      </w:r>
      <w:r w:rsidR="00DE6C1A">
        <w:rPr>
          <w:sz w:val="24"/>
          <w:szCs w:val="22"/>
        </w:rPr>
        <w:t xml:space="preserve">  </w:t>
      </w:r>
    </w:p>
    <w:p w14:paraId="549C1913" w14:textId="77777777" w:rsidR="001B43F6" w:rsidRDefault="00C5072A" w:rsidP="000168F3">
      <w:pPr>
        <w:autoSpaceDE w:val="0"/>
        <w:autoSpaceDN w:val="0"/>
        <w:adjustRightInd w:val="0"/>
        <w:rPr>
          <w:sz w:val="24"/>
          <w:szCs w:val="22"/>
        </w:rPr>
      </w:pPr>
      <w:r>
        <w:rPr>
          <w:sz w:val="24"/>
          <w:szCs w:val="22"/>
        </w:rPr>
        <w:t>The sample flowchart below identifies the general process:</w:t>
      </w:r>
    </w:p>
    <w:p w14:paraId="037AD35C" w14:textId="77777777" w:rsidR="007847F5" w:rsidRDefault="007847F5" w:rsidP="000168F3">
      <w:pPr>
        <w:autoSpaceDE w:val="0"/>
        <w:autoSpaceDN w:val="0"/>
        <w:adjustRightInd w:val="0"/>
        <w:rPr>
          <w:sz w:val="24"/>
          <w:szCs w:val="22"/>
        </w:rPr>
      </w:pPr>
    </w:p>
    <w:p w14:paraId="1A0B21A7" w14:textId="77777777" w:rsidR="007847F5" w:rsidRPr="007847F5" w:rsidRDefault="00E07051" w:rsidP="000168F3">
      <w:pPr>
        <w:autoSpaceDE w:val="0"/>
        <w:autoSpaceDN w:val="0"/>
        <w:adjustRightInd w:val="0"/>
        <w:rPr>
          <w:sz w:val="24"/>
          <w:szCs w:val="22"/>
        </w:rPr>
      </w:pPr>
      <w:r>
        <w:rPr>
          <w:noProof/>
        </w:rPr>
        <w:drawing>
          <wp:inline distT="0" distB="0" distL="0" distR="0" wp14:anchorId="5FAD205E" wp14:editId="0FBFA5DF">
            <wp:extent cx="5934710" cy="1716405"/>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934710" cy="1716405"/>
                    </a:xfrm>
                    <a:prstGeom prst="rect">
                      <a:avLst/>
                    </a:prstGeom>
                    <a:noFill/>
                    <a:ln w="9525">
                      <a:noFill/>
                      <a:miter lim="800000"/>
                      <a:headEnd/>
                      <a:tailEnd/>
                    </a:ln>
                  </pic:spPr>
                </pic:pic>
              </a:graphicData>
            </a:graphic>
          </wp:inline>
        </w:drawing>
      </w:r>
    </w:p>
    <w:p w14:paraId="3816C41B" w14:textId="77777777" w:rsidR="006306BE" w:rsidRPr="001E2837" w:rsidRDefault="00035105" w:rsidP="006363CF">
      <w:pPr>
        <w:keepNext/>
        <w:tabs>
          <w:tab w:val="left" w:pos="1080"/>
        </w:tabs>
        <w:spacing w:before="240" w:after="240"/>
        <w:ind w:left="1080" w:hanging="1080"/>
        <w:outlineLvl w:val="2"/>
        <w:rPr>
          <w:b/>
          <w:sz w:val="24"/>
          <w:szCs w:val="22"/>
        </w:rPr>
      </w:pPr>
      <w:r>
        <w:rPr>
          <w:b/>
          <w:i/>
          <w:sz w:val="24"/>
        </w:rPr>
        <w:br w:type="page"/>
      </w:r>
      <w:r w:rsidR="006363CF" w:rsidRPr="004C6B84">
        <w:rPr>
          <w:b/>
          <w:sz w:val="24"/>
        </w:rPr>
        <w:t>3.3.</w:t>
      </w:r>
      <w:r w:rsidR="000168F3" w:rsidRPr="004C6B84">
        <w:rPr>
          <w:b/>
          <w:sz w:val="24"/>
        </w:rPr>
        <w:t>3</w:t>
      </w:r>
      <w:r w:rsidR="006363CF" w:rsidRPr="004C6B84">
        <w:rPr>
          <w:b/>
          <w:sz w:val="24"/>
        </w:rPr>
        <w:tab/>
      </w:r>
      <w:r w:rsidR="006306BE" w:rsidRPr="004C6B84">
        <w:rPr>
          <w:b/>
          <w:sz w:val="24"/>
        </w:rPr>
        <w:t>Transmission In-Service Date for the TP Case</w:t>
      </w:r>
    </w:p>
    <w:p w14:paraId="5C6E21BD" w14:textId="77777777" w:rsidR="006306BE" w:rsidRPr="001E2837" w:rsidRDefault="006306BE" w:rsidP="006306BE">
      <w:pPr>
        <w:autoSpaceDE w:val="0"/>
        <w:autoSpaceDN w:val="0"/>
        <w:adjustRightInd w:val="0"/>
        <w:rPr>
          <w:sz w:val="24"/>
          <w:szCs w:val="22"/>
        </w:rPr>
      </w:pPr>
      <w:r w:rsidRPr="001E2837">
        <w:rPr>
          <w:sz w:val="24"/>
          <w:szCs w:val="22"/>
        </w:rPr>
        <w:t>The TP case will be generated by ERCOT staff using an NMMS Transmission In-Service Date agreed upon by SSWG. The TP case will contain all existing NOMCRs with a Transmission In-Service Date on or before the agreed upon Transmission In-Service Date. Any NOMCR submitted after the TP case download which happens to have a Transmission In-Service Date prior to the agreed upon Transmission In-Service Date will not be included in the TP case.  For th</w:t>
      </w:r>
      <w:r w:rsidR="00AF036A" w:rsidRPr="001E2837">
        <w:rPr>
          <w:sz w:val="24"/>
          <w:szCs w:val="22"/>
        </w:rPr>
        <w:t>at</w:t>
      </w:r>
      <w:r w:rsidRPr="001E2837">
        <w:rPr>
          <w:sz w:val="24"/>
          <w:szCs w:val="22"/>
        </w:rPr>
        <w:t xml:space="preserve"> situation, the TSP who owns the NOMCR must submit a PMCR to appropriately include the network model change in the </w:t>
      </w:r>
      <w:r w:rsidR="00DE6C1A" w:rsidRPr="001E2837">
        <w:rPr>
          <w:sz w:val="24"/>
          <w:szCs w:val="22"/>
        </w:rPr>
        <w:t>SS</w:t>
      </w:r>
      <w:r w:rsidR="002118A2" w:rsidRPr="001E2837">
        <w:rPr>
          <w:sz w:val="24"/>
          <w:szCs w:val="22"/>
        </w:rPr>
        <w:t>WG</w:t>
      </w:r>
      <w:r w:rsidR="00DE6C1A" w:rsidRPr="001E2837">
        <w:rPr>
          <w:sz w:val="24"/>
          <w:szCs w:val="22"/>
        </w:rPr>
        <w:t xml:space="preserve"> Cases</w:t>
      </w:r>
      <w:r w:rsidRPr="001E2837">
        <w:rPr>
          <w:sz w:val="24"/>
          <w:szCs w:val="22"/>
        </w:rPr>
        <w:t>.</w:t>
      </w:r>
    </w:p>
    <w:p w14:paraId="08113903" w14:textId="77777777" w:rsidR="006306BE" w:rsidRPr="004C6B84" w:rsidRDefault="006363CF" w:rsidP="006363CF">
      <w:pPr>
        <w:keepNext/>
        <w:tabs>
          <w:tab w:val="left" w:pos="1080"/>
        </w:tabs>
        <w:spacing w:before="240" w:after="240"/>
        <w:ind w:left="1080" w:hanging="1080"/>
        <w:outlineLvl w:val="2"/>
        <w:rPr>
          <w:b/>
          <w:sz w:val="24"/>
        </w:rPr>
      </w:pPr>
      <w:r w:rsidRPr="004C6B84">
        <w:rPr>
          <w:b/>
          <w:sz w:val="24"/>
        </w:rPr>
        <w:t>3.3.</w:t>
      </w:r>
      <w:r w:rsidR="00DA1D37" w:rsidRPr="004C6B84">
        <w:rPr>
          <w:b/>
          <w:sz w:val="24"/>
        </w:rPr>
        <w:t>4</w:t>
      </w:r>
      <w:r w:rsidRPr="004C6B84">
        <w:rPr>
          <w:b/>
          <w:sz w:val="24"/>
        </w:rPr>
        <w:tab/>
      </w:r>
      <w:r w:rsidR="006306BE" w:rsidRPr="004C6B84">
        <w:rPr>
          <w:b/>
          <w:sz w:val="24"/>
        </w:rPr>
        <w:t>Entity Responsibilities</w:t>
      </w:r>
    </w:p>
    <w:p w14:paraId="17C4EA67" w14:textId="77777777" w:rsidR="006306BE" w:rsidRDefault="006306BE" w:rsidP="006363CF">
      <w:pPr>
        <w:spacing w:after="240"/>
        <w:rPr>
          <w:iCs/>
          <w:sz w:val="24"/>
        </w:rPr>
      </w:pPr>
      <w:proofErr w:type="gramStart"/>
      <w:r w:rsidRPr="006363CF">
        <w:rPr>
          <w:iCs/>
          <w:sz w:val="24"/>
        </w:rPr>
        <w:t xml:space="preserve">The </w:t>
      </w:r>
      <w:r w:rsidR="00760E95" w:rsidRPr="00760E95">
        <w:rPr>
          <w:iCs/>
          <w:sz w:val="24"/>
        </w:rPr>
        <w:t xml:space="preserve"> </w:t>
      </w:r>
      <w:r w:rsidR="00760E95">
        <w:rPr>
          <w:iCs/>
          <w:sz w:val="24"/>
        </w:rPr>
        <w:t>SS</w:t>
      </w:r>
      <w:r w:rsidR="002118A2">
        <w:rPr>
          <w:iCs/>
          <w:sz w:val="24"/>
        </w:rPr>
        <w:t>WG</w:t>
      </w:r>
      <w:proofErr w:type="gramEnd"/>
      <w:r w:rsidR="00760E95">
        <w:rPr>
          <w:iCs/>
          <w:sz w:val="24"/>
        </w:rPr>
        <w:t xml:space="preserve"> Cases </w:t>
      </w:r>
      <w:r w:rsidRPr="006363CF">
        <w:rPr>
          <w:iCs/>
          <w:sz w:val="24"/>
        </w:rPr>
        <w:t xml:space="preserve">are assembled and produced as a collaborative effort by the SSWG.  The responsibilities for providing this data are divided among the various </w:t>
      </w:r>
      <w:r w:rsidR="00BC5E2C">
        <w:rPr>
          <w:iCs/>
          <w:sz w:val="24"/>
        </w:rPr>
        <w:t>M</w:t>
      </w:r>
      <w:r w:rsidRPr="006363CF">
        <w:rPr>
          <w:iCs/>
          <w:sz w:val="24"/>
        </w:rPr>
        <w:t xml:space="preserve">arket </w:t>
      </w:r>
      <w:r w:rsidR="00BC5E2C">
        <w:rPr>
          <w:iCs/>
          <w:sz w:val="24"/>
        </w:rPr>
        <w:t>P</w:t>
      </w:r>
      <w:r w:rsidRPr="006363CF">
        <w:rPr>
          <w:iCs/>
          <w:sz w:val="24"/>
        </w:rPr>
        <w:t>articipants</w:t>
      </w:r>
      <w:r w:rsidR="00BC5E2C">
        <w:rPr>
          <w:iCs/>
          <w:sz w:val="24"/>
        </w:rPr>
        <w:t xml:space="preserve"> (MPs)</w:t>
      </w:r>
      <w:r w:rsidRPr="006363CF">
        <w:rPr>
          <w:iCs/>
          <w:sz w:val="24"/>
        </w:rPr>
        <w:t xml:space="preserve"> and ERCOT. These data provision responsibilities may overlap among the various </w:t>
      </w:r>
      <w:r w:rsidR="00BC5E2C">
        <w:rPr>
          <w:iCs/>
          <w:sz w:val="24"/>
        </w:rPr>
        <w:t>MPs</w:t>
      </w:r>
      <w:r w:rsidRPr="006363CF">
        <w:rPr>
          <w:iCs/>
          <w:sz w:val="24"/>
        </w:rPr>
        <w:t xml:space="preserve"> because </w:t>
      </w:r>
      <w:r w:rsidR="00BC5E2C">
        <w:rPr>
          <w:iCs/>
          <w:sz w:val="24"/>
        </w:rPr>
        <w:t>MPs</w:t>
      </w:r>
      <w:r w:rsidR="00BC5E2C" w:rsidRPr="006363CF">
        <w:rPr>
          <w:iCs/>
          <w:sz w:val="24"/>
        </w:rPr>
        <w:t xml:space="preserve"> </w:t>
      </w:r>
      <w:r w:rsidRPr="006363CF">
        <w:rPr>
          <w:iCs/>
          <w:sz w:val="24"/>
        </w:rPr>
        <w:t xml:space="preserve">may designate their representative or </w:t>
      </w:r>
      <w:r w:rsidR="00BC5E2C">
        <w:rPr>
          <w:iCs/>
          <w:sz w:val="24"/>
        </w:rPr>
        <w:t>MPs</w:t>
      </w:r>
      <w:r w:rsidRPr="006363CF">
        <w:rPr>
          <w:iCs/>
          <w:sz w:val="24"/>
        </w:rPr>
        <w:t xml:space="preserve"> may be a member of more than one </w:t>
      </w:r>
      <w:r w:rsidR="00BC5E2C">
        <w:rPr>
          <w:iCs/>
          <w:sz w:val="24"/>
        </w:rPr>
        <w:t>MP</w:t>
      </w:r>
      <w:r w:rsidRPr="006363CF">
        <w:rPr>
          <w:iCs/>
          <w:sz w:val="24"/>
        </w:rPr>
        <w:t xml:space="preserve"> group.  </w:t>
      </w:r>
      <w:r w:rsidR="00BC5E2C">
        <w:rPr>
          <w:iCs/>
          <w:sz w:val="24"/>
        </w:rPr>
        <w:t>MPs</w:t>
      </w:r>
      <w:r w:rsidRPr="006363CF">
        <w:rPr>
          <w:iCs/>
          <w:sz w:val="24"/>
        </w:rPr>
        <w:t xml:space="preserve"> can generally be divided into four groups: TSPs, LSEs, REs, and Market Entities.  ERCOT staff is included as a fifth entity with data provision responsibilities.  The data responsibilities of each group are as follows:</w:t>
      </w:r>
    </w:p>
    <w:p w14:paraId="786141BD" w14:textId="77777777" w:rsidR="006306BE" w:rsidRPr="006363CF" w:rsidRDefault="006363CF" w:rsidP="00DA1D37">
      <w:pPr>
        <w:spacing w:after="240"/>
        <w:rPr>
          <w:b/>
          <w:bCs/>
          <w:sz w:val="24"/>
        </w:rPr>
      </w:pPr>
      <w:r>
        <w:rPr>
          <w:b/>
          <w:bCs/>
          <w:sz w:val="24"/>
        </w:rPr>
        <w:t>3.3.</w:t>
      </w:r>
      <w:r w:rsidR="00DA1D37">
        <w:rPr>
          <w:b/>
          <w:bCs/>
          <w:sz w:val="24"/>
        </w:rPr>
        <w:t>4</w:t>
      </w:r>
      <w:r>
        <w:rPr>
          <w:b/>
          <w:bCs/>
          <w:sz w:val="24"/>
        </w:rPr>
        <w:t>.1</w:t>
      </w:r>
      <w:r>
        <w:rPr>
          <w:b/>
          <w:bCs/>
          <w:sz w:val="24"/>
        </w:rPr>
        <w:tab/>
      </w:r>
      <w:r w:rsidR="006306BE" w:rsidRPr="006363CF">
        <w:rPr>
          <w:b/>
          <w:bCs/>
          <w:sz w:val="24"/>
        </w:rPr>
        <w:t>TSPs</w:t>
      </w:r>
    </w:p>
    <w:p w14:paraId="4623E513" w14:textId="328F463D" w:rsidR="006306BE" w:rsidRDefault="006306BE" w:rsidP="00561229">
      <w:pPr>
        <w:numPr>
          <w:ilvl w:val="0"/>
          <w:numId w:val="92"/>
        </w:numPr>
        <w:autoSpaceDE w:val="0"/>
        <w:autoSpaceDN w:val="0"/>
        <w:adjustRightInd w:val="0"/>
        <w:rPr>
          <w:sz w:val="24"/>
          <w:szCs w:val="22"/>
        </w:rPr>
      </w:pPr>
      <w:r w:rsidRPr="00A22562">
        <w:rPr>
          <w:sz w:val="24"/>
          <w:szCs w:val="22"/>
        </w:rPr>
        <w:t xml:space="preserve">It is the responsibility of </w:t>
      </w:r>
      <w:r>
        <w:rPr>
          <w:sz w:val="24"/>
          <w:szCs w:val="22"/>
        </w:rPr>
        <w:t>each</w:t>
      </w:r>
      <w:r w:rsidRPr="00A22562">
        <w:rPr>
          <w:sz w:val="24"/>
          <w:szCs w:val="22"/>
        </w:rPr>
        <w:t xml:space="preserve"> TSP to provide accurate modeling information for all ERCOT Transmission Facilities owned or planned by the TSP.  Submission requirements and naming conventions described in the ERCOT Planning Model Design &amp; Expectations </w:t>
      </w:r>
      <w:r w:rsidR="00AF036A">
        <w:rPr>
          <w:sz w:val="24"/>
          <w:szCs w:val="22"/>
        </w:rPr>
        <w:t>manual</w:t>
      </w:r>
      <w:r w:rsidR="00AF036A" w:rsidRPr="00A22562">
        <w:rPr>
          <w:sz w:val="24"/>
          <w:szCs w:val="22"/>
        </w:rPr>
        <w:t xml:space="preserve"> </w:t>
      </w:r>
      <w:r w:rsidRPr="00A22562">
        <w:rPr>
          <w:sz w:val="24"/>
          <w:szCs w:val="22"/>
        </w:rPr>
        <w:t>shall be followed.</w:t>
      </w:r>
    </w:p>
    <w:p w14:paraId="6A17D5A7" w14:textId="794BBA59" w:rsidR="006306BE" w:rsidRDefault="006306BE" w:rsidP="006306BE">
      <w:pPr>
        <w:numPr>
          <w:ilvl w:val="0"/>
          <w:numId w:val="92"/>
        </w:numPr>
        <w:autoSpaceDE w:val="0"/>
        <w:autoSpaceDN w:val="0"/>
        <w:adjustRightInd w:val="0"/>
        <w:rPr>
          <w:sz w:val="24"/>
          <w:szCs w:val="22"/>
        </w:rPr>
      </w:pPr>
      <w:r w:rsidRPr="00A22562">
        <w:rPr>
          <w:sz w:val="24"/>
          <w:szCs w:val="22"/>
        </w:rPr>
        <w:t xml:space="preserve">Future </w:t>
      </w:r>
      <w:r w:rsidR="00BC5E2C">
        <w:rPr>
          <w:sz w:val="24"/>
          <w:szCs w:val="22"/>
        </w:rPr>
        <w:t>T</w:t>
      </w:r>
      <w:r w:rsidRPr="00A22562">
        <w:rPr>
          <w:sz w:val="24"/>
          <w:szCs w:val="22"/>
        </w:rPr>
        <w:t xml:space="preserve">ransmission </w:t>
      </w:r>
      <w:r w:rsidR="00BC5E2C">
        <w:rPr>
          <w:sz w:val="24"/>
          <w:szCs w:val="22"/>
        </w:rPr>
        <w:t>F</w:t>
      </w:r>
      <w:r w:rsidRPr="00A22562">
        <w:rPr>
          <w:sz w:val="24"/>
          <w:szCs w:val="22"/>
        </w:rPr>
        <w:t xml:space="preserve">acility changes will be submitted as PMCRs. </w:t>
      </w:r>
      <w:r>
        <w:rPr>
          <w:sz w:val="24"/>
          <w:szCs w:val="22"/>
        </w:rPr>
        <w:t xml:space="preserve">A </w:t>
      </w:r>
      <w:r w:rsidRPr="00A22562">
        <w:rPr>
          <w:sz w:val="24"/>
          <w:szCs w:val="22"/>
        </w:rPr>
        <w:t>PMCR phase date should correspond to the transmission in-service date. PMCRs should be submitted as far out into the future as possible. This technique will make the case building process more efficient when transitioning to new case builds.</w:t>
      </w:r>
    </w:p>
    <w:p w14:paraId="2F6C5A03" w14:textId="05ADB532" w:rsidR="006306BE" w:rsidRDefault="006306BE" w:rsidP="006306BE">
      <w:pPr>
        <w:numPr>
          <w:ilvl w:val="0"/>
          <w:numId w:val="92"/>
        </w:numPr>
        <w:autoSpaceDE w:val="0"/>
        <w:autoSpaceDN w:val="0"/>
        <w:adjustRightInd w:val="0"/>
        <w:rPr>
          <w:sz w:val="24"/>
          <w:szCs w:val="22"/>
        </w:rPr>
      </w:pPr>
      <w:r w:rsidRPr="00A22562">
        <w:rPr>
          <w:sz w:val="24"/>
          <w:szCs w:val="22"/>
        </w:rPr>
        <w:t xml:space="preserve">TSPs shall </w:t>
      </w:r>
      <w:r w:rsidR="00C5217D">
        <w:rPr>
          <w:sz w:val="24"/>
          <w:szCs w:val="22"/>
        </w:rPr>
        <w:t xml:space="preserve">submit Profiles of </w:t>
      </w:r>
      <w:r>
        <w:rPr>
          <w:sz w:val="24"/>
          <w:szCs w:val="22"/>
        </w:rPr>
        <w:t>all</w:t>
      </w:r>
      <w:r w:rsidRPr="00A22562">
        <w:rPr>
          <w:sz w:val="24"/>
          <w:szCs w:val="22"/>
        </w:rPr>
        <w:t xml:space="preserve"> load data</w:t>
      </w:r>
      <w:r>
        <w:rPr>
          <w:sz w:val="24"/>
          <w:szCs w:val="22"/>
        </w:rPr>
        <w:t xml:space="preserve"> and associated topology</w:t>
      </w:r>
      <w:r w:rsidRPr="00A22562">
        <w:rPr>
          <w:sz w:val="24"/>
          <w:szCs w:val="22"/>
        </w:rPr>
        <w:t xml:space="preserve"> </w:t>
      </w:r>
      <w:r w:rsidR="00C5217D">
        <w:rPr>
          <w:sz w:val="24"/>
          <w:szCs w:val="22"/>
        </w:rPr>
        <w:t>for</w:t>
      </w:r>
      <w:r>
        <w:rPr>
          <w:sz w:val="24"/>
          <w:szCs w:val="22"/>
        </w:rPr>
        <w:t xml:space="preserve"> </w:t>
      </w:r>
      <w:r w:rsidR="00C5217D">
        <w:rPr>
          <w:sz w:val="24"/>
          <w:szCs w:val="22"/>
        </w:rPr>
        <w:t xml:space="preserve">the </w:t>
      </w:r>
      <w:r>
        <w:rPr>
          <w:sz w:val="24"/>
          <w:szCs w:val="22"/>
        </w:rPr>
        <w:t xml:space="preserve">load entities </w:t>
      </w:r>
      <w:r w:rsidR="00C5217D">
        <w:rPr>
          <w:sz w:val="24"/>
          <w:szCs w:val="22"/>
        </w:rPr>
        <w:t xml:space="preserve">of which </w:t>
      </w:r>
      <w:r w:rsidRPr="00A22562">
        <w:rPr>
          <w:sz w:val="24"/>
          <w:szCs w:val="22"/>
        </w:rPr>
        <w:t>they are designated representatives</w:t>
      </w:r>
      <w:r w:rsidR="00BB6558">
        <w:rPr>
          <w:sz w:val="24"/>
          <w:szCs w:val="22"/>
        </w:rPr>
        <w:t>, as well a</w:t>
      </w:r>
      <w:r w:rsidR="00305666">
        <w:rPr>
          <w:sz w:val="24"/>
          <w:szCs w:val="22"/>
        </w:rPr>
        <w:t>s, any other load for which it ha</w:t>
      </w:r>
      <w:r w:rsidR="00BB6558">
        <w:rPr>
          <w:sz w:val="24"/>
          <w:szCs w:val="22"/>
        </w:rPr>
        <w:t>s accepted responsibility for modeling</w:t>
      </w:r>
      <w:r w:rsidRPr="00A22562">
        <w:rPr>
          <w:sz w:val="24"/>
          <w:szCs w:val="22"/>
        </w:rPr>
        <w:t xml:space="preserve">.  </w:t>
      </w:r>
    </w:p>
    <w:p w14:paraId="6AC5DF9B" w14:textId="085E1BC8" w:rsidR="006306BE" w:rsidRDefault="006306BE" w:rsidP="006306BE">
      <w:pPr>
        <w:numPr>
          <w:ilvl w:val="0"/>
          <w:numId w:val="92"/>
        </w:numPr>
        <w:autoSpaceDE w:val="0"/>
        <w:autoSpaceDN w:val="0"/>
        <w:adjustRightInd w:val="0"/>
        <w:rPr>
          <w:sz w:val="24"/>
          <w:szCs w:val="22"/>
        </w:rPr>
      </w:pPr>
      <w:r w:rsidRPr="001D71AB">
        <w:rPr>
          <w:sz w:val="24"/>
          <w:szCs w:val="22"/>
        </w:rPr>
        <w:t xml:space="preserve">TSPs shall change the </w:t>
      </w:r>
      <w:r w:rsidR="00BB6558">
        <w:rPr>
          <w:sz w:val="24"/>
          <w:szCs w:val="22"/>
        </w:rPr>
        <w:t xml:space="preserve">load </w:t>
      </w:r>
      <w:r w:rsidRPr="001D71AB">
        <w:rPr>
          <w:sz w:val="24"/>
          <w:szCs w:val="22"/>
        </w:rPr>
        <w:t xml:space="preserve">ID to ‘ER’ </w:t>
      </w:r>
      <w:r w:rsidR="00BB6558">
        <w:rPr>
          <w:sz w:val="24"/>
          <w:szCs w:val="22"/>
        </w:rPr>
        <w:t>(</w:t>
      </w:r>
      <w:r w:rsidRPr="001D71AB">
        <w:rPr>
          <w:sz w:val="24"/>
          <w:szCs w:val="22"/>
        </w:rPr>
        <w:t xml:space="preserve">or ‘E1’, ‘E2’, </w:t>
      </w:r>
      <w:r w:rsidR="0011051A" w:rsidRPr="001D71AB">
        <w:rPr>
          <w:sz w:val="24"/>
          <w:szCs w:val="22"/>
        </w:rPr>
        <w:t>etc.</w:t>
      </w:r>
      <w:r w:rsidR="00BB6558">
        <w:rPr>
          <w:sz w:val="24"/>
          <w:szCs w:val="22"/>
        </w:rPr>
        <w:t>)</w:t>
      </w:r>
      <w:r w:rsidRPr="001D71AB">
        <w:rPr>
          <w:sz w:val="24"/>
          <w:szCs w:val="22"/>
        </w:rPr>
        <w:t xml:space="preserve"> for loads for which it </w:t>
      </w:r>
      <w:r w:rsidR="00BB6558">
        <w:rPr>
          <w:sz w:val="24"/>
          <w:szCs w:val="22"/>
        </w:rPr>
        <w:t xml:space="preserve">has </w:t>
      </w:r>
      <w:proofErr w:type="gramStart"/>
      <w:r w:rsidRPr="001D71AB">
        <w:rPr>
          <w:sz w:val="24"/>
          <w:szCs w:val="22"/>
        </w:rPr>
        <w:t>historically  submitted</w:t>
      </w:r>
      <w:proofErr w:type="gramEnd"/>
      <w:r w:rsidRPr="001D71AB">
        <w:rPr>
          <w:sz w:val="24"/>
          <w:szCs w:val="22"/>
        </w:rPr>
        <w:t xml:space="preserve"> data but no longer accepts responsibility.  ERCOT will determine the owner of the load and ensure they are part of the ALDR </w:t>
      </w:r>
      <w:r w:rsidR="00BB6558">
        <w:rPr>
          <w:sz w:val="24"/>
          <w:szCs w:val="22"/>
        </w:rPr>
        <w:t>and</w:t>
      </w:r>
      <w:r w:rsidRPr="001D71AB">
        <w:rPr>
          <w:sz w:val="24"/>
          <w:szCs w:val="22"/>
        </w:rPr>
        <w:t xml:space="preserve"> SSWG process</w:t>
      </w:r>
      <w:r w:rsidR="00BB6558">
        <w:rPr>
          <w:sz w:val="24"/>
          <w:szCs w:val="22"/>
        </w:rPr>
        <w:t>es</w:t>
      </w:r>
      <w:r w:rsidRPr="001D71AB">
        <w:rPr>
          <w:sz w:val="24"/>
          <w:szCs w:val="22"/>
        </w:rPr>
        <w:t>.</w:t>
      </w:r>
    </w:p>
    <w:p w14:paraId="44203831" w14:textId="1EA4B9CB" w:rsidR="006306BE" w:rsidRDefault="006306BE" w:rsidP="006306BE">
      <w:pPr>
        <w:numPr>
          <w:ilvl w:val="0"/>
          <w:numId w:val="92"/>
        </w:numPr>
        <w:autoSpaceDE w:val="0"/>
        <w:autoSpaceDN w:val="0"/>
        <w:adjustRightInd w:val="0"/>
        <w:rPr>
          <w:sz w:val="24"/>
          <w:szCs w:val="22"/>
        </w:rPr>
      </w:pPr>
      <w:r w:rsidRPr="001D71AB">
        <w:rPr>
          <w:sz w:val="24"/>
          <w:szCs w:val="22"/>
        </w:rPr>
        <w:t xml:space="preserve">PUN loads </w:t>
      </w:r>
      <w:r w:rsidR="00934A5F">
        <w:rPr>
          <w:sz w:val="24"/>
          <w:szCs w:val="22"/>
        </w:rPr>
        <w:t xml:space="preserve">and POI busses </w:t>
      </w:r>
      <w:r w:rsidRPr="001D71AB">
        <w:rPr>
          <w:sz w:val="24"/>
          <w:szCs w:val="22"/>
        </w:rPr>
        <w:t>will be provided by TSPs.</w:t>
      </w:r>
    </w:p>
    <w:p w14:paraId="23188572" w14:textId="67BBD074" w:rsidR="006306BE" w:rsidRDefault="006306BE" w:rsidP="006306BE">
      <w:pPr>
        <w:numPr>
          <w:ilvl w:val="0"/>
          <w:numId w:val="92"/>
        </w:numPr>
        <w:autoSpaceDE w:val="0"/>
        <w:autoSpaceDN w:val="0"/>
        <w:adjustRightInd w:val="0"/>
        <w:rPr>
          <w:sz w:val="24"/>
          <w:szCs w:val="22"/>
        </w:rPr>
      </w:pPr>
      <w:r w:rsidRPr="001D71AB">
        <w:rPr>
          <w:sz w:val="24"/>
          <w:szCs w:val="22"/>
        </w:rPr>
        <w:t>NOIEs have the option of submitting</w:t>
      </w:r>
      <w:r w:rsidR="00305666">
        <w:rPr>
          <w:sz w:val="24"/>
          <w:szCs w:val="22"/>
        </w:rPr>
        <w:t xml:space="preserve"> a</w:t>
      </w:r>
      <w:r w:rsidRPr="001D71AB">
        <w:rPr>
          <w:sz w:val="24"/>
          <w:szCs w:val="22"/>
        </w:rPr>
        <w:t xml:space="preserve"> generation dispatch or deferring to ERCOT staff.</w:t>
      </w:r>
    </w:p>
    <w:p w14:paraId="7EC4317D" w14:textId="34D686F5" w:rsidR="006306BE" w:rsidRDefault="006306BE" w:rsidP="006306BE">
      <w:pPr>
        <w:numPr>
          <w:ilvl w:val="0"/>
          <w:numId w:val="92"/>
        </w:numPr>
        <w:autoSpaceDE w:val="0"/>
        <w:autoSpaceDN w:val="0"/>
        <w:adjustRightInd w:val="0"/>
        <w:rPr>
          <w:sz w:val="24"/>
          <w:szCs w:val="22"/>
        </w:rPr>
      </w:pPr>
      <w:r w:rsidRPr="001D71AB">
        <w:rPr>
          <w:sz w:val="24"/>
          <w:szCs w:val="22"/>
        </w:rPr>
        <w:t xml:space="preserve">Proper transmission system voltages will be maintained by submitting accurate data for static and dynamic reactive resources and transformer settings </w:t>
      </w:r>
      <w:r w:rsidR="00067AAE">
        <w:rPr>
          <w:sz w:val="24"/>
          <w:szCs w:val="22"/>
        </w:rPr>
        <w:t>via</w:t>
      </w:r>
      <w:r w:rsidRPr="001D71AB">
        <w:rPr>
          <w:sz w:val="24"/>
          <w:szCs w:val="22"/>
        </w:rPr>
        <w:t xml:space="preserve"> a Device Control Profile for each case.  </w:t>
      </w:r>
      <w:r w:rsidR="00CE5AE0" w:rsidRPr="00CE5AE0">
        <w:rPr>
          <w:sz w:val="24"/>
          <w:szCs w:val="22"/>
        </w:rPr>
        <w:t>Scheduled bus voltages are maintained by the TSPs and submitted via Device Control Profiles as well.</w:t>
      </w:r>
      <w:r w:rsidR="00CE5AE0">
        <w:rPr>
          <w:sz w:val="24"/>
          <w:szCs w:val="22"/>
        </w:rPr>
        <w:t xml:space="preserve">  </w:t>
      </w:r>
      <w:r w:rsidRPr="001D71AB">
        <w:rPr>
          <w:sz w:val="24"/>
          <w:szCs w:val="22"/>
        </w:rPr>
        <w:t xml:space="preserve">TSPs can suggest different generator reactive limits </w:t>
      </w:r>
      <w:proofErr w:type="spellStart"/>
      <w:r w:rsidRPr="001D71AB">
        <w:rPr>
          <w:sz w:val="24"/>
          <w:szCs w:val="22"/>
        </w:rPr>
        <w:t>Qmax</w:t>
      </w:r>
      <w:proofErr w:type="spellEnd"/>
      <w:r w:rsidRPr="001D71AB">
        <w:rPr>
          <w:sz w:val="24"/>
          <w:szCs w:val="22"/>
        </w:rPr>
        <w:t xml:space="preserve"> and </w:t>
      </w:r>
      <w:proofErr w:type="spellStart"/>
      <w:r w:rsidRPr="001D71AB">
        <w:rPr>
          <w:sz w:val="24"/>
          <w:szCs w:val="22"/>
        </w:rPr>
        <w:t>Qmin</w:t>
      </w:r>
      <w:proofErr w:type="spellEnd"/>
      <w:r w:rsidRPr="001D71AB">
        <w:rPr>
          <w:sz w:val="24"/>
          <w:szCs w:val="22"/>
        </w:rPr>
        <w:t xml:space="preserve"> for ERCOT to submit in the Load Generation Profiles and should submit data to collaborate the need for the change such as historical unit operation and biennial reactive tests.  ERCOT will submit the change and follow-up with </w:t>
      </w:r>
      <w:r>
        <w:rPr>
          <w:sz w:val="24"/>
          <w:szCs w:val="22"/>
        </w:rPr>
        <w:t xml:space="preserve">the </w:t>
      </w:r>
      <w:r w:rsidRPr="001D71AB">
        <w:rPr>
          <w:sz w:val="24"/>
          <w:szCs w:val="22"/>
        </w:rPr>
        <w:t xml:space="preserve">RE and TSP to determine </w:t>
      </w:r>
      <w:r>
        <w:rPr>
          <w:sz w:val="24"/>
          <w:szCs w:val="22"/>
        </w:rPr>
        <w:t xml:space="preserve">any </w:t>
      </w:r>
      <w:r w:rsidRPr="001D71AB">
        <w:rPr>
          <w:sz w:val="24"/>
          <w:szCs w:val="22"/>
        </w:rPr>
        <w:t xml:space="preserve">RARF </w:t>
      </w:r>
      <w:r>
        <w:rPr>
          <w:sz w:val="24"/>
          <w:szCs w:val="22"/>
        </w:rPr>
        <w:t>modifications</w:t>
      </w:r>
      <w:r w:rsidRPr="001D71AB">
        <w:rPr>
          <w:sz w:val="24"/>
          <w:szCs w:val="22"/>
        </w:rPr>
        <w:t>.</w:t>
      </w:r>
    </w:p>
    <w:p w14:paraId="47AB88C3" w14:textId="7271E10A" w:rsidR="006306BE" w:rsidRDefault="006306BE" w:rsidP="006306BE">
      <w:pPr>
        <w:numPr>
          <w:ilvl w:val="0"/>
          <w:numId w:val="92"/>
        </w:numPr>
        <w:autoSpaceDE w:val="0"/>
        <w:autoSpaceDN w:val="0"/>
        <w:adjustRightInd w:val="0"/>
        <w:rPr>
          <w:sz w:val="24"/>
          <w:szCs w:val="22"/>
        </w:rPr>
      </w:pPr>
      <w:r w:rsidRPr="001D71AB">
        <w:rPr>
          <w:sz w:val="24"/>
          <w:szCs w:val="22"/>
        </w:rPr>
        <w:t xml:space="preserve">If the TSPs identify errors with generator data or </w:t>
      </w:r>
      <w:r>
        <w:rPr>
          <w:sz w:val="24"/>
          <w:szCs w:val="22"/>
        </w:rPr>
        <w:t>RE</w:t>
      </w:r>
      <w:r w:rsidRPr="001D71AB">
        <w:rPr>
          <w:sz w:val="24"/>
          <w:szCs w:val="22"/>
        </w:rPr>
        <w:t xml:space="preserve"> topology, the TSPs will notify ERCOT staff in accordance with the identified NMMS process.  This process entails email notification to </w:t>
      </w:r>
      <w:r>
        <w:rPr>
          <w:sz w:val="24"/>
          <w:szCs w:val="22"/>
        </w:rPr>
        <w:t xml:space="preserve">the </w:t>
      </w:r>
      <w:r w:rsidRPr="001D71AB">
        <w:rPr>
          <w:sz w:val="24"/>
          <w:szCs w:val="22"/>
        </w:rPr>
        <w:t xml:space="preserve">TSP of </w:t>
      </w:r>
      <w:r>
        <w:rPr>
          <w:sz w:val="24"/>
          <w:szCs w:val="22"/>
        </w:rPr>
        <w:t xml:space="preserve">a </w:t>
      </w:r>
      <w:r w:rsidRPr="001D71AB">
        <w:rPr>
          <w:sz w:val="24"/>
          <w:szCs w:val="22"/>
        </w:rPr>
        <w:t xml:space="preserve">RARF change in their footprint and posting of </w:t>
      </w:r>
      <w:r>
        <w:rPr>
          <w:sz w:val="24"/>
          <w:szCs w:val="22"/>
        </w:rPr>
        <w:t xml:space="preserve">updated </w:t>
      </w:r>
      <w:r w:rsidRPr="001D71AB">
        <w:rPr>
          <w:sz w:val="24"/>
          <w:szCs w:val="22"/>
        </w:rPr>
        <w:t xml:space="preserve">RARF data on </w:t>
      </w:r>
      <w:r>
        <w:rPr>
          <w:sz w:val="24"/>
          <w:szCs w:val="22"/>
        </w:rPr>
        <w:t xml:space="preserve">the </w:t>
      </w:r>
      <w:r w:rsidRPr="001D71AB">
        <w:rPr>
          <w:sz w:val="24"/>
          <w:szCs w:val="22"/>
        </w:rPr>
        <w:t>Citrix NMMS_POSTINGS</w:t>
      </w:r>
      <w:r>
        <w:rPr>
          <w:sz w:val="24"/>
          <w:szCs w:val="22"/>
        </w:rPr>
        <w:t xml:space="preserve"> area of the ERCOT Market Information System</w:t>
      </w:r>
      <w:r w:rsidRPr="001D71AB">
        <w:rPr>
          <w:sz w:val="24"/>
          <w:szCs w:val="22"/>
        </w:rPr>
        <w:t>.</w:t>
      </w:r>
    </w:p>
    <w:p w14:paraId="1AAA8087" w14:textId="1002A4C0" w:rsidR="000168F3" w:rsidRDefault="000168F3" w:rsidP="006306BE">
      <w:pPr>
        <w:numPr>
          <w:ilvl w:val="0"/>
          <w:numId w:val="92"/>
        </w:numPr>
        <w:autoSpaceDE w:val="0"/>
        <w:autoSpaceDN w:val="0"/>
        <w:adjustRightInd w:val="0"/>
        <w:rPr>
          <w:sz w:val="24"/>
          <w:szCs w:val="22"/>
        </w:rPr>
      </w:pPr>
      <w:r w:rsidRPr="000168F3">
        <w:rPr>
          <w:sz w:val="24"/>
          <w:szCs w:val="22"/>
        </w:rPr>
        <w:t>Review and resolve all inconsistencies identified from the incremental update process for their respective Transmission Facilities.</w:t>
      </w:r>
    </w:p>
    <w:p w14:paraId="1A116CCC" w14:textId="6325EEEF" w:rsidR="00130F1D" w:rsidRDefault="00130F1D" w:rsidP="006306BE">
      <w:pPr>
        <w:numPr>
          <w:ilvl w:val="0"/>
          <w:numId w:val="92"/>
        </w:numPr>
        <w:autoSpaceDE w:val="0"/>
        <w:autoSpaceDN w:val="0"/>
        <w:adjustRightInd w:val="0"/>
        <w:rPr>
          <w:sz w:val="24"/>
          <w:szCs w:val="22"/>
        </w:rPr>
      </w:pPr>
      <w:r>
        <w:rPr>
          <w:sz w:val="24"/>
          <w:szCs w:val="22"/>
        </w:rPr>
        <w:t>TPIT numbers will be submitted by the TSPs and will be</w:t>
      </w:r>
      <w:r w:rsidR="00067AAE">
        <w:rPr>
          <w:sz w:val="24"/>
          <w:szCs w:val="22"/>
        </w:rPr>
        <w:t>come</w:t>
      </w:r>
      <w:r>
        <w:rPr>
          <w:sz w:val="24"/>
          <w:szCs w:val="22"/>
        </w:rPr>
        <w:t xml:space="preserve"> the </w:t>
      </w:r>
      <w:r w:rsidR="001B5340">
        <w:rPr>
          <w:sz w:val="24"/>
          <w:szCs w:val="22"/>
        </w:rPr>
        <w:t>“</w:t>
      </w:r>
      <w:r>
        <w:rPr>
          <w:sz w:val="24"/>
          <w:szCs w:val="22"/>
        </w:rPr>
        <w:t>MOD Project ID</w:t>
      </w:r>
      <w:r w:rsidR="001B5340">
        <w:rPr>
          <w:sz w:val="24"/>
          <w:szCs w:val="22"/>
        </w:rPr>
        <w:t>”</w:t>
      </w:r>
      <w:r>
        <w:rPr>
          <w:sz w:val="24"/>
          <w:szCs w:val="22"/>
        </w:rPr>
        <w:t>.</w:t>
      </w:r>
      <w:r w:rsidR="000A2982">
        <w:rPr>
          <w:sz w:val="24"/>
          <w:szCs w:val="22"/>
        </w:rPr>
        <w:t xml:space="preserve">  When editing an accepted project, click the “Edit” button from the project list to put project into “Preliminary” state, then “View” the project from project list and use the “Replace” button to upload edited project.  This will preserve the MOD Project ID for TPIT.</w:t>
      </w:r>
    </w:p>
    <w:p w14:paraId="3DF87978" w14:textId="609AC105" w:rsidR="00237129" w:rsidRPr="00237129" w:rsidRDefault="003541FC" w:rsidP="00237129">
      <w:pPr>
        <w:numPr>
          <w:ilvl w:val="0"/>
          <w:numId w:val="92"/>
        </w:numPr>
        <w:autoSpaceDE w:val="0"/>
        <w:autoSpaceDN w:val="0"/>
        <w:adjustRightInd w:val="0"/>
        <w:rPr>
          <w:ins w:id="138" w:author="Williams, Leslie" w:date="2020-10-26T17:45:00Z"/>
          <w:sz w:val="24"/>
          <w:szCs w:val="22"/>
        </w:rPr>
      </w:pPr>
      <w:r w:rsidRPr="00237129">
        <w:rPr>
          <w:sz w:val="24"/>
          <w:szCs w:val="22"/>
        </w:rPr>
        <w:t xml:space="preserve">TSPs are responsible for updating TPIT project and phase information in MOD </w:t>
      </w:r>
      <w:r w:rsidR="00F205BE" w:rsidRPr="00237129">
        <w:rPr>
          <w:sz w:val="24"/>
          <w:szCs w:val="22"/>
        </w:rPr>
        <w:t>during each</w:t>
      </w:r>
      <w:r w:rsidRPr="00237129">
        <w:rPr>
          <w:sz w:val="24"/>
          <w:szCs w:val="22"/>
        </w:rPr>
        <w:t xml:space="preserve"> tri</w:t>
      </w:r>
      <w:r w:rsidR="00F205BE" w:rsidRPr="00237129">
        <w:rPr>
          <w:sz w:val="24"/>
          <w:szCs w:val="22"/>
        </w:rPr>
        <w:t>-</w:t>
      </w:r>
      <w:r w:rsidRPr="00237129">
        <w:rPr>
          <w:sz w:val="24"/>
          <w:szCs w:val="22"/>
        </w:rPr>
        <w:t>an</w:t>
      </w:r>
      <w:r w:rsidR="00382FB6" w:rsidRPr="00237129">
        <w:rPr>
          <w:sz w:val="24"/>
          <w:szCs w:val="22"/>
        </w:rPr>
        <w:t>n</w:t>
      </w:r>
      <w:r w:rsidRPr="00237129">
        <w:rPr>
          <w:sz w:val="24"/>
          <w:szCs w:val="22"/>
        </w:rPr>
        <w:t xml:space="preserve">ual </w:t>
      </w:r>
      <w:r w:rsidR="00F205BE" w:rsidRPr="00237129">
        <w:rPr>
          <w:sz w:val="24"/>
          <w:szCs w:val="22"/>
        </w:rPr>
        <w:t>case build/update</w:t>
      </w:r>
      <w:ins w:id="139" w:author="Williams, Leslie" w:date="2020-10-26T17:46:00Z">
        <w:r w:rsidR="00237129">
          <w:rPr>
            <w:sz w:val="24"/>
            <w:szCs w:val="22"/>
          </w:rPr>
          <w:t xml:space="preserve"> </w:t>
        </w:r>
      </w:ins>
      <w:ins w:id="140" w:author="Williams, Leslie" w:date="2020-10-26T17:45:00Z">
        <w:r w:rsidR="00237129" w:rsidRPr="00237129">
          <w:rPr>
            <w:sz w:val="24"/>
            <w:szCs w:val="22"/>
          </w:rPr>
          <w:t>for all the applicable fields as shown below.</w:t>
        </w:r>
      </w:ins>
    </w:p>
    <w:p w14:paraId="0058BD40" w14:textId="77777777" w:rsidR="00237129" w:rsidRDefault="00237129" w:rsidP="00237129">
      <w:pPr>
        <w:autoSpaceDE w:val="0"/>
        <w:autoSpaceDN w:val="0"/>
        <w:adjustRightInd w:val="0"/>
        <w:rPr>
          <w:ins w:id="141" w:author="Williams, Leslie" w:date="2020-10-26T17:45:00Z"/>
          <w:sz w:val="2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5"/>
        <w:gridCol w:w="4860"/>
      </w:tblGrid>
      <w:tr w:rsidR="00237129" w:rsidRPr="00165262" w14:paraId="7F15D277" w14:textId="77777777" w:rsidTr="00947E50">
        <w:trPr>
          <w:trHeight w:val="440"/>
          <w:tblHeader/>
          <w:jc w:val="center"/>
          <w:ins w:id="142" w:author="Williams, Leslie" w:date="2020-10-26T17:45:00Z"/>
        </w:trPr>
        <w:tc>
          <w:tcPr>
            <w:tcW w:w="4585" w:type="dxa"/>
            <w:vAlign w:val="center"/>
          </w:tcPr>
          <w:p w14:paraId="6760ECC1" w14:textId="77777777" w:rsidR="00237129" w:rsidRPr="00165262" w:rsidRDefault="00237129" w:rsidP="00947E50">
            <w:pPr>
              <w:pStyle w:val="Default"/>
              <w:jc w:val="center"/>
              <w:rPr>
                <w:ins w:id="143" w:author="Williams, Leslie" w:date="2020-10-26T17:45:00Z"/>
                <w:rFonts w:ascii="Times New Roman" w:hAnsi="Times New Roman" w:cs="Times New Roman"/>
                <w:b/>
                <w:bCs/>
                <w:sz w:val="20"/>
                <w:szCs w:val="20"/>
              </w:rPr>
            </w:pPr>
            <w:ins w:id="144" w:author="Williams, Leslie" w:date="2020-10-26T17:45:00Z">
              <w:r>
                <w:rPr>
                  <w:rFonts w:ascii="Times New Roman" w:hAnsi="Times New Roman" w:cs="Times New Roman"/>
                  <w:b/>
                  <w:bCs/>
                  <w:sz w:val="20"/>
                  <w:szCs w:val="20"/>
                </w:rPr>
                <w:t>Field Name</w:t>
              </w:r>
            </w:ins>
          </w:p>
        </w:tc>
        <w:tc>
          <w:tcPr>
            <w:tcW w:w="4860" w:type="dxa"/>
            <w:vAlign w:val="center"/>
          </w:tcPr>
          <w:p w14:paraId="0C67A446" w14:textId="77777777" w:rsidR="00237129" w:rsidRDefault="00237129" w:rsidP="00947E50">
            <w:pPr>
              <w:pStyle w:val="Default"/>
              <w:jc w:val="center"/>
              <w:rPr>
                <w:ins w:id="145" w:author="Williams, Leslie" w:date="2020-10-26T17:45:00Z"/>
                <w:rFonts w:ascii="Times New Roman" w:hAnsi="Times New Roman" w:cs="Times New Roman"/>
                <w:b/>
                <w:bCs/>
                <w:sz w:val="20"/>
                <w:szCs w:val="20"/>
              </w:rPr>
            </w:pPr>
            <w:ins w:id="146" w:author="Williams, Leslie" w:date="2020-10-26T17:45:00Z">
              <w:r>
                <w:rPr>
                  <w:rFonts w:ascii="Times New Roman" w:hAnsi="Times New Roman" w:cs="Times New Roman"/>
                  <w:b/>
                  <w:bCs/>
                  <w:sz w:val="20"/>
                  <w:szCs w:val="20"/>
                </w:rPr>
                <w:t>Required/ Optional</w:t>
              </w:r>
            </w:ins>
          </w:p>
        </w:tc>
      </w:tr>
      <w:tr w:rsidR="00237129" w:rsidRPr="00165262" w14:paraId="539EE8B4" w14:textId="77777777" w:rsidTr="00947E50">
        <w:trPr>
          <w:trHeight w:val="288"/>
          <w:jc w:val="center"/>
          <w:ins w:id="147" w:author="Williams, Leslie" w:date="2020-10-26T17:45:00Z"/>
        </w:trPr>
        <w:tc>
          <w:tcPr>
            <w:tcW w:w="4585" w:type="dxa"/>
            <w:vAlign w:val="center"/>
          </w:tcPr>
          <w:p w14:paraId="0338128D" w14:textId="77777777" w:rsidR="00237129" w:rsidRPr="00165262" w:rsidRDefault="00237129" w:rsidP="00947E50">
            <w:pPr>
              <w:pStyle w:val="Default"/>
              <w:rPr>
                <w:ins w:id="148" w:author="Williams, Leslie" w:date="2020-10-26T17:45:00Z"/>
                <w:rFonts w:ascii="Times New Roman" w:hAnsi="Times New Roman" w:cs="Times New Roman"/>
                <w:sz w:val="20"/>
                <w:szCs w:val="20"/>
              </w:rPr>
            </w:pPr>
            <w:ins w:id="149" w:author="Williams, Leslie" w:date="2020-10-26T17:45:00Z">
              <w:r w:rsidRPr="00165262">
                <w:rPr>
                  <w:rFonts w:ascii="Times New Roman" w:hAnsi="Times New Roman" w:cs="Times New Roman"/>
                  <w:sz w:val="20"/>
                  <w:szCs w:val="20"/>
                </w:rPr>
                <w:t>ERCOT Project Number</w:t>
              </w:r>
            </w:ins>
          </w:p>
        </w:tc>
        <w:tc>
          <w:tcPr>
            <w:tcW w:w="4860" w:type="dxa"/>
            <w:vAlign w:val="center"/>
          </w:tcPr>
          <w:p w14:paraId="192C4D51" w14:textId="77777777" w:rsidR="00237129" w:rsidRPr="00165262" w:rsidRDefault="00237129" w:rsidP="00947E50">
            <w:pPr>
              <w:pStyle w:val="Default"/>
              <w:rPr>
                <w:ins w:id="150" w:author="Williams, Leslie" w:date="2020-10-26T17:45:00Z"/>
                <w:rFonts w:ascii="Times New Roman" w:hAnsi="Times New Roman" w:cs="Times New Roman"/>
                <w:sz w:val="20"/>
                <w:szCs w:val="20"/>
              </w:rPr>
            </w:pPr>
            <w:ins w:id="151" w:author="Williams, Leslie" w:date="2020-10-26T17:45:00Z">
              <w:r>
                <w:rPr>
                  <w:rFonts w:ascii="Times New Roman" w:hAnsi="Times New Roman" w:cs="Times New Roman"/>
                  <w:sz w:val="20"/>
                  <w:szCs w:val="20"/>
                </w:rPr>
                <w:t>Required</w:t>
              </w:r>
            </w:ins>
          </w:p>
        </w:tc>
      </w:tr>
      <w:tr w:rsidR="00237129" w:rsidRPr="00165262" w14:paraId="3C3572A9" w14:textId="77777777" w:rsidTr="00947E50">
        <w:trPr>
          <w:trHeight w:val="288"/>
          <w:jc w:val="center"/>
          <w:ins w:id="152" w:author="Williams, Leslie" w:date="2020-10-26T17:45:00Z"/>
        </w:trPr>
        <w:tc>
          <w:tcPr>
            <w:tcW w:w="4585" w:type="dxa"/>
            <w:vAlign w:val="center"/>
          </w:tcPr>
          <w:p w14:paraId="12522ECA" w14:textId="77777777" w:rsidR="00237129" w:rsidRPr="00165262" w:rsidRDefault="00237129" w:rsidP="00947E50">
            <w:pPr>
              <w:pStyle w:val="Default"/>
              <w:rPr>
                <w:ins w:id="153" w:author="Williams, Leslie" w:date="2020-10-26T17:45:00Z"/>
                <w:rFonts w:ascii="Times New Roman" w:hAnsi="Times New Roman" w:cs="Times New Roman"/>
                <w:sz w:val="20"/>
                <w:szCs w:val="20"/>
              </w:rPr>
            </w:pPr>
            <w:ins w:id="154" w:author="Williams, Leslie" w:date="2020-10-26T17:45:00Z">
              <w:r>
                <w:rPr>
                  <w:rFonts w:ascii="Times New Roman" w:hAnsi="Times New Roman" w:cs="Times New Roman"/>
                  <w:sz w:val="20"/>
                  <w:szCs w:val="20"/>
                </w:rPr>
                <w:t>RTP Project Number</w:t>
              </w:r>
            </w:ins>
          </w:p>
        </w:tc>
        <w:tc>
          <w:tcPr>
            <w:tcW w:w="4860" w:type="dxa"/>
            <w:vAlign w:val="center"/>
          </w:tcPr>
          <w:p w14:paraId="75D9B659" w14:textId="77777777" w:rsidR="00237129" w:rsidRDefault="00237129" w:rsidP="00947E50">
            <w:pPr>
              <w:pStyle w:val="Default"/>
              <w:rPr>
                <w:ins w:id="155" w:author="Williams, Leslie" w:date="2020-10-26T17:45:00Z"/>
                <w:rFonts w:ascii="Times New Roman" w:hAnsi="Times New Roman" w:cs="Times New Roman"/>
                <w:sz w:val="20"/>
                <w:szCs w:val="20"/>
              </w:rPr>
            </w:pPr>
            <w:ins w:id="156" w:author="Williams, Leslie" w:date="2020-10-26T17:45:00Z">
              <w:r>
                <w:rPr>
                  <w:rFonts w:ascii="Times New Roman" w:hAnsi="Times New Roman" w:cs="Times New Roman"/>
                  <w:sz w:val="20"/>
                  <w:szCs w:val="20"/>
                </w:rPr>
                <w:t>Required if in RTP</w:t>
              </w:r>
            </w:ins>
          </w:p>
        </w:tc>
      </w:tr>
      <w:tr w:rsidR="00237129" w:rsidRPr="00165262" w14:paraId="494788FD" w14:textId="77777777" w:rsidTr="00947E50">
        <w:trPr>
          <w:trHeight w:val="288"/>
          <w:jc w:val="center"/>
          <w:ins w:id="157" w:author="Williams, Leslie" w:date="2020-10-26T17:45:00Z"/>
        </w:trPr>
        <w:tc>
          <w:tcPr>
            <w:tcW w:w="4585" w:type="dxa"/>
            <w:vAlign w:val="center"/>
          </w:tcPr>
          <w:p w14:paraId="697CA0D2" w14:textId="77777777" w:rsidR="00237129" w:rsidRDefault="00237129" w:rsidP="00947E50">
            <w:pPr>
              <w:pStyle w:val="Default"/>
              <w:rPr>
                <w:ins w:id="158" w:author="Williams, Leslie" w:date="2020-10-26T17:45:00Z"/>
                <w:rFonts w:ascii="Times New Roman" w:hAnsi="Times New Roman" w:cs="Times New Roman"/>
                <w:sz w:val="20"/>
                <w:szCs w:val="20"/>
              </w:rPr>
            </w:pPr>
            <w:ins w:id="159" w:author="Williams, Leslie" w:date="2020-10-26T17:45:00Z">
              <w:r>
                <w:rPr>
                  <w:rFonts w:ascii="Times New Roman" w:hAnsi="Times New Roman" w:cs="Times New Roman"/>
                  <w:sz w:val="20"/>
                  <w:szCs w:val="20"/>
                </w:rPr>
                <w:t>RPG Project Number</w:t>
              </w:r>
            </w:ins>
          </w:p>
        </w:tc>
        <w:tc>
          <w:tcPr>
            <w:tcW w:w="4860" w:type="dxa"/>
            <w:vAlign w:val="center"/>
          </w:tcPr>
          <w:p w14:paraId="6D3299EA" w14:textId="77777777" w:rsidR="00237129" w:rsidRDefault="00237129" w:rsidP="00947E50">
            <w:pPr>
              <w:pStyle w:val="Default"/>
              <w:rPr>
                <w:ins w:id="160" w:author="Williams, Leslie" w:date="2020-10-26T17:45:00Z"/>
                <w:rFonts w:ascii="Times New Roman" w:hAnsi="Times New Roman" w:cs="Times New Roman"/>
                <w:sz w:val="20"/>
                <w:szCs w:val="20"/>
              </w:rPr>
            </w:pPr>
            <w:ins w:id="161" w:author="Williams, Leslie" w:date="2020-10-26T17:45:00Z">
              <w:r>
                <w:rPr>
                  <w:rFonts w:ascii="Times New Roman" w:hAnsi="Times New Roman" w:cs="Times New Roman"/>
                  <w:sz w:val="20"/>
                  <w:szCs w:val="20"/>
                </w:rPr>
                <w:t>Required for submitted Tier 1, 2, and 3 projects</w:t>
              </w:r>
            </w:ins>
          </w:p>
        </w:tc>
      </w:tr>
      <w:tr w:rsidR="00237129" w:rsidRPr="00165262" w14:paraId="2CF3E578" w14:textId="77777777" w:rsidTr="00947E50">
        <w:trPr>
          <w:trHeight w:val="288"/>
          <w:jc w:val="center"/>
          <w:ins w:id="162" w:author="Williams, Leslie" w:date="2020-10-26T17:45:00Z"/>
        </w:trPr>
        <w:tc>
          <w:tcPr>
            <w:tcW w:w="4585" w:type="dxa"/>
            <w:vAlign w:val="center"/>
          </w:tcPr>
          <w:p w14:paraId="585F29CD" w14:textId="77777777" w:rsidR="00237129" w:rsidRPr="00165262" w:rsidRDefault="00237129" w:rsidP="00947E50">
            <w:pPr>
              <w:pStyle w:val="Default"/>
              <w:rPr>
                <w:ins w:id="163" w:author="Williams, Leslie" w:date="2020-10-26T17:45:00Z"/>
                <w:rFonts w:ascii="Times New Roman" w:hAnsi="Times New Roman" w:cs="Times New Roman"/>
                <w:sz w:val="20"/>
                <w:szCs w:val="20"/>
              </w:rPr>
            </w:pPr>
            <w:ins w:id="164" w:author="Williams, Leslie" w:date="2020-10-26T17:45:00Z">
              <w:r w:rsidRPr="00165262">
                <w:rPr>
                  <w:rFonts w:ascii="Times New Roman" w:hAnsi="Times New Roman" w:cs="Times New Roman"/>
                  <w:sz w:val="20"/>
                  <w:szCs w:val="20"/>
                </w:rPr>
                <w:t>Project Title</w:t>
              </w:r>
            </w:ins>
          </w:p>
        </w:tc>
        <w:tc>
          <w:tcPr>
            <w:tcW w:w="4860" w:type="dxa"/>
            <w:vAlign w:val="center"/>
          </w:tcPr>
          <w:p w14:paraId="55D379C9" w14:textId="77777777" w:rsidR="00237129" w:rsidRPr="00165262" w:rsidRDefault="00237129" w:rsidP="00947E50">
            <w:pPr>
              <w:pStyle w:val="Default"/>
              <w:rPr>
                <w:ins w:id="165" w:author="Williams, Leslie" w:date="2020-10-26T17:45:00Z"/>
                <w:rFonts w:ascii="Times New Roman" w:hAnsi="Times New Roman" w:cs="Times New Roman"/>
                <w:sz w:val="20"/>
                <w:szCs w:val="20"/>
              </w:rPr>
            </w:pPr>
            <w:ins w:id="166" w:author="Williams, Leslie" w:date="2020-10-26T17:45:00Z">
              <w:r>
                <w:rPr>
                  <w:rFonts w:ascii="Times New Roman" w:hAnsi="Times New Roman" w:cs="Times New Roman"/>
                  <w:sz w:val="20"/>
                  <w:szCs w:val="20"/>
                </w:rPr>
                <w:t>Required</w:t>
              </w:r>
            </w:ins>
          </w:p>
        </w:tc>
      </w:tr>
      <w:tr w:rsidR="00237129" w:rsidRPr="00165262" w14:paraId="33B5AA30" w14:textId="77777777" w:rsidTr="00947E50">
        <w:trPr>
          <w:trHeight w:val="288"/>
          <w:jc w:val="center"/>
          <w:ins w:id="167" w:author="Williams, Leslie" w:date="2020-10-26T17:45:00Z"/>
        </w:trPr>
        <w:tc>
          <w:tcPr>
            <w:tcW w:w="4585" w:type="dxa"/>
            <w:vAlign w:val="center"/>
          </w:tcPr>
          <w:p w14:paraId="23B6F115" w14:textId="77777777" w:rsidR="00237129" w:rsidRPr="00165262" w:rsidRDefault="00237129" w:rsidP="00947E50">
            <w:pPr>
              <w:pStyle w:val="Default"/>
              <w:rPr>
                <w:ins w:id="168" w:author="Williams, Leslie" w:date="2020-10-26T17:45:00Z"/>
                <w:rFonts w:ascii="Times New Roman" w:hAnsi="Times New Roman" w:cs="Times New Roman"/>
                <w:sz w:val="20"/>
                <w:szCs w:val="20"/>
              </w:rPr>
            </w:pPr>
            <w:ins w:id="169" w:author="Williams, Leslie" w:date="2020-10-26T17:45:00Z">
              <w:r w:rsidRPr="00165262">
                <w:rPr>
                  <w:rFonts w:ascii="Times New Roman" w:hAnsi="Times New Roman" w:cs="Times New Roman"/>
                  <w:sz w:val="20"/>
                  <w:szCs w:val="20"/>
                </w:rPr>
                <w:t>Project Description</w:t>
              </w:r>
            </w:ins>
          </w:p>
        </w:tc>
        <w:tc>
          <w:tcPr>
            <w:tcW w:w="4860" w:type="dxa"/>
            <w:vAlign w:val="center"/>
          </w:tcPr>
          <w:p w14:paraId="3C4B66DB" w14:textId="77777777" w:rsidR="00237129" w:rsidRPr="00165262" w:rsidRDefault="00237129" w:rsidP="00947E50">
            <w:pPr>
              <w:pStyle w:val="Default"/>
              <w:rPr>
                <w:ins w:id="170" w:author="Williams, Leslie" w:date="2020-10-26T17:45:00Z"/>
                <w:rFonts w:ascii="Times New Roman" w:hAnsi="Times New Roman" w:cs="Times New Roman"/>
                <w:sz w:val="20"/>
                <w:szCs w:val="20"/>
              </w:rPr>
            </w:pPr>
            <w:ins w:id="171" w:author="Williams, Leslie" w:date="2020-10-26T17:45:00Z">
              <w:r>
                <w:rPr>
                  <w:rFonts w:ascii="Times New Roman" w:hAnsi="Times New Roman" w:cs="Times New Roman"/>
                  <w:sz w:val="20"/>
                  <w:szCs w:val="20"/>
                </w:rPr>
                <w:t>Optional</w:t>
              </w:r>
            </w:ins>
          </w:p>
        </w:tc>
      </w:tr>
      <w:tr w:rsidR="00237129" w:rsidRPr="00165262" w14:paraId="4B1FF16E" w14:textId="77777777" w:rsidTr="00947E50">
        <w:trPr>
          <w:trHeight w:val="288"/>
          <w:jc w:val="center"/>
          <w:ins w:id="172" w:author="Williams, Leslie" w:date="2020-10-26T17:45:00Z"/>
        </w:trPr>
        <w:tc>
          <w:tcPr>
            <w:tcW w:w="4585" w:type="dxa"/>
            <w:vAlign w:val="center"/>
          </w:tcPr>
          <w:p w14:paraId="5B4EC9FA" w14:textId="77777777" w:rsidR="00237129" w:rsidRPr="00165262" w:rsidRDefault="00237129" w:rsidP="00947E50">
            <w:pPr>
              <w:pStyle w:val="Default"/>
              <w:rPr>
                <w:ins w:id="173" w:author="Williams, Leslie" w:date="2020-10-26T17:45:00Z"/>
                <w:rFonts w:ascii="Times New Roman" w:hAnsi="Times New Roman" w:cs="Times New Roman"/>
                <w:sz w:val="20"/>
                <w:szCs w:val="20"/>
              </w:rPr>
            </w:pPr>
            <w:ins w:id="174" w:author="Williams, Leslie" w:date="2020-10-26T17:45:00Z">
              <w:r w:rsidRPr="00165262">
                <w:rPr>
                  <w:rFonts w:ascii="Times New Roman" w:hAnsi="Times New Roman" w:cs="Times New Roman"/>
                  <w:sz w:val="20"/>
                  <w:szCs w:val="20"/>
                </w:rPr>
                <w:t>Comments/Reasons for Delays/C</w:t>
              </w:r>
              <w:r>
                <w:rPr>
                  <w:rFonts w:ascii="Times New Roman" w:hAnsi="Times New Roman" w:cs="Times New Roman"/>
                  <w:sz w:val="20"/>
                  <w:szCs w:val="20"/>
                </w:rPr>
                <w:t>ancellations</w:t>
              </w:r>
              <w:r w:rsidRPr="00165262">
                <w:rPr>
                  <w:rFonts w:ascii="Times New Roman" w:hAnsi="Times New Roman" w:cs="Times New Roman"/>
                  <w:sz w:val="20"/>
                  <w:szCs w:val="20"/>
                </w:rPr>
                <w:t>/Speedup</w:t>
              </w:r>
            </w:ins>
          </w:p>
        </w:tc>
        <w:tc>
          <w:tcPr>
            <w:tcW w:w="4860" w:type="dxa"/>
            <w:vAlign w:val="center"/>
          </w:tcPr>
          <w:p w14:paraId="78A77427" w14:textId="77777777" w:rsidR="00237129" w:rsidRPr="00165262" w:rsidRDefault="00237129" w:rsidP="00947E50">
            <w:pPr>
              <w:pStyle w:val="Default"/>
              <w:rPr>
                <w:ins w:id="175" w:author="Williams, Leslie" w:date="2020-10-26T17:45:00Z"/>
                <w:rFonts w:ascii="Times New Roman" w:hAnsi="Times New Roman" w:cs="Times New Roman"/>
                <w:sz w:val="20"/>
                <w:szCs w:val="20"/>
              </w:rPr>
            </w:pPr>
            <w:ins w:id="176" w:author="Williams, Leslie" w:date="2020-10-26T17:45:00Z">
              <w:r>
                <w:rPr>
                  <w:rFonts w:ascii="Times New Roman" w:hAnsi="Times New Roman" w:cs="Times New Roman"/>
                  <w:sz w:val="20"/>
                  <w:szCs w:val="20"/>
                </w:rPr>
                <w:t>Optional</w:t>
              </w:r>
            </w:ins>
          </w:p>
        </w:tc>
      </w:tr>
      <w:tr w:rsidR="00237129" w:rsidRPr="00165262" w14:paraId="4E050DBE" w14:textId="77777777" w:rsidTr="00947E50">
        <w:trPr>
          <w:trHeight w:val="288"/>
          <w:jc w:val="center"/>
          <w:ins w:id="177" w:author="Williams, Leslie" w:date="2020-10-26T17:45:00Z"/>
        </w:trPr>
        <w:tc>
          <w:tcPr>
            <w:tcW w:w="4585" w:type="dxa"/>
            <w:vAlign w:val="center"/>
          </w:tcPr>
          <w:p w14:paraId="237DED24" w14:textId="77777777" w:rsidR="00237129" w:rsidRPr="00165262" w:rsidRDefault="00237129" w:rsidP="00947E50">
            <w:pPr>
              <w:pStyle w:val="Default"/>
              <w:rPr>
                <w:ins w:id="178" w:author="Williams, Leslie" w:date="2020-10-26T17:45:00Z"/>
                <w:rFonts w:ascii="Times New Roman" w:hAnsi="Times New Roman" w:cs="Times New Roman"/>
                <w:sz w:val="20"/>
                <w:szCs w:val="20"/>
              </w:rPr>
            </w:pPr>
            <w:ins w:id="179" w:author="Williams, Leslie" w:date="2020-10-26T17:45:00Z">
              <w:r w:rsidRPr="00165262">
                <w:rPr>
                  <w:rFonts w:ascii="Times New Roman" w:hAnsi="Times New Roman" w:cs="Times New Roman"/>
                  <w:sz w:val="20"/>
                  <w:szCs w:val="20"/>
                </w:rPr>
                <w:t>Terminal "from" Location</w:t>
              </w:r>
            </w:ins>
          </w:p>
        </w:tc>
        <w:tc>
          <w:tcPr>
            <w:tcW w:w="4860" w:type="dxa"/>
            <w:vAlign w:val="center"/>
          </w:tcPr>
          <w:p w14:paraId="30FF524C" w14:textId="77777777" w:rsidR="00237129" w:rsidRPr="00165262" w:rsidRDefault="00237129" w:rsidP="00947E50">
            <w:pPr>
              <w:pStyle w:val="Default"/>
              <w:rPr>
                <w:ins w:id="180" w:author="Williams, Leslie" w:date="2020-10-26T17:45:00Z"/>
                <w:rFonts w:ascii="Times New Roman" w:hAnsi="Times New Roman" w:cs="Times New Roman"/>
                <w:sz w:val="20"/>
                <w:szCs w:val="20"/>
              </w:rPr>
            </w:pPr>
            <w:ins w:id="181" w:author="Williams, Leslie" w:date="2020-10-26T17:45:00Z">
              <w:r>
                <w:rPr>
                  <w:rFonts w:ascii="Times New Roman" w:hAnsi="Times New Roman" w:cs="Times New Roman"/>
                  <w:sz w:val="20"/>
                  <w:szCs w:val="20"/>
                </w:rPr>
                <w:t>Optional</w:t>
              </w:r>
            </w:ins>
          </w:p>
        </w:tc>
      </w:tr>
      <w:tr w:rsidR="00237129" w:rsidRPr="00165262" w14:paraId="66EB89E0" w14:textId="77777777" w:rsidTr="00947E50">
        <w:trPr>
          <w:trHeight w:val="288"/>
          <w:jc w:val="center"/>
          <w:ins w:id="182" w:author="Williams, Leslie" w:date="2020-10-26T17:45:00Z"/>
        </w:trPr>
        <w:tc>
          <w:tcPr>
            <w:tcW w:w="4585" w:type="dxa"/>
            <w:vAlign w:val="center"/>
          </w:tcPr>
          <w:p w14:paraId="32ED0D96" w14:textId="77777777" w:rsidR="00237129" w:rsidRPr="00165262" w:rsidRDefault="00237129" w:rsidP="00947E50">
            <w:pPr>
              <w:pStyle w:val="Default"/>
              <w:rPr>
                <w:ins w:id="183" w:author="Williams, Leslie" w:date="2020-10-26T17:45:00Z"/>
                <w:rFonts w:ascii="Times New Roman" w:hAnsi="Times New Roman" w:cs="Times New Roman"/>
                <w:sz w:val="20"/>
                <w:szCs w:val="20"/>
              </w:rPr>
            </w:pPr>
            <w:ins w:id="184" w:author="Williams, Leslie" w:date="2020-10-26T17:45:00Z">
              <w:r w:rsidRPr="00165262">
                <w:rPr>
                  <w:rFonts w:ascii="Times New Roman" w:hAnsi="Times New Roman" w:cs="Times New Roman"/>
                  <w:sz w:val="20"/>
                  <w:szCs w:val="20"/>
                </w:rPr>
                <w:t>Terminal "to" Location</w:t>
              </w:r>
            </w:ins>
          </w:p>
        </w:tc>
        <w:tc>
          <w:tcPr>
            <w:tcW w:w="4860" w:type="dxa"/>
            <w:vAlign w:val="center"/>
          </w:tcPr>
          <w:p w14:paraId="4B2F0BFB" w14:textId="77777777" w:rsidR="00237129" w:rsidRPr="00165262" w:rsidRDefault="00237129" w:rsidP="00947E50">
            <w:pPr>
              <w:pStyle w:val="Default"/>
              <w:rPr>
                <w:ins w:id="185" w:author="Williams, Leslie" w:date="2020-10-26T17:45:00Z"/>
                <w:rFonts w:ascii="Times New Roman" w:hAnsi="Times New Roman" w:cs="Times New Roman"/>
                <w:sz w:val="20"/>
                <w:szCs w:val="20"/>
              </w:rPr>
            </w:pPr>
            <w:ins w:id="186" w:author="Williams, Leslie" w:date="2020-10-26T17:45:00Z">
              <w:r>
                <w:rPr>
                  <w:rFonts w:ascii="Times New Roman" w:hAnsi="Times New Roman" w:cs="Times New Roman"/>
                  <w:sz w:val="20"/>
                  <w:szCs w:val="20"/>
                </w:rPr>
                <w:t>Optional</w:t>
              </w:r>
            </w:ins>
          </w:p>
        </w:tc>
      </w:tr>
      <w:tr w:rsidR="00237129" w:rsidRPr="00165262" w14:paraId="45EC3F9A" w14:textId="77777777" w:rsidTr="00947E50">
        <w:trPr>
          <w:trHeight w:val="288"/>
          <w:jc w:val="center"/>
          <w:ins w:id="187" w:author="Williams, Leslie" w:date="2020-10-26T17:45:00Z"/>
        </w:trPr>
        <w:tc>
          <w:tcPr>
            <w:tcW w:w="4585" w:type="dxa"/>
            <w:vAlign w:val="center"/>
          </w:tcPr>
          <w:p w14:paraId="75155394" w14:textId="77777777" w:rsidR="00237129" w:rsidRPr="00165262" w:rsidRDefault="00237129" w:rsidP="00947E50">
            <w:pPr>
              <w:pStyle w:val="Default"/>
              <w:rPr>
                <w:ins w:id="188" w:author="Williams, Leslie" w:date="2020-10-26T17:45:00Z"/>
                <w:rFonts w:ascii="Times New Roman" w:hAnsi="Times New Roman" w:cs="Times New Roman"/>
                <w:sz w:val="20"/>
                <w:szCs w:val="20"/>
              </w:rPr>
            </w:pPr>
            <w:ins w:id="189" w:author="Williams, Leslie" w:date="2020-10-26T17:45:00Z">
              <w:r w:rsidRPr="00165262">
                <w:rPr>
                  <w:rFonts w:ascii="Times New Roman" w:hAnsi="Times New Roman" w:cs="Times New Roman"/>
                  <w:sz w:val="20"/>
                  <w:szCs w:val="20"/>
                </w:rPr>
                <w:t>Transmission Status</w:t>
              </w:r>
            </w:ins>
          </w:p>
        </w:tc>
        <w:tc>
          <w:tcPr>
            <w:tcW w:w="4860" w:type="dxa"/>
            <w:vAlign w:val="center"/>
          </w:tcPr>
          <w:p w14:paraId="4E34429C" w14:textId="77777777" w:rsidR="00237129" w:rsidRPr="00165262" w:rsidRDefault="00237129" w:rsidP="00947E50">
            <w:pPr>
              <w:pStyle w:val="Default"/>
              <w:rPr>
                <w:ins w:id="190" w:author="Williams, Leslie" w:date="2020-10-26T17:45:00Z"/>
                <w:rFonts w:ascii="Times New Roman" w:hAnsi="Times New Roman" w:cs="Times New Roman"/>
                <w:sz w:val="20"/>
                <w:szCs w:val="20"/>
              </w:rPr>
            </w:pPr>
            <w:ins w:id="191" w:author="Williams, Leslie" w:date="2020-10-26T17:45:00Z">
              <w:r>
                <w:rPr>
                  <w:rFonts w:ascii="Times New Roman" w:hAnsi="Times New Roman" w:cs="Times New Roman"/>
                  <w:sz w:val="20"/>
                  <w:szCs w:val="20"/>
                </w:rPr>
                <w:t>Optional</w:t>
              </w:r>
            </w:ins>
          </w:p>
        </w:tc>
      </w:tr>
      <w:tr w:rsidR="00237129" w:rsidRPr="00165262" w14:paraId="10E7F82C" w14:textId="77777777" w:rsidTr="00947E50">
        <w:trPr>
          <w:trHeight w:val="288"/>
          <w:jc w:val="center"/>
          <w:ins w:id="192" w:author="Williams, Leslie" w:date="2020-10-26T17:45:00Z"/>
        </w:trPr>
        <w:tc>
          <w:tcPr>
            <w:tcW w:w="4585" w:type="dxa"/>
            <w:vAlign w:val="center"/>
          </w:tcPr>
          <w:p w14:paraId="1350C420" w14:textId="77777777" w:rsidR="00237129" w:rsidRPr="00165262" w:rsidRDefault="00237129" w:rsidP="00947E50">
            <w:pPr>
              <w:pStyle w:val="Default"/>
              <w:rPr>
                <w:ins w:id="193" w:author="Williams, Leslie" w:date="2020-10-26T17:45:00Z"/>
                <w:rFonts w:ascii="Times New Roman" w:hAnsi="Times New Roman" w:cs="Times New Roman"/>
                <w:sz w:val="20"/>
                <w:szCs w:val="20"/>
              </w:rPr>
            </w:pPr>
            <w:ins w:id="194" w:author="Williams, Leslie" w:date="2020-10-26T17:45:00Z">
              <w:r w:rsidRPr="00165262">
                <w:rPr>
                  <w:rFonts w:ascii="Times New Roman" w:hAnsi="Times New Roman" w:cs="Times New Roman"/>
                  <w:sz w:val="20"/>
                  <w:szCs w:val="20"/>
                </w:rPr>
                <w:t>Associated Projects (project number)</w:t>
              </w:r>
            </w:ins>
          </w:p>
        </w:tc>
        <w:tc>
          <w:tcPr>
            <w:tcW w:w="4860" w:type="dxa"/>
            <w:vAlign w:val="center"/>
          </w:tcPr>
          <w:p w14:paraId="1C80B68D" w14:textId="77777777" w:rsidR="00237129" w:rsidRPr="00165262" w:rsidRDefault="00237129" w:rsidP="00947E50">
            <w:pPr>
              <w:pStyle w:val="Default"/>
              <w:rPr>
                <w:ins w:id="195" w:author="Williams, Leslie" w:date="2020-10-26T17:45:00Z"/>
                <w:rFonts w:ascii="Times New Roman" w:hAnsi="Times New Roman" w:cs="Times New Roman"/>
                <w:sz w:val="20"/>
                <w:szCs w:val="20"/>
              </w:rPr>
            </w:pPr>
            <w:ins w:id="196" w:author="Williams, Leslie" w:date="2020-10-26T17:45:00Z">
              <w:r>
                <w:rPr>
                  <w:rFonts w:ascii="Times New Roman" w:hAnsi="Times New Roman" w:cs="Times New Roman"/>
                  <w:sz w:val="20"/>
                  <w:szCs w:val="20"/>
                </w:rPr>
                <w:t>Optional</w:t>
              </w:r>
            </w:ins>
          </w:p>
        </w:tc>
      </w:tr>
      <w:tr w:rsidR="00237129" w:rsidRPr="00165262" w14:paraId="3E9CAFE6" w14:textId="77777777" w:rsidTr="00947E50">
        <w:trPr>
          <w:trHeight w:val="288"/>
          <w:jc w:val="center"/>
          <w:ins w:id="197" w:author="Williams, Leslie" w:date="2020-10-26T17:45:00Z"/>
        </w:trPr>
        <w:tc>
          <w:tcPr>
            <w:tcW w:w="4585" w:type="dxa"/>
            <w:vAlign w:val="center"/>
          </w:tcPr>
          <w:p w14:paraId="2E286543" w14:textId="77777777" w:rsidR="00237129" w:rsidRPr="00165262" w:rsidRDefault="00237129" w:rsidP="00947E50">
            <w:pPr>
              <w:pStyle w:val="Default"/>
              <w:rPr>
                <w:ins w:id="198" w:author="Williams, Leslie" w:date="2020-10-26T17:45:00Z"/>
                <w:rFonts w:ascii="Times New Roman" w:hAnsi="Times New Roman" w:cs="Times New Roman"/>
                <w:sz w:val="20"/>
                <w:szCs w:val="20"/>
              </w:rPr>
            </w:pPr>
            <w:ins w:id="199" w:author="Williams, Leslie" w:date="2020-10-26T17:45:00Z">
              <w:r w:rsidRPr="00165262">
                <w:rPr>
                  <w:rFonts w:ascii="Times New Roman" w:hAnsi="Times New Roman" w:cs="Times New Roman"/>
                  <w:sz w:val="20"/>
                  <w:szCs w:val="20"/>
                </w:rPr>
                <w:t>Transmission Owner</w:t>
              </w:r>
            </w:ins>
          </w:p>
        </w:tc>
        <w:tc>
          <w:tcPr>
            <w:tcW w:w="4860" w:type="dxa"/>
            <w:vAlign w:val="center"/>
          </w:tcPr>
          <w:p w14:paraId="5EC1746F" w14:textId="77777777" w:rsidR="00237129" w:rsidRPr="00165262" w:rsidRDefault="00237129" w:rsidP="00947E50">
            <w:pPr>
              <w:pStyle w:val="Default"/>
              <w:rPr>
                <w:ins w:id="200" w:author="Williams, Leslie" w:date="2020-10-26T17:45:00Z"/>
                <w:rFonts w:ascii="Times New Roman" w:hAnsi="Times New Roman" w:cs="Times New Roman"/>
                <w:sz w:val="20"/>
                <w:szCs w:val="20"/>
              </w:rPr>
            </w:pPr>
            <w:ins w:id="201" w:author="Williams, Leslie" w:date="2020-10-26T17:45:00Z">
              <w:r>
                <w:rPr>
                  <w:rFonts w:ascii="Times New Roman" w:hAnsi="Times New Roman" w:cs="Times New Roman"/>
                  <w:sz w:val="20"/>
                  <w:szCs w:val="20"/>
                </w:rPr>
                <w:t>Required</w:t>
              </w:r>
            </w:ins>
          </w:p>
        </w:tc>
      </w:tr>
      <w:tr w:rsidR="00237129" w:rsidRPr="00165262" w14:paraId="1B94F701" w14:textId="77777777" w:rsidTr="00947E50">
        <w:trPr>
          <w:trHeight w:val="288"/>
          <w:jc w:val="center"/>
          <w:ins w:id="202" w:author="Williams, Leslie" w:date="2020-10-26T17:45:00Z"/>
        </w:trPr>
        <w:tc>
          <w:tcPr>
            <w:tcW w:w="4585" w:type="dxa"/>
            <w:vAlign w:val="center"/>
          </w:tcPr>
          <w:p w14:paraId="1C14E1C6" w14:textId="77777777" w:rsidR="00237129" w:rsidRPr="00165262" w:rsidRDefault="00237129" w:rsidP="00947E50">
            <w:pPr>
              <w:pStyle w:val="Default"/>
              <w:rPr>
                <w:ins w:id="203" w:author="Williams, Leslie" w:date="2020-10-26T17:45:00Z"/>
                <w:rFonts w:ascii="Times New Roman" w:hAnsi="Times New Roman" w:cs="Times New Roman"/>
                <w:sz w:val="20"/>
                <w:szCs w:val="20"/>
              </w:rPr>
            </w:pPr>
            <w:ins w:id="204" w:author="Williams, Leslie" w:date="2020-10-26T17:45:00Z">
              <w:r w:rsidRPr="00165262">
                <w:rPr>
                  <w:rFonts w:ascii="Times New Roman" w:hAnsi="Times New Roman" w:cs="Times New Roman"/>
                  <w:sz w:val="20"/>
                  <w:szCs w:val="20"/>
                </w:rPr>
                <w:t>TSP/Company Contact</w:t>
              </w:r>
            </w:ins>
          </w:p>
        </w:tc>
        <w:tc>
          <w:tcPr>
            <w:tcW w:w="4860" w:type="dxa"/>
            <w:vAlign w:val="center"/>
          </w:tcPr>
          <w:p w14:paraId="68262CE3" w14:textId="77777777" w:rsidR="00237129" w:rsidRPr="00165262" w:rsidRDefault="00237129" w:rsidP="00947E50">
            <w:pPr>
              <w:pStyle w:val="Default"/>
              <w:rPr>
                <w:ins w:id="205" w:author="Williams, Leslie" w:date="2020-10-26T17:45:00Z"/>
                <w:rFonts w:ascii="Times New Roman" w:hAnsi="Times New Roman" w:cs="Times New Roman"/>
                <w:sz w:val="20"/>
                <w:szCs w:val="20"/>
              </w:rPr>
            </w:pPr>
            <w:ins w:id="206" w:author="Williams, Leslie" w:date="2020-10-26T17:45:00Z">
              <w:r>
                <w:rPr>
                  <w:rFonts w:ascii="Times New Roman" w:hAnsi="Times New Roman" w:cs="Times New Roman"/>
                  <w:sz w:val="20"/>
                  <w:szCs w:val="20"/>
                </w:rPr>
                <w:t>Required</w:t>
              </w:r>
            </w:ins>
          </w:p>
        </w:tc>
      </w:tr>
      <w:tr w:rsidR="00237129" w:rsidRPr="00165262" w14:paraId="30186CC9" w14:textId="77777777" w:rsidTr="00947E50">
        <w:trPr>
          <w:trHeight w:val="288"/>
          <w:jc w:val="center"/>
          <w:ins w:id="207" w:author="Williams, Leslie" w:date="2020-10-26T17:45:00Z"/>
        </w:trPr>
        <w:tc>
          <w:tcPr>
            <w:tcW w:w="4585" w:type="dxa"/>
            <w:vAlign w:val="center"/>
          </w:tcPr>
          <w:p w14:paraId="3CD4A27A" w14:textId="77777777" w:rsidR="00237129" w:rsidRPr="00165262" w:rsidRDefault="00237129" w:rsidP="00947E50">
            <w:pPr>
              <w:pStyle w:val="Default"/>
              <w:rPr>
                <w:ins w:id="208" w:author="Williams, Leslie" w:date="2020-10-26T17:45:00Z"/>
                <w:rFonts w:ascii="Times New Roman" w:hAnsi="Times New Roman" w:cs="Times New Roman"/>
                <w:sz w:val="20"/>
                <w:szCs w:val="20"/>
              </w:rPr>
            </w:pPr>
            <w:ins w:id="209" w:author="Williams, Leslie" w:date="2020-10-26T17:45:00Z">
              <w:r w:rsidRPr="00165262">
                <w:rPr>
                  <w:rFonts w:ascii="Times New Roman" w:hAnsi="Times New Roman" w:cs="Times New Roman"/>
                  <w:sz w:val="20"/>
                  <w:szCs w:val="20"/>
                </w:rPr>
                <w:t>Transmission Owner Project Number</w:t>
              </w:r>
            </w:ins>
          </w:p>
        </w:tc>
        <w:tc>
          <w:tcPr>
            <w:tcW w:w="4860" w:type="dxa"/>
            <w:vAlign w:val="center"/>
          </w:tcPr>
          <w:p w14:paraId="4469F63D" w14:textId="77777777" w:rsidR="00237129" w:rsidRPr="00165262" w:rsidRDefault="00237129" w:rsidP="00947E50">
            <w:pPr>
              <w:pStyle w:val="Default"/>
              <w:rPr>
                <w:ins w:id="210" w:author="Williams, Leslie" w:date="2020-10-26T17:45:00Z"/>
                <w:rFonts w:ascii="Times New Roman" w:hAnsi="Times New Roman" w:cs="Times New Roman"/>
                <w:sz w:val="20"/>
                <w:szCs w:val="20"/>
              </w:rPr>
            </w:pPr>
            <w:ins w:id="211" w:author="Williams, Leslie" w:date="2020-10-26T17:45:00Z">
              <w:r>
                <w:rPr>
                  <w:rFonts w:ascii="Times New Roman" w:hAnsi="Times New Roman" w:cs="Times New Roman"/>
                  <w:sz w:val="20"/>
                  <w:szCs w:val="20"/>
                </w:rPr>
                <w:t>Optional</w:t>
              </w:r>
            </w:ins>
          </w:p>
        </w:tc>
      </w:tr>
      <w:tr w:rsidR="00237129" w:rsidRPr="00165262" w14:paraId="054D3506" w14:textId="77777777" w:rsidTr="00947E50">
        <w:trPr>
          <w:trHeight w:val="288"/>
          <w:jc w:val="center"/>
          <w:ins w:id="212" w:author="Williams, Leslie" w:date="2020-10-26T17:45:00Z"/>
        </w:trPr>
        <w:tc>
          <w:tcPr>
            <w:tcW w:w="4585" w:type="dxa"/>
            <w:vAlign w:val="center"/>
          </w:tcPr>
          <w:p w14:paraId="341220B4" w14:textId="77777777" w:rsidR="00237129" w:rsidRPr="00165262" w:rsidRDefault="00237129" w:rsidP="00947E50">
            <w:pPr>
              <w:pStyle w:val="Default"/>
              <w:rPr>
                <w:ins w:id="213" w:author="Williams, Leslie" w:date="2020-10-26T17:45:00Z"/>
                <w:rFonts w:ascii="Times New Roman" w:hAnsi="Times New Roman" w:cs="Times New Roman"/>
                <w:sz w:val="20"/>
                <w:szCs w:val="20"/>
              </w:rPr>
            </w:pPr>
            <w:ins w:id="214" w:author="Williams, Leslie" w:date="2020-10-26T17:45:00Z">
              <w:r w:rsidRPr="00165262">
                <w:rPr>
                  <w:rFonts w:ascii="Times New Roman" w:hAnsi="Times New Roman" w:cs="Times New Roman"/>
                  <w:sz w:val="20"/>
                  <w:szCs w:val="20"/>
                </w:rPr>
                <w:t>Projected In-Service Date (Month/</w:t>
              </w:r>
              <w:proofErr w:type="spellStart"/>
              <w:r w:rsidRPr="00165262">
                <w:rPr>
                  <w:rFonts w:ascii="Times New Roman" w:hAnsi="Times New Roman" w:cs="Times New Roman"/>
                  <w:sz w:val="20"/>
                  <w:szCs w:val="20"/>
                </w:rPr>
                <w:t>Yr</w:t>
              </w:r>
              <w:proofErr w:type="spellEnd"/>
              <w:r w:rsidRPr="00165262">
                <w:rPr>
                  <w:rFonts w:ascii="Times New Roman" w:hAnsi="Times New Roman" w:cs="Times New Roman"/>
                  <w:sz w:val="20"/>
                  <w:szCs w:val="20"/>
                </w:rPr>
                <w:t>)</w:t>
              </w:r>
            </w:ins>
          </w:p>
        </w:tc>
        <w:tc>
          <w:tcPr>
            <w:tcW w:w="4860" w:type="dxa"/>
            <w:vAlign w:val="center"/>
          </w:tcPr>
          <w:p w14:paraId="367D7062" w14:textId="77777777" w:rsidR="00237129" w:rsidRPr="00165262" w:rsidRDefault="00237129" w:rsidP="00947E50">
            <w:pPr>
              <w:pStyle w:val="Default"/>
              <w:rPr>
                <w:ins w:id="215" w:author="Williams, Leslie" w:date="2020-10-26T17:45:00Z"/>
                <w:rFonts w:ascii="Times New Roman" w:hAnsi="Times New Roman" w:cs="Times New Roman"/>
                <w:sz w:val="20"/>
                <w:szCs w:val="20"/>
              </w:rPr>
            </w:pPr>
            <w:ins w:id="216" w:author="Williams, Leslie" w:date="2020-10-26T17:45:00Z">
              <w:r>
                <w:rPr>
                  <w:rFonts w:ascii="Times New Roman" w:hAnsi="Times New Roman" w:cs="Times New Roman"/>
                  <w:sz w:val="20"/>
                  <w:szCs w:val="20"/>
                </w:rPr>
                <w:t>Required</w:t>
              </w:r>
            </w:ins>
          </w:p>
        </w:tc>
      </w:tr>
      <w:tr w:rsidR="00237129" w:rsidRPr="00165262" w14:paraId="271C26FF" w14:textId="77777777" w:rsidTr="00947E50">
        <w:trPr>
          <w:trHeight w:val="288"/>
          <w:jc w:val="center"/>
          <w:ins w:id="217" w:author="Williams, Leslie" w:date="2020-10-26T17:45:00Z"/>
        </w:trPr>
        <w:tc>
          <w:tcPr>
            <w:tcW w:w="4585" w:type="dxa"/>
            <w:vAlign w:val="center"/>
          </w:tcPr>
          <w:p w14:paraId="7DF7DD59" w14:textId="77777777" w:rsidR="00237129" w:rsidRPr="00165262" w:rsidRDefault="00237129" w:rsidP="00947E50">
            <w:pPr>
              <w:pStyle w:val="Default"/>
              <w:rPr>
                <w:ins w:id="218" w:author="Williams, Leslie" w:date="2020-10-26T17:45:00Z"/>
                <w:rFonts w:ascii="Times New Roman" w:hAnsi="Times New Roman" w:cs="Times New Roman"/>
                <w:sz w:val="20"/>
                <w:szCs w:val="20"/>
              </w:rPr>
            </w:pPr>
            <w:ins w:id="219" w:author="Williams, Leslie" w:date="2020-10-26T17:45:00Z">
              <w:r w:rsidRPr="00165262">
                <w:rPr>
                  <w:rFonts w:ascii="Times New Roman" w:hAnsi="Times New Roman" w:cs="Times New Roman"/>
                  <w:sz w:val="20"/>
                  <w:szCs w:val="20"/>
                </w:rPr>
                <w:t>Actual In-Service Date (Month/</w:t>
              </w:r>
              <w:proofErr w:type="spellStart"/>
              <w:r w:rsidRPr="00165262">
                <w:rPr>
                  <w:rFonts w:ascii="Times New Roman" w:hAnsi="Times New Roman" w:cs="Times New Roman"/>
                  <w:sz w:val="20"/>
                  <w:szCs w:val="20"/>
                </w:rPr>
                <w:t>Yr</w:t>
              </w:r>
              <w:proofErr w:type="spellEnd"/>
              <w:r w:rsidRPr="00165262">
                <w:rPr>
                  <w:rFonts w:ascii="Times New Roman" w:hAnsi="Times New Roman" w:cs="Times New Roman"/>
                  <w:sz w:val="20"/>
                  <w:szCs w:val="20"/>
                </w:rPr>
                <w:t>)</w:t>
              </w:r>
            </w:ins>
          </w:p>
        </w:tc>
        <w:tc>
          <w:tcPr>
            <w:tcW w:w="4860" w:type="dxa"/>
            <w:vAlign w:val="center"/>
          </w:tcPr>
          <w:p w14:paraId="28F3AC0D" w14:textId="77777777" w:rsidR="00237129" w:rsidRPr="00165262" w:rsidRDefault="00237129" w:rsidP="00947E50">
            <w:pPr>
              <w:pStyle w:val="Default"/>
              <w:rPr>
                <w:ins w:id="220" w:author="Williams, Leslie" w:date="2020-10-26T17:45:00Z"/>
                <w:rFonts w:ascii="Times New Roman" w:hAnsi="Times New Roman" w:cs="Times New Roman"/>
                <w:sz w:val="20"/>
                <w:szCs w:val="20"/>
              </w:rPr>
            </w:pPr>
            <w:ins w:id="221" w:author="Williams, Leslie" w:date="2020-10-26T17:45:00Z">
              <w:r>
                <w:rPr>
                  <w:rFonts w:ascii="Times New Roman" w:hAnsi="Times New Roman" w:cs="Times New Roman"/>
                  <w:sz w:val="20"/>
                  <w:szCs w:val="20"/>
                </w:rPr>
                <w:t>Optional</w:t>
              </w:r>
            </w:ins>
          </w:p>
        </w:tc>
      </w:tr>
      <w:tr w:rsidR="00237129" w:rsidRPr="00165262" w14:paraId="7B8ECBA5" w14:textId="77777777" w:rsidTr="00947E50">
        <w:trPr>
          <w:trHeight w:val="288"/>
          <w:jc w:val="center"/>
          <w:ins w:id="222" w:author="Williams, Leslie" w:date="2020-10-26T17:45:00Z"/>
        </w:trPr>
        <w:tc>
          <w:tcPr>
            <w:tcW w:w="4585" w:type="dxa"/>
            <w:vAlign w:val="center"/>
          </w:tcPr>
          <w:p w14:paraId="7E10C7EB" w14:textId="77777777" w:rsidR="00237129" w:rsidRPr="00165262" w:rsidRDefault="00237129" w:rsidP="00947E50">
            <w:pPr>
              <w:pStyle w:val="Default"/>
              <w:rPr>
                <w:ins w:id="223" w:author="Williams, Leslie" w:date="2020-10-26T17:45:00Z"/>
                <w:rFonts w:ascii="Times New Roman" w:hAnsi="Times New Roman" w:cs="Times New Roman"/>
                <w:sz w:val="20"/>
                <w:szCs w:val="20"/>
              </w:rPr>
            </w:pPr>
            <w:ins w:id="224" w:author="Williams, Leslie" w:date="2020-10-26T17:45:00Z">
              <w:r w:rsidRPr="00165262">
                <w:rPr>
                  <w:rFonts w:ascii="Times New Roman" w:hAnsi="Times New Roman" w:cs="Times New Roman"/>
                  <w:sz w:val="20"/>
                  <w:szCs w:val="20"/>
                </w:rPr>
                <w:t>CONFIDENTIAL Total Project Estimated Cost</w:t>
              </w:r>
            </w:ins>
          </w:p>
        </w:tc>
        <w:tc>
          <w:tcPr>
            <w:tcW w:w="4860" w:type="dxa"/>
            <w:vAlign w:val="center"/>
          </w:tcPr>
          <w:p w14:paraId="64D286EB" w14:textId="77777777" w:rsidR="00237129" w:rsidRPr="00165262" w:rsidRDefault="00237129" w:rsidP="00947E50">
            <w:pPr>
              <w:pStyle w:val="Default"/>
              <w:rPr>
                <w:ins w:id="225" w:author="Williams, Leslie" w:date="2020-10-26T17:45:00Z"/>
                <w:rFonts w:ascii="Times New Roman" w:hAnsi="Times New Roman" w:cs="Times New Roman"/>
                <w:sz w:val="20"/>
                <w:szCs w:val="20"/>
              </w:rPr>
            </w:pPr>
            <w:ins w:id="226" w:author="Williams, Leslie" w:date="2020-10-26T17:45:00Z">
              <w:r>
                <w:rPr>
                  <w:rFonts w:ascii="Times New Roman" w:hAnsi="Times New Roman" w:cs="Times New Roman"/>
                  <w:sz w:val="20"/>
                  <w:szCs w:val="20"/>
                </w:rPr>
                <w:t>Required</w:t>
              </w:r>
            </w:ins>
          </w:p>
        </w:tc>
      </w:tr>
      <w:tr w:rsidR="00237129" w:rsidRPr="00165262" w14:paraId="0A572951" w14:textId="77777777" w:rsidTr="00947E50">
        <w:trPr>
          <w:trHeight w:val="288"/>
          <w:jc w:val="center"/>
          <w:ins w:id="227" w:author="Williams, Leslie" w:date="2020-10-26T17:45:00Z"/>
        </w:trPr>
        <w:tc>
          <w:tcPr>
            <w:tcW w:w="4585" w:type="dxa"/>
            <w:vAlign w:val="center"/>
          </w:tcPr>
          <w:p w14:paraId="302776D2" w14:textId="77777777" w:rsidR="00237129" w:rsidRPr="00165262" w:rsidRDefault="00237129" w:rsidP="00947E50">
            <w:pPr>
              <w:pStyle w:val="Default"/>
              <w:rPr>
                <w:ins w:id="228" w:author="Williams, Leslie" w:date="2020-10-26T17:45:00Z"/>
                <w:rFonts w:ascii="Times New Roman" w:hAnsi="Times New Roman" w:cs="Times New Roman"/>
                <w:sz w:val="20"/>
                <w:szCs w:val="20"/>
              </w:rPr>
            </w:pPr>
            <w:ins w:id="229" w:author="Williams, Leslie" w:date="2020-10-26T17:45:00Z">
              <w:r w:rsidRPr="00165262">
                <w:rPr>
                  <w:rFonts w:ascii="Times New Roman" w:hAnsi="Times New Roman" w:cs="Times New Roman"/>
                  <w:sz w:val="20"/>
                  <w:szCs w:val="20"/>
                </w:rPr>
                <w:t>Service Level kV</w:t>
              </w:r>
            </w:ins>
          </w:p>
        </w:tc>
        <w:tc>
          <w:tcPr>
            <w:tcW w:w="4860" w:type="dxa"/>
            <w:vAlign w:val="center"/>
          </w:tcPr>
          <w:p w14:paraId="7506361F" w14:textId="77777777" w:rsidR="00237129" w:rsidRPr="00165262" w:rsidRDefault="00237129" w:rsidP="00947E50">
            <w:pPr>
              <w:pStyle w:val="Default"/>
              <w:rPr>
                <w:ins w:id="230" w:author="Williams, Leslie" w:date="2020-10-26T17:45:00Z"/>
                <w:rFonts w:ascii="Times New Roman" w:hAnsi="Times New Roman" w:cs="Times New Roman"/>
                <w:sz w:val="20"/>
                <w:szCs w:val="20"/>
              </w:rPr>
            </w:pPr>
            <w:ins w:id="231" w:author="Williams, Leslie" w:date="2020-10-26T17:45:00Z">
              <w:r>
                <w:rPr>
                  <w:rFonts w:ascii="Times New Roman" w:hAnsi="Times New Roman" w:cs="Times New Roman"/>
                  <w:sz w:val="20"/>
                  <w:szCs w:val="20"/>
                </w:rPr>
                <w:t>Required</w:t>
              </w:r>
            </w:ins>
          </w:p>
        </w:tc>
      </w:tr>
      <w:tr w:rsidR="00237129" w:rsidRPr="00165262" w14:paraId="432F01F1" w14:textId="77777777" w:rsidTr="00947E50">
        <w:trPr>
          <w:trHeight w:val="288"/>
          <w:jc w:val="center"/>
          <w:ins w:id="232" w:author="Williams, Leslie" w:date="2020-10-26T17:45:00Z"/>
        </w:trPr>
        <w:tc>
          <w:tcPr>
            <w:tcW w:w="4585" w:type="dxa"/>
            <w:vAlign w:val="center"/>
          </w:tcPr>
          <w:p w14:paraId="4CD8CB30" w14:textId="77777777" w:rsidR="00237129" w:rsidRPr="00165262" w:rsidRDefault="00237129" w:rsidP="00947E50">
            <w:pPr>
              <w:pStyle w:val="Default"/>
              <w:rPr>
                <w:ins w:id="233" w:author="Williams, Leslie" w:date="2020-10-26T17:45:00Z"/>
                <w:rFonts w:ascii="Times New Roman" w:hAnsi="Times New Roman" w:cs="Times New Roman"/>
                <w:sz w:val="20"/>
                <w:szCs w:val="20"/>
              </w:rPr>
            </w:pPr>
            <w:ins w:id="234" w:author="Williams, Leslie" w:date="2020-10-26T17:45:00Z">
              <w:r w:rsidRPr="00165262">
                <w:rPr>
                  <w:rFonts w:ascii="Times New Roman" w:hAnsi="Times New Roman" w:cs="Times New Roman"/>
                  <w:sz w:val="20"/>
                  <w:szCs w:val="20"/>
                </w:rPr>
                <w:t>Trans Circuit Miles New</w:t>
              </w:r>
            </w:ins>
          </w:p>
        </w:tc>
        <w:tc>
          <w:tcPr>
            <w:tcW w:w="4860" w:type="dxa"/>
            <w:vAlign w:val="center"/>
          </w:tcPr>
          <w:p w14:paraId="33F7C435" w14:textId="77777777" w:rsidR="00237129" w:rsidRPr="00165262" w:rsidRDefault="00237129" w:rsidP="00947E50">
            <w:pPr>
              <w:pStyle w:val="Default"/>
              <w:rPr>
                <w:ins w:id="235" w:author="Williams, Leslie" w:date="2020-10-26T17:45:00Z"/>
                <w:rFonts w:ascii="Times New Roman" w:hAnsi="Times New Roman" w:cs="Times New Roman"/>
                <w:sz w:val="20"/>
                <w:szCs w:val="20"/>
              </w:rPr>
            </w:pPr>
            <w:ins w:id="236" w:author="Williams, Leslie" w:date="2020-10-26T17:45:00Z">
              <w:r>
                <w:rPr>
                  <w:rFonts w:ascii="Times New Roman" w:hAnsi="Times New Roman" w:cs="Times New Roman"/>
                  <w:sz w:val="20"/>
                  <w:szCs w:val="20"/>
                </w:rPr>
                <w:t>Optional</w:t>
              </w:r>
            </w:ins>
          </w:p>
        </w:tc>
      </w:tr>
      <w:tr w:rsidR="00237129" w:rsidRPr="00165262" w14:paraId="3B7EDED9" w14:textId="77777777" w:rsidTr="00947E50">
        <w:trPr>
          <w:trHeight w:val="288"/>
          <w:jc w:val="center"/>
          <w:ins w:id="237" w:author="Williams, Leslie" w:date="2020-10-26T17:45:00Z"/>
        </w:trPr>
        <w:tc>
          <w:tcPr>
            <w:tcW w:w="4585" w:type="dxa"/>
            <w:vAlign w:val="center"/>
          </w:tcPr>
          <w:p w14:paraId="7D6A4879" w14:textId="77777777" w:rsidR="00237129" w:rsidRPr="00165262" w:rsidRDefault="00237129" w:rsidP="00947E50">
            <w:pPr>
              <w:pStyle w:val="Default"/>
              <w:rPr>
                <w:ins w:id="238" w:author="Williams, Leslie" w:date="2020-10-26T17:45:00Z"/>
                <w:rFonts w:ascii="Times New Roman" w:hAnsi="Times New Roman" w:cs="Times New Roman"/>
                <w:sz w:val="20"/>
                <w:szCs w:val="20"/>
              </w:rPr>
            </w:pPr>
            <w:ins w:id="239" w:author="Williams, Leslie" w:date="2020-10-26T17:45:00Z">
              <w:r w:rsidRPr="00165262">
                <w:rPr>
                  <w:rFonts w:ascii="Times New Roman" w:hAnsi="Times New Roman" w:cs="Times New Roman"/>
                  <w:sz w:val="20"/>
                  <w:szCs w:val="20"/>
                </w:rPr>
                <w:t>Trans Circuit Miles Rebuilt</w:t>
              </w:r>
              <w:r>
                <w:rPr>
                  <w:rFonts w:ascii="Times New Roman" w:hAnsi="Times New Roman" w:cs="Times New Roman"/>
                  <w:sz w:val="20"/>
                  <w:szCs w:val="20"/>
                </w:rPr>
                <w:t xml:space="preserve"> </w:t>
              </w:r>
              <w:r w:rsidRPr="00165262">
                <w:rPr>
                  <w:rFonts w:ascii="Times New Roman" w:hAnsi="Times New Roman" w:cs="Times New Roman"/>
                  <w:sz w:val="20"/>
                  <w:szCs w:val="20"/>
                </w:rPr>
                <w:t>or Upgraded</w:t>
              </w:r>
            </w:ins>
          </w:p>
        </w:tc>
        <w:tc>
          <w:tcPr>
            <w:tcW w:w="4860" w:type="dxa"/>
            <w:vAlign w:val="center"/>
          </w:tcPr>
          <w:p w14:paraId="716B468F" w14:textId="77777777" w:rsidR="00237129" w:rsidRPr="00165262" w:rsidRDefault="00237129" w:rsidP="00947E50">
            <w:pPr>
              <w:pStyle w:val="Default"/>
              <w:rPr>
                <w:ins w:id="240" w:author="Williams, Leslie" w:date="2020-10-26T17:45:00Z"/>
                <w:rFonts w:ascii="Times New Roman" w:hAnsi="Times New Roman" w:cs="Times New Roman"/>
                <w:sz w:val="20"/>
                <w:szCs w:val="20"/>
              </w:rPr>
            </w:pPr>
            <w:ins w:id="241" w:author="Williams, Leslie" w:date="2020-10-26T17:45:00Z">
              <w:r>
                <w:rPr>
                  <w:rFonts w:ascii="Times New Roman" w:hAnsi="Times New Roman" w:cs="Times New Roman"/>
                  <w:sz w:val="20"/>
                  <w:szCs w:val="20"/>
                </w:rPr>
                <w:t>Optional</w:t>
              </w:r>
            </w:ins>
          </w:p>
        </w:tc>
      </w:tr>
      <w:tr w:rsidR="00237129" w:rsidRPr="00165262" w14:paraId="48CCB18D" w14:textId="77777777" w:rsidTr="00947E50">
        <w:trPr>
          <w:trHeight w:val="288"/>
          <w:jc w:val="center"/>
          <w:ins w:id="242" w:author="Williams, Leslie" w:date="2020-10-26T17:45:00Z"/>
        </w:trPr>
        <w:tc>
          <w:tcPr>
            <w:tcW w:w="4585" w:type="dxa"/>
            <w:vAlign w:val="center"/>
          </w:tcPr>
          <w:p w14:paraId="0D381143" w14:textId="77777777" w:rsidR="00237129" w:rsidRPr="00165262" w:rsidRDefault="00237129" w:rsidP="00947E50">
            <w:pPr>
              <w:pStyle w:val="Default"/>
              <w:rPr>
                <w:ins w:id="243" w:author="Williams, Leslie" w:date="2020-10-26T17:45:00Z"/>
                <w:rFonts w:ascii="Times New Roman" w:hAnsi="Times New Roman" w:cs="Times New Roman"/>
                <w:sz w:val="20"/>
                <w:szCs w:val="20"/>
              </w:rPr>
            </w:pPr>
            <w:ins w:id="244" w:author="Williams, Leslie" w:date="2020-10-26T17:45:00Z">
              <w:r w:rsidRPr="00165262">
                <w:rPr>
                  <w:rFonts w:ascii="Times New Roman" w:hAnsi="Times New Roman" w:cs="Times New Roman"/>
                  <w:sz w:val="20"/>
                  <w:szCs w:val="20"/>
                </w:rPr>
                <w:t>Autotransformer Capacity (MVA)</w:t>
              </w:r>
            </w:ins>
          </w:p>
        </w:tc>
        <w:tc>
          <w:tcPr>
            <w:tcW w:w="4860" w:type="dxa"/>
            <w:vAlign w:val="center"/>
          </w:tcPr>
          <w:p w14:paraId="3AFAF66E" w14:textId="77777777" w:rsidR="00237129" w:rsidRPr="00165262" w:rsidRDefault="00237129" w:rsidP="00947E50">
            <w:pPr>
              <w:pStyle w:val="Default"/>
              <w:rPr>
                <w:ins w:id="245" w:author="Williams, Leslie" w:date="2020-10-26T17:45:00Z"/>
                <w:rFonts w:ascii="Times New Roman" w:hAnsi="Times New Roman" w:cs="Times New Roman"/>
                <w:sz w:val="20"/>
                <w:szCs w:val="20"/>
              </w:rPr>
            </w:pPr>
            <w:ins w:id="246" w:author="Williams, Leslie" w:date="2020-10-26T17:45:00Z">
              <w:r>
                <w:rPr>
                  <w:rFonts w:ascii="Times New Roman" w:hAnsi="Times New Roman" w:cs="Times New Roman"/>
                  <w:sz w:val="20"/>
                  <w:szCs w:val="20"/>
                </w:rPr>
                <w:t>Optional</w:t>
              </w:r>
            </w:ins>
          </w:p>
        </w:tc>
      </w:tr>
      <w:tr w:rsidR="00237129" w:rsidRPr="00165262" w14:paraId="19AA8099" w14:textId="77777777" w:rsidTr="00947E50">
        <w:trPr>
          <w:trHeight w:val="288"/>
          <w:jc w:val="center"/>
          <w:ins w:id="247" w:author="Williams, Leslie" w:date="2020-10-26T17:45:00Z"/>
        </w:trPr>
        <w:tc>
          <w:tcPr>
            <w:tcW w:w="4585" w:type="dxa"/>
            <w:vAlign w:val="center"/>
          </w:tcPr>
          <w:p w14:paraId="6FC45506" w14:textId="77777777" w:rsidR="00237129" w:rsidRPr="00165262" w:rsidRDefault="00237129" w:rsidP="00947E50">
            <w:pPr>
              <w:pStyle w:val="Default"/>
              <w:rPr>
                <w:ins w:id="248" w:author="Williams, Leslie" w:date="2020-10-26T17:45:00Z"/>
                <w:rFonts w:ascii="Times New Roman" w:hAnsi="Times New Roman" w:cs="Times New Roman"/>
                <w:sz w:val="20"/>
                <w:szCs w:val="20"/>
              </w:rPr>
            </w:pPr>
            <w:ins w:id="249" w:author="Williams, Leslie" w:date="2020-10-26T17:45:00Z">
              <w:r w:rsidRPr="00165262">
                <w:rPr>
                  <w:rFonts w:ascii="Times New Roman" w:hAnsi="Times New Roman" w:cs="Times New Roman"/>
                  <w:sz w:val="20"/>
                  <w:szCs w:val="20"/>
                </w:rPr>
                <w:t>Reactive Capability Added</w:t>
              </w:r>
            </w:ins>
          </w:p>
        </w:tc>
        <w:tc>
          <w:tcPr>
            <w:tcW w:w="4860" w:type="dxa"/>
            <w:vAlign w:val="center"/>
          </w:tcPr>
          <w:p w14:paraId="59FEA91C" w14:textId="77777777" w:rsidR="00237129" w:rsidRPr="00165262" w:rsidRDefault="00237129" w:rsidP="00947E50">
            <w:pPr>
              <w:pStyle w:val="Default"/>
              <w:rPr>
                <w:ins w:id="250" w:author="Williams, Leslie" w:date="2020-10-26T17:45:00Z"/>
                <w:rFonts w:ascii="Times New Roman" w:hAnsi="Times New Roman" w:cs="Times New Roman"/>
                <w:sz w:val="20"/>
                <w:szCs w:val="20"/>
              </w:rPr>
            </w:pPr>
            <w:ins w:id="251" w:author="Williams, Leslie" w:date="2020-10-26T17:45:00Z">
              <w:r>
                <w:rPr>
                  <w:rFonts w:ascii="Times New Roman" w:hAnsi="Times New Roman" w:cs="Times New Roman"/>
                  <w:sz w:val="20"/>
                  <w:szCs w:val="20"/>
                </w:rPr>
                <w:t>Optional</w:t>
              </w:r>
            </w:ins>
          </w:p>
        </w:tc>
      </w:tr>
      <w:tr w:rsidR="00237129" w:rsidRPr="00165262" w14:paraId="7645F2D5" w14:textId="77777777" w:rsidTr="00947E50">
        <w:trPr>
          <w:trHeight w:val="288"/>
          <w:jc w:val="center"/>
          <w:ins w:id="252" w:author="Williams, Leslie" w:date="2020-10-26T17:45:00Z"/>
        </w:trPr>
        <w:tc>
          <w:tcPr>
            <w:tcW w:w="4585" w:type="dxa"/>
            <w:vAlign w:val="center"/>
          </w:tcPr>
          <w:p w14:paraId="3D1436DD" w14:textId="77777777" w:rsidR="00237129" w:rsidRPr="00165262" w:rsidRDefault="00237129" w:rsidP="00947E50">
            <w:pPr>
              <w:pStyle w:val="Default"/>
              <w:rPr>
                <w:ins w:id="253" w:author="Williams, Leslie" w:date="2020-10-26T17:45:00Z"/>
                <w:rFonts w:ascii="Times New Roman" w:hAnsi="Times New Roman" w:cs="Times New Roman"/>
                <w:sz w:val="20"/>
                <w:szCs w:val="20"/>
              </w:rPr>
            </w:pPr>
            <w:ins w:id="254" w:author="Williams, Leslie" w:date="2020-10-26T17:45:00Z">
              <w:r w:rsidRPr="00165262">
                <w:rPr>
                  <w:rFonts w:ascii="Times New Roman" w:hAnsi="Times New Roman" w:cs="Times New Roman"/>
                  <w:sz w:val="20"/>
                  <w:szCs w:val="20"/>
                </w:rPr>
                <w:t>County Location for Substation or</w:t>
              </w:r>
              <w:r>
                <w:rPr>
                  <w:rFonts w:ascii="Times New Roman" w:hAnsi="Times New Roman" w:cs="Times New Roman"/>
                  <w:sz w:val="20"/>
                  <w:szCs w:val="20"/>
                </w:rPr>
                <w:t xml:space="preserve"> </w:t>
              </w:r>
              <w:r w:rsidRPr="00165262">
                <w:rPr>
                  <w:rFonts w:ascii="Times New Roman" w:hAnsi="Times New Roman" w:cs="Times New Roman"/>
                  <w:sz w:val="20"/>
                  <w:szCs w:val="20"/>
                </w:rPr>
                <w:t>for a Line</w:t>
              </w:r>
            </w:ins>
          </w:p>
        </w:tc>
        <w:tc>
          <w:tcPr>
            <w:tcW w:w="4860" w:type="dxa"/>
            <w:vAlign w:val="center"/>
          </w:tcPr>
          <w:p w14:paraId="4B89887D" w14:textId="77777777" w:rsidR="00237129" w:rsidRPr="00165262" w:rsidRDefault="00237129" w:rsidP="00947E50">
            <w:pPr>
              <w:pStyle w:val="Default"/>
              <w:rPr>
                <w:ins w:id="255" w:author="Williams, Leslie" w:date="2020-10-26T17:45:00Z"/>
                <w:rFonts w:ascii="Times New Roman" w:hAnsi="Times New Roman" w:cs="Times New Roman"/>
                <w:sz w:val="20"/>
                <w:szCs w:val="20"/>
              </w:rPr>
            </w:pPr>
            <w:ins w:id="256" w:author="Williams, Leslie" w:date="2020-10-26T17:45:00Z">
              <w:r>
                <w:rPr>
                  <w:rFonts w:ascii="Times New Roman" w:hAnsi="Times New Roman" w:cs="Times New Roman"/>
                  <w:sz w:val="20"/>
                  <w:szCs w:val="20"/>
                </w:rPr>
                <w:t>Optional</w:t>
              </w:r>
            </w:ins>
          </w:p>
        </w:tc>
      </w:tr>
      <w:tr w:rsidR="00237129" w:rsidRPr="00165262" w14:paraId="44B8819C" w14:textId="77777777" w:rsidTr="00947E50">
        <w:trPr>
          <w:trHeight w:val="288"/>
          <w:jc w:val="center"/>
          <w:ins w:id="257" w:author="Williams, Leslie" w:date="2020-10-26T17:45:00Z"/>
        </w:trPr>
        <w:tc>
          <w:tcPr>
            <w:tcW w:w="4585" w:type="dxa"/>
            <w:vAlign w:val="center"/>
          </w:tcPr>
          <w:p w14:paraId="7481C3E5" w14:textId="77777777" w:rsidR="00237129" w:rsidRPr="00165262" w:rsidRDefault="00237129" w:rsidP="00947E50">
            <w:pPr>
              <w:pStyle w:val="Default"/>
              <w:rPr>
                <w:ins w:id="258" w:author="Williams, Leslie" w:date="2020-10-26T17:45:00Z"/>
                <w:rFonts w:ascii="Times New Roman" w:hAnsi="Times New Roman" w:cs="Times New Roman"/>
                <w:sz w:val="20"/>
                <w:szCs w:val="20"/>
              </w:rPr>
            </w:pPr>
            <w:ins w:id="259" w:author="Williams, Leslie" w:date="2020-10-26T17:45:00Z">
              <w:r w:rsidRPr="00165262">
                <w:rPr>
                  <w:rFonts w:ascii="Times New Roman" w:hAnsi="Times New Roman" w:cs="Times New Roman"/>
                  <w:sz w:val="20"/>
                  <w:szCs w:val="20"/>
                </w:rPr>
                <w:t>County Location for Ending Point for a Line</w:t>
              </w:r>
            </w:ins>
          </w:p>
        </w:tc>
        <w:tc>
          <w:tcPr>
            <w:tcW w:w="4860" w:type="dxa"/>
            <w:vAlign w:val="center"/>
          </w:tcPr>
          <w:p w14:paraId="31452566" w14:textId="77777777" w:rsidR="00237129" w:rsidRPr="00165262" w:rsidRDefault="00237129" w:rsidP="00947E50">
            <w:pPr>
              <w:pStyle w:val="Default"/>
              <w:rPr>
                <w:ins w:id="260" w:author="Williams, Leslie" w:date="2020-10-26T17:45:00Z"/>
                <w:rFonts w:ascii="Times New Roman" w:hAnsi="Times New Roman" w:cs="Times New Roman"/>
                <w:sz w:val="20"/>
                <w:szCs w:val="20"/>
              </w:rPr>
            </w:pPr>
            <w:ins w:id="261" w:author="Williams, Leslie" w:date="2020-10-26T17:45:00Z">
              <w:r>
                <w:rPr>
                  <w:rFonts w:ascii="Times New Roman" w:hAnsi="Times New Roman" w:cs="Times New Roman"/>
                  <w:sz w:val="20"/>
                  <w:szCs w:val="20"/>
                </w:rPr>
                <w:t>Optional</w:t>
              </w:r>
            </w:ins>
          </w:p>
        </w:tc>
      </w:tr>
      <w:tr w:rsidR="00237129" w:rsidRPr="00165262" w14:paraId="5E5595AC" w14:textId="77777777" w:rsidTr="00947E50">
        <w:trPr>
          <w:trHeight w:val="288"/>
          <w:jc w:val="center"/>
          <w:ins w:id="262" w:author="Williams, Leslie" w:date="2020-10-26T17:45:00Z"/>
        </w:trPr>
        <w:tc>
          <w:tcPr>
            <w:tcW w:w="4585" w:type="dxa"/>
            <w:vAlign w:val="center"/>
          </w:tcPr>
          <w:p w14:paraId="7551296A" w14:textId="77777777" w:rsidR="00237129" w:rsidRPr="00165262" w:rsidRDefault="00237129" w:rsidP="00947E50">
            <w:pPr>
              <w:pStyle w:val="Default"/>
              <w:rPr>
                <w:ins w:id="263" w:author="Williams, Leslie" w:date="2020-10-26T17:45:00Z"/>
                <w:rFonts w:ascii="Times New Roman" w:hAnsi="Times New Roman" w:cs="Times New Roman"/>
                <w:sz w:val="20"/>
                <w:szCs w:val="20"/>
              </w:rPr>
            </w:pPr>
            <w:ins w:id="264" w:author="Williams, Leslie" w:date="2020-10-26T17:45:00Z">
              <w:r w:rsidRPr="00165262">
                <w:rPr>
                  <w:rFonts w:ascii="Times New Roman" w:hAnsi="Times New Roman" w:cs="Times New Roman"/>
                  <w:sz w:val="20"/>
                  <w:szCs w:val="20"/>
                </w:rPr>
                <w:t>Planning Charter Tier</w:t>
              </w:r>
            </w:ins>
          </w:p>
        </w:tc>
        <w:tc>
          <w:tcPr>
            <w:tcW w:w="4860" w:type="dxa"/>
            <w:vAlign w:val="center"/>
          </w:tcPr>
          <w:p w14:paraId="45AECF5A" w14:textId="0844A5F4" w:rsidR="00237129" w:rsidRPr="00165262" w:rsidRDefault="00237129" w:rsidP="00947E50">
            <w:pPr>
              <w:pStyle w:val="Default"/>
              <w:rPr>
                <w:ins w:id="265" w:author="Williams, Leslie" w:date="2020-10-26T17:45:00Z"/>
                <w:rFonts w:ascii="Times New Roman" w:hAnsi="Times New Roman" w:cs="Times New Roman"/>
                <w:sz w:val="20"/>
                <w:szCs w:val="20"/>
              </w:rPr>
            </w:pPr>
            <w:ins w:id="266" w:author="Williams, Leslie" w:date="2020-10-26T17:45:00Z">
              <w:r>
                <w:rPr>
                  <w:rFonts w:ascii="Times New Roman" w:hAnsi="Times New Roman" w:cs="Times New Roman"/>
                  <w:sz w:val="20"/>
                  <w:szCs w:val="20"/>
                </w:rPr>
                <w:t>Requi</w:t>
              </w:r>
            </w:ins>
            <w:ins w:id="267" w:author="Williams, Leslie" w:date="2020-10-26T18:08:00Z">
              <w:r w:rsidR="00ED4FDC">
                <w:rPr>
                  <w:rFonts w:ascii="Times New Roman" w:hAnsi="Times New Roman" w:cs="Times New Roman"/>
                  <w:sz w:val="20"/>
                  <w:szCs w:val="20"/>
                </w:rPr>
                <w:t>r</w:t>
              </w:r>
            </w:ins>
            <w:ins w:id="268" w:author="Williams, Leslie" w:date="2020-10-26T17:45:00Z">
              <w:r>
                <w:rPr>
                  <w:rFonts w:ascii="Times New Roman" w:hAnsi="Times New Roman" w:cs="Times New Roman"/>
                  <w:sz w:val="20"/>
                  <w:szCs w:val="20"/>
                </w:rPr>
                <w:t>ed</w:t>
              </w:r>
            </w:ins>
          </w:p>
        </w:tc>
      </w:tr>
      <w:tr w:rsidR="00237129" w:rsidRPr="00165262" w14:paraId="5F81B41F" w14:textId="77777777" w:rsidTr="00947E50">
        <w:trPr>
          <w:trHeight w:val="288"/>
          <w:jc w:val="center"/>
          <w:ins w:id="269" w:author="Williams, Leslie" w:date="2020-10-26T17:45:00Z"/>
        </w:trPr>
        <w:tc>
          <w:tcPr>
            <w:tcW w:w="4585" w:type="dxa"/>
            <w:vAlign w:val="center"/>
          </w:tcPr>
          <w:p w14:paraId="145BC97E" w14:textId="77777777" w:rsidR="00237129" w:rsidRPr="00165262" w:rsidRDefault="00237129" w:rsidP="00947E50">
            <w:pPr>
              <w:pStyle w:val="Default"/>
              <w:rPr>
                <w:ins w:id="270" w:author="Williams, Leslie" w:date="2020-10-26T17:45:00Z"/>
                <w:rFonts w:ascii="Times New Roman" w:hAnsi="Times New Roman" w:cs="Times New Roman"/>
                <w:sz w:val="20"/>
                <w:szCs w:val="20"/>
              </w:rPr>
            </w:pPr>
            <w:ins w:id="271" w:author="Williams, Leslie" w:date="2020-10-26T17:45:00Z">
              <w:r w:rsidRPr="00165262">
                <w:rPr>
                  <w:rFonts w:ascii="Times New Roman" w:hAnsi="Times New Roman" w:cs="Times New Roman"/>
                  <w:sz w:val="20"/>
                  <w:szCs w:val="20"/>
                </w:rPr>
                <w:t>Date Submitted TO ERCOT for RPG Review</w:t>
              </w:r>
            </w:ins>
          </w:p>
        </w:tc>
        <w:tc>
          <w:tcPr>
            <w:tcW w:w="4860" w:type="dxa"/>
            <w:vAlign w:val="center"/>
          </w:tcPr>
          <w:p w14:paraId="204DB0BB" w14:textId="77777777" w:rsidR="00237129" w:rsidRPr="00165262" w:rsidRDefault="00237129" w:rsidP="00947E50">
            <w:pPr>
              <w:pStyle w:val="Default"/>
              <w:rPr>
                <w:ins w:id="272" w:author="Williams, Leslie" w:date="2020-10-26T17:45:00Z"/>
                <w:rFonts w:ascii="Times New Roman" w:hAnsi="Times New Roman" w:cs="Times New Roman"/>
                <w:sz w:val="20"/>
                <w:szCs w:val="20"/>
              </w:rPr>
            </w:pPr>
            <w:ins w:id="273" w:author="Williams, Leslie" w:date="2020-10-26T17:45:00Z">
              <w:r>
                <w:rPr>
                  <w:rFonts w:ascii="Times New Roman" w:hAnsi="Times New Roman" w:cs="Times New Roman"/>
                  <w:sz w:val="20"/>
                  <w:szCs w:val="20"/>
                </w:rPr>
                <w:t xml:space="preserve">Required </w:t>
              </w:r>
              <w:r w:rsidRPr="00343335">
                <w:rPr>
                  <w:rFonts w:ascii="Times New Roman" w:hAnsi="Times New Roman" w:cs="Times New Roman"/>
                  <w:sz w:val="20"/>
                  <w:szCs w:val="20"/>
                </w:rPr>
                <w:t>for submitted Tier 1, 2, and 3 projects</w:t>
              </w:r>
            </w:ins>
          </w:p>
        </w:tc>
      </w:tr>
      <w:tr w:rsidR="00237129" w:rsidRPr="00165262" w14:paraId="653B5FA5" w14:textId="77777777" w:rsidTr="00947E50">
        <w:trPr>
          <w:trHeight w:val="288"/>
          <w:jc w:val="center"/>
          <w:ins w:id="274" w:author="Williams, Leslie" w:date="2020-10-26T17:45:00Z"/>
        </w:trPr>
        <w:tc>
          <w:tcPr>
            <w:tcW w:w="4585" w:type="dxa"/>
            <w:vAlign w:val="center"/>
          </w:tcPr>
          <w:p w14:paraId="0DE80053" w14:textId="77777777" w:rsidR="00237129" w:rsidRPr="00165262" w:rsidRDefault="00237129" w:rsidP="00947E50">
            <w:pPr>
              <w:pStyle w:val="Default"/>
              <w:rPr>
                <w:ins w:id="275" w:author="Williams, Leslie" w:date="2020-10-26T17:45:00Z"/>
                <w:rFonts w:ascii="Times New Roman" w:hAnsi="Times New Roman" w:cs="Times New Roman"/>
                <w:sz w:val="20"/>
                <w:szCs w:val="20"/>
              </w:rPr>
            </w:pPr>
            <w:ins w:id="276" w:author="Williams, Leslie" w:date="2020-10-26T17:45:00Z">
              <w:r w:rsidRPr="00165262">
                <w:rPr>
                  <w:rFonts w:ascii="Times New Roman" w:hAnsi="Times New Roman" w:cs="Times New Roman"/>
                  <w:sz w:val="20"/>
                  <w:szCs w:val="20"/>
                </w:rPr>
                <w:t>Date RPG Review Completed (Month/</w:t>
              </w:r>
              <w:proofErr w:type="spellStart"/>
              <w:r w:rsidRPr="00165262">
                <w:rPr>
                  <w:rFonts w:ascii="Times New Roman" w:hAnsi="Times New Roman" w:cs="Times New Roman"/>
                  <w:sz w:val="20"/>
                  <w:szCs w:val="20"/>
                </w:rPr>
                <w:t>Yr</w:t>
              </w:r>
              <w:proofErr w:type="spellEnd"/>
              <w:r w:rsidRPr="00165262">
                <w:rPr>
                  <w:rFonts w:ascii="Times New Roman" w:hAnsi="Times New Roman" w:cs="Times New Roman"/>
                  <w:sz w:val="20"/>
                  <w:szCs w:val="20"/>
                </w:rPr>
                <w:t>)</w:t>
              </w:r>
            </w:ins>
          </w:p>
        </w:tc>
        <w:tc>
          <w:tcPr>
            <w:tcW w:w="4860" w:type="dxa"/>
            <w:vAlign w:val="center"/>
          </w:tcPr>
          <w:p w14:paraId="18613BAF" w14:textId="77777777" w:rsidR="00237129" w:rsidRPr="00165262" w:rsidRDefault="00237129" w:rsidP="00947E50">
            <w:pPr>
              <w:pStyle w:val="Default"/>
              <w:rPr>
                <w:ins w:id="277" w:author="Williams, Leslie" w:date="2020-10-26T17:45:00Z"/>
                <w:rFonts w:ascii="Times New Roman" w:hAnsi="Times New Roman" w:cs="Times New Roman"/>
                <w:sz w:val="20"/>
                <w:szCs w:val="20"/>
              </w:rPr>
            </w:pPr>
            <w:ins w:id="278" w:author="Williams, Leslie" w:date="2020-10-26T17:45:00Z">
              <w:r>
                <w:rPr>
                  <w:rFonts w:ascii="Times New Roman" w:hAnsi="Times New Roman" w:cs="Times New Roman"/>
                  <w:sz w:val="20"/>
                  <w:szCs w:val="20"/>
                </w:rPr>
                <w:t xml:space="preserve">Required </w:t>
              </w:r>
              <w:r w:rsidRPr="00343335">
                <w:rPr>
                  <w:rFonts w:ascii="Times New Roman" w:hAnsi="Times New Roman" w:cs="Times New Roman"/>
                  <w:sz w:val="20"/>
                  <w:szCs w:val="20"/>
                </w:rPr>
                <w:t>for submitted Tier 1, 2, and 3 projects</w:t>
              </w:r>
              <w:r>
                <w:rPr>
                  <w:rFonts w:ascii="Times New Roman" w:hAnsi="Times New Roman" w:cs="Times New Roman"/>
                  <w:sz w:val="20"/>
                  <w:szCs w:val="20"/>
                </w:rPr>
                <w:t>, if RPG review has been completed.</w:t>
              </w:r>
            </w:ins>
          </w:p>
        </w:tc>
      </w:tr>
      <w:tr w:rsidR="00237129" w:rsidRPr="00165262" w14:paraId="49463996" w14:textId="77777777" w:rsidTr="00947E50">
        <w:trPr>
          <w:trHeight w:val="288"/>
          <w:jc w:val="center"/>
          <w:ins w:id="279" w:author="Williams, Leslie" w:date="2020-10-26T17:45:00Z"/>
        </w:trPr>
        <w:tc>
          <w:tcPr>
            <w:tcW w:w="4585" w:type="dxa"/>
            <w:vAlign w:val="center"/>
          </w:tcPr>
          <w:p w14:paraId="31D12A30" w14:textId="77777777" w:rsidR="00237129" w:rsidRPr="00165262" w:rsidRDefault="00237129" w:rsidP="00947E50">
            <w:pPr>
              <w:pStyle w:val="Default"/>
              <w:rPr>
                <w:ins w:id="280" w:author="Williams, Leslie" w:date="2020-10-26T17:45:00Z"/>
                <w:rFonts w:ascii="Times New Roman" w:hAnsi="Times New Roman" w:cs="Times New Roman"/>
                <w:sz w:val="20"/>
                <w:szCs w:val="20"/>
              </w:rPr>
            </w:pPr>
            <w:ins w:id="281" w:author="Williams, Leslie" w:date="2020-10-26T17:45:00Z">
              <w:r w:rsidRPr="00165262">
                <w:rPr>
                  <w:rFonts w:ascii="Times New Roman" w:hAnsi="Times New Roman" w:cs="Times New Roman"/>
                  <w:sz w:val="20"/>
                  <w:szCs w:val="20"/>
                </w:rPr>
                <w:t>Date ERCOT BOD Review Completed</w:t>
              </w:r>
            </w:ins>
          </w:p>
        </w:tc>
        <w:tc>
          <w:tcPr>
            <w:tcW w:w="4860" w:type="dxa"/>
            <w:vAlign w:val="center"/>
          </w:tcPr>
          <w:p w14:paraId="404C46D5" w14:textId="1B3A0FD7" w:rsidR="00237129" w:rsidRPr="00165262" w:rsidRDefault="00237129" w:rsidP="00947E50">
            <w:pPr>
              <w:pStyle w:val="Default"/>
              <w:rPr>
                <w:ins w:id="282" w:author="Williams, Leslie" w:date="2020-10-26T17:45:00Z"/>
                <w:rFonts w:ascii="Times New Roman" w:hAnsi="Times New Roman" w:cs="Times New Roman"/>
                <w:sz w:val="20"/>
                <w:szCs w:val="20"/>
              </w:rPr>
            </w:pPr>
            <w:ins w:id="283" w:author="Williams, Leslie" w:date="2020-10-26T17:45:00Z">
              <w:r>
                <w:rPr>
                  <w:rFonts w:ascii="Times New Roman" w:hAnsi="Times New Roman" w:cs="Times New Roman"/>
                  <w:sz w:val="20"/>
                  <w:szCs w:val="20"/>
                </w:rPr>
                <w:t>Required</w:t>
              </w:r>
              <w:r>
                <w:t xml:space="preserve"> </w:t>
              </w:r>
              <w:r w:rsidRPr="00343335">
                <w:rPr>
                  <w:rFonts w:ascii="Times New Roman" w:hAnsi="Times New Roman" w:cs="Times New Roman"/>
                  <w:sz w:val="20"/>
                  <w:szCs w:val="20"/>
                </w:rPr>
                <w:t>for submitted Tier 1 projects</w:t>
              </w:r>
              <w:r>
                <w:rPr>
                  <w:rFonts w:ascii="Times New Roman" w:hAnsi="Times New Roman" w:cs="Times New Roman"/>
                  <w:sz w:val="20"/>
                  <w:szCs w:val="20"/>
                </w:rPr>
                <w:t>, if ERCOT BOD review completed.</w:t>
              </w:r>
            </w:ins>
          </w:p>
        </w:tc>
      </w:tr>
      <w:tr w:rsidR="00237129" w:rsidRPr="00165262" w14:paraId="0C0E9CEF" w14:textId="77777777" w:rsidTr="00947E50">
        <w:trPr>
          <w:trHeight w:val="288"/>
          <w:jc w:val="center"/>
          <w:ins w:id="284" w:author="Williams, Leslie" w:date="2020-10-26T17:45:00Z"/>
        </w:trPr>
        <w:tc>
          <w:tcPr>
            <w:tcW w:w="4585" w:type="dxa"/>
            <w:vAlign w:val="center"/>
          </w:tcPr>
          <w:p w14:paraId="261C1206" w14:textId="77777777" w:rsidR="00237129" w:rsidRPr="00165262" w:rsidRDefault="00237129" w:rsidP="00947E50">
            <w:pPr>
              <w:pStyle w:val="Default"/>
              <w:rPr>
                <w:ins w:id="285" w:author="Williams, Leslie" w:date="2020-10-26T17:45:00Z"/>
                <w:rFonts w:ascii="Times New Roman" w:hAnsi="Times New Roman" w:cs="Times New Roman"/>
                <w:sz w:val="20"/>
                <w:szCs w:val="20"/>
              </w:rPr>
            </w:pPr>
            <w:ins w:id="286" w:author="Williams, Leslie" w:date="2020-10-26T17:45:00Z">
              <w:r w:rsidRPr="00165262">
                <w:rPr>
                  <w:rFonts w:ascii="Times New Roman" w:hAnsi="Times New Roman" w:cs="Times New Roman"/>
                  <w:sz w:val="20"/>
                  <w:szCs w:val="20"/>
                </w:rPr>
                <w:t>SSWG Base Case Related Bus Numbers</w:t>
              </w:r>
            </w:ins>
          </w:p>
        </w:tc>
        <w:tc>
          <w:tcPr>
            <w:tcW w:w="4860" w:type="dxa"/>
            <w:vAlign w:val="center"/>
          </w:tcPr>
          <w:p w14:paraId="1DEC448D" w14:textId="77777777" w:rsidR="00237129" w:rsidRPr="00165262" w:rsidRDefault="00237129" w:rsidP="00947E50">
            <w:pPr>
              <w:pStyle w:val="Default"/>
              <w:rPr>
                <w:ins w:id="287" w:author="Williams, Leslie" w:date="2020-10-26T17:45:00Z"/>
                <w:rFonts w:ascii="Times New Roman" w:hAnsi="Times New Roman" w:cs="Times New Roman"/>
                <w:sz w:val="20"/>
                <w:szCs w:val="20"/>
              </w:rPr>
            </w:pPr>
            <w:ins w:id="288" w:author="Williams, Leslie" w:date="2020-10-26T17:45:00Z">
              <w:r>
                <w:rPr>
                  <w:rFonts w:ascii="Times New Roman" w:hAnsi="Times New Roman" w:cs="Times New Roman"/>
                  <w:sz w:val="20"/>
                  <w:szCs w:val="20"/>
                </w:rPr>
                <w:t>Required</w:t>
              </w:r>
            </w:ins>
          </w:p>
        </w:tc>
      </w:tr>
      <w:tr w:rsidR="00237129" w:rsidRPr="00165262" w14:paraId="774755D7" w14:textId="77777777" w:rsidTr="00947E50">
        <w:trPr>
          <w:trHeight w:val="288"/>
          <w:jc w:val="center"/>
          <w:ins w:id="289" w:author="Williams, Leslie" w:date="2020-10-26T17:45:00Z"/>
        </w:trPr>
        <w:tc>
          <w:tcPr>
            <w:tcW w:w="4585" w:type="dxa"/>
            <w:vAlign w:val="center"/>
          </w:tcPr>
          <w:p w14:paraId="27A729C8" w14:textId="77777777" w:rsidR="00237129" w:rsidRPr="00165262" w:rsidRDefault="00237129" w:rsidP="00947E50">
            <w:pPr>
              <w:pStyle w:val="Default"/>
              <w:rPr>
                <w:ins w:id="290" w:author="Williams, Leslie" w:date="2020-10-26T17:45:00Z"/>
                <w:rFonts w:ascii="Times New Roman" w:hAnsi="Times New Roman" w:cs="Times New Roman"/>
                <w:sz w:val="20"/>
                <w:szCs w:val="20"/>
              </w:rPr>
            </w:pPr>
            <w:ins w:id="291" w:author="Williams, Leslie" w:date="2020-10-26T17:45:00Z">
              <w:r w:rsidRPr="00165262">
                <w:rPr>
                  <w:rFonts w:ascii="Times New Roman" w:hAnsi="Times New Roman" w:cs="Times New Roman"/>
                  <w:sz w:val="20"/>
                  <w:szCs w:val="20"/>
                </w:rPr>
                <w:t>Is the project reflected in SSWG Base Cases?</w:t>
              </w:r>
            </w:ins>
          </w:p>
        </w:tc>
        <w:tc>
          <w:tcPr>
            <w:tcW w:w="4860" w:type="dxa"/>
            <w:vAlign w:val="center"/>
          </w:tcPr>
          <w:p w14:paraId="52FAB6E5" w14:textId="77777777" w:rsidR="00237129" w:rsidRPr="00165262" w:rsidRDefault="00237129" w:rsidP="00947E50">
            <w:pPr>
              <w:pStyle w:val="Default"/>
              <w:rPr>
                <w:ins w:id="292" w:author="Williams, Leslie" w:date="2020-10-26T17:45:00Z"/>
                <w:rFonts w:ascii="Times New Roman" w:hAnsi="Times New Roman" w:cs="Times New Roman"/>
                <w:sz w:val="20"/>
                <w:szCs w:val="20"/>
              </w:rPr>
            </w:pPr>
            <w:ins w:id="293" w:author="Williams, Leslie" w:date="2020-10-26T17:45:00Z">
              <w:r>
                <w:rPr>
                  <w:rFonts w:ascii="Times New Roman" w:hAnsi="Times New Roman" w:cs="Times New Roman"/>
                  <w:sz w:val="20"/>
                  <w:szCs w:val="20"/>
                </w:rPr>
                <w:t>Required</w:t>
              </w:r>
            </w:ins>
          </w:p>
        </w:tc>
      </w:tr>
      <w:tr w:rsidR="00237129" w:rsidRPr="00165262" w14:paraId="21345B4D" w14:textId="77777777" w:rsidTr="00947E50">
        <w:trPr>
          <w:trHeight w:val="288"/>
          <w:jc w:val="center"/>
          <w:ins w:id="294" w:author="Williams, Leslie" w:date="2020-10-26T17:45:00Z"/>
        </w:trPr>
        <w:tc>
          <w:tcPr>
            <w:tcW w:w="4585" w:type="dxa"/>
            <w:vAlign w:val="center"/>
          </w:tcPr>
          <w:p w14:paraId="06B51378" w14:textId="77777777" w:rsidR="00237129" w:rsidRPr="00165262" w:rsidRDefault="00237129" w:rsidP="00947E50">
            <w:pPr>
              <w:pStyle w:val="Default"/>
              <w:rPr>
                <w:ins w:id="295" w:author="Williams, Leslie" w:date="2020-10-26T17:45:00Z"/>
                <w:rFonts w:ascii="Times New Roman" w:hAnsi="Times New Roman" w:cs="Times New Roman"/>
                <w:sz w:val="20"/>
                <w:szCs w:val="20"/>
              </w:rPr>
            </w:pPr>
            <w:ins w:id="296" w:author="Williams, Leslie" w:date="2020-10-26T17:45:00Z">
              <w:r w:rsidRPr="00165262">
                <w:rPr>
                  <w:rFonts w:ascii="Times New Roman" w:hAnsi="Times New Roman" w:cs="Times New Roman"/>
                  <w:sz w:val="20"/>
                  <w:szCs w:val="20"/>
                </w:rPr>
                <w:t>Part of Interface (Y/N)</w:t>
              </w:r>
            </w:ins>
          </w:p>
        </w:tc>
        <w:tc>
          <w:tcPr>
            <w:tcW w:w="4860" w:type="dxa"/>
            <w:vAlign w:val="center"/>
          </w:tcPr>
          <w:p w14:paraId="6BB88788" w14:textId="77777777" w:rsidR="00237129" w:rsidRPr="00165262" w:rsidRDefault="00237129" w:rsidP="00947E50">
            <w:pPr>
              <w:pStyle w:val="Default"/>
              <w:rPr>
                <w:ins w:id="297" w:author="Williams, Leslie" w:date="2020-10-26T17:45:00Z"/>
                <w:rFonts w:ascii="Times New Roman" w:hAnsi="Times New Roman" w:cs="Times New Roman"/>
                <w:sz w:val="20"/>
                <w:szCs w:val="20"/>
              </w:rPr>
            </w:pPr>
            <w:ins w:id="298" w:author="Williams, Leslie" w:date="2020-10-26T17:45:00Z">
              <w:r>
                <w:rPr>
                  <w:rFonts w:ascii="Times New Roman" w:hAnsi="Times New Roman" w:cs="Times New Roman"/>
                  <w:sz w:val="20"/>
                  <w:szCs w:val="20"/>
                </w:rPr>
                <w:t>Required</w:t>
              </w:r>
            </w:ins>
          </w:p>
        </w:tc>
      </w:tr>
      <w:tr w:rsidR="00237129" w:rsidRPr="00165262" w14:paraId="4BC4DBF5" w14:textId="77777777" w:rsidTr="00947E50">
        <w:trPr>
          <w:trHeight w:val="288"/>
          <w:jc w:val="center"/>
          <w:ins w:id="299" w:author="Williams, Leslie" w:date="2020-10-26T17:45:00Z"/>
        </w:trPr>
        <w:tc>
          <w:tcPr>
            <w:tcW w:w="4585" w:type="dxa"/>
            <w:vAlign w:val="center"/>
          </w:tcPr>
          <w:p w14:paraId="709F6C37" w14:textId="77777777" w:rsidR="00237129" w:rsidRPr="00165262" w:rsidRDefault="00237129" w:rsidP="00947E50">
            <w:pPr>
              <w:pStyle w:val="Default"/>
              <w:rPr>
                <w:ins w:id="300" w:author="Williams, Leslie" w:date="2020-10-26T17:45:00Z"/>
                <w:rFonts w:ascii="Times New Roman" w:hAnsi="Times New Roman" w:cs="Times New Roman"/>
                <w:sz w:val="20"/>
                <w:szCs w:val="20"/>
              </w:rPr>
            </w:pPr>
            <w:ins w:id="301" w:author="Williams, Leslie" w:date="2020-10-26T17:45:00Z">
              <w:r w:rsidRPr="00165262">
                <w:rPr>
                  <w:rFonts w:ascii="Times New Roman" w:hAnsi="Times New Roman" w:cs="Times New Roman"/>
                  <w:sz w:val="20"/>
                  <w:szCs w:val="20"/>
                </w:rPr>
                <w:t>Requested Additional Information</w:t>
              </w:r>
            </w:ins>
          </w:p>
        </w:tc>
        <w:tc>
          <w:tcPr>
            <w:tcW w:w="4860" w:type="dxa"/>
            <w:vAlign w:val="center"/>
          </w:tcPr>
          <w:p w14:paraId="2F07729E" w14:textId="77777777" w:rsidR="00237129" w:rsidRPr="00165262" w:rsidRDefault="00237129" w:rsidP="00947E50">
            <w:pPr>
              <w:pStyle w:val="Default"/>
              <w:rPr>
                <w:ins w:id="302" w:author="Williams, Leslie" w:date="2020-10-26T17:45:00Z"/>
                <w:rFonts w:ascii="Times New Roman" w:hAnsi="Times New Roman" w:cs="Times New Roman"/>
                <w:sz w:val="20"/>
                <w:szCs w:val="20"/>
              </w:rPr>
            </w:pPr>
            <w:ins w:id="303" w:author="Williams, Leslie" w:date="2020-10-26T17:45:00Z">
              <w:r>
                <w:rPr>
                  <w:rFonts w:ascii="Times New Roman" w:hAnsi="Times New Roman" w:cs="Times New Roman"/>
                  <w:sz w:val="20"/>
                  <w:szCs w:val="20"/>
                </w:rPr>
                <w:t>Optional</w:t>
              </w:r>
            </w:ins>
          </w:p>
        </w:tc>
      </w:tr>
      <w:tr w:rsidR="00237129" w:rsidRPr="00165262" w14:paraId="361BA035" w14:textId="77777777" w:rsidTr="00947E50">
        <w:trPr>
          <w:trHeight w:val="288"/>
          <w:jc w:val="center"/>
          <w:ins w:id="304" w:author="Williams, Leslie" w:date="2020-10-26T17:45:00Z"/>
        </w:trPr>
        <w:tc>
          <w:tcPr>
            <w:tcW w:w="4585" w:type="dxa"/>
            <w:vAlign w:val="center"/>
          </w:tcPr>
          <w:p w14:paraId="5A37278F" w14:textId="77777777" w:rsidR="00237129" w:rsidRPr="00165262" w:rsidRDefault="00237129" w:rsidP="00947E50">
            <w:pPr>
              <w:pStyle w:val="Default"/>
              <w:rPr>
                <w:ins w:id="305" w:author="Williams, Leslie" w:date="2020-10-26T17:45:00Z"/>
                <w:rFonts w:ascii="Times New Roman" w:hAnsi="Times New Roman" w:cs="Times New Roman"/>
                <w:sz w:val="20"/>
                <w:szCs w:val="20"/>
              </w:rPr>
            </w:pPr>
            <w:ins w:id="306" w:author="Williams, Leslie" w:date="2020-10-26T17:45:00Z">
              <w:r w:rsidRPr="00165262">
                <w:rPr>
                  <w:rFonts w:ascii="Times New Roman" w:hAnsi="Times New Roman" w:cs="Times New Roman"/>
                  <w:sz w:val="20"/>
                  <w:szCs w:val="20"/>
                </w:rPr>
                <w:t>Other (Optional)</w:t>
              </w:r>
            </w:ins>
          </w:p>
        </w:tc>
        <w:tc>
          <w:tcPr>
            <w:tcW w:w="4860" w:type="dxa"/>
            <w:vAlign w:val="center"/>
          </w:tcPr>
          <w:p w14:paraId="10F585D3" w14:textId="77777777" w:rsidR="00237129" w:rsidRPr="00165262" w:rsidRDefault="00237129" w:rsidP="00947E50">
            <w:pPr>
              <w:pStyle w:val="Default"/>
              <w:rPr>
                <w:ins w:id="307" w:author="Williams, Leslie" w:date="2020-10-26T17:45:00Z"/>
                <w:rFonts w:ascii="Times New Roman" w:hAnsi="Times New Roman" w:cs="Times New Roman"/>
                <w:sz w:val="20"/>
                <w:szCs w:val="20"/>
              </w:rPr>
            </w:pPr>
            <w:ins w:id="308" w:author="Williams, Leslie" w:date="2020-10-26T17:45:00Z">
              <w:r>
                <w:rPr>
                  <w:rFonts w:ascii="Times New Roman" w:hAnsi="Times New Roman" w:cs="Times New Roman"/>
                  <w:sz w:val="20"/>
                  <w:szCs w:val="20"/>
                </w:rPr>
                <w:t>Optional</w:t>
              </w:r>
            </w:ins>
          </w:p>
        </w:tc>
      </w:tr>
      <w:tr w:rsidR="00237129" w:rsidRPr="00165262" w14:paraId="7BBBFB55" w14:textId="77777777" w:rsidTr="00947E50">
        <w:trPr>
          <w:trHeight w:val="288"/>
          <w:jc w:val="center"/>
          <w:ins w:id="309" w:author="Williams, Leslie" w:date="2020-10-26T17:45:00Z"/>
        </w:trPr>
        <w:tc>
          <w:tcPr>
            <w:tcW w:w="4585" w:type="dxa"/>
            <w:vAlign w:val="center"/>
          </w:tcPr>
          <w:p w14:paraId="5CDDDFB4" w14:textId="77777777" w:rsidR="00237129" w:rsidRPr="00165262" w:rsidRDefault="00237129" w:rsidP="00947E50">
            <w:pPr>
              <w:pStyle w:val="Default"/>
              <w:rPr>
                <w:ins w:id="310" w:author="Williams, Leslie" w:date="2020-10-26T17:45:00Z"/>
                <w:rFonts w:ascii="Times New Roman" w:hAnsi="Times New Roman" w:cs="Times New Roman"/>
                <w:sz w:val="20"/>
                <w:szCs w:val="20"/>
              </w:rPr>
            </w:pPr>
            <w:ins w:id="311" w:author="Williams, Leslie" w:date="2020-10-26T17:45:00Z">
              <w:r w:rsidRPr="00165262">
                <w:rPr>
                  <w:rFonts w:ascii="Times New Roman" w:hAnsi="Times New Roman" w:cs="Times New Roman"/>
                  <w:sz w:val="20"/>
                  <w:szCs w:val="20"/>
                </w:rPr>
                <w:t>Phase Number &amp; MOD Project Number</w:t>
              </w:r>
            </w:ins>
          </w:p>
        </w:tc>
        <w:tc>
          <w:tcPr>
            <w:tcW w:w="4860" w:type="dxa"/>
            <w:vAlign w:val="center"/>
          </w:tcPr>
          <w:p w14:paraId="46DBDD0C" w14:textId="77777777" w:rsidR="00237129" w:rsidRPr="00165262" w:rsidRDefault="00237129" w:rsidP="00947E50">
            <w:pPr>
              <w:pStyle w:val="Default"/>
              <w:rPr>
                <w:ins w:id="312" w:author="Williams, Leslie" w:date="2020-10-26T17:45:00Z"/>
                <w:rFonts w:ascii="Times New Roman" w:hAnsi="Times New Roman" w:cs="Times New Roman"/>
                <w:sz w:val="20"/>
                <w:szCs w:val="20"/>
              </w:rPr>
            </w:pPr>
            <w:ins w:id="313" w:author="Williams, Leslie" w:date="2020-10-26T17:45:00Z">
              <w:r>
                <w:rPr>
                  <w:rFonts w:ascii="Times New Roman" w:hAnsi="Times New Roman" w:cs="Times New Roman"/>
                  <w:sz w:val="20"/>
                  <w:szCs w:val="20"/>
                </w:rPr>
                <w:t>Required</w:t>
              </w:r>
            </w:ins>
          </w:p>
        </w:tc>
      </w:tr>
    </w:tbl>
    <w:p w14:paraId="298798F7" w14:textId="1FD4B38A" w:rsidR="003541FC" w:rsidDel="00237129" w:rsidRDefault="003541FC" w:rsidP="00237129">
      <w:pPr>
        <w:keepNext/>
        <w:widowControl w:val="0"/>
        <w:tabs>
          <w:tab w:val="left" w:pos="1260"/>
        </w:tabs>
        <w:spacing w:before="240" w:after="240"/>
        <w:outlineLvl w:val="3"/>
        <w:rPr>
          <w:del w:id="314" w:author="Williams, Leslie" w:date="2020-10-26T17:45:00Z"/>
          <w:sz w:val="24"/>
          <w:szCs w:val="22"/>
        </w:rPr>
      </w:pPr>
      <w:del w:id="315" w:author="Williams, Leslie" w:date="2020-10-26T17:45:00Z">
        <w:r w:rsidRPr="003541FC" w:rsidDel="00237129">
          <w:rPr>
            <w:sz w:val="24"/>
            <w:szCs w:val="22"/>
          </w:rPr>
          <w:delText>.</w:delText>
        </w:r>
        <w:r w:rsidR="000A2982" w:rsidDel="00237129">
          <w:rPr>
            <w:sz w:val="24"/>
            <w:szCs w:val="22"/>
          </w:rPr>
          <w:delText xml:space="preserve">  </w:delText>
        </w:r>
      </w:del>
    </w:p>
    <w:p w14:paraId="520400D0" w14:textId="538E7562" w:rsidR="006306BE" w:rsidRPr="00237129" w:rsidRDefault="006363CF" w:rsidP="005963A4">
      <w:pPr>
        <w:keepNext/>
        <w:widowControl w:val="0"/>
        <w:tabs>
          <w:tab w:val="left" w:pos="1260"/>
        </w:tabs>
        <w:autoSpaceDE w:val="0"/>
        <w:autoSpaceDN w:val="0"/>
        <w:adjustRightInd w:val="0"/>
        <w:spacing w:before="240" w:after="240"/>
        <w:outlineLvl w:val="3"/>
        <w:rPr>
          <w:b/>
          <w:bCs/>
          <w:sz w:val="24"/>
        </w:rPr>
        <w:pPrChange w:id="316" w:author="Williams, Leslie" w:date="2020-10-26T17:47:00Z">
          <w:pPr>
            <w:keepNext/>
            <w:widowControl w:val="0"/>
            <w:numPr>
              <w:numId w:val="92"/>
            </w:numPr>
            <w:autoSpaceDE w:val="0"/>
            <w:autoSpaceDN w:val="0"/>
            <w:adjustRightInd w:val="0"/>
            <w:spacing w:before="240" w:after="240"/>
            <w:ind w:left="720" w:hanging="360"/>
            <w:outlineLvl w:val="3"/>
          </w:pPr>
        </w:pPrChange>
      </w:pPr>
      <w:r w:rsidRPr="00237129">
        <w:rPr>
          <w:b/>
          <w:bCs/>
          <w:sz w:val="24"/>
        </w:rPr>
        <w:t>3.3.</w:t>
      </w:r>
      <w:r w:rsidR="00DA1D37" w:rsidRPr="00237129">
        <w:rPr>
          <w:b/>
          <w:bCs/>
          <w:sz w:val="24"/>
        </w:rPr>
        <w:t>4</w:t>
      </w:r>
      <w:r w:rsidRPr="00237129">
        <w:rPr>
          <w:b/>
          <w:bCs/>
          <w:sz w:val="24"/>
        </w:rPr>
        <w:t>.2</w:t>
      </w:r>
      <w:r w:rsidRPr="00237129">
        <w:rPr>
          <w:b/>
          <w:bCs/>
          <w:sz w:val="24"/>
        </w:rPr>
        <w:tab/>
      </w:r>
      <w:r w:rsidR="006306BE" w:rsidRPr="00237129">
        <w:rPr>
          <w:b/>
          <w:bCs/>
          <w:sz w:val="24"/>
        </w:rPr>
        <w:t>LSEs</w:t>
      </w:r>
    </w:p>
    <w:p w14:paraId="7EA01788" w14:textId="77777777" w:rsidR="006306BE" w:rsidRDefault="006306BE" w:rsidP="006306BE">
      <w:pPr>
        <w:numPr>
          <w:ilvl w:val="0"/>
          <w:numId w:val="93"/>
        </w:numPr>
        <w:autoSpaceDE w:val="0"/>
        <w:autoSpaceDN w:val="0"/>
        <w:adjustRightInd w:val="0"/>
        <w:rPr>
          <w:sz w:val="24"/>
          <w:szCs w:val="22"/>
        </w:rPr>
      </w:pPr>
      <w:r w:rsidRPr="00803AD9">
        <w:rPr>
          <w:sz w:val="24"/>
          <w:szCs w:val="22"/>
        </w:rPr>
        <w:t>Entities not having representation on SSWG shall submit the</w:t>
      </w:r>
      <w:r>
        <w:rPr>
          <w:sz w:val="24"/>
          <w:szCs w:val="22"/>
        </w:rPr>
        <w:t>ir</w:t>
      </w:r>
      <w:r w:rsidRPr="00803AD9">
        <w:rPr>
          <w:sz w:val="24"/>
          <w:szCs w:val="22"/>
        </w:rPr>
        <w:t xml:space="preserve"> data to ERCOT staff or to the directly connected TSP, if the TSP has agreed to be the agent on SSWG for that entity.</w:t>
      </w:r>
    </w:p>
    <w:p w14:paraId="5EB3B2CB" w14:textId="77777777" w:rsidR="006306BE" w:rsidRDefault="006306BE" w:rsidP="006306BE">
      <w:pPr>
        <w:numPr>
          <w:ilvl w:val="0"/>
          <w:numId w:val="93"/>
        </w:numPr>
        <w:autoSpaceDE w:val="0"/>
        <w:autoSpaceDN w:val="0"/>
        <w:adjustRightInd w:val="0"/>
        <w:rPr>
          <w:sz w:val="24"/>
          <w:szCs w:val="22"/>
        </w:rPr>
      </w:pPr>
      <w:r w:rsidRPr="00803AD9">
        <w:rPr>
          <w:sz w:val="24"/>
          <w:szCs w:val="22"/>
        </w:rPr>
        <w:t xml:space="preserve">See </w:t>
      </w:r>
      <w:r w:rsidR="008E4CE6">
        <w:rPr>
          <w:sz w:val="24"/>
          <w:szCs w:val="22"/>
        </w:rPr>
        <w:t>S</w:t>
      </w:r>
      <w:r>
        <w:rPr>
          <w:sz w:val="24"/>
          <w:szCs w:val="22"/>
        </w:rPr>
        <w:t>ection 6.5</w:t>
      </w:r>
      <w:r w:rsidR="008E4CE6">
        <w:rPr>
          <w:sz w:val="24"/>
          <w:szCs w:val="22"/>
        </w:rPr>
        <w:t xml:space="preserve">, Annual Load Date Request </w:t>
      </w:r>
      <w:r>
        <w:rPr>
          <w:sz w:val="24"/>
          <w:szCs w:val="22"/>
        </w:rPr>
        <w:t xml:space="preserve">of the </w:t>
      </w:r>
      <w:r w:rsidR="003627FC">
        <w:rPr>
          <w:sz w:val="24"/>
          <w:szCs w:val="22"/>
        </w:rPr>
        <w:t xml:space="preserve">ERCOT </w:t>
      </w:r>
      <w:r>
        <w:rPr>
          <w:sz w:val="24"/>
          <w:szCs w:val="22"/>
        </w:rPr>
        <w:t>Planning</w:t>
      </w:r>
      <w:r w:rsidRPr="00803AD9">
        <w:rPr>
          <w:sz w:val="24"/>
          <w:szCs w:val="22"/>
        </w:rPr>
        <w:t xml:space="preserve"> Guide.</w:t>
      </w:r>
    </w:p>
    <w:p w14:paraId="2EDEEF49" w14:textId="77777777" w:rsidR="006306BE" w:rsidRPr="006363CF" w:rsidRDefault="006363CF" w:rsidP="00035105">
      <w:pPr>
        <w:keepNext/>
        <w:widowControl w:val="0"/>
        <w:tabs>
          <w:tab w:val="left" w:pos="1260"/>
        </w:tabs>
        <w:spacing w:before="240" w:after="240"/>
        <w:outlineLvl w:val="3"/>
        <w:rPr>
          <w:b/>
          <w:bCs/>
          <w:sz w:val="24"/>
        </w:rPr>
      </w:pPr>
      <w:r>
        <w:rPr>
          <w:b/>
          <w:bCs/>
          <w:sz w:val="24"/>
        </w:rPr>
        <w:t>3.3.</w:t>
      </w:r>
      <w:r w:rsidR="00DA1D37">
        <w:rPr>
          <w:b/>
          <w:bCs/>
          <w:sz w:val="24"/>
        </w:rPr>
        <w:t>4</w:t>
      </w:r>
      <w:r>
        <w:rPr>
          <w:b/>
          <w:bCs/>
          <w:sz w:val="24"/>
        </w:rPr>
        <w:t>.3</w:t>
      </w:r>
      <w:r>
        <w:rPr>
          <w:b/>
          <w:bCs/>
          <w:sz w:val="24"/>
        </w:rPr>
        <w:tab/>
      </w:r>
      <w:r w:rsidR="006306BE" w:rsidRPr="006363CF">
        <w:rPr>
          <w:b/>
          <w:bCs/>
          <w:sz w:val="24"/>
        </w:rPr>
        <w:t>R</w:t>
      </w:r>
      <w:r w:rsidR="00FE3F92">
        <w:rPr>
          <w:b/>
          <w:bCs/>
          <w:sz w:val="24"/>
        </w:rPr>
        <w:t>esource and Interconnecting Entities</w:t>
      </w:r>
    </w:p>
    <w:p w14:paraId="398E9FAF" w14:textId="77777777" w:rsidR="006306BE" w:rsidRDefault="006306BE" w:rsidP="006306BE">
      <w:pPr>
        <w:numPr>
          <w:ilvl w:val="0"/>
          <w:numId w:val="94"/>
        </w:numPr>
        <w:autoSpaceDE w:val="0"/>
        <w:autoSpaceDN w:val="0"/>
        <w:adjustRightInd w:val="0"/>
        <w:rPr>
          <w:sz w:val="24"/>
          <w:szCs w:val="22"/>
        </w:rPr>
      </w:pPr>
      <w:r w:rsidRPr="00684755">
        <w:rPr>
          <w:sz w:val="24"/>
          <w:szCs w:val="22"/>
        </w:rPr>
        <w:t xml:space="preserve">It is the responsibility of </w:t>
      </w:r>
      <w:r>
        <w:rPr>
          <w:sz w:val="24"/>
          <w:szCs w:val="22"/>
        </w:rPr>
        <w:t>REs</w:t>
      </w:r>
      <w:r w:rsidRPr="00684755">
        <w:rPr>
          <w:sz w:val="24"/>
          <w:szCs w:val="22"/>
        </w:rPr>
        <w:t xml:space="preserve"> to provide all data required to </w:t>
      </w:r>
      <w:r>
        <w:rPr>
          <w:sz w:val="24"/>
          <w:szCs w:val="22"/>
        </w:rPr>
        <w:t xml:space="preserve">accurately </w:t>
      </w:r>
      <w:r w:rsidRPr="00684755">
        <w:rPr>
          <w:sz w:val="24"/>
          <w:szCs w:val="22"/>
        </w:rPr>
        <w:t>model the</w:t>
      </w:r>
      <w:r>
        <w:rPr>
          <w:sz w:val="24"/>
          <w:szCs w:val="22"/>
        </w:rPr>
        <w:t>ir</w:t>
      </w:r>
      <w:r w:rsidRPr="00684755">
        <w:rPr>
          <w:sz w:val="24"/>
          <w:szCs w:val="22"/>
        </w:rPr>
        <w:t xml:space="preserve"> generators</w:t>
      </w:r>
      <w:r>
        <w:rPr>
          <w:sz w:val="24"/>
          <w:szCs w:val="22"/>
        </w:rPr>
        <w:t>, step-up transformers, associated transmission facilities and reactive devices</w:t>
      </w:r>
      <w:r w:rsidRPr="00684755">
        <w:rPr>
          <w:sz w:val="24"/>
          <w:szCs w:val="22"/>
        </w:rPr>
        <w:t xml:space="preserve"> in the </w:t>
      </w:r>
      <w:r w:rsidR="00E32B9A">
        <w:rPr>
          <w:sz w:val="24"/>
          <w:szCs w:val="22"/>
        </w:rPr>
        <w:t>SS</w:t>
      </w:r>
      <w:r w:rsidR="002118A2">
        <w:rPr>
          <w:sz w:val="24"/>
          <w:szCs w:val="22"/>
        </w:rPr>
        <w:t>WG</w:t>
      </w:r>
      <w:r w:rsidR="00E32B9A">
        <w:rPr>
          <w:sz w:val="24"/>
          <w:szCs w:val="22"/>
        </w:rPr>
        <w:t xml:space="preserve"> Cases</w:t>
      </w:r>
      <w:r w:rsidR="00FE3F92">
        <w:rPr>
          <w:sz w:val="24"/>
          <w:szCs w:val="22"/>
        </w:rPr>
        <w:t xml:space="preserve"> in accordance with </w:t>
      </w:r>
      <w:r w:rsidR="008E4CE6">
        <w:rPr>
          <w:sz w:val="24"/>
          <w:szCs w:val="22"/>
        </w:rPr>
        <w:t>S</w:t>
      </w:r>
      <w:r w:rsidR="00FE3F92">
        <w:rPr>
          <w:sz w:val="24"/>
          <w:szCs w:val="22"/>
        </w:rPr>
        <w:t>ection 6.8</w:t>
      </w:r>
      <w:r w:rsidR="008E4CE6">
        <w:rPr>
          <w:sz w:val="24"/>
          <w:szCs w:val="22"/>
        </w:rPr>
        <w:t xml:space="preserve">, Resource Registration Procedures </w:t>
      </w:r>
      <w:r w:rsidR="00FE3F92">
        <w:rPr>
          <w:sz w:val="24"/>
          <w:szCs w:val="22"/>
        </w:rPr>
        <w:t>of the ERCOT Planning Guide.</w:t>
      </w:r>
    </w:p>
    <w:p w14:paraId="2F90C016" w14:textId="77777777" w:rsidR="00FE3F92" w:rsidRDefault="00FE3F92" w:rsidP="006306BE">
      <w:pPr>
        <w:numPr>
          <w:ilvl w:val="0"/>
          <w:numId w:val="94"/>
        </w:numPr>
        <w:autoSpaceDE w:val="0"/>
        <w:autoSpaceDN w:val="0"/>
        <w:adjustRightInd w:val="0"/>
        <w:rPr>
          <w:sz w:val="24"/>
          <w:szCs w:val="22"/>
        </w:rPr>
      </w:pPr>
      <w:r>
        <w:rPr>
          <w:sz w:val="24"/>
          <w:szCs w:val="22"/>
        </w:rPr>
        <w:t>Interconnecting Entities are required to submit data for SS</w:t>
      </w:r>
      <w:r w:rsidR="002118A2">
        <w:rPr>
          <w:sz w:val="24"/>
          <w:szCs w:val="22"/>
        </w:rPr>
        <w:t>WG</w:t>
      </w:r>
      <w:r w:rsidR="00E32B9A">
        <w:rPr>
          <w:sz w:val="24"/>
          <w:szCs w:val="22"/>
        </w:rPr>
        <w:t xml:space="preserve"> Cases</w:t>
      </w:r>
      <w:r>
        <w:rPr>
          <w:sz w:val="24"/>
          <w:szCs w:val="22"/>
        </w:rPr>
        <w:t xml:space="preserve"> in accordance with </w:t>
      </w:r>
      <w:r w:rsidR="008E4CE6">
        <w:rPr>
          <w:sz w:val="24"/>
          <w:szCs w:val="22"/>
        </w:rPr>
        <w:t>S</w:t>
      </w:r>
      <w:r>
        <w:rPr>
          <w:sz w:val="24"/>
          <w:szCs w:val="22"/>
        </w:rPr>
        <w:t>ection 6.9 of the ERCOT Planning Guide.</w:t>
      </w:r>
    </w:p>
    <w:p w14:paraId="5F25D8B8" w14:textId="77777777" w:rsidR="006306BE" w:rsidRDefault="006306BE" w:rsidP="006306BE">
      <w:pPr>
        <w:numPr>
          <w:ilvl w:val="0"/>
          <w:numId w:val="94"/>
        </w:numPr>
        <w:autoSpaceDE w:val="0"/>
        <w:autoSpaceDN w:val="0"/>
        <w:adjustRightInd w:val="0"/>
        <w:rPr>
          <w:sz w:val="24"/>
          <w:szCs w:val="22"/>
        </w:rPr>
      </w:pPr>
      <w:r w:rsidRPr="009A23FD">
        <w:rPr>
          <w:sz w:val="24"/>
          <w:szCs w:val="22"/>
        </w:rPr>
        <w:t xml:space="preserve">It is the responsibility of </w:t>
      </w:r>
      <w:r w:rsidR="003627FC">
        <w:rPr>
          <w:sz w:val="24"/>
          <w:szCs w:val="22"/>
        </w:rPr>
        <w:t>REs</w:t>
      </w:r>
      <w:r w:rsidRPr="009A23FD">
        <w:rPr>
          <w:sz w:val="24"/>
          <w:szCs w:val="22"/>
        </w:rPr>
        <w:t xml:space="preserve"> to supply </w:t>
      </w:r>
      <w:r>
        <w:rPr>
          <w:sz w:val="24"/>
          <w:szCs w:val="22"/>
        </w:rPr>
        <w:t>any applicable</w:t>
      </w:r>
      <w:r w:rsidRPr="009A23FD">
        <w:rPr>
          <w:sz w:val="24"/>
          <w:szCs w:val="22"/>
        </w:rPr>
        <w:t xml:space="preserve"> load and/or generation data if they are the designated representatives for either a load or generating entity or both.</w:t>
      </w:r>
    </w:p>
    <w:p w14:paraId="49F7E4AF" w14:textId="77777777" w:rsidR="006306BE" w:rsidRDefault="006363CF" w:rsidP="006363CF">
      <w:pPr>
        <w:keepNext/>
        <w:widowControl w:val="0"/>
        <w:tabs>
          <w:tab w:val="left" w:pos="1260"/>
        </w:tabs>
        <w:spacing w:before="240" w:after="240"/>
        <w:ind w:left="1260" w:hanging="1260"/>
        <w:outlineLvl w:val="3"/>
        <w:rPr>
          <w:sz w:val="24"/>
          <w:szCs w:val="22"/>
        </w:rPr>
      </w:pPr>
      <w:r>
        <w:rPr>
          <w:b/>
          <w:sz w:val="24"/>
          <w:szCs w:val="22"/>
        </w:rPr>
        <w:t>3.3.</w:t>
      </w:r>
      <w:r w:rsidR="00DA1D37">
        <w:rPr>
          <w:b/>
          <w:sz w:val="24"/>
          <w:szCs w:val="22"/>
        </w:rPr>
        <w:t>4</w:t>
      </w:r>
      <w:r>
        <w:rPr>
          <w:b/>
          <w:sz w:val="24"/>
          <w:szCs w:val="22"/>
        </w:rPr>
        <w:t>.4</w:t>
      </w:r>
      <w:r>
        <w:rPr>
          <w:b/>
          <w:sz w:val="24"/>
          <w:szCs w:val="22"/>
        </w:rPr>
        <w:tab/>
      </w:r>
      <w:r w:rsidR="006306BE" w:rsidRPr="006363CF">
        <w:rPr>
          <w:b/>
          <w:bCs/>
          <w:sz w:val="24"/>
        </w:rPr>
        <w:t>ERCOT</w:t>
      </w:r>
    </w:p>
    <w:p w14:paraId="460CDF3F" w14:textId="77777777" w:rsidR="006306BE" w:rsidRDefault="006306BE" w:rsidP="006306BE">
      <w:pPr>
        <w:numPr>
          <w:ilvl w:val="0"/>
          <w:numId w:val="95"/>
        </w:numPr>
        <w:autoSpaceDE w:val="0"/>
        <w:autoSpaceDN w:val="0"/>
        <w:adjustRightInd w:val="0"/>
        <w:rPr>
          <w:sz w:val="24"/>
          <w:szCs w:val="22"/>
        </w:rPr>
      </w:pPr>
      <w:r w:rsidRPr="00E240A3">
        <w:rPr>
          <w:sz w:val="24"/>
          <w:szCs w:val="22"/>
        </w:rPr>
        <w:t>It is the responsibility of ERCOT staff to maintain the ERCOT MOD production environment that allows SSWG members to provide appropriate equipment characteristics and system data as stated in this procedure.</w:t>
      </w:r>
    </w:p>
    <w:p w14:paraId="76DD4D46" w14:textId="77777777" w:rsidR="006306BE" w:rsidRDefault="006306BE" w:rsidP="006306BE">
      <w:pPr>
        <w:numPr>
          <w:ilvl w:val="0"/>
          <w:numId w:val="95"/>
        </w:numPr>
        <w:autoSpaceDE w:val="0"/>
        <w:autoSpaceDN w:val="0"/>
        <w:adjustRightInd w:val="0"/>
        <w:rPr>
          <w:sz w:val="24"/>
          <w:szCs w:val="22"/>
        </w:rPr>
      </w:pPr>
      <w:r>
        <w:rPr>
          <w:sz w:val="24"/>
          <w:szCs w:val="22"/>
        </w:rPr>
        <w:t xml:space="preserve">ERCOT staff shall be responsible for creating each MOD </w:t>
      </w:r>
      <w:r w:rsidR="00382FB6">
        <w:rPr>
          <w:sz w:val="24"/>
          <w:szCs w:val="22"/>
        </w:rPr>
        <w:t xml:space="preserve">incremental update base </w:t>
      </w:r>
      <w:r>
        <w:rPr>
          <w:sz w:val="24"/>
          <w:szCs w:val="22"/>
        </w:rPr>
        <w:t>case.</w:t>
      </w:r>
    </w:p>
    <w:p w14:paraId="22EA6B05" w14:textId="77777777" w:rsidR="006306BE" w:rsidRDefault="006306BE" w:rsidP="006306BE">
      <w:pPr>
        <w:numPr>
          <w:ilvl w:val="0"/>
          <w:numId w:val="95"/>
        </w:numPr>
        <w:autoSpaceDE w:val="0"/>
        <w:autoSpaceDN w:val="0"/>
        <w:adjustRightInd w:val="0"/>
        <w:rPr>
          <w:sz w:val="24"/>
          <w:szCs w:val="22"/>
        </w:rPr>
      </w:pPr>
      <w:r w:rsidRPr="00307992">
        <w:rPr>
          <w:sz w:val="24"/>
          <w:szCs w:val="22"/>
        </w:rPr>
        <w:t xml:space="preserve">ERCOT staff shall </w:t>
      </w:r>
      <w:r>
        <w:rPr>
          <w:sz w:val="24"/>
          <w:szCs w:val="22"/>
        </w:rPr>
        <w:t>be responsible for the</w:t>
      </w:r>
      <w:r w:rsidRPr="00307992">
        <w:rPr>
          <w:sz w:val="24"/>
          <w:szCs w:val="22"/>
        </w:rPr>
        <w:t xml:space="preserve"> review </w:t>
      </w:r>
      <w:r>
        <w:rPr>
          <w:sz w:val="24"/>
          <w:szCs w:val="22"/>
        </w:rPr>
        <w:t xml:space="preserve">and inclusion of </w:t>
      </w:r>
      <w:r w:rsidRPr="00307992">
        <w:rPr>
          <w:sz w:val="24"/>
          <w:szCs w:val="22"/>
        </w:rPr>
        <w:t xml:space="preserve">all </w:t>
      </w:r>
      <w:r>
        <w:rPr>
          <w:sz w:val="24"/>
          <w:szCs w:val="22"/>
        </w:rPr>
        <w:t xml:space="preserve">latest available </w:t>
      </w:r>
      <w:r w:rsidRPr="00307992">
        <w:rPr>
          <w:sz w:val="24"/>
          <w:szCs w:val="22"/>
        </w:rPr>
        <w:t>generator models</w:t>
      </w:r>
      <w:r w:rsidR="003541FC">
        <w:rPr>
          <w:sz w:val="24"/>
          <w:szCs w:val="22"/>
        </w:rPr>
        <w:t xml:space="preserve"> with each triannual case update</w:t>
      </w:r>
      <w:r>
        <w:rPr>
          <w:sz w:val="24"/>
          <w:szCs w:val="22"/>
        </w:rPr>
        <w:t>,</w:t>
      </w:r>
      <w:r w:rsidRPr="00307992">
        <w:rPr>
          <w:sz w:val="24"/>
          <w:szCs w:val="22"/>
        </w:rPr>
        <w:t xml:space="preserve"> including generator step-up transformers and associated </w:t>
      </w:r>
      <w:r>
        <w:rPr>
          <w:sz w:val="24"/>
          <w:szCs w:val="22"/>
        </w:rPr>
        <w:t>RE-o</w:t>
      </w:r>
      <w:r w:rsidRPr="00307992">
        <w:rPr>
          <w:sz w:val="24"/>
          <w:szCs w:val="22"/>
        </w:rPr>
        <w:t>wned transmission facilities</w:t>
      </w:r>
      <w:r>
        <w:rPr>
          <w:sz w:val="24"/>
          <w:szCs w:val="22"/>
        </w:rPr>
        <w:t xml:space="preserve">, RE-owned reactive devices, in the </w:t>
      </w:r>
      <w:r w:rsidR="00E32B9A">
        <w:rPr>
          <w:sz w:val="24"/>
          <w:szCs w:val="22"/>
        </w:rPr>
        <w:t>SS</w:t>
      </w:r>
      <w:r w:rsidR="002118A2">
        <w:rPr>
          <w:sz w:val="24"/>
          <w:szCs w:val="22"/>
        </w:rPr>
        <w:t>WG</w:t>
      </w:r>
      <w:r w:rsidR="00E32B9A">
        <w:rPr>
          <w:sz w:val="24"/>
          <w:szCs w:val="22"/>
        </w:rPr>
        <w:t xml:space="preserve"> Cases</w:t>
      </w:r>
      <w:r w:rsidRPr="00307992">
        <w:rPr>
          <w:sz w:val="24"/>
          <w:szCs w:val="22"/>
        </w:rPr>
        <w:t xml:space="preserve">. ERCOT staff will use a Bus Number range assigned to it and </w:t>
      </w:r>
      <w:r>
        <w:rPr>
          <w:sz w:val="24"/>
          <w:szCs w:val="22"/>
        </w:rPr>
        <w:t>assign equipment</w:t>
      </w:r>
      <w:r w:rsidRPr="00307992">
        <w:rPr>
          <w:sz w:val="24"/>
          <w:szCs w:val="22"/>
        </w:rPr>
        <w:t xml:space="preserve"> IDs </w:t>
      </w:r>
      <w:r>
        <w:rPr>
          <w:sz w:val="24"/>
          <w:szCs w:val="22"/>
        </w:rPr>
        <w:t>per ERCOT’s methodology</w:t>
      </w:r>
      <w:r w:rsidRPr="00307992">
        <w:rPr>
          <w:sz w:val="24"/>
          <w:szCs w:val="22"/>
        </w:rPr>
        <w:t xml:space="preserve">.  Future units will be modeled in accordance with data provided by </w:t>
      </w:r>
      <w:r>
        <w:rPr>
          <w:sz w:val="24"/>
          <w:szCs w:val="22"/>
        </w:rPr>
        <w:t>RE</w:t>
      </w:r>
      <w:r w:rsidRPr="00307992">
        <w:rPr>
          <w:sz w:val="24"/>
          <w:szCs w:val="22"/>
        </w:rPr>
        <w:t xml:space="preserve">s as required in the Generation Interconnection </w:t>
      </w:r>
      <w:r w:rsidR="00865E6F">
        <w:rPr>
          <w:sz w:val="24"/>
          <w:szCs w:val="22"/>
        </w:rPr>
        <w:t>o</w:t>
      </w:r>
      <w:r w:rsidR="00865E6F" w:rsidRPr="00307992">
        <w:rPr>
          <w:sz w:val="24"/>
          <w:szCs w:val="22"/>
        </w:rPr>
        <w:t xml:space="preserve">r </w:t>
      </w:r>
      <w:r w:rsidRPr="00307992">
        <w:rPr>
          <w:sz w:val="24"/>
          <w:szCs w:val="22"/>
        </w:rPr>
        <w:t>Change Request Procedure.</w:t>
      </w:r>
    </w:p>
    <w:p w14:paraId="16186A92" w14:textId="77777777" w:rsidR="006306BE" w:rsidRDefault="006306BE" w:rsidP="006306BE">
      <w:pPr>
        <w:numPr>
          <w:ilvl w:val="0"/>
          <w:numId w:val="95"/>
        </w:numPr>
        <w:autoSpaceDE w:val="0"/>
        <w:autoSpaceDN w:val="0"/>
        <w:adjustRightInd w:val="0"/>
        <w:rPr>
          <w:sz w:val="24"/>
          <w:szCs w:val="22"/>
        </w:rPr>
      </w:pPr>
      <w:r w:rsidRPr="001B3766">
        <w:rPr>
          <w:sz w:val="24"/>
          <w:szCs w:val="22"/>
        </w:rPr>
        <w:t xml:space="preserve">ERCOT staff shall provide and review all </w:t>
      </w:r>
      <w:r>
        <w:rPr>
          <w:sz w:val="24"/>
          <w:szCs w:val="22"/>
        </w:rPr>
        <w:t>RE</w:t>
      </w:r>
      <w:r w:rsidRPr="001B3766">
        <w:rPr>
          <w:sz w:val="24"/>
          <w:szCs w:val="22"/>
        </w:rPr>
        <w:t xml:space="preserve"> topology, ratings, and impedances.</w:t>
      </w:r>
    </w:p>
    <w:p w14:paraId="41BD2F04" w14:textId="77777777" w:rsidR="00BB7375" w:rsidRDefault="00BB7375" w:rsidP="00BB7375">
      <w:pPr>
        <w:numPr>
          <w:ilvl w:val="0"/>
          <w:numId w:val="95"/>
        </w:numPr>
        <w:autoSpaceDE w:val="0"/>
        <w:autoSpaceDN w:val="0"/>
        <w:adjustRightInd w:val="0"/>
        <w:rPr>
          <w:sz w:val="24"/>
          <w:szCs w:val="22"/>
        </w:rPr>
      </w:pPr>
      <w:r w:rsidRPr="00BB7375">
        <w:rPr>
          <w:sz w:val="24"/>
          <w:szCs w:val="22"/>
        </w:rPr>
        <w:t>If a TSP has operatorship of the breakers f</w:t>
      </w:r>
      <w:r>
        <w:rPr>
          <w:sz w:val="24"/>
          <w:szCs w:val="22"/>
        </w:rPr>
        <w:t>or a PUN, ERCOT will provide a z</w:t>
      </w:r>
      <w:r w:rsidRPr="00BB7375">
        <w:rPr>
          <w:sz w:val="24"/>
          <w:szCs w:val="22"/>
        </w:rPr>
        <w:t xml:space="preserve">ero impedance tie to the </w:t>
      </w:r>
      <w:r>
        <w:rPr>
          <w:sz w:val="24"/>
          <w:szCs w:val="22"/>
        </w:rPr>
        <w:t>TSP specified POI bus.</w:t>
      </w:r>
      <w:r w:rsidRPr="00BB7375">
        <w:rPr>
          <w:sz w:val="24"/>
          <w:szCs w:val="22"/>
        </w:rPr>
        <w:t xml:space="preserve">  </w:t>
      </w:r>
    </w:p>
    <w:p w14:paraId="11C18D57" w14:textId="77777777" w:rsidR="006306BE" w:rsidRDefault="006306BE" w:rsidP="006306BE">
      <w:pPr>
        <w:numPr>
          <w:ilvl w:val="0"/>
          <w:numId w:val="95"/>
        </w:numPr>
        <w:autoSpaceDE w:val="0"/>
        <w:autoSpaceDN w:val="0"/>
        <w:adjustRightInd w:val="0"/>
        <w:rPr>
          <w:sz w:val="24"/>
          <w:szCs w:val="22"/>
        </w:rPr>
      </w:pPr>
      <w:r w:rsidRPr="00E240A3">
        <w:rPr>
          <w:sz w:val="24"/>
          <w:szCs w:val="22"/>
        </w:rPr>
        <w:t xml:space="preserve">It is the responsibility of ERCOT staff to provide an initial generation dispatch for Pass 0 </w:t>
      </w:r>
      <w:r>
        <w:rPr>
          <w:sz w:val="24"/>
          <w:szCs w:val="22"/>
        </w:rPr>
        <w:t xml:space="preserve">during the </w:t>
      </w:r>
      <w:r w:rsidR="00AF036A">
        <w:rPr>
          <w:sz w:val="24"/>
          <w:szCs w:val="22"/>
        </w:rPr>
        <w:t xml:space="preserve">Planning Case </w:t>
      </w:r>
      <w:r>
        <w:rPr>
          <w:sz w:val="24"/>
          <w:szCs w:val="22"/>
        </w:rPr>
        <w:t xml:space="preserve">creation, </w:t>
      </w:r>
      <w:r w:rsidRPr="00E240A3">
        <w:rPr>
          <w:sz w:val="24"/>
          <w:szCs w:val="22"/>
        </w:rPr>
        <w:t>but this dispatch does not have to be economic or security constrained.</w:t>
      </w:r>
    </w:p>
    <w:p w14:paraId="4957F0C3" w14:textId="77777777" w:rsidR="006306BE" w:rsidRDefault="006306BE" w:rsidP="006306BE">
      <w:pPr>
        <w:numPr>
          <w:ilvl w:val="0"/>
          <w:numId w:val="95"/>
        </w:numPr>
        <w:autoSpaceDE w:val="0"/>
        <w:autoSpaceDN w:val="0"/>
        <w:adjustRightInd w:val="0"/>
        <w:rPr>
          <w:sz w:val="24"/>
          <w:szCs w:val="22"/>
        </w:rPr>
      </w:pPr>
      <w:r w:rsidRPr="00E240A3">
        <w:rPr>
          <w:sz w:val="24"/>
          <w:szCs w:val="22"/>
        </w:rPr>
        <w:t xml:space="preserve">It is the responsibility of ERCOT staff to provide the revised generation dispatch based on the latest topology and loads by submitting the Generation Profile </w:t>
      </w:r>
      <w:r w:rsidR="003541FC">
        <w:rPr>
          <w:sz w:val="24"/>
          <w:szCs w:val="22"/>
        </w:rPr>
        <w:t>with each triannual case update</w:t>
      </w:r>
      <w:r w:rsidRPr="00E240A3">
        <w:rPr>
          <w:sz w:val="24"/>
          <w:szCs w:val="22"/>
        </w:rPr>
        <w:t xml:space="preserve">.  This dispatch will be </w:t>
      </w:r>
      <w:r w:rsidR="00881433">
        <w:rPr>
          <w:sz w:val="24"/>
          <w:szCs w:val="22"/>
        </w:rPr>
        <w:t xml:space="preserve">in accordance with </w:t>
      </w:r>
      <w:r w:rsidR="008E4CE6">
        <w:rPr>
          <w:sz w:val="24"/>
          <w:szCs w:val="22"/>
        </w:rPr>
        <w:t>S</w:t>
      </w:r>
      <w:r w:rsidR="00881433">
        <w:rPr>
          <w:sz w:val="24"/>
          <w:szCs w:val="22"/>
        </w:rPr>
        <w:t>ection 4.3.3</w:t>
      </w:r>
      <w:r w:rsidR="008E4CE6">
        <w:rPr>
          <w:sz w:val="24"/>
          <w:szCs w:val="22"/>
        </w:rPr>
        <w:t xml:space="preserve"> of this document</w:t>
      </w:r>
      <w:r w:rsidRPr="00E240A3">
        <w:rPr>
          <w:sz w:val="24"/>
          <w:szCs w:val="22"/>
        </w:rPr>
        <w:t xml:space="preserve"> and will be provided at </w:t>
      </w:r>
      <w:r w:rsidR="00881433">
        <w:rPr>
          <w:sz w:val="24"/>
          <w:szCs w:val="22"/>
        </w:rPr>
        <w:t xml:space="preserve">the </w:t>
      </w:r>
      <w:r w:rsidRPr="00E240A3">
        <w:rPr>
          <w:sz w:val="24"/>
          <w:szCs w:val="22"/>
        </w:rPr>
        <w:t>next Pass after the case reaches an acceptable AC solution and no islands exist not related to an asynchronous tie or normally open equipment.</w:t>
      </w:r>
    </w:p>
    <w:p w14:paraId="4DBC3E7B" w14:textId="77777777" w:rsidR="006306BE" w:rsidRDefault="006306BE" w:rsidP="006306BE">
      <w:pPr>
        <w:numPr>
          <w:ilvl w:val="0"/>
          <w:numId w:val="95"/>
        </w:numPr>
        <w:autoSpaceDE w:val="0"/>
        <w:autoSpaceDN w:val="0"/>
        <w:adjustRightInd w:val="0"/>
        <w:rPr>
          <w:sz w:val="24"/>
          <w:szCs w:val="22"/>
        </w:rPr>
      </w:pPr>
      <w:r w:rsidRPr="00E240A3">
        <w:rPr>
          <w:sz w:val="24"/>
          <w:szCs w:val="22"/>
        </w:rPr>
        <w:t xml:space="preserve">ERCOT staff shall revise the generation dispatch as needed throughout the </w:t>
      </w:r>
      <w:r w:rsidR="00AF036A">
        <w:rPr>
          <w:sz w:val="24"/>
          <w:szCs w:val="22"/>
        </w:rPr>
        <w:t xml:space="preserve">Planning Case </w:t>
      </w:r>
      <w:r w:rsidRPr="00E240A3">
        <w:rPr>
          <w:sz w:val="24"/>
          <w:szCs w:val="22"/>
        </w:rPr>
        <w:t>building process</w:t>
      </w:r>
      <w:r>
        <w:rPr>
          <w:sz w:val="24"/>
          <w:szCs w:val="22"/>
        </w:rPr>
        <w:t>es</w:t>
      </w:r>
      <w:r w:rsidRPr="00E240A3">
        <w:rPr>
          <w:sz w:val="24"/>
          <w:szCs w:val="22"/>
        </w:rPr>
        <w:t>.</w:t>
      </w:r>
    </w:p>
    <w:p w14:paraId="49B5E620" w14:textId="77777777" w:rsidR="006306BE" w:rsidRDefault="006306BE" w:rsidP="006306BE">
      <w:pPr>
        <w:numPr>
          <w:ilvl w:val="0"/>
          <w:numId w:val="95"/>
        </w:numPr>
        <w:autoSpaceDE w:val="0"/>
        <w:autoSpaceDN w:val="0"/>
        <w:adjustRightInd w:val="0"/>
        <w:rPr>
          <w:sz w:val="24"/>
          <w:szCs w:val="22"/>
        </w:rPr>
      </w:pPr>
      <w:r w:rsidRPr="00E240A3">
        <w:rPr>
          <w:sz w:val="24"/>
          <w:szCs w:val="22"/>
        </w:rPr>
        <w:t>ERCOT staff shall review submitted PMCRs and notify TSPs of any PMCRs which appear to modify topology, ratings, or impedances from the Network Operations Model</w:t>
      </w:r>
      <w:r>
        <w:rPr>
          <w:sz w:val="24"/>
          <w:szCs w:val="22"/>
        </w:rPr>
        <w:t xml:space="preserve"> which do not have a corresponding future project</w:t>
      </w:r>
      <w:r w:rsidRPr="00E240A3">
        <w:rPr>
          <w:sz w:val="24"/>
          <w:szCs w:val="22"/>
        </w:rPr>
        <w:t>.</w:t>
      </w:r>
    </w:p>
    <w:p w14:paraId="624A339D" w14:textId="77777777" w:rsidR="006306BE" w:rsidRDefault="006306BE" w:rsidP="006306BE">
      <w:pPr>
        <w:numPr>
          <w:ilvl w:val="0"/>
          <w:numId w:val="95"/>
        </w:numPr>
        <w:autoSpaceDE w:val="0"/>
        <w:autoSpaceDN w:val="0"/>
        <w:adjustRightInd w:val="0"/>
        <w:rPr>
          <w:sz w:val="24"/>
          <w:szCs w:val="22"/>
        </w:rPr>
      </w:pPr>
      <w:r w:rsidRPr="00E240A3">
        <w:rPr>
          <w:sz w:val="24"/>
          <w:szCs w:val="22"/>
        </w:rPr>
        <w:t xml:space="preserve">Based on the TSPs NERC responsibilities of providing appropriate equipment characteristics and system data, ERCOT staff shall not reject any PMCR that TSPs ultimately determine should be applied to </w:t>
      </w:r>
      <w:r>
        <w:rPr>
          <w:sz w:val="24"/>
          <w:szCs w:val="22"/>
        </w:rPr>
        <w:t xml:space="preserve">a </w:t>
      </w:r>
      <w:r w:rsidR="00E32B9A">
        <w:rPr>
          <w:sz w:val="24"/>
          <w:szCs w:val="22"/>
        </w:rPr>
        <w:t>SS</w:t>
      </w:r>
      <w:r w:rsidR="002118A2">
        <w:rPr>
          <w:sz w:val="24"/>
          <w:szCs w:val="22"/>
        </w:rPr>
        <w:t>WG</w:t>
      </w:r>
      <w:r w:rsidR="00E32B9A">
        <w:rPr>
          <w:sz w:val="24"/>
          <w:szCs w:val="22"/>
        </w:rPr>
        <w:t xml:space="preserve"> Case</w:t>
      </w:r>
      <w:r w:rsidRPr="00E240A3">
        <w:rPr>
          <w:sz w:val="24"/>
          <w:szCs w:val="22"/>
        </w:rPr>
        <w:t xml:space="preserve"> after appr</w:t>
      </w:r>
      <w:r>
        <w:rPr>
          <w:sz w:val="24"/>
          <w:szCs w:val="22"/>
        </w:rPr>
        <w:t>opriate reviews have occurred.</w:t>
      </w:r>
    </w:p>
    <w:p w14:paraId="53AAEDA5" w14:textId="77777777" w:rsidR="006306BE" w:rsidRDefault="006306BE" w:rsidP="006306BE">
      <w:pPr>
        <w:numPr>
          <w:ilvl w:val="0"/>
          <w:numId w:val="95"/>
        </w:numPr>
        <w:autoSpaceDE w:val="0"/>
        <w:autoSpaceDN w:val="0"/>
        <w:adjustRightInd w:val="0"/>
        <w:rPr>
          <w:sz w:val="24"/>
          <w:szCs w:val="22"/>
        </w:rPr>
      </w:pPr>
      <w:r w:rsidRPr="001B3766">
        <w:rPr>
          <w:sz w:val="24"/>
          <w:szCs w:val="22"/>
        </w:rPr>
        <w:t xml:space="preserve">ERCOT staff shall provide case checking files after each pass </w:t>
      </w:r>
      <w:r>
        <w:rPr>
          <w:sz w:val="24"/>
          <w:szCs w:val="22"/>
        </w:rPr>
        <w:t>of the case building processes</w:t>
      </w:r>
      <w:r w:rsidRPr="001B3766">
        <w:rPr>
          <w:sz w:val="24"/>
          <w:szCs w:val="22"/>
        </w:rPr>
        <w:t>.</w:t>
      </w:r>
    </w:p>
    <w:p w14:paraId="5F6BA416" w14:textId="77777777" w:rsidR="006306BE" w:rsidRDefault="006306BE" w:rsidP="006306BE">
      <w:pPr>
        <w:numPr>
          <w:ilvl w:val="0"/>
          <w:numId w:val="95"/>
        </w:numPr>
        <w:autoSpaceDE w:val="0"/>
        <w:autoSpaceDN w:val="0"/>
        <w:adjustRightInd w:val="0"/>
        <w:rPr>
          <w:sz w:val="24"/>
          <w:szCs w:val="22"/>
        </w:rPr>
      </w:pPr>
      <w:r>
        <w:rPr>
          <w:sz w:val="24"/>
          <w:szCs w:val="22"/>
        </w:rPr>
        <w:t>ERCOT staff shall provide a MOD change request report following posting of finalized cases.</w:t>
      </w:r>
    </w:p>
    <w:p w14:paraId="3F82D555" w14:textId="77777777" w:rsidR="000168F3" w:rsidRDefault="000168F3" w:rsidP="006306BE">
      <w:pPr>
        <w:numPr>
          <w:ilvl w:val="0"/>
          <w:numId w:val="95"/>
        </w:numPr>
        <w:autoSpaceDE w:val="0"/>
        <w:autoSpaceDN w:val="0"/>
        <w:adjustRightInd w:val="0"/>
        <w:rPr>
          <w:sz w:val="24"/>
          <w:szCs w:val="22"/>
        </w:rPr>
      </w:pPr>
      <w:r w:rsidRPr="000168F3">
        <w:rPr>
          <w:sz w:val="24"/>
          <w:szCs w:val="22"/>
        </w:rPr>
        <w:t>Review and resolve all inconsistencies identified from the incremental update process for RE data.</w:t>
      </w:r>
    </w:p>
    <w:p w14:paraId="193EE297" w14:textId="77777777" w:rsidR="003541FC" w:rsidRPr="003541FC" w:rsidRDefault="003541FC" w:rsidP="003541FC">
      <w:pPr>
        <w:numPr>
          <w:ilvl w:val="0"/>
          <w:numId w:val="95"/>
        </w:numPr>
        <w:autoSpaceDE w:val="0"/>
        <w:autoSpaceDN w:val="0"/>
        <w:adjustRightInd w:val="0"/>
        <w:rPr>
          <w:sz w:val="24"/>
          <w:szCs w:val="22"/>
        </w:rPr>
      </w:pPr>
      <w:r w:rsidRPr="003541FC">
        <w:rPr>
          <w:sz w:val="24"/>
          <w:szCs w:val="22"/>
        </w:rPr>
        <w:t>ERCOT staff shall provide TPIT spreadsheet from MOD with each case build pass.</w:t>
      </w:r>
    </w:p>
    <w:p w14:paraId="1C8783FD" w14:textId="77777777" w:rsidR="003541FC" w:rsidRDefault="003541FC" w:rsidP="003541FC">
      <w:pPr>
        <w:numPr>
          <w:ilvl w:val="0"/>
          <w:numId w:val="95"/>
        </w:numPr>
        <w:autoSpaceDE w:val="0"/>
        <w:autoSpaceDN w:val="0"/>
        <w:adjustRightInd w:val="0"/>
        <w:rPr>
          <w:sz w:val="24"/>
          <w:szCs w:val="22"/>
        </w:rPr>
      </w:pPr>
      <w:r w:rsidRPr="003541FC">
        <w:rPr>
          <w:sz w:val="24"/>
          <w:szCs w:val="22"/>
        </w:rPr>
        <w:t>ERCOT staff shall be responsible for posting the final TPIT spreadsheet with the posting of each triannual case update.</w:t>
      </w:r>
    </w:p>
    <w:p w14:paraId="15DF3F2E" w14:textId="77777777" w:rsidR="00A23A26" w:rsidRPr="007D6EDD" w:rsidRDefault="00A23A26" w:rsidP="003541FC">
      <w:pPr>
        <w:numPr>
          <w:ilvl w:val="0"/>
          <w:numId w:val="95"/>
        </w:numPr>
        <w:autoSpaceDE w:val="0"/>
        <w:autoSpaceDN w:val="0"/>
        <w:adjustRightInd w:val="0"/>
        <w:rPr>
          <w:sz w:val="24"/>
          <w:szCs w:val="22"/>
        </w:rPr>
      </w:pPr>
      <w:r>
        <w:rPr>
          <w:sz w:val="24"/>
          <w:szCs w:val="22"/>
        </w:rPr>
        <w:t xml:space="preserve">ERCOT staff shall provide all updated </w:t>
      </w:r>
      <w:r w:rsidR="00760E95">
        <w:rPr>
          <w:iCs/>
          <w:sz w:val="24"/>
        </w:rPr>
        <w:t>SS</w:t>
      </w:r>
      <w:r w:rsidR="001E4C90">
        <w:rPr>
          <w:iCs/>
          <w:sz w:val="24"/>
        </w:rPr>
        <w:t>WG</w:t>
      </w:r>
      <w:r w:rsidR="00760E95">
        <w:rPr>
          <w:iCs/>
          <w:sz w:val="24"/>
        </w:rPr>
        <w:t xml:space="preserve"> Cases </w:t>
      </w:r>
      <w:r>
        <w:rPr>
          <w:sz w:val="24"/>
          <w:szCs w:val="22"/>
        </w:rPr>
        <w:t>with every pass.</w:t>
      </w:r>
    </w:p>
    <w:p w14:paraId="30877904" w14:textId="77777777" w:rsidR="006306BE" w:rsidRPr="004C6B84" w:rsidRDefault="006363CF" w:rsidP="006363CF">
      <w:pPr>
        <w:keepNext/>
        <w:tabs>
          <w:tab w:val="left" w:pos="1080"/>
        </w:tabs>
        <w:spacing w:before="240" w:after="240"/>
        <w:ind w:left="1080" w:hanging="1080"/>
        <w:outlineLvl w:val="2"/>
        <w:rPr>
          <w:b/>
          <w:sz w:val="24"/>
        </w:rPr>
      </w:pPr>
      <w:r w:rsidRPr="004C6B84">
        <w:rPr>
          <w:b/>
          <w:sz w:val="24"/>
        </w:rPr>
        <w:t>3.3.</w:t>
      </w:r>
      <w:r w:rsidR="00E35C34" w:rsidRPr="004C6B84">
        <w:rPr>
          <w:b/>
          <w:sz w:val="24"/>
        </w:rPr>
        <w:t>5</w:t>
      </w:r>
      <w:r w:rsidRPr="004C6B84">
        <w:rPr>
          <w:b/>
          <w:sz w:val="24"/>
        </w:rPr>
        <w:tab/>
      </w:r>
      <w:r w:rsidR="006306BE" w:rsidRPr="004C6B84">
        <w:rPr>
          <w:b/>
          <w:sz w:val="24"/>
        </w:rPr>
        <w:t xml:space="preserve">Process Overview for Building the </w:t>
      </w:r>
      <w:r w:rsidR="00043A04" w:rsidRPr="004C6B84">
        <w:rPr>
          <w:b/>
          <w:sz w:val="24"/>
        </w:rPr>
        <w:t>SS</w:t>
      </w:r>
      <w:r w:rsidR="002118A2" w:rsidRPr="004C6B84">
        <w:rPr>
          <w:b/>
          <w:sz w:val="24"/>
        </w:rPr>
        <w:t>WG</w:t>
      </w:r>
      <w:r w:rsidR="00043A04" w:rsidRPr="004C6B84">
        <w:rPr>
          <w:b/>
          <w:sz w:val="24"/>
        </w:rPr>
        <w:t xml:space="preserve"> Cases</w:t>
      </w:r>
    </w:p>
    <w:p w14:paraId="583A55DC" w14:textId="77777777" w:rsidR="006306BE" w:rsidRDefault="00E32B9A" w:rsidP="004C6B84">
      <w:pPr>
        <w:numPr>
          <w:ilvl w:val="0"/>
          <w:numId w:val="95"/>
        </w:numPr>
        <w:autoSpaceDE w:val="0"/>
        <w:autoSpaceDN w:val="0"/>
        <w:adjustRightInd w:val="0"/>
        <w:rPr>
          <w:sz w:val="24"/>
          <w:szCs w:val="22"/>
        </w:rPr>
      </w:pPr>
      <w:r>
        <w:rPr>
          <w:sz w:val="24"/>
          <w:szCs w:val="22"/>
        </w:rPr>
        <w:t>SS</w:t>
      </w:r>
      <w:r w:rsidR="002118A2">
        <w:rPr>
          <w:sz w:val="24"/>
          <w:szCs w:val="22"/>
        </w:rPr>
        <w:t>WG</w:t>
      </w:r>
      <w:r w:rsidR="006306BE">
        <w:rPr>
          <w:sz w:val="24"/>
          <w:szCs w:val="22"/>
        </w:rPr>
        <w:t xml:space="preserve"> Case Preparation</w:t>
      </w:r>
    </w:p>
    <w:p w14:paraId="50FCB6BB" w14:textId="77777777" w:rsidR="006306BE" w:rsidRDefault="006306BE" w:rsidP="006306BE">
      <w:pPr>
        <w:numPr>
          <w:ilvl w:val="1"/>
          <w:numId w:val="102"/>
        </w:numPr>
        <w:autoSpaceDE w:val="0"/>
        <w:autoSpaceDN w:val="0"/>
        <w:adjustRightInd w:val="0"/>
        <w:rPr>
          <w:sz w:val="24"/>
          <w:szCs w:val="22"/>
        </w:rPr>
      </w:pPr>
      <w:r>
        <w:rPr>
          <w:sz w:val="24"/>
          <w:szCs w:val="22"/>
        </w:rPr>
        <w:t>Export the TP Case from NMMS.</w:t>
      </w:r>
    </w:p>
    <w:p w14:paraId="09FB0DA9" w14:textId="77777777" w:rsidR="006306BE" w:rsidRDefault="006306BE" w:rsidP="006306BE">
      <w:pPr>
        <w:numPr>
          <w:ilvl w:val="1"/>
          <w:numId w:val="102"/>
        </w:numPr>
        <w:autoSpaceDE w:val="0"/>
        <w:autoSpaceDN w:val="0"/>
        <w:adjustRightInd w:val="0"/>
        <w:rPr>
          <w:sz w:val="24"/>
          <w:szCs w:val="22"/>
        </w:rPr>
      </w:pPr>
      <w:r>
        <w:rPr>
          <w:sz w:val="24"/>
          <w:szCs w:val="22"/>
        </w:rPr>
        <w:t>Zero out TP Case load MW/MVAR quantities.</w:t>
      </w:r>
    </w:p>
    <w:p w14:paraId="7F47CB2E" w14:textId="77777777" w:rsidR="006306BE" w:rsidRDefault="006306BE" w:rsidP="006306BE">
      <w:pPr>
        <w:numPr>
          <w:ilvl w:val="1"/>
          <w:numId w:val="102"/>
        </w:numPr>
        <w:autoSpaceDE w:val="0"/>
        <w:autoSpaceDN w:val="0"/>
        <w:adjustRightInd w:val="0"/>
        <w:rPr>
          <w:sz w:val="24"/>
          <w:szCs w:val="22"/>
        </w:rPr>
      </w:pPr>
      <w:r>
        <w:rPr>
          <w:sz w:val="24"/>
          <w:szCs w:val="22"/>
        </w:rPr>
        <w:t>Convert the TP Case to the current PSS</w:t>
      </w:r>
      <w:r w:rsidR="00BD5036">
        <w:rPr>
          <w:sz w:val="24"/>
          <w:szCs w:val="22"/>
        </w:rPr>
        <w:t>®</w:t>
      </w:r>
      <w:r>
        <w:rPr>
          <w:sz w:val="24"/>
          <w:szCs w:val="22"/>
        </w:rPr>
        <w:t>E version.</w:t>
      </w:r>
    </w:p>
    <w:p w14:paraId="004AAC29" w14:textId="77777777" w:rsidR="000168F3" w:rsidRDefault="000A2982" w:rsidP="004C6B84">
      <w:pPr>
        <w:autoSpaceDE w:val="0"/>
        <w:autoSpaceDN w:val="0"/>
        <w:adjustRightInd w:val="0"/>
        <w:ind w:left="720" w:firstLine="360"/>
        <w:rPr>
          <w:sz w:val="24"/>
          <w:szCs w:val="22"/>
        </w:rPr>
      </w:pPr>
      <w:r>
        <w:rPr>
          <w:sz w:val="24"/>
          <w:szCs w:val="22"/>
        </w:rPr>
        <w:t>I</w:t>
      </w:r>
      <w:r w:rsidR="000168F3" w:rsidRPr="000168F3">
        <w:rPr>
          <w:sz w:val="24"/>
          <w:szCs w:val="22"/>
        </w:rPr>
        <w:t>ncremental update process:</w:t>
      </w:r>
    </w:p>
    <w:p w14:paraId="4BBB4B87" w14:textId="77777777" w:rsidR="000168F3" w:rsidRDefault="000168F3" w:rsidP="000168F3">
      <w:pPr>
        <w:numPr>
          <w:ilvl w:val="1"/>
          <w:numId w:val="102"/>
        </w:numPr>
        <w:autoSpaceDE w:val="0"/>
        <w:autoSpaceDN w:val="0"/>
        <w:adjustRightInd w:val="0"/>
        <w:rPr>
          <w:sz w:val="24"/>
          <w:szCs w:val="22"/>
        </w:rPr>
      </w:pPr>
      <w:r w:rsidRPr="000168F3">
        <w:rPr>
          <w:sz w:val="24"/>
          <w:szCs w:val="22"/>
        </w:rPr>
        <w:t xml:space="preserve">ERCOT produces a comparison file with inconsistencies between the </w:t>
      </w:r>
      <w:r w:rsidR="003541FC">
        <w:rPr>
          <w:sz w:val="24"/>
          <w:szCs w:val="22"/>
        </w:rPr>
        <w:t xml:space="preserve">newly produced MOD case with an effective date of </w:t>
      </w:r>
      <w:r w:rsidR="00D75608">
        <w:rPr>
          <w:sz w:val="24"/>
          <w:szCs w:val="22"/>
        </w:rPr>
        <w:t>the TP pull date</w:t>
      </w:r>
      <w:r w:rsidRPr="000168F3">
        <w:rPr>
          <w:sz w:val="24"/>
          <w:szCs w:val="22"/>
        </w:rPr>
        <w:t xml:space="preserve"> and the new TP case.</w:t>
      </w:r>
    </w:p>
    <w:p w14:paraId="6AD20561" w14:textId="1338F4BA" w:rsidR="004464E4" w:rsidRPr="00D75608" w:rsidRDefault="00D75608" w:rsidP="00D75608">
      <w:pPr>
        <w:numPr>
          <w:ilvl w:val="1"/>
          <w:numId w:val="102"/>
        </w:numPr>
        <w:rPr>
          <w:sz w:val="24"/>
          <w:szCs w:val="22"/>
        </w:rPr>
      </w:pPr>
      <w:r w:rsidRPr="00D75608">
        <w:rPr>
          <w:sz w:val="24"/>
          <w:szCs w:val="22"/>
        </w:rPr>
        <w:t>ERCOT shall upload and commit the comparison file to MOD which synchronizes MOD with NMMS.</w:t>
      </w:r>
    </w:p>
    <w:p w14:paraId="12A02DC1" w14:textId="77777777" w:rsidR="006306BE" w:rsidRDefault="006306BE" w:rsidP="006306BE">
      <w:pPr>
        <w:autoSpaceDE w:val="0"/>
        <w:autoSpaceDN w:val="0"/>
        <w:adjustRightInd w:val="0"/>
        <w:ind w:left="1080"/>
        <w:rPr>
          <w:sz w:val="24"/>
          <w:szCs w:val="22"/>
        </w:rPr>
      </w:pPr>
    </w:p>
    <w:p w14:paraId="260808C7" w14:textId="77777777" w:rsidR="006306BE" w:rsidRDefault="006306BE" w:rsidP="004C6B84">
      <w:pPr>
        <w:numPr>
          <w:ilvl w:val="0"/>
          <w:numId w:val="95"/>
        </w:numPr>
        <w:autoSpaceDE w:val="0"/>
        <w:autoSpaceDN w:val="0"/>
        <w:adjustRightInd w:val="0"/>
        <w:rPr>
          <w:sz w:val="24"/>
          <w:szCs w:val="22"/>
        </w:rPr>
      </w:pPr>
      <w:r>
        <w:rPr>
          <w:sz w:val="24"/>
          <w:szCs w:val="22"/>
        </w:rPr>
        <w:t>Pass 0</w:t>
      </w:r>
    </w:p>
    <w:p w14:paraId="1D456E98" w14:textId="77777777" w:rsidR="006306BE" w:rsidRDefault="006306BE" w:rsidP="006306BE">
      <w:pPr>
        <w:numPr>
          <w:ilvl w:val="1"/>
          <w:numId w:val="102"/>
        </w:numPr>
        <w:autoSpaceDE w:val="0"/>
        <w:autoSpaceDN w:val="0"/>
        <w:adjustRightInd w:val="0"/>
        <w:rPr>
          <w:sz w:val="24"/>
          <w:szCs w:val="22"/>
        </w:rPr>
      </w:pPr>
      <w:r w:rsidRPr="006B6227">
        <w:rPr>
          <w:sz w:val="24"/>
          <w:szCs w:val="22"/>
        </w:rPr>
        <w:t>TSPs review existing PMCRs</w:t>
      </w:r>
      <w:r>
        <w:rPr>
          <w:sz w:val="24"/>
          <w:szCs w:val="22"/>
        </w:rPr>
        <w:t>.</w:t>
      </w:r>
    </w:p>
    <w:p w14:paraId="0BB08ED2" w14:textId="77777777" w:rsidR="006306BE" w:rsidRDefault="006306BE" w:rsidP="006306BE">
      <w:pPr>
        <w:numPr>
          <w:ilvl w:val="1"/>
          <w:numId w:val="102"/>
        </w:numPr>
        <w:autoSpaceDE w:val="0"/>
        <w:autoSpaceDN w:val="0"/>
        <w:adjustRightInd w:val="0"/>
        <w:rPr>
          <w:sz w:val="24"/>
          <w:szCs w:val="22"/>
        </w:rPr>
      </w:pPr>
      <w:r w:rsidRPr="006B6227">
        <w:rPr>
          <w:sz w:val="24"/>
          <w:szCs w:val="22"/>
        </w:rPr>
        <w:t>Submit Standard PMCRs</w:t>
      </w:r>
      <w:r>
        <w:rPr>
          <w:sz w:val="24"/>
          <w:szCs w:val="22"/>
        </w:rPr>
        <w:t>.</w:t>
      </w:r>
    </w:p>
    <w:p w14:paraId="0F63BA5A" w14:textId="77777777" w:rsidR="006306BE" w:rsidRDefault="006306BE" w:rsidP="006306BE">
      <w:pPr>
        <w:numPr>
          <w:ilvl w:val="1"/>
          <w:numId w:val="102"/>
        </w:numPr>
        <w:autoSpaceDE w:val="0"/>
        <w:autoSpaceDN w:val="0"/>
        <w:adjustRightInd w:val="0"/>
        <w:rPr>
          <w:sz w:val="24"/>
          <w:szCs w:val="22"/>
        </w:rPr>
      </w:pPr>
      <w:r>
        <w:rPr>
          <w:sz w:val="24"/>
          <w:szCs w:val="22"/>
        </w:rPr>
        <w:t>Submit PMCRs.</w:t>
      </w:r>
    </w:p>
    <w:p w14:paraId="7FF0BAAD" w14:textId="77777777" w:rsidR="006306BE" w:rsidRDefault="006306BE" w:rsidP="006306BE">
      <w:pPr>
        <w:numPr>
          <w:ilvl w:val="1"/>
          <w:numId w:val="102"/>
        </w:numPr>
        <w:autoSpaceDE w:val="0"/>
        <w:autoSpaceDN w:val="0"/>
        <w:adjustRightInd w:val="0"/>
        <w:rPr>
          <w:sz w:val="24"/>
          <w:szCs w:val="22"/>
        </w:rPr>
      </w:pPr>
      <w:r w:rsidRPr="006B6227">
        <w:rPr>
          <w:sz w:val="24"/>
          <w:szCs w:val="22"/>
        </w:rPr>
        <w:t>Submit Profiles</w:t>
      </w:r>
      <w:r>
        <w:rPr>
          <w:sz w:val="24"/>
          <w:szCs w:val="22"/>
        </w:rPr>
        <w:t>.</w:t>
      </w:r>
    </w:p>
    <w:p w14:paraId="51367097" w14:textId="77777777" w:rsidR="006306BE" w:rsidRDefault="006306BE" w:rsidP="006306BE">
      <w:pPr>
        <w:numPr>
          <w:ilvl w:val="1"/>
          <w:numId w:val="102"/>
        </w:numPr>
        <w:autoSpaceDE w:val="0"/>
        <w:autoSpaceDN w:val="0"/>
        <w:adjustRightInd w:val="0"/>
        <w:rPr>
          <w:sz w:val="24"/>
          <w:szCs w:val="22"/>
        </w:rPr>
      </w:pPr>
      <w:r w:rsidRPr="00BB71DB">
        <w:rPr>
          <w:sz w:val="24"/>
          <w:szCs w:val="22"/>
        </w:rPr>
        <w:t xml:space="preserve">Load </w:t>
      </w:r>
      <w:r>
        <w:rPr>
          <w:sz w:val="24"/>
          <w:szCs w:val="22"/>
        </w:rPr>
        <w:t>i</w:t>
      </w:r>
      <w:r w:rsidRPr="00BB71DB">
        <w:rPr>
          <w:sz w:val="24"/>
          <w:szCs w:val="22"/>
        </w:rPr>
        <w:t xml:space="preserve">nitial </w:t>
      </w:r>
      <w:r>
        <w:rPr>
          <w:sz w:val="24"/>
          <w:szCs w:val="22"/>
        </w:rPr>
        <w:t>generation d</w:t>
      </w:r>
      <w:r w:rsidRPr="00BB71DB">
        <w:rPr>
          <w:sz w:val="24"/>
          <w:szCs w:val="22"/>
        </w:rPr>
        <w:t>ispatch</w:t>
      </w:r>
      <w:r>
        <w:rPr>
          <w:sz w:val="24"/>
          <w:szCs w:val="22"/>
        </w:rPr>
        <w:t>.</w:t>
      </w:r>
    </w:p>
    <w:p w14:paraId="308A2081" w14:textId="77777777" w:rsidR="006306BE" w:rsidRDefault="006306BE" w:rsidP="006306BE">
      <w:pPr>
        <w:numPr>
          <w:ilvl w:val="1"/>
          <w:numId w:val="102"/>
        </w:numPr>
        <w:autoSpaceDE w:val="0"/>
        <w:autoSpaceDN w:val="0"/>
        <w:adjustRightInd w:val="0"/>
        <w:rPr>
          <w:sz w:val="24"/>
          <w:szCs w:val="22"/>
        </w:rPr>
      </w:pPr>
      <w:r w:rsidRPr="00BB71DB">
        <w:rPr>
          <w:sz w:val="24"/>
          <w:szCs w:val="22"/>
        </w:rPr>
        <w:t xml:space="preserve">Review </w:t>
      </w:r>
      <w:r>
        <w:rPr>
          <w:sz w:val="24"/>
          <w:szCs w:val="22"/>
        </w:rPr>
        <w:t>generation v</w:t>
      </w:r>
      <w:r w:rsidRPr="00BB71DB">
        <w:rPr>
          <w:sz w:val="24"/>
          <w:szCs w:val="22"/>
        </w:rPr>
        <w:t xml:space="preserve">oltage </w:t>
      </w:r>
      <w:r>
        <w:rPr>
          <w:sz w:val="24"/>
          <w:szCs w:val="22"/>
        </w:rPr>
        <w:t>s</w:t>
      </w:r>
      <w:r w:rsidRPr="00BB71DB">
        <w:rPr>
          <w:sz w:val="24"/>
          <w:szCs w:val="22"/>
        </w:rPr>
        <w:t>chedule</w:t>
      </w:r>
      <w:r>
        <w:rPr>
          <w:sz w:val="24"/>
          <w:szCs w:val="22"/>
        </w:rPr>
        <w:t>s</w:t>
      </w:r>
      <w:r w:rsidRPr="00BB71DB">
        <w:rPr>
          <w:sz w:val="24"/>
          <w:szCs w:val="22"/>
        </w:rPr>
        <w:t xml:space="preserve"> and suggest changes</w:t>
      </w:r>
      <w:r>
        <w:rPr>
          <w:sz w:val="24"/>
          <w:szCs w:val="22"/>
        </w:rPr>
        <w:t>.</w:t>
      </w:r>
    </w:p>
    <w:p w14:paraId="3E0DD1ED" w14:textId="77777777" w:rsidR="006306BE" w:rsidRDefault="006306BE" w:rsidP="006306BE">
      <w:pPr>
        <w:numPr>
          <w:ilvl w:val="1"/>
          <w:numId w:val="102"/>
        </w:numPr>
        <w:autoSpaceDE w:val="0"/>
        <w:autoSpaceDN w:val="0"/>
        <w:adjustRightInd w:val="0"/>
        <w:rPr>
          <w:sz w:val="24"/>
          <w:szCs w:val="22"/>
        </w:rPr>
      </w:pPr>
      <w:r w:rsidRPr="00BB71DB">
        <w:rPr>
          <w:sz w:val="24"/>
          <w:szCs w:val="22"/>
        </w:rPr>
        <w:t xml:space="preserve">Review </w:t>
      </w:r>
      <w:r>
        <w:rPr>
          <w:sz w:val="24"/>
          <w:szCs w:val="22"/>
        </w:rPr>
        <w:t>generation r</w:t>
      </w:r>
      <w:r w:rsidRPr="00BB71DB">
        <w:rPr>
          <w:sz w:val="24"/>
          <w:szCs w:val="22"/>
        </w:rPr>
        <w:t xml:space="preserve">eactive </w:t>
      </w:r>
      <w:r>
        <w:rPr>
          <w:sz w:val="24"/>
          <w:szCs w:val="22"/>
        </w:rPr>
        <w:t>c</w:t>
      </w:r>
      <w:r w:rsidRPr="00BB71DB">
        <w:rPr>
          <w:sz w:val="24"/>
          <w:szCs w:val="22"/>
        </w:rPr>
        <w:t>urve</w:t>
      </w:r>
      <w:r>
        <w:rPr>
          <w:sz w:val="24"/>
          <w:szCs w:val="22"/>
        </w:rPr>
        <w:t>s</w:t>
      </w:r>
      <w:r w:rsidRPr="00BB71DB">
        <w:rPr>
          <w:sz w:val="24"/>
          <w:szCs w:val="22"/>
        </w:rPr>
        <w:t xml:space="preserve"> and suggest changes</w:t>
      </w:r>
      <w:r>
        <w:rPr>
          <w:sz w:val="24"/>
          <w:szCs w:val="22"/>
        </w:rPr>
        <w:t>.</w:t>
      </w:r>
    </w:p>
    <w:p w14:paraId="333B3B81" w14:textId="77777777" w:rsidR="006306BE" w:rsidRDefault="006306BE" w:rsidP="006306BE">
      <w:pPr>
        <w:numPr>
          <w:ilvl w:val="1"/>
          <w:numId w:val="102"/>
        </w:numPr>
        <w:autoSpaceDE w:val="0"/>
        <w:autoSpaceDN w:val="0"/>
        <w:adjustRightInd w:val="0"/>
        <w:rPr>
          <w:sz w:val="24"/>
          <w:szCs w:val="22"/>
        </w:rPr>
      </w:pPr>
      <w:r w:rsidRPr="001F27A9">
        <w:rPr>
          <w:sz w:val="24"/>
          <w:szCs w:val="22"/>
        </w:rPr>
        <w:t xml:space="preserve">Output Pass 1 </w:t>
      </w:r>
      <w:r>
        <w:rPr>
          <w:sz w:val="24"/>
          <w:szCs w:val="22"/>
        </w:rPr>
        <w:t>c</w:t>
      </w:r>
      <w:r w:rsidRPr="001F27A9">
        <w:rPr>
          <w:sz w:val="24"/>
          <w:szCs w:val="22"/>
        </w:rPr>
        <w:t>ases</w:t>
      </w:r>
      <w:r>
        <w:rPr>
          <w:sz w:val="24"/>
          <w:szCs w:val="22"/>
        </w:rPr>
        <w:t>.</w:t>
      </w:r>
    </w:p>
    <w:p w14:paraId="02668581" w14:textId="77777777" w:rsidR="006306BE" w:rsidRDefault="006306BE" w:rsidP="006306BE">
      <w:pPr>
        <w:autoSpaceDE w:val="0"/>
        <w:autoSpaceDN w:val="0"/>
        <w:adjustRightInd w:val="0"/>
        <w:ind w:left="360"/>
        <w:rPr>
          <w:sz w:val="24"/>
          <w:szCs w:val="22"/>
        </w:rPr>
      </w:pPr>
    </w:p>
    <w:p w14:paraId="321C5DD6" w14:textId="77777777" w:rsidR="006306BE" w:rsidRDefault="006306BE" w:rsidP="004C6B84">
      <w:pPr>
        <w:numPr>
          <w:ilvl w:val="0"/>
          <w:numId w:val="95"/>
        </w:numPr>
        <w:autoSpaceDE w:val="0"/>
        <w:autoSpaceDN w:val="0"/>
        <w:adjustRightInd w:val="0"/>
        <w:rPr>
          <w:sz w:val="24"/>
          <w:szCs w:val="22"/>
        </w:rPr>
      </w:pPr>
      <w:r>
        <w:rPr>
          <w:sz w:val="24"/>
          <w:szCs w:val="22"/>
        </w:rPr>
        <w:t>Pass 1 – Pass N</w:t>
      </w:r>
    </w:p>
    <w:p w14:paraId="0548A886" w14:textId="77777777" w:rsidR="006306BE" w:rsidRDefault="006306BE" w:rsidP="006306BE">
      <w:pPr>
        <w:numPr>
          <w:ilvl w:val="1"/>
          <w:numId w:val="102"/>
        </w:numPr>
        <w:autoSpaceDE w:val="0"/>
        <w:autoSpaceDN w:val="0"/>
        <w:adjustRightInd w:val="0"/>
        <w:rPr>
          <w:sz w:val="24"/>
          <w:szCs w:val="22"/>
        </w:rPr>
      </w:pPr>
      <w:r w:rsidRPr="00C52DDB">
        <w:rPr>
          <w:sz w:val="24"/>
          <w:szCs w:val="22"/>
        </w:rPr>
        <w:t xml:space="preserve">Continue </w:t>
      </w:r>
      <w:r>
        <w:rPr>
          <w:sz w:val="24"/>
          <w:szCs w:val="22"/>
        </w:rPr>
        <w:t>s</w:t>
      </w:r>
      <w:r w:rsidRPr="00C52DDB">
        <w:rPr>
          <w:sz w:val="24"/>
          <w:szCs w:val="22"/>
        </w:rPr>
        <w:t>ubmitting Standard PMCRs</w:t>
      </w:r>
      <w:r>
        <w:rPr>
          <w:sz w:val="24"/>
          <w:szCs w:val="22"/>
        </w:rPr>
        <w:t>.</w:t>
      </w:r>
    </w:p>
    <w:p w14:paraId="4F75D5A0" w14:textId="77777777" w:rsidR="00AF036A" w:rsidRDefault="006306BE" w:rsidP="008E4CE6">
      <w:pPr>
        <w:numPr>
          <w:ilvl w:val="1"/>
          <w:numId w:val="102"/>
        </w:numPr>
        <w:autoSpaceDE w:val="0"/>
        <w:autoSpaceDN w:val="0"/>
        <w:adjustRightInd w:val="0"/>
        <w:rPr>
          <w:sz w:val="24"/>
          <w:szCs w:val="22"/>
        </w:rPr>
      </w:pPr>
      <w:r w:rsidRPr="00C93995">
        <w:rPr>
          <w:sz w:val="24"/>
          <w:szCs w:val="22"/>
        </w:rPr>
        <w:t xml:space="preserve">Continue </w:t>
      </w:r>
      <w:r w:rsidRPr="008E4CE6">
        <w:rPr>
          <w:sz w:val="24"/>
          <w:szCs w:val="22"/>
        </w:rPr>
        <w:t xml:space="preserve">submitting </w:t>
      </w:r>
      <w:r w:rsidR="00AF036A">
        <w:rPr>
          <w:sz w:val="24"/>
          <w:szCs w:val="22"/>
        </w:rPr>
        <w:t>P</w:t>
      </w:r>
      <w:r w:rsidRPr="00C93995">
        <w:rPr>
          <w:sz w:val="24"/>
          <w:szCs w:val="22"/>
        </w:rPr>
        <w:t>MCRs</w:t>
      </w:r>
      <w:r w:rsidRPr="008E4CE6">
        <w:rPr>
          <w:sz w:val="24"/>
          <w:szCs w:val="22"/>
        </w:rPr>
        <w:t>.</w:t>
      </w:r>
    </w:p>
    <w:p w14:paraId="769136C2" w14:textId="77777777" w:rsidR="006306BE" w:rsidRPr="008E4CE6" w:rsidRDefault="006306BE" w:rsidP="008E5418">
      <w:pPr>
        <w:numPr>
          <w:ilvl w:val="1"/>
          <w:numId w:val="102"/>
        </w:numPr>
        <w:autoSpaceDE w:val="0"/>
        <w:autoSpaceDN w:val="0"/>
        <w:adjustRightInd w:val="0"/>
        <w:rPr>
          <w:sz w:val="24"/>
          <w:szCs w:val="22"/>
        </w:rPr>
      </w:pPr>
      <w:r w:rsidRPr="00C93995">
        <w:rPr>
          <w:sz w:val="24"/>
          <w:szCs w:val="22"/>
        </w:rPr>
        <w:t xml:space="preserve">Update </w:t>
      </w:r>
      <w:r w:rsidRPr="008E4CE6">
        <w:rPr>
          <w:sz w:val="24"/>
          <w:szCs w:val="22"/>
        </w:rPr>
        <w:t>Profiles.</w:t>
      </w:r>
    </w:p>
    <w:p w14:paraId="3BEEB64D" w14:textId="77777777" w:rsidR="006306BE" w:rsidRDefault="006306BE" w:rsidP="006306BE">
      <w:pPr>
        <w:numPr>
          <w:ilvl w:val="1"/>
          <w:numId w:val="102"/>
        </w:numPr>
        <w:autoSpaceDE w:val="0"/>
        <w:autoSpaceDN w:val="0"/>
        <w:adjustRightInd w:val="0"/>
        <w:rPr>
          <w:sz w:val="24"/>
          <w:szCs w:val="22"/>
        </w:rPr>
      </w:pPr>
      <w:r w:rsidRPr="00C52DDB">
        <w:rPr>
          <w:sz w:val="24"/>
          <w:szCs w:val="22"/>
        </w:rPr>
        <w:t xml:space="preserve">Load </w:t>
      </w:r>
      <w:r>
        <w:rPr>
          <w:sz w:val="24"/>
          <w:szCs w:val="22"/>
        </w:rPr>
        <w:t>r</w:t>
      </w:r>
      <w:r w:rsidRPr="00C52DDB">
        <w:rPr>
          <w:sz w:val="24"/>
          <w:szCs w:val="22"/>
        </w:rPr>
        <w:t xml:space="preserve">evised </w:t>
      </w:r>
      <w:r>
        <w:rPr>
          <w:sz w:val="24"/>
          <w:szCs w:val="22"/>
        </w:rPr>
        <w:t>g</w:t>
      </w:r>
      <w:r w:rsidRPr="00C52DDB">
        <w:rPr>
          <w:sz w:val="24"/>
          <w:szCs w:val="22"/>
        </w:rPr>
        <w:t xml:space="preserve">eneration </w:t>
      </w:r>
      <w:r>
        <w:rPr>
          <w:sz w:val="24"/>
          <w:szCs w:val="22"/>
        </w:rPr>
        <w:t>d</w:t>
      </w:r>
      <w:r w:rsidRPr="00C52DDB">
        <w:rPr>
          <w:sz w:val="24"/>
          <w:szCs w:val="22"/>
        </w:rPr>
        <w:t>ispatch</w:t>
      </w:r>
      <w:r>
        <w:rPr>
          <w:sz w:val="24"/>
          <w:szCs w:val="22"/>
        </w:rPr>
        <w:t>.</w:t>
      </w:r>
    </w:p>
    <w:p w14:paraId="4FD46B55" w14:textId="77777777" w:rsidR="006306BE" w:rsidRDefault="006306BE" w:rsidP="006306BE">
      <w:pPr>
        <w:numPr>
          <w:ilvl w:val="1"/>
          <w:numId w:val="102"/>
        </w:numPr>
        <w:autoSpaceDE w:val="0"/>
        <w:autoSpaceDN w:val="0"/>
        <w:adjustRightInd w:val="0"/>
        <w:rPr>
          <w:sz w:val="24"/>
          <w:szCs w:val="22"/>
        </w:rPr>
      </w:pPr>
      <w:r w:rsidRPr="00C52DDB">
        <w:rPr>
          <w:sz w:val="24"/>
          <w:szCs w:val="22"/>
        </w:rPr>
        <w:t xml:space="preserve">Output </w:t>
      </w:r>
      <w:r>
        <w:rPr>
          <w:sz w:val="24"/>
          <w:szCs w:val="22"/>
        </w:rPr>
        <w:t>P</w:t>
      </w:r>
      <w:r w:rsidRPr="00C52DDB">
        <w:rPr>
          <w:sz w:val="24"/>
          <w:szCs w:val="22"/>
        </w:rPr>
        <w:t xml:space="preserve">ass 2 </w:t>
      </w:r>
      <w:r>
        <w:rPr>
          <w:sz w:val="24"/>
          <w:szCs w:val="22"/>
        </w:rPr>
        <w:t>– Pass N+1 c</w:t>
      </w:r>
      <w:r w:rsidRPr="00C52DDB">
        <w:rPr>
          <w:sz w:val="24"/>
          <w:szCs w:val="22"/>
        </w:rPr>
        <w:t>ases</w:t>
      </w:r>
      <w:r>
        <w:rPr>
          <w:sz w:val="24"/>
          <w:szCs w:val="22"/>
        </w:rPr>
        <w:t>.</w:t>
      </w:r>
    </w:p>
    <w:p w14:paraId="23268109" w14:textId="77777777" w:rsidR="006306BE" w:rsidRDefault="006306BE" w:rsidP="006306BE">
      <w:pPr>
        <w:autoSpaceDE w:val="0"/>
        <w:autoSpaceDN w:val="0"/>
        <w:adjustRightInd w:val="0"/>
        <w:ind w:left="360"/>
        <w:rPr>
          <w:sz w:val="24"/>
          <w:szCs w:val="22"/>
        </w:rPr>
      </w:pPr>
    </w:p>
    <w:p w14:paraId="1730F1FD" w14:textId="77777777" w:rsidR="006306BE" w:rsidRDefault="006306BE" w:rsidP="004C6B84">
      <w:pPr>
        <w:numPr>
          <w:ilvl w:val="0"/>
          <w:numId w:val="95"/>
        </w:numPr>
        <w:autoSpaceDE w:val="0"/>
        <w:autoSpaceDN w:val="0"/>
        <w:adjustRightInd w:val="0"/>
        <w:rPr>
          <w:sz w:val="24"/>
          <w:szCs w:val="22"/>
        </w:rPr>
      </w:pPr>
      <w:r>
        <w:rPr>
          <w:sz w:val="24"/>
          <w:szCs w:val="22"/>
        </w:rPr>
        <w:t>Final Pass</w:t>
      </w:r>
    </w:p>
    <w:p w14:paraId="4BC047D5" w14:textId="77777777" w:rsidR="006306BE" w:rsidRDefault="006306BE" w:rsidP="006306BE">
      <w:pPr>
        <w:numPr>
          <w:ilvl w:val="1"/>
          <w:numId w:val="103"/>
        </w:numPr>
        <w:autoSpaceDE w:val="0"/>
        <w:autoSpaceDN w:val="0"/>
        <w:adjustRightInd w:val="0"/>
        <w:rPr>
          <w:sz w:val="24"/>
          <w:szCs w:val="22"/>
        </w:rPr>
      </w:pPr>
      <w:r w:rsidRPr="000D1F9E">
        <w:rPr>
          <w:sz w:val="24"/>
          <w:szCs w:val="22"/>
        </w:rPr>
        <w:t>SSWG approves cases</w:t>
      </w:r>
      <w:r>
        <w:rPr>
          <w:sz w:val="24"/>
          <w:szCs w:val="22"/>
        </w:rPr>
        <w:t>.</w:t>
      </w:r>
    </w:p>
    <w:p w14:paraId="2A9096D0" w14:textId="3B3B2E66" w:rsidR="006306BE" w:rsidRDefault="006306BE" w:rsidP="006306BE">
      <w:pPr>
        <w:numPr>
          <w:ilvl w:val="1"/>
          <w:numId w:val="103"/>
        </w:numPr>
        <w:autoSpaceDE w:val="0"/>
        <w:autoSpaceDN w:val="0"/>
        <w:adjustRightInd w:val="0"/>
        <w:rPr>
          <w:sz w:val="24"/>
          <w:szCs w:val="22"/>
        </w:rPr>
      </w:pPr>
      <w:r w:rsidRPr="000D1F9E">
        <w:rPr>
          <w:sz w:val="24"/>
          <w:szCs w:val="22"/>
        </w:rPr>
        <w:t>Cases</w:t>
      </w:r>
      <w:r w:rsidR="002B0383">
        <w:rPr>
          <w:sz w:val="24"/>
          <w:szCs w:val="22"/>
        </w:rPr>
        <w:t xml:space="preserve"> finalized by SSWG,</w:t>
      </w:r>
      <w:r w:rsidRPr="000D1F9E">
        <w:rPr>
          <w:sz w:val="24"/>
          <w:szCs w:val="22"/>
        </w:rPr>
        <w:t xml:space="preserve"> </w:t>
      </w:r>
      <w:r w:rsidR="008C382C">
        <w:rPr>
          <w:sz w:val="24"/>
          <w:szCs w:val="22"/>
        </w:rPr>
        <w:t>the</w:t>
      </w:r>
      <w:r w:rsidR="00A67491">
        <w:rPr>
          <w:sz w:val="24"/>
          <w:szCs w:val="22"/>
        </w:rPr>
        <w:t xml:space="preserve"> </w:t>
      </w:r>
      <w:r>
        <w:rPr>
          <w:sz w:val="24"/>
          <w:szCs w:val="22"/>
        </w:rPr>
        <w:t>g</w:t>
      </w:r>
      <w:r w:rsidRPr="000D1F9E">
        <w:rPr>
          <w:sz w:val="24"/>
          <w:szCs w:val="22"/>
        </w:rPr>
        <w:t xml:space="preserve">eneration </w:t>
      </w:r>
      <w:r>
        <w:rPr>
          <w:sz w:val="24"/>
          <w:szCs w:val="22"/>
        </w:rPr>
        <w:t>d</w:t>
      </w:r>
      <w:r w:rsidRPr="000D1F9E">
        <w:rPr>
          <w:sz w:val="24"/>
          <w:szCs w:val="22"/>
        </w:rPr>
        <w:t xml:space="preserve">ispatch </w:t>
      </w:r>
      <w:r>
        <w:rPr>
          <w:sz w:val="24"/>
          <w:szCs w:val="22"/>
        </w:rPr>
        <w:t>s</w:t>
      </w:r>
      <w:r w:rsidRPr="000D1F9E">
        <w:rPr>
          <w:sz w:val="24"/>
          <w:szCs w:val="22"/>
        </w:rPr>
        <w:t>preadsheet</w:t>
      </w:r>
      <w:r w:rsidR="008C382C">
        <w:rPr>
          <w:sz w:val="24"/>
          <w:szCs w:val="22"/>
        </w:rPr>
        <w:t>, and the change request report</w:t>
      </w:r>
      <w:r w:rsidRPr="000D1F9E">
        <w:rPr>
          <w:sz w:val="24"/>
          <w:szCs w:val="22"/>
        </w:rPr>
        <w:t xml:space="preserve"> </w:t>
      </w:r>
      <w:r w:rsidR="008C382C">
        <w:rPr>
          <w:sz w:val="24"/>
          <w:szCs w:val="22"/>
        </w:rPr>
        <w:t>are</w:t>
      </w:r>
      <w:r>
        <w:rPr>
          <w:sz w:val="24"/>
          <w:szCs w:val="22"/>
        </w:rPr>
        <w:t xml:space="preserve"> p</w:t>
      </w:r>
      <w:r w:rsidRPr="000D1F9E">
        <w:rPr>
          <w:sz w:val="24"/>
          <w:szCs w:val="22"/>
        </w:rPr>
        <w:t>osted</w:t>
      </w:r>
      <w:r>
        <w:rPr>
          <w:sz w:val="24"/>
          <w:szCs w:val="22"/>
        </w:rPr>
        <w:t xml:space="preserve"> on the ERCOT </w:t>
      </w:r>
      <w:ins w:id="317" w:author="Loyferman, Larisa M." w:date="2020-12-01T10:37:00Z">
        <w:r w:rsidR="0014222B" w:rsidRPr="0014222B">
          <w:rPr>
            <w:sz w:val="24"/>
            <w:szCs w:val="24"/>
          </w:rPr>
          <w:t xml:space="preserve">Market Information System </w:t>
        </w:r>
        <w:r w:rsidR="0014222B">
          <w:rPr>
            <w:sz w:val="24"/>
            <w:szCs w:val="24"/>
          </w:rPr>
          <w:t>(</w:t>
        </w:r>
      </w:ins>
      <w:r w:rsidR="00AF036A">
        <w:rPr>
          <w:sz w:val="24"/>
          <w:szCs w:val="22"/>
        </w:rPr>
        <w:t>MIS</w:t>
      </w:r>
      <w:del w:id="318" w:author="Loyferman, Larisa M." w:date="2020-12-01T10:37:00Z">
        <w:r w:rsidR="00377ADF" w:rsidDel="0014222B">
          <w:rPr>
            <w:sz w:val="24"/>
            <w:szCs w:val="22"/>
          </w:rPr>
          <w:delText>.</w:delText>
        </w:r>
      </w:del>
      <w:ins w:id="319" w:author="Loyferman, Larisa M." w:date="2020-12-01T10:37:00Z">
        <w:r w:rsidR="0014222B">
          <w:rPr>
            <w:sz w:val="24"/>
            <w:szCs w:val="22"/>
          </w:rPr>
          <w:t>)</w:t>
        </w:r>
      </w:ins>
      <w:r w:rsidR="00E35C34">
        <w:rPr>
          <w:sz w:val="24"/>
          <w:szCs w:val="22"/>
        </w:rPr>
        <w:t xml:space="preserve"> </w:t>
      </w:r>
      <w:r>
        <w:rPr>
          <w:sz w:val="24"/>
          <w:szCs w:val="22"/>
        </w:rPr>
        <w:t>website.</w:t>
      </w:r>
    </w:p>
    <w:p w14:paraId="07F67AA3" w14:textId="77777777" w:rsidR="006306BE" w:rsidRDefault="006306BE" w:rsidP="006306BE">
      <w:pPr>
        <w:autoSpaceDE w:val="0"/>
        <w:autoSpaceDN w:val="0"/>
        <w:adjustRightInd w:val="0"/>
        <w:rPr>
          <w:sz w:val="24"/>
          <w:szCs w:val="22"/>
        </w:rPr>
      </w:pPr>
    </w:p>
    <w:p w14:paraId="15CB8739" w14:textId="24510CD7" w:rsidR="006306BE" w:rsidRDefault="006306BE" w:rsidP="006306BE">
      <w:pPr>
        <w:autoSpaceDE w:val="0"/>
        <w:autoSpaceDN w:val="0"/>
        <w:adjustRightInd w:val="0"/>
        <w:rPr>
          <w:sz w:val="24"/>
          <w:szCs w:val="22"/>
        </w:rPr>
      </w:pPr>
      <w:r w:rsidRPr="00833953">
        <w:rPr>
          <w:sz w:val="24"/>
          <w:szCs w:val="22"/>
        </w:rPr>
        <w:t xml:space="preserve">Any changes required after </w:t>
      </w:r>
      <w:r>
        <w:rPr>
          <w:sz w:val="24"/>
          <w:szCs w:val="22"/>
        </w:rPr>
        <w:t xml:space="preserve">the </w:t>
      </w:r>
      <w:r w:rsidR="00760E95">
        <w:rPr>
          <w:iCs/>
          <w:sz w:val="24"/>
        </w:rPr>
        <w:t>SS</w:t>
      </w:r>
      <w:r w:rsidR="002118A2">
        <w:rPr>
          <w:iCs/>
          <w:sz w:val="24"/>
        </w:rPr>
        <w:t>WG</w:t>
      </w:r>
      <w:r w:rsidR="00760E95">
        <w:rPr>
          <w:iCs/>
          <w:sz w:val="24"/>
        </w:rPr>
        <w:t xml:space="preserve"> Cases </w:t>
      </w:r>
      <w:r w:rsidRPr="00833953">
        <w:rPr>
          <w:sz w:val="24"/>
          <w:szCs w:val="22"/>
        </w:rPr>
        <w:t xml:space="preserve">are posted will be </w:t>
      </w:r>
      <w:r>
        <w:rPr>
          <w:sz w:val="24"/>
          <w:szCs w:val="22"/>
        </w:rPr>
        <w:t>made in the MOD environment</w:t>
      </w:r>
      <w:r w:rsidRPr="00833953">
        <w:rPr>
          <w:sz w:val="24"/>
          <w:szCs w:val="22"/>
        </w:rPr>
        <w:t>.</w:t>
      </w:r>
      <w:r>
        <w:rPr>
          <w:sz w:val="24"/>
          <w:szCs w:val="22"/>
        </w:rPr>
        <w:t xml:space="preserve">  </w:t>
      </w:r>
      <w:r w:rsidR="000A2982">
        <w:rPr>
          <w:sz w:val="24"/>
          <w:szCs w:val="22"/>
        </w:rPr>
        <w:t xml:space="preserve">Off-Cycle </w:t>
      </w:r>
      <w:r w:rsidR="00816F46">
        <w:rPr>
          <w:sz w:val="24"/>
          <w:szCs w:val="22"/>
        </w:rPr>
        <w:t>U</w:t>
      </w:r>
      <w:r w:rsidR="000A2982">
        <w:rPr>
          <w:sz w:val="24"/>
          <w:szCs w:val="22"/>
        </w:rPr>
        <w:t>pdates will be made by posting c</w:t>
      </w:r>
      <w:r>
        <w:rPr>
          <w:sz w:val="24"/>
          <w:szCs w:val="22"/>
        </w:rPr>
        <w:t xml:space="preserve">hange files on the </w:t>
      </w:r>
      <w:r w:rsidRPr="0014222B">
        <w:rPr>
          <w:sz w:val="24"/>
          <w:szCs w:val="24"/>
        </w:rPr>
        <w:t xml:space="preserve">ERCOT </w:t>
      </w:r>
      <w:r w:rsidR="00E35C34" w:rsidRPr="0014222B">
        <w:rPr>
          <w:sz w:val="24"/>
          <w:szCs w:val="24"/>
        </w:rPr>
        <w:t>MIS</w:t>
      </w:r>
      <w:r w:rsidR="00E35C34">
        <w:rPr>
          <w:sz w:val="24"/>
          <w:szCs w:val="22"/>
        </w:rPr>
        <w:t xml:space="preserve"> </w:t>
      </w:r>
      <w:r>
        <w:rPr>
          <w:sz w:val="24"/>
          <w:szCs w:val="22"/>
        </w:rPr>
        <w:t>website</w:t>
      </w:r>
      <w:r w:rsidR="008C382C">
        <w:rPr>
          <w:sz w:val="24"/>
          <w:szCs w:val="22"/>
        </w:rPr>
        <w:t xml:space="preserve"> per </w:t>
      </w:r>
      <w:r w:rsidR="00881433">
        <w:rPr>
          <w:sz w:val="24"/>
          <w:szCs w:val="22"/>
        </w:rPr>
        <w:t xml:space="preserve">section 6.1 of </w:t>
      </w:r>
      <w:r w:rsidR="008C382C">
        <w:rPr>
          <w:sz w:val="24"/>
          <w:szCs w:val="22"/>
        </w:rPr>
        <w:t xml:space="preserve">the </w:t>
      </w:r>
      <w:r w:rsidR="00881433">
        <w:rPr>
          <w:sz w:val="24"/>
          <w:szCs w:val="22"/>
        </w:rPr>
        <w:t xml:space="preserve">ERCOT </w:t>
      </w:r>
      <w:r w:rsidR="008C382C">
        <w:rPr>
          <w:sz w:val="24"/>
          <w:szCs w:val="22"/>
        </w:rPr>
        <w:t>Planning Guide</w:t>
      </w:r>
      <w:r>
        <w:rPr>
          <w:sz w:val="24"/>
          <w:szCs w:val="22"/>
        </w:rPr>
        <w:t>.</w:t>
      </w:r>
    </w:p>
    <w:p w14:paraId="3C0F5E8A" w14:textId="77777777" w:rsidR="006306BE" w:rsidRPr="004C6B84" w:rsidRDefault="00985357" w:rsidP="00985357">
      <w:pPr>
        <w:keepNext/>
        <w:tabs>
          <w:tab w:val="left" w:pos="1080"/>
        </w:tabs>
        <w:spacing w:before="240" w:after="240"/>
        <w:ind w:left="1080" w:hanging="1080"/>
        <w:outlineLvl w:val="2"/>
        <w:rPr>
          <w:b/>
          <w:sz w:val="24"/>
        </w:rPr>
      </w:pPr>
      <w:r w:rsidRPr="004C6B84">
        <w:rPr>
          <w:b/>
          <w:sz w:val="24"/>
        </w:rPr>
        <w:t>3.3.</w:t>
      </w:r>
      <w:r w:rsidR="00E35C34" w:rsidRPr="004C6B84">
        <w:rPr>
          <w:b/>
          <w:sz w:val="24"/>
        </w:rPr>
        <w:t>6</w:t>
      </w:r>
      <w:r w:rsidRPr="004C6B84">
        <w:rPr>
          <w:b/>
          <w:sz w:val="24"/>
        </w:rPr>
        <w:tab/>
      </w:r>
      <w:r w:rsidR="006306BE" w:rsidRPr="004C6B84">
        <w:rPr>
          <w:b/>
          <w:sz w:val="24"/>
        </w:rPr>
        <w:t>Transition from Completed Build to Next Case Build</w:t>
      </w:r>
    </w:p>
    <w:p w14:paraId="34AA9CE4" w14:textId="77777777" w:rsidR="001F7567" w:rsidRDefault="000A2982" w:rsidP="004C6B84">
      <w:pPr>
        <w:numPr>
          <w:ilvl w:val="0"/>
          <w:numId w:val="95"/>
        </w:numPr>
        <w:autoSpaceDE w:val="0"/>
        <w:autoSpaceDN w:val="0"/>
        <w:adjustRightInd w:val="0"/>
        <w:rPr>
          <w:sz w:val="24"/>
          <w:szCs w:val="22"/>
        </w:rPr>
      </w:pPr>
      <w:r>
        <w:rPr>
          <w:sz w:val="24"/>
          <w:szCs w:val="22"/>
        </w:rPr>
        <w:t>I</w:t>
      </w:r>
      <w:r w:rsidR="001F7567" w:rsidRPr="001F7567">
        <w:rPr>
          <w:sz w:val="24"/>
          <w:szCs w:val="22"/>
        </w:rPr>
        <w:t xml:space="preserve">mplement the incremental update process </w:t>
      </w:r>
      <w:proofErr w:type="spellStart"/>
      <w:r w:rsidR="004701B4">
        <w:rPr>
          <w:sz w:val="24"/>
          <w:szCs w:val="22"/>
        </w:rPr>
        <w:t>triannual</w:t>
      </w:r>
      <w:r w:rsidR="004861C5">
        <w:rPr>
          <w:sz w:val="24"/>
          <w:szCs w:val="22"/>
        </w:rPr>
        <w:t>ly</w:t>
      </w:r>
      <w:proofErr w:type="spellEnd"/>
      <w:r w:rsidR="004701B4" w:rsidRPr="001F7567">
        <w:rPr>
          <w:sz w:val="24"/>
          <w:szCs w:val="22"/>
        </w:rPr>
        <w:t xml:space="preserve"> </w:t>
      </w:r>
      <w:r w:rsidR="001F7567" w:rsidRPr="001F7567">
        <w:rPr>
          <w:sz w:val="24"/>
          <w:szCs w:val="22"/>
        </w:rPr>
        <w:t>to include the latest Network Operation Modeling data.</w:t>
      </w:r>
    </w:p>
    <w:p w14:paraId="1051989E" w14:textId="77777777" w:rsidR="006306BE" w:rsidRDefault="006306BE" w:rsidP="004C6B84">
      <w:pPr>
        <w:numPr>
          <w:ilvl w:val="0"/>
          <w:numId w:val="95"/>
        </w:numPr>
        <w:autoSpaceDE w:val="0"/>
        <w:autoSpaceDN w:val="0"/>
        <w:adjustRightInd w:val="0"/>
        <w:rPr>
          <w:sz w:val="24"/>
          <w:szCs w:val="22"/>
        </w:rPr>
      </w:pPr>
      <w:r w:rsidRPr="008405A9">
        <w:rPr>
          <w:sz w:val="24"/>
          <w:szCs w:val="22"/>
        </w:rPr>
        <w:t>Project files representing planned projects and profiles will be retained from the previous case update.</w:t>
      </w:r>
    </w:p>
    <w:p w14:paraId="2558AB4F" w14:textId="77777777" w:rsidR="006306BE" w:rsidRDefault="006306BE" w:rsidP="004C6B84">
      <w:pPr>
        <w:numPr>
          <w:ilvl w:val="0"/>
          <w:numId w:val="95"/>
        </w:numPr>
        <w:autoSpaceDE w:val="0"/>
        <w:autoSpaceDN w:val="0"/>
        <w:adjustRightInd w:val="0"/>
        <w:rPr>
          <w:sz w:val="24"/>
          <w:szCs w:val="22"/>
        </w:rPr>
      </w:pPr>
      <w:r w:rsidRPr="008405A9">
        <w:rPr>
          <w:sz w:val="24"/>
          <w:szCs w:val="22"/>
        </w:rPr>
        <w:t xml:space="preserve">This process will continue for </w:t>
      </w:r>
      <w:r w:rsidR="004861C5">
        <w:rPr>
          <w:sz w:val="24"/>
          <w:szCs w:val="22"/>
        </w:rPr>
        <w:t>both SS</w:t>
      </w:r>
      <w:r w:rsidR="002118A2">
        <w:rPr>
          <w:sz w:val="24"/>
          <w:szCs w:val="22"/>
        </w:rPr>
        <w:t>WG</w:t>
      </w:r>
      <w:r w:rsidR="004861C5">
        <w:rPr>
          <w:sz w:val="24"/>
          <w:szCs w:val="22"/>
        </w:rPr>
        <w:t xml:space="preserve"> Case creation and </w:t>
      </w:r>
      <w:r w:rsidRPr="008405A9">
        <w:rPr>
          <w:sz w:val="24"/>
          <w:szCs w:val="22"/>
        </w:rPr>
        <w:t xml:space="preserve">for each </w:t>
      </w:r>
      <w:r w:rsidR="004C4BE6">
        <w:rPr>
          <w:sz w:val="24"/>
          <w:szCs w:val="22"/>
        </w:rPr>
        <w:t>tri</w:t>
      </w:r>
      <w:r w:rsidR="004701B4">
        <w:rPr>
          <w:sz w:val="24"/>
          <w:szCs w:val="22"/>
        </w:rPr>
        <w:t>annu</w:t>
      </w:r>
      <w:r w:rsidR="004C4BE6">
        <w:rPr>
          <w:sz w:val="24"/>
          <w:szCs w:val="22"/>
        </w:rPr>
        <w:t>al</w:t>
      </w:r>
      <w:r w:rsidR="004C4BE6" w:rsidRPr="008405A9">
        <w:rPr>
          <w:sz w:val="24"/>
          <w:szCs w:val="22"/>
        </w:rPr>
        <w:t xml:space="preserve"> </w:t>
      </w:r>
      <w:r w:rsidRPr="008405A9">
        <w:rPr>
          <w:sz w:val="24"/>
          <w:szCs w:val="22"/>
        </w:rPr>
        <w:t>update.</w:t>
      </w:r>
    </w:p>
    <w:p w14:paraId="55B0BB3B" w14:textId="77777777" w:rsidR="00C56640" w:rsidRDefault="00C56640" w:rsidP="006306BE">
      <w:pPr>
        <w:autoSpaceDE w:val="0"/>
        <w:autoSpaceDN w:val="0"/>
        <w:adjustRightInd w:val="0"/>
        <w:rPr>
          <w:sz w:val="24"/>
          <w:szCs w:val="22"/>
        </w:rPr>
      </w:pPr>
    </w:p>
    <w:p w14:paraId="780BB5D9" w14:textId="77777777" w:rsidR="00DB196D" w:rsidRPr="001E2837" w:rsidRDefault="00985357" w:rsidP="00FF55C7">
      <w:pPr>
        <w:pStyle w:val="Heading1"/>
        <w:numPr>
          <w:ilvl w:val="0"/>
          <w:numId w:val="0"/>
        </w:numPr>
        <w:spacing w:after="240"/>
        <w:rPr>
          <w:caps/>
          <w:sz w:val="24"/>
          <w:u w:val="none"/>
        </w:rPr>
      </w:pPr>
      <w:bookmarkStart w:id="320" w:name="_Toc347132987"/>
      <w:bookmarkStart w:id="321" w:name="_Toc1480191"/>
      <w:r w:rsidRPr="001E2837">
        <w:rPr>
          <w:caps/>
          <w:sz w:val="24"/>
          <w:u w:val="none"/>
        </w:rPr>
        <w:t>4</w:t>
      </w:r>
      <w:r w:rsidR="00A103EE" w:rsidRPr="001E2837">
        <w:rPr>
          <w:caps/>
          <w:sz w:val="24"/>
          <w:u w:val="none"/>
        </w:rPr>
        <w:tab/>
      </w:r>
      <w:r w:rsidR="002908DE" w:rsidRPr="001E2837">
        <w:rPr>
          <w:caps/>
          <w:sz w:val="24"/>
          <w:u w:val="none"/>
        </w:rPr>
        <w:t>MODELING METHODOLOGIES</w:t>
      </w:r>
      <w:bookmarkEnd w:id="320"/>
      <w:bookmarkEnd w:id="321"/>
    </w:p>
    <w:p w14:paraId="744C49DA" w14:textId="77777777" w:rsidR="00DB196D" w:rsidRPr="001E2837" w:rsidRDefault="00985357" w:rsidP="00A103EE">
      <w:pPr>
        <w:pStyle w:val="H2"/>
      </w:pPr>
      <w:bookmarkStart w:id="322" w:name="_Toc347132988"/>
      <w:bookmarkStart w:id="323" w:name="_Toc1480192"/>
      <w:r w:rsidRPr="001E2837">
        <w:t>4</w:t>
      </w:r>
      <w:r w:rsidR="00A103EE" w:rsidRPr="001E2837">
        <w:t>.1</w:t>
      </w:r>
      <w:r w:rsidR="00A103EE" w:rsidRPr="001E2837">
        <w:tab/>
      </w:r>
      <w:r w:rsidR="002908DE" w:rsidRPr="001E2837">
        <w:t>B</w:t>
      </w:r>
      <w:r w:rsidR="00A103EE" w:rsidRPr="001E2837">
        <w:t>us, Area, Zone and Owner Data</w:t>
      </w:r>
      <w:bookmarkEnd w:id="322"/>
      <w:bookmarkEnd w:id="323"/>
    </w:p>
    <w:p w14:paraId="2DBA327F" w14:textId="77777777" w:rsidR="000F2DD7"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.1.1</w:t>
      </w:r>
      <w:r w:rsidR="00A103EE"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Bus Data Records</w:t>
      </w:r>
    </w:p>
    <w:p w14:paraId="5B30072E" w14:textId="77777777" w:rsidR="00A103EE" w:rsidRPr="00513925" w:rsidRDefault="007209C4" w:rsidP="00FF55C7">
      <w:pPr>
        <w:pStyle w:val="BodyText"/>
        <w:spacing w:after="240"/>
        <w:rPr>
          <w:iCs/>
          <w:szCs w:val="24"/>
        </w:rPr>
      </w:pPr>
      <w:r w:rsidRPr="001E2837">
        <w:rPr>
          <w:iCs/>
          <w:szCs w:val="24"/>
        </w:rPr>
        <w:t>All existing and planned</w:t>
      </w:r>
      <w:r w:rsidR="000F2DD7" w:rsidRPr="001E2837">
        <w:rPr>
          <w:iCs/>
          <w:szCs w:val="24"/>
        </w:rPr>
        <w:t xml:space="preserve"> transmission (60kV and above) and generator</w:t>
      </w:r>
      <w:r w:rsidR="00E35C34" w:rsidRPr="001E2837">
        <w:rPr>
          <w:iCs/>
          <w:szCs w:val="24"/>
        </w:rPr>
        <w:t xml:space="preserve"> (greater than 10 MW)</w:t>
      </w:r>
      <w:r w:rsidR="000F2DD7" w:rsidRPr="001E2837">
        <w:rPr>
          <w:iCs/>
          <w:szCs w:val="24"/>
        </w:rPr>
        <w:t xml:space="preserve"> terminal</w:t>
      </w:r>
      <w:r w:rsidRPr="001E2837">
        <w:rPr>
          <w:iCs/>
          <w:szCs w:val="24"/>
        </w:rPr>
        <w:t xml:space="preserve"> buses</w:t>
      </w:r>
      <w:r w:rsidR="000F2DD7" w:rsidRPr="001E2837">
        <w:rPr>
          <w:iCs/>
          <w:szCs w:val="24"/>
        </w:rPr>
        <w:t xml:space="preserve"> shall be modeled in </w:t>
      </w:r>
      <w:r w:rsidR="00525E3F" w:rsidRPr="00513925">
        <w:rPr>
          <w:iCs/>
          <w:szCs w:val="24"/>
        </w:rPr>
        <w:t xml:space="preserve">the </w:t>
      </w:r>
      <w:r w:rsidR="00313BB9" w:rsidRPr="00513925">
        <w:rPr>
          <w:iCs/>
          <w:szCs w:val="24"/>
        </w:rPr>
        <w:t>SS</w:t>
      </w:r>
      <w:r w:rsidR="002118A2" w:rsidRPr="00513925">
        <w:rPr>
          <w:iCs/>
          <w:szCs w:val="24"/>
        </w:rPr>
        <w:t>WG</w:t>
      </w:r>
      <w:r w:rsidR="00313BB9" w:rsidRPr="00513925">
        <w:rPr>
          <w:iCs/>
          <w:szCs w:val="24"/>
        </w:rPr>
        <w:t xml:space="preserve"> Cases</w:t>
      </w:r>
      <w:r w:rsidR="000F2DD7" w:rsidRPr="00513925">
        <w:rPr>
          <w:iCs/>
          <w:szCs w:val="24"/>
        </w:rPr>
        <w:t xml:space="preserve">. Each bus record has a bus number, name, base kV, bus type code, area number, zone number, per-unit bus nominal voltage magnitude, bus voltage phase angle, and owner </w:t>
      </w:r>
      <w:r w:rsidR="002869FD" w:rsidRPr="00513925">
        <w:rPr>
          <w:iCs/>
          <w:szCs w:val="24"/>
        </w:rPr>
        <w:t>number</w:t>
      </w:r>
      <w:r w:rsidR="000F2DD7" w:rsidRPr="00513925">
        <w:rPr>
          <w:iCs/>
          <w:szCs w:val="24"/>
        </w:rPr>
        <w:t xml:space="preserve">. </w:t>
      </w:r>
      <w:r w:rsidR="000C52B7" w:rsidRPr="00513925">
        <w:rPr>
          <w:iCs/>
          <w:szCs w:val="24"/>
        </w:rPr>
        <w:t>R</w:t>
      </w:r>
      <w:r w:rsidR="000F2DD7" w:rsidRPr="00513925">
        <w:rPr>
          <w:iCs/>
          <w:szCs w:val="24"/>
        </w:rPr>
        <w:t xml:space="preserve">eactive resources shall be modeled </w:t>
      </w:r>
      <w:r w:rsidR="0061724E" w:rsidRPr="00513925">
        <w:rPr>
          <w:iCs/>
          <w:szCs w:val="24"/>
        </w:rPr>
        <w:t>in either the fixed shunt table or the switched shunt table</w:t>
      </w:r>
      <w:r w:rsidR="000F2DD7" w:rsidRPr="00513925">
        <w:rPr>
          <w:iCs/>
          <w:szCs w:val="24"/>
        </w:rPr>
        <w:t xml:space="preserve"> and </w:t>
      </w:r>
      <w:r w:rsidR="0061724E" w:rsidRPr="00513925">
        <w:rPr>
          <w:iCs/>
          <w:szCs w:val="24"/>
        </w:rPr>
        <w:t xml:space="preserve">shall </w:t>
      </w:r>
      <w:r w:rsidR="000F2DD7" w:rsidRPr="00513925">
        <w:rPr>
          <w:iCs/>
          <w:szCs w:val="24"/>
        </w:rPr>
        <w:t xml:space="preserve">not be </w:t>
      </w:r>
      <w:r w:rsidR="0061724E" w:rsidRPr="00513925">
        <w:rPr>
          <w:iCs/>
          <w:szCs w:val="24"/>
        </w:rPr>
        <w:t>modeled in</w:t>
      </w:r>
      <w:r w:rsidR="000F2DD7" w:rsidRPr="00513925">
        <w:rPr>
          <w:iCs/>
          <w:szCs w:val="24"/>
        </w:rPr>
        <w:t xml:space="preserve"> </w:t>
      </w:r>
      <w:r w:rsidR="0061724E" w:rsidRPr="00513925">
        <w:rPr>
          <w:iCs/>
          <w:szCs w:val="24"/>
        </w:rPr>
        <w:t xml:space="preserve">any </w:t>
      </w:r>
      <w:r w:rsidR="000F2DD7" w:rsidRPr="00513925">
        <w:rPr>
          <w:iCs/>
          <w:szCs w:val="24"/>
        </w:rPr>
        <w:t xml:space="preserve">bus record.  </w:t>
      </w:r>
    </w:p>
    <w:p w14:paraId="5C904FC5" w14:textId="77777777" w:rsidR="000F2DD7"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.1.2</w:t>
      </w:r>
      <w:r w:rsidR="00A103EE"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Bus </w:t>
      </w:r>
      <w:r w:rsidR="00EE3CF5" w:rsidRPr="004C6B84">
        <w:rPr>
          <w:rFonts w:ascii="Times New Roman" w:hAnsi="Times New Roman"/>
          <w:b/>
          <w:i w:val="0"/>
          <w:color w:val="auto"/>
          <w:sz w:val="24"/>
          <w:szCs w:val="24"/>
        </w:rPr>
        <w:t xml:space="preserve">Number </w:t>
      </w:r>
      <w:r w:rsidR="000F2DD7" w:rsidRPr="004C6B84">
        <w:rPr>
          <w:rFonts w:ascii="Times New Roman" w:hAnsi="Times New Roman"/>
          <w:b/>
          <w:i w:val="0"/>
          <w:color w:val="auto"/>
          <w:sz w:val="24"/>
          <w:szCs w:val="24"/>
        </w:rPr>
        <w:t>Ranges</w:t>
      </w:r>
    </w:p>
    <w:p w14:paraId="27510D2A" w14:textId="77777777" w:rsidR="00DB196D" w:rsidRPr="00513925" w:rsidRDefault="00BA0272" w:rsidP="00A103EE">
      <w:pPr>
        <w:pStyle w:val="BodyText"/>
        <w:spacing w:after="240"/>
        <w:rPr>
          <w:iCs/>
          <w:szCs w:val="24"/>
        </w:rPr>
      </w:pPr>
      <w:r w:rsidRPr="001E2837">
        <w:rPr>
          <w:iCs/>
          <w:szCs w:val="24"/>
        </w:rPr>
        <w:t xml:space="preserve">The </w:t>
      </w:r>
      <w:r w:rsidR="000F2DD7" w:rsidRPr="001E2837">
        <w:rPr>
          <w:iCs/>
          <w:szCs w:val="24"/>
        </w:rPr>
        <w:t xml:space="preserve">ERCOT </w:t>
      </w:r>
      <w:r w:rsidRPr="001E2837">
        <w:rPr>
          <w:iCs/>
          <w:szCs w:val="24"/>
        </w:rPr>
        <w:t>transmission system</w:t>
      </w:r>
      <w:r w:rsidR="000F2DD7" w:rsidRPr="001E2837">
        <w:rPr>
          <w:iCs/>
          <w:szCs w:val="24"/>
        </w:rPr>
        <w:t xml:space="preserve"> is modeled within </w:t>
      </w:r>
      <w:r w:rsidR="00C074DF" w:rsidRPr="001E2837">
        <w:rPr>
          <w:iCs/>
          <w:szCs w:val="24"/>
        </w:rPr>
        <w:t>the full PSS</w:t>
      </w:r>
      <w:r w:rsidR="00BD5036" w:rsidRPr="001E2837">
        <w:rPr>
          <w:iCs/>
          <w:szCs w:val="24"/>
        </w:rPr>
        <w:t>®</w:t>
      </w:r>
      <w:r w:rsidR="00C074DF" w:rsidRPr="001E2837">
        <w:rPr>
          <w:iCs/>
          <w:szCs w:val="24"/>
        </w:rPr>
        <w:t xml:space="preserve">E bus number </w:t>
      </w:r>
      <w:r w:rsidR="000F2DD7" w:rsidRPr="001E2837">
        <w:rPr>
          <w:iCs/>
          <w:szCs w:val="24"/>
        </w:rPr>
        <w:t>range</w:t>
      </w:r>
      <w:r w:rsidR="00C074DF" w:rsidRPr="001E2837">
        <w:rPr>
          <w:iCs/>
          <w:szCs w:val="24"/>
        </w:rPr>
        <w:t xml:space="preserve"> (1 through 999,997)</w:t>
      </w:r>
      <w:r w:rsidR="000F2DD7" w:rsidRPr="00513925">
        <w:rPr>
          <w:iCs/>
          <w:szCs w:val="24"/>
        </w:rPr>
        <w:t xml:space="preserve">. The Chairman of the SSWG allocates bus ranges, new or amended, with confirmation from the SSWG members.  </w:t>
      </w:r>
      <w:r w:rsidR="00A70BCC" w:rsidRPr="00513925">
        <w:rPr>
          <w:iCs/>
          <w:szCs w:val="24"/>
        </w:rPr>
        <w:t xml:space="preserve">Each TSP represents their network in the </w:t>
      </w:r>
      <w:r w:rsidR="00C91799" w:rsidRPr="00513925">
        <w:rPr>
          <w:iCs/>
          <w:szCs w:val="24"/>
        </w:rPr>
        <w:t>SS</w:t>
      </w:r>
      <w:r w:rsidR="002118A2" w:rsidRPr="00513925">
        <w:rPr>
          <w:iCs/>
          <w:szCs w:val="24"/>
        </w:rPr>
        <w:t>WG</w:t>
      </w:r>
      <w:r w:rsidR="00C91799" w:rsidRPr="00513925">
        <w:rPr>
          <w:iCs/>
          <w:szCs w:val="24"/>
        </w:rPr>
        <w:t xml:space="preserve"> Cases</w:t>
      </w:r>
      <w:r w:rsidR="00A70BCC" w:rsidRPr="00513925">
        <w:rPr>
          <w:iCs/>
          <w:szCs w:val="24"/>
        </w:rPr>
        <w:t xml:space="preserve"> </w:t>
      </w:r>
      <w:r w:rsidR="00262210" w:rsidRPr="00513925">
        <w:rPr>
          <w:iCs/>
          <w:szCs w:val="24"/>
        </w:rPr>
        <w:t xml:space="preserve">within the TSP’s designated bus </w:t>
      </w:r>
      <w:r w:rsidR="0061452E" w:rsidRPr="00513925">
        <w:rPr>
          <w:iCs/>
          <w:szCs w:val="24"/>
        </w:rPr>
        <w:t xml:space="preserve">number </w:t>
      </w:r>
      <w:r w:rsidR="00262210" w:rsidRPr="00513925">
        <w:rPr>
          <w:iCs/>
          <w:szCs w:val="24"/>
        </w:rPr>
        <w:t xml:space="preserve">range. </w:t>
      </w:r>
      <w:r w:rsidR="00A70BCC" w:rsidRPr="00513925">
        <w:rPr>
          <w:iCs/>
          <w:szCs w:val="24"/>
        </w:rPr>
        <w:t xml:space="preserve">ERCOT represents Resource Entities (REs) and Private Use Networks (PUNs) in the </w:t>
      </w:r>
      <w:r w:rsidR="00C91799" w:rsidRPr="00513925">
        <w:rPr>
          <w:iCs/>
          <w:szCs w:val="24"/>
        </w:rPr>
        <w:t>SS</w:t>
      </w:r>
      <w:r w:rsidR="002118A2" w:rsidRPr="00513925">
        <w:rPr>
          <w:iCs/>
          <w:szCs w:val="24"/>
        </w:rPr>
        <w:t>WG</w:t>
      </w:r>
      <w:r w:rsidR="00C91799" w:rsidRPr="00513925">
        <w:rPr>
          <w:iCs/>
          <w:szCs w:val="24"/>
        </w:rPr>
        <w:t xml:space="preserve"> Cases</w:t>
      </w:r>
      <w:r w:rsidR="00A70BCC" w:rsidRPr="00513925">
        <w:rPr>
          <w:iCs/>
          <w:szCs w:val="24"/>
        </w:rPr>
        <w:t xml:space="preserve"> </w:t>
      </w:r>
      <w:r w:rsidR="0061452E" w:rsidRPr="00513925">
        <w:rPr>
          <w:iCs/>
          <w:szCs w:val="24"/>
        </w:rPr>
        <w:t xml:space="preserve">within </w:t>
      </w:r>
      <w:r w:rsidR="00262210" w:rsidRPr="00513925">
        <w:rPr>
          <w:iCs/>
          <w:szCs w:val="24"/>
        </w:rPr>
        <w:t>ERCOT</w:t>
      </w:r>
      <w:r w:rsidR="0061452E" w:rsidRPr="00513925">
        <w:rPr>
          <w:iCs/>
          <w:szCs w:val="24"/>
        </w:rPr>
        <w:t>’s designated bus number range</w:t>
      </w:r>
      <w:r w:rsidR="00262210" w:rsidRPr="00513925">
        <w:rPr>
          <w:iCs/>
          <w:szCs w:val="24"/>
        </w:rPr>
        <w:t>.</w:t>
      </w:r>
      <w:r w:rsidR="00DB1503" w:rsidRPr="00513925">
        <w:rPr>
          <w:iCs/>
          <w:szCs w:val="24"/>
        </w:rPr>
        <w:t xml:space="preserve"> </w:t>
      </w:r>
      <w:r w:rsidR="00262210" w:rsidRPr="00513925">
        <w:rPr>
          <w:iCs/>
          <w:szCs w:val="24"/>
        </w:rPr>
        <w:t xml:space="preserve"> </w:t>
      </w:r>
      <w:r w:rsidR="00DB1503" w:rsidRPr="00513925">
        <w:rPr>
          <w:iCs/>
          <w:szCs w:val="24"/>
        </w:rPr>
        <w:t xml:space="preserve">Bus number range assignments are listed in the </w:t>
      </w:r>
      <w:r w:rsidR="000F2DD7" w:rsidRPr="00513925">
        <w:rPr>
          <w:iCs/>
          <w:szCs w:val="24"/>
        </w:rPr>
        <w:t>Bus/Zone Range Table in Appendix A</w:t>
      </w:r>
      <w:r w:rsidR="00881226" w:rsidRPr="00513925">
        <w:rPr>
          <w:iCs/>
          <w:szCs w:val="24"/>
        </w:rPr>
        <w:t>.</w:t>
      </w:r>
    </w:p>
    <w:p w14:paraId="6B72BA81" w14:textId="77777777" w:rsidR="00C074DF"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.1.3</w:t>
      </w:r>
      <w:r w:rsidR="00A103EE" w:rsidRPr="004C6B84">
        <w:rPr>
          <w:rFonts w:ascii="Times New Roman" w:hAnsi="Times New Roman"/>
          <w:b/>
          <w:i w:val="0"/>
          <w:color w:val="auto"/>
          <w:sz w:val="24"/>
          <w:szCs w:val="24"/>
        </w:rPr>
        <w:tab/>
      </w:r>
      <w:r w:rsidR="00C074DF" w:rsidRPr="004C6B84">
        <w:rPr>
          <w:rFonts w:ascii="Times New Roman" w:hAnsi="Times New Roman"/>
          <w:b/>
          <w:i w:val="0"/>
          <w:color w:val="auto"/>
          <w:sz w:val="24"/>
          <w:szCs w:val="24"/>
        </w:rPr>
        <w:t xml:space="preserve">Bus Names </w:t>
      </w:r>
    </w:p>
    <w:p w14:paraId="2B69D42F" w14:textId="77777777" w:rsidR="00265D54" w:rsidRPr="00513925" w:rsidRDefault="00263D3A" w:rsidP="00A103EE">
      <w:pPr>
        <w:pStyle w:val="BodyText"/>
        <w:spacing w:after="240"/>
        <w:rPr>
          <w:iCs/>
          <w:szCs w:val="24"/>
        </w:rPr>
      </w:pPr>
      <w:r w:rsidRPr="001E2837">
        <w:rPr>
          <w:iCs/>
          <w:szCs w:val="24"/>
        </w:rPr>
        <w:t>B</w:t>
      </w:r>
      <w:r w:rsidR="00C074DF" w:rsidRPr="001E2837">
        <w:rPr>
          <w:iCs/>
          <w:szCs w:val="24"/>
        </w:rPr>
        <w:t xml:space="preserve">us names shall not identify the customers or owners of loads or generation at new buses unless requested by customers.  The twelve character </w:t>
      </w:r>
      <w:r w:rsidRPr="00513925">
        <w:rPr>
          <w:iCs/>
          <w:szCs w:val="24"/>
        </w:rPr>
        <w:t>b</w:t>
      </w:r>
      <w:r w:rsidR="00C074DF" w:rsidRPr="00513925">
        <w:rPr>
          <w:iCs/>
          <w:szCs w:val="24"/>
        </w:rPr>
        <w:t xml:space="preserve">us </w:t>
      </w:r>
      <w:r w:rsidRPr="00513925">
        <w:rPr>
          <w:iCs/>
          <w:szCs w:val="24"/>
        </w:rPr>
        <w:t>n</w:t>
      </w:r>
      <w:r w:rsidR="00C074DF" w:rsidRPr="00513925">
        <w:rPr>
          <w:iCs/>
          <w:szCs w:val="24"/>
        </w:rPr>
        <w:t>ame in the planning model shall follow certain technical criteria as stated in the ERCOT Nodal Protocol Section 3.10</w:t>
      </w:r>
      <w:r w:rsidR="009D4860" w:rsidRPr="00513925">
        <w:rPr>
          <w:iCs/>
          <w:szCs w:val="24"/>
        </w:rPr>
        <w:t xml:space="preserve"> and Other Binding Documents</w:t>
      </w:r>
      <w:r w:rsidR="00C074DF" w:rsidRPr="00513925">
        <w:rPr>
          <w:iCs/>
          <w:szCs w:val="24"/>
        </w:rPr>
        <w:t>.</w:t>
      </w:r>
    </w:p>
    <w:p w14:paraId="15FDE984" w14:textId="77777777" w:rsidR="00C074DF"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.1.4</w:t>
      </w:r>
      <w:r w:rsidR="00A103EE" w:rsidRPr="004C6B84">
        <w:rPr>
          <w:rFonts w:ascii="Times New Roman" w:hAnsi="Times New Roman"/>
          <w:b/>
          <w:i w:val="0"/>
          <w:color w:val="auto"/>
          <w:sz w:val="24"/>
          <w:szCs w:val="24"/>
        </w:rPr>
        <w:tab/>
      </w:r>
      <w:r w:rsidR="00C074DF" w:rsidRPr="004C6B84">
        <w:rPr>
          <w:rFonts w:ascii="Times New Roman" w:hAnsi="Times New Roman"/>
          <w:b/>
          <w:i w:val="0"/>
          <w:color w:val="auto"/>
          <w:sz w:val="24"/>
          <w:szCs w:val="24"/>
        </w:rPr>
        <w:t xml:space="preserve">Area Numbers </w:t>
      </w:r>
    </w:p>
    <w:p w14:paraId="48F429A5" w14:textId="77777777" w:rsidR="00265D54" w:rsidRDefault="00DF404E" w:rsidP="00265D54">
      <w:pPr>
        <w:pStyle w:val="BodyText"/>
        <w:spacing w:after="240"/>
      </w:pPr>
      <w:r w:rsidRPr="00FF55C7">
        <w:rPr>
          <w:iCs/>
          <w:szCs w:val="24"/>
        </w:rPr>
        <w:t>TSP</w:t>
      </w:r>
      <w:r w:rsidR="00E35C34">
        <w:rPr>
          <w:iCs/>
          <w:szCs w:val="24"/>
        </w:rPr>
        <w:t>s and ERCOT</w:t>
      </w:r>
      <w:r w:rsidRPr="00FF55C7">
        <w:rPr>
          <w:iCs/>
          <w:szCs w:val="24"/>
        </w:rPr>
        <w:t xml:space="preserve"> </w:t>
      </w:r>
      <w:r w:rsidR="00E35C34">
        <w:rPr>
          <w:iCs/>
          <w:szCs w:val="24"/>
        </w:rPr>
        <w:t>are</w:t>
      </w:r>
      <w:r w:rsidRPr="00FF55C7">
        <w:rPr>
          <w:iCs/>
          <w:szCs w:val="24"/>
        </w:rPr>
        <w:t xml:space="preserve"> assigned area name</w:t>
      </w:r>
      <w:r w:rsidR="00E35C34">
        <w:rPr>
          <w:iCs/>
          <w:szCs w:val="24"/>
        </w:rPr>
        <w:t>s</w:t>
      </w:r>
      <w:r w:rsidRPr="00FF55C7">
        <w:rPr>
          <w:iCs/>
          <w:szCs w:val="24"/>
        </w:rPr>
        <w:t xml:space="preserve"> and number</w:t>
      </w:r>
      <w:r w:rsidR="00E35C34">
        <w:rPr>
          <w:iCs/>
          <w:szCs w:val="24"/>
        </w:rPr>
        <w:t>s for modeling purposes</w:t>
      </w:r>
      <w:r w:rsidRPr="00FF55C7">
        <w:rPr>
          <w:iCs/>
          <w:szCs w:val="24"/>
        </w:rPr>
        <w:t xml:space="preserve">.  </w:t>
      </w:r>
      <w:r w:rsidR="00C074DF" w:rsidRPr="00FF55C7">
        <w:rPr>
          <w:iCs/>
          <w:szCs w:val="24"/>
        </w:rPr>
        <w:t xml:space="preserve">Area </w:t>
      </w:r>
      <w:r w:rsidR="00E35C34">
        <w:rPr>
          <w:iCs/>
          <w:szCs w:val="24"/>
        </w:rPr>
        <w:t xml:space="preserve">names and </w:t>
      </w:r>
      <w:r w:rsidR="00C074DF" w:rsidRPr="00FF55C7">
        <w:rPr>
          <w:iCs/>
          <w:szCs w:val="24"/>
        </w:rPr>
        <w:t>number assignments are listed in the Bus/Zone Range Table in Appendix A.</w:t>
      </w:r>
      <w:r w:rsidR="00E35C34">
        <w:rPr>
          <w:iCs/>
          <w:szCs w:val="24"/>
        </w:rPr>
        <w:t xml:space="preserve">  The area number does not refer to a geographic area.</w:t>
      </w:r>
    </w:p>
    <w:p w14:paraId="59EE7DB9" w14:textId="77777777" w:rsidR="000F2DD7" w:rsidRPr="009D7261" w:rsidRDefault="00985357" w:rsidP="0011051A">
      <w:pPr>
        <w:pStyle w:val="BodyText"/>
        <w:spacing w:after="240"/>
      </w:pPr>
      <w:r w:rsidRPr="004C6B84">
        <w:rPr>
          <w:b/>
        </w:rPr>
        <w:t>4</w:t>
      </w:r>
      <w:r w:rsidR="00FF55C7" w:rsidRPr="004C6B84">
        <w:rPr>
          <w:b/>
        </w:rPr>
        <w:t>.1.5</w:t>
      </w:r>
      <w:r w:rsidR="00FF55C7" w:rsidRPr="004C6B84">
        <w:rPr>
          <w:b/>
        </w:rPr>
        <w:tab/>
      </w:r>
      <w:r w:rsidR="000F2DD7" w:rsidRPr="004C6B84">
        <w:rPr>
          <w:b/>
        </w:rPr>
        <w:t xml:space="preserve">Zone </w:t>
      </w:r>
      <w:r w:rsidR="007F1894" w:rsidRPr="004C6B84">
        <w:rPr>
          <w:b/>
        </w:rPr>
        <w:t xml:space="preserve">Number </w:t>
      </w:r>
      <w:r w:rsidR="000F2DD7" w:rsidRPr="004C6B84">
        <w:rPr>
          <w:b/>
        </w:rPr>
        <w:t>Ranges</w:t>
      </w:r>
    </w:p>
    <w:p w14:paraId="2D5A19CB" w14:textId="77777777" w:rsidR="000F2DD7" w:rsidRDefault="00843B11" w:rsidP="00FF55C7">
      <w:pPr>
        <w:pStyle w:val="BodyText"/>
        <w:spacing w:after="240"/>
        <w:rPr>
          <w:iCs/>
          <w:szCs w:val="24"/>
        </w:rPr>
      </w:pPr>
      <w:bookmarkStart w:id="324" w:name="OLE_LINK3"/>
      <w:bookmarkStart w:id="325" w:name="OLE_LINK4"/>
      <w:r w:rsidRPr="00FF55C7">
        <w:rPr>
          <w:iCs/>
          <w:szCs w:val="24"/>
        </w:rPr>
        <w:t>In PSS</w:t>
      </w:r>
      <w:r w:rsidR="00313BB9">
        <w:rPr>
          <w:iCs/>
          <w:szCs w:val="24"/>
        </w:rPr>
        <w:t>®</w:t>
      </w:r>
      <w:r w:rsidRPr="00FF55C7">
        <w:rPr>
          <w:iCs/>
          <w:szCs w:val="24"/>
        </w:rPr>
        <w:t>E, each zone data record has a zone number and a zone name identifier.</w:t>
      </w:r>
      <w:bookmarkEnd w:id="324"/>
      <w:bookmarkEnd w:id="325"/>
      <w:r w:rsidRPr="00FF55C7">
        <w:rPr>
          <w:iCs/>
          <w:szCs w:val="24"/>
        </w:rPr>
        <w:t xml:space="preserve"> </w:t>
      </w:r>
      <w:r w:rsidR="00993DE5" w:rsidRPr="00FF55C7">
        <w:rPr>
          <w:iCs/>
          <w:szCs w:val="24"/>
        </w:rPr>
        <w:t>T</w:t>
      </w:r>
      <w:r w:rsidR="000F2DD7" w:rsidRPr="00FF55C7">
        <w:rPr>
          <w:iCs/>
          <w:szCs w:val="24"/>
        </w:rPr>
        <w:t xml:space="preserve">he Chairman of the SSWG allocates zone </w:t>
      </w:r>
      <w:r w:rsidRPr="00FF55C7">
        <w:rPr>
          <w:iCs/>
          <w:szCs w:val="24"/>
        </w:rPr>
        <w:t xml:space="preserve">number </w:t>
      </w:r>
      <w:r w:rsidR="000F2DD7" w:rsidRPr="00FF55C7">
        <w:rPr>
          <w:iCs/>
          <w:szCs w:val="24"/>
        </w:rPr>
        <w:t xml:space="preserve">ranges, new or amended, with confirmation from SSWG members. Each TSP represents their network in the </w:t>
      </w:r>
      <w:r w:rsidR="00C91799">
        <w:rPr>
          <w:iCs/>
          <w:szCs w:val="24"/>
        </w:rPr>
        <w:t>SS</w:t>
      </w:r>
      <w:r w:rsidR="002118A2">
        <w:rPr>
          <w:iCs/>
          <w:szCs w:val="24"/>
        </w:rPr>
        <w:t>WG</w:t>
      </w:r>
      <w:r w:rsidR="00C91799">
        <w:rPr>
          <w:iCs/>
          <w:szCs w:val="24"/>
        </w:rPr>
        <w:t xml:space="preserve"> Cases</w:t>
      </w:r>
      <w:r w:rsidR="000F2DD7" w:rsidRPr="00FF55C7">
        <w:rPr>
          <w:iCs/>
          <w:szCs w:val="24"/>
        </w:rPr>
        <w:t xml:space="preserve"> using allocated zone </w:t>
      </w:r>
      <w:r w:rsidRPr="00FF55C7">
        <w:rPr>
          <w:iCs/>
          <w:szCs w:val="24"/>
        </w:rPr>
        <w:t xml:space="preserve">number </w:t>
      </w:r>
      <w:r w:rsidR="000F2DD7" w:rsidRPr="00FF55C7">
        <w:rPr>
          <w:iCs/>
          <w:szCs w:val="24"/>
        </w:rPr>
        <w:t xml:space="preserve">ranges. Zone numbers </w:t>
      </w:r>
      <w:r w:rsidR="00262210" w:rsidRPr="00FF55C7">
        <w:rPr>
          <w:iCs/>
          <w:szCs w:val="24"/>
        </w:rPr>
        <w:t>from within the TSP’s designated zone range are assigned by the TSP</w:t>
      </w:r>
      <w:r w:rsidR="000F2DD7" w:rsidRPr="00FF55C7">
        <w:rPr>
          <w:iCs/>
          <w:szCs w:val="24"/>
        </w:rPr>
        <w:t xml:space="preserve">. </w:t>
      </w:r>
      <w:r w:rsidR="00262210" w:rsidRPr="00FF55C7">
        <w:rPr>
          <w:iCs/>
          <w:szCs w:val="24"/>
        </w:rPr>
        <w:t xml:space="preserve"> ERCOT represents Resource Entities (REs) and Private Use Networks (PUNs) in the </w:t>
      </w:r>
      <w:r w:rsidR="00C91799">
        <w:rPr>
          <w:iCs/>
          <w:szCs w:val="24"/>
        </w:rPr>
        <w:t>SS</w:t>
      </w:r>
      <w:r w:rsidR="002118A2">
        <w:rPr>
          <w:iCs/>
          <w:szCs w:val="24"/>
        </w:rPr>
        <w:t>WG</w:t>
      </w:r>
      <w:r w:rsidR="00C91799">
        <w:rPr>
          <w:iCs/>
          <w:szCs w:val="24"/>
        </w:rPr>
        <w:t xml:space="preserve"> Cases</w:t>
      </w:r>
      <w:r w:rsidR="00262210" w:rsidRPr="00FF55C7">
        <w:rPr>
          <w:iCs/>
          <w:szCs w:val="24"/>
        </w:rPr>
        <w:t xml:space="preserve"> using </w:t>
      </w:r>
      <w:r w:rsidR="009E7157" w:rsidRPr="00FF55C7">
        <w:rPr>
          <w:iCs/>
          <w:szCs w:val="24"/>
        </w:rPr>
        <w:t>zone</w:t>
      </w:r>
      <w:r w:rsidR="00262210" w:rsidRPr="00FF55C7">
        <w:rPr>
          <w:iCs/>
          <w:szCs w:val="24"/>
        </w:rPr>
        <w:t xml:space="preserve"> ranges allocated to ERCOT.  </w:t>
      </w:r>
      <w:r w:rsidR="009E7157" w:rsidRPr="00FF55C7">
        <w:rPr>
          <w:iCs/>
          <w:szCs w:val="24"/>
        </w:rPr>
        <w:t>Zone</w:t>
      </w:r>
      <w:r w:rsidR="00262210" w:rsidRPr="00FF55C7">
        <w:rPr>
          <w:iCs/>
          <w:szCs w:val="24"/>
        </w:rPr>
        <w:t xml:space="preserve"> numbers from within ERCOT’s designated </w:t>
      </w:r>
      <w:r w:rsidRPr="00FF55C7">
        <w:rPr>
          <w:iCs/>
          <w:szCs w:val="24"/>
        </w:rPr>
        <w:t>zone</w:t>
      </w:r>
      <w:r w:rsidR="00262210" w:rsidRPr="00FF55C7">
        <w:rPr>
          <w:iCs/>
          <w:szCs w:val="24"/>
        </w:rPr>
        <w:t xml:space="preserve"> range are assigned by ERCOT.</w:t>
      </w:r>
      <w:r w:rsidR="009E7157" w:rsidRPr="00FF55C7">
        <w:rPr>
          <w:iCs/>
          <w:szCs w:val="24"/>
        </w:rPr>
        <w:t xml:space="preserve">  </w:t>
      </w:r>
      <w:r w:rsidR="00424759" w:rsidRPr="00FF55C7">
        <w:rPr>
          <w:iCs/>
          <w:szCs w:val="24"/>
        </w:rPr>
        <w:t xml:space="preserve">Zone number range assignments are listed in the Bus/Zone Range Table in Appendix A.  </w:t>
      </w:r>
    </w:p>
    <w:p w14:paraId="749C56B0" w14:textId="77777777" w:rsidR="00313BB9" w:rsidRPr="00FF55C7" w:rsidRDefault="00313BB9" w:rsidP="00FF55C7">
      <w:pPr>
        <w:pStyle w:val="BodyText"/>
        <w:spacing w:after="240"/>
        <w:rPr>
          <w:iCs/>
          <w:szCs w:val="24"/>
        </w:rPr>
      </w:pPr>
    </w:p>
    <w:p w14:paraId="2CB684E4" w14:textId="77777777" w:rsidR="000F2DD7" w:rsidRPr="004C6B84" w:rsidRDefault="00985357" w:rsidP="00FF55C7">
      <w:pPr>
        <w:pStyle w:val="H3"/>
        <w:keepNext w:val="0"/>
        <w:ind w:left="1080" w:hanging="1080"/>
        <w:rPr>
          <w:rFonts w:ascii="Times New Roman" w:hAnsi="Times New Roman"/>
          <w:b/>
          <w:i w:val="0"/>
          <w:iCs/>
          <w:color w:val="auto"/>
          <w:sz w:val="24"/>
          <w:szCs w:val="24"/>
        </w:rPr>
      </w:pPr>
      <w:r w:rsidRPr="004C6B84">
        <w:rPr>
          <w:rFonts w:ascii="Times New Roman" w:hAnsi="Times New Roman"/>
          <w:b/>
          <w:i w:val="0"/>
          <w:iCs/>
          <w:color w:val="auto"/>
          <w:sz w:val="24"/>
          <w:szCs w:val="24"/>
        </w:rPr>
        <w:t>4</w:t>
      </w:r>
      <w:r w:rsidR="00FF55C7" w:rsidRPr="004C6B84">
        <w:rPr>
          <w:rFonts w:ascii="Times New Roman" w:hAnsi="Times New Roman"/>
          <w:b/>
          <w:i w:val="0"/>
          <w:iCs/>
          <w:color w:val="auto"/>
          <w:sz w:val="24"/>
          <w:szCs w:val="24"/>
        </w:rPr>
        <w:t>.1.6</w:t>
      </w:r>
      <w:r w:rsidR="00FF55C7" w:rsidRPr="004C6B84">
        <w:rPr>
          <w:rFonts w:ascii="Times New Roman" w:hAnsi="Times New Roman"/>
          <w:b/>
          <w:i w:val="0"/>
          <w:iCs/>
          <w:color w:val="auto"/>
          <w:sz w:val="24"/>
          <w:szCs w:val="24"/>
        </w:rPr>
        <w:tab/>
      </w:r>
      <w:r w:rsidR="000F2DD7" w:rsidRPr="004C6B84">
        <w:rPr>
          <w:rFonts w:ascii="Times New Roman" w:hAnsi="Times New Roman"/>
          <w:b/>
          <w:i w:val="0"/>
          <w:iCs/>
          <w:color w:val="auto"/>
          <w:sz w:val="24"/>
          <w:szCs w:val="24"/>
        </w:rPr>
        <w:t>Owner IDs</w:t>
      </w:r>
    </w:p>
    <w:p w14:paraId="7114E87B" w14:textId="77777777" w:rsidR="000F2DD7" w:rsidRPr="00513925" w:rsidRDefault="005A32C6" w:rsidP="00FF55C7">
      <w:pPr>
        <w:pStyle w:val="BodyText"/>
        <w:spacing w:after="240"/>
        <w:rPr>
          <w:iCs/>
          <w:szCs w:val="24"/>
        </w:rPr>
      </w:pPr>
      <w:r w:rsidRPr="001E2837">
        <w:rPr>
          <w:iCs/>
          <w:szCs w:val="24"/>
        </w:rPr>
        <w:t>In PSS</w:t>
      </w:r>
      <w:r w:rsidR="00313BB9" w:rsidRPr="001E2837">
        <w:rPr>
          <w:iCs/>
          <w:szCs w:val="24"/>
        </w:rPr>
        <w:t>®</w:t>
      </w:r>
      <w:r w:rsidRPr="001E2837">
        <w:rPr>
          <w:iCs/>
          <w:szCs w:val="24"/>
        </w:rPr>
        <w:t xml:space="preserve">E, each owner data record has an owner </w:t>
      </w:r>
      <w:r w:rsidRPr="009D7261">
        <w:rPr>
          <w:iCs/>
          <w:szCs w:val="24"/>
        </w:rPr>
        <w:t xml:space="preserve">number and an owner name identifier.  </w:t>
      </w:r>
      <w:r w:rsidR="002448BD" w:rsidRPr="009D7261">
        <w:rPr>
          <w:iCs/>
          <w:szCs w:val="24"/>
        </w:rPr>
        <w:t>Owner IDs are assigned by ERCOT</w:t>
      </w:r>
      <w:r w:rsidR="001118C6" w:rsidRPr="00513925">
        <w:rPr>
          <w:iCs/>
          <w:szCs w:val="24"/>
        </w:rPr>
        <w:t xml:space="preserve">.  </w:t>
      </w:r>
    </w:p>
    <w:p w14:paraId="4A27A5BA" w14:textId="77777777" w:rsidR="00E35C34" w:rsidRPr="004C6B84" w:rsidRDefault="00E35C34" w:rsidP="00114EE5">
      <w:pPr>
        <w:pStyle w:val="H3"/>
        <w:keepNext w:val="0"/>
        <w:rPr>
          <w:rFonts w:ascii="Times New Roman" w:hAnsi="Times New Roman"/>
          <w:b/>
          <w:i w:val="0"/>
          <w:color w:val="auto"/>
          <w:sz w:val="24"/>
          <w:szCs w:val="24"/>
        </w:rPr>
      </w:pPr>
      <w:r w:rsidRPr="004C6B84">
        <w:rPr>
          <w:rFonts w:ascii="Times New Roman" w:hAnsi="Times New Roman"/>
          <w:b/>
          <w:i w:val="0"/>
          <w:color w:val="auto"/>
          <w:sz w:val="24"/>
          <w:szCs w:val="24"/>
        </w:rPr>
        <w:t>4.1.7</w:t>
      </w:r>
      <w:r w:rsidRPr="004C6B84">
        <w:rPr>
          <w:rFonts w:ascii="Times New Roman" w:hAnsi="Times New Roman"/>
          <w:b/>
          <w:i w:val="0"/>
          <w:color w:val="auto"/>
          <w:sz w:val="24"/>
          <w:szCs w:val="24"/>
        </w:rPr>
        <w:tab/>
        <w:t>Bus Voltage Limits</w:t>
      </w:r>
    </w:p>
    <w:p w14:paraId="6E0DB1E6" w14:textId="77777777" w:rsidR="00E35C34" w:rsidRPr="00CC7EC7" w:rsidRDefault="00E35C34" w:rsidP="00E35C34">
      <w:pPr>
        <w:pStyle w:val="BodyText"/>
        <w:rPr>
          <w:szCs w:val="24"/>
        </w:rPr>
      </w:pPr>
      <w:r w:rsidRPr="001E2837">
        <w:rPr>
          <w:szCs w:val="24"/>
        </w:rPr>
        <w:t>Normal and Emergency Bus Voltage Minimum and Maximum Limits shall reflect voltage limits set forth by the “System Operating Limit Methodology for Planning and</w:t>
      </w:r>
      <w:r w:rsidRPr="00AA508A">
        <w:rPr>
          <w:szCs w:val="24"/>
        </w:rPr>
        <w:t xml:space="preserve"> Operations Horizon” document, however, Emergency Bus Voltage Limits for generator buses shall reflect mini</w:t>
      </w:r>
      <w:r w:rsidRPr="00CC7EC7">
        <w:rPr>
          <w:szCs w:val="24"/>
        </w:rPr>
        <w:t>mum generator or high-side of GSU steady-state or ride-through voltage limitations.</w:t>
      </w:r>
    </w:p>
    <w:p w14:paraId="1E6EC2E3" w14:textId="77777777" w:rsidR="00DB196D" w:rsidRPr="004C6B84" w:rsidRDefault="00985357" w:rsidP="00FF55C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FF55C7" w:rsidRPr="004C6B84">
        <w:rPr>
          <w:rFonts w:ascii="Times New Roman" w:hAnsi="Times New Roman"/>
          <w:b/>
          <w:i w:val="0"/>
          <w:color w:val="auto"/>
          <w:sz w:val="24"/>
          <w:szCs w:val="24"/>
        </w:rPr>
        <w:t>.1.</w:t>
      </w:r>
      <w:r w:rsidR="00E35C34" w:rsidRPr="004C6B84">
        <w:rPr>
          <w:rFonts w:ascii="Times New Roman" w:hAnsi="Times New Roman"/>
          <w:b/>
          <w:i w:val="0"/>
          <w:color w:val="auto"/>
          <w:sz w:val="24"/>
          <w:szCs w:val="24"/>
        </w:rPr>
        <w:t>8</w:t>
      </w:r>
      <w:r w:rsidR="00FF55C7" w:rsidRPr="004C6B84">
        <w:rPr>
          <w:rFonts w:ascii="Times New Roman" w:hAnsi="Times New Roman"/>
          <w:b/>
          <w:i w:val="0"/>
          <w:color w:val="auto"/>
          <w:sz w:val="24"/>
          <w:szCs w:val="24"/>
        </w:rPr>
        <w:tab/>
      </w:r>
      <w:r w:rsidR="00F769F9" w:rsidRPr="004C6B84">
        <w:rPr>
          <w:rFonts w:ascii="Times New Roman" w:hAnsi="Times New Roman"/>
          <w:b/>
          <w:i w:val="0"/>
          <w:color w:val="auto"/>
          <w:sz w:val="24"/>
          <w:szCs w:val="24"/>
        </w:rPr>
        <w:t xml:space="preserve">Bus </w:t>
      </w:r>
      <w:r w:rsidR="00582D2E" w:rsidRPr="004C6B84">
        <w:rPr>
          <w:rFonts w:ascii="Times New Roman" w:hAnsi="Times New Roman"/>
          <w:b/>
          <w:i w:val="0"/>
          <w:color w:val="auto"/>
          <w:sz w:val="24"/>
          <w:szCs w:val="24"/>
        </w:rPr>
        <w:t>Data Source</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3651"/>
        <w:gridCol w:w="3390"/>
      </w:tblGrid>
      <w:tr w:rsidR="00F769F9" w14:paraId="14109744" w14:textId="77777777" w:rsidTr="00CE389A">
        <w:trPr>
          <w:trHeight w:val="282"/>
        </w:trPr>
        <w:tc>
          <w:tcPr>
            <w:tcW w:w="3147" w:type="dxa"/>
          </w:tcPr>
          <w:p w14:paraId="1A373B89" w14:textId="77777777" w:rsidR="00F769F9" w:rsidRPr="00250B21" w:rsidRDefault="00F769F9" w:rsidP="00250B21">
            <w:pPr>
              <w:pStyle w:val="BodyText2"/>
              <w:keepNext/>
              <w:keepLines/>
              <w:jc w:val="center"/>
              <w:rPr>
                <w:b/>
              </w:rPr>
            </w:pPr>
            <w:r w:rsidRPr="00250B21">
              <w:rPr>
                <w:b/>
              </w:rPr>
              <w:t>Data Element</w:t>
            </w:r>
          </w:p>
        </w:tc>
        <w:tc>
          <w:tcPr>
            <w:tcW w:w="3651" w:type="dxa"/>
          </w:tcPr>
          <w:p w14:paraId="53F3ABAB" w14:textId="77777777" w:rsidR="00F769F9" w:rsidRPr="00250B21" w:rsidRDefault="00F769F9" w:rsidP="00250B21">
            <w:pPr>
              <w:pStyle w:val="BodyText2"/>
              <w:keepNext/>
              <w:keepLines/>
              <w:jc w:val="center"/>
              <w:rPr>
                <w:b/>
              </w:rPr>
            </w:pPr>
            <w:r w:rsidRPr="00250B21">
              <w:rPr>
                <w:b/>
              </w:rPr>
              <w:t>Source For Existing  Elements</w:t>
            </w:r>
          </w:p>
        </w:tc>
        <w:tc>
          <w:tcPr>
            <w:tcW w:w="3390" w:type="dxa"/>
          </w:tcPr>
          <w:p w14:paraId="460DA21A" w14:textId="77777777" w:rsidR="00F769F9" w:rsidRPr="00250B21" w:rsidRDefault="00F769F9" w:rsidP="00250B21">
            <w:pPr>
              <w:pStyle w:val="BodyText2"/>
              <w:keepNext/>
              <w:keepLines/>
              <w:jc w:val="center"/>
              <w:rPr>
                <w:b/>
              </w:rPr>
            </w:pPr>
            <w:r w:rsidRPr="00250B21">
              <w:rPr>
                <w:b/>
              </w:rPr>
              <w:t>Source For Planned Elements</w:t>
            </w:r>
          </w:p>
        </w:tc>
      </w:tr>
      <w:tr w:rsidR="00F769F9" w14:paraId="22371B56" w14:textId="77777777" w:rsidTr="00CE389A">
        <w:trPr>
          <w:trHeight w:val="282"/>
        </w:trPr>
        <w:tc>
          <w:tcPr>
            <w:tcW w:w="3147" w:type="dxa"/>
          </w:tcPr>
          <w:p w14:paraId="5B87BAAF" w14:textId="77777777" w:rsidR="00F769F9" w:rsidRDefault="00F769F9" w:rsidP="00250B21">
            <w:pPr>
              <w:pStyle w:val="BodyText2"/>
              <w:keepNext/>
              <w:keepLines/>
              <w:jc w:val="center"/>
            </w:pPr>
            <w:r>
              <w:t>Bus Number</w:t>
            </w:r>
          </w:p>
        </w:tc>
        <w:tc>
          <w:tcPr>
            <w:tcW w:w="3651" w:type="dxa"/>
          </w:tcPr>
          <w:p w14:paraId="0111A126" w14:textId="77777777" w:rsidR="00F769F9" w:rsidRDefault="00611AB2" w:rsidP="00250B21">
            <w:pPr>
              <w:pStyle w:val="BodyText2"/>
              <w:keepNext/>
              <w:keepLines/>
              <w:jc w:val="center"/>
            </w:pPr>
            <w:r>
              <w:t>NMMS</w:t>
            </w:r>
          </w:p>
        </w:tc>
        <w:tc>
          <w:tcPr>
            <w:tcW w:w="3390" w:type="dxa"/>
          </w:tcPr>
          <w:p w14:paraId="1C5FCC8E" w14:textId="77777777" w:rsidR="00F769F9" w:rsidRPr="00511A7A" w:rsidRDefault="00611AB2" w:rsidP="00250B21">
            <w:pPr>
              <w:pStyle w:val="BodyText2"/>
              <w:keepNext/>
              <w:keepLines/>
              <w:jc w:val="center"/>
            </w:pPr>
            <w:r>
              <w:t>MOD PMCR</w:t>
            </w:r>
          </w:p>
        </w:tc>
      </w:tr>
      <w:tr w:rsidR="00F769F9" w14:paraId="57A62E22" w14:textId="77777777" w:rsidTr="00CE389A">
        <w:trPr>
          <w:trHeight w:val="282"/>
        </w:trPr>
        <w:tc>
          <w:tcPr>
            <w:tcW w:w="3147" w:type="dxa"/>
          </w:tcPr>
          <w:p w14:paraId="3720769D" w14:textId="77777777" w:rsidR="00F769F9" w:rsidRDefault="00F769F9" w:rsidP="00250B21">
            <w:pPr>
              <w:pStyle w:val="BodyText2"/>
              <w:keepNext/>
              <w:keepLines/>
              <w:jc w:val="center"/>
            </w:pPr>
            <w:r>
              <w:t>Bus Name</w:t>
            </w:r>
          </w:p>
        </w:tc>
        <w:tc>
          <w:tcPr>
            <w:tcW w:w="3651" w:type="dxa"/>
          </w:tcPr>
          <w:p w14:paraId="7373485A" w14:textId="77777777" w:rsidR="00F769F9" w:rsidRDefault="00611AB2" w:rsidP="00250B21">
            <w:pPr>
              <w:pStyle w:val="BodyText2"/>
              <w:keepNext/>
              <w:keepLines/>
              <w:jc w:val="center"/>
            </w:pPr>
            <w:r>
              <w:t>NMMS</w:t>
            </w:r>
            <w:r w:rsidR="00F769F9">
              <w:t xml:space="preserve"> </w:t>
            </w:r>
          </w:p>
        </w:tc>
        <w:tc>
          <w:tcPr>
            <w:tcW w:w="3390" w:type="dxa"/>
          </w:tcPr>
          <w:p w14:paraId="28AB88A7" w14:textId="77777777" w:rsidR="00F769F9" w:rsidRPr="00511A7A" w:rsidRDefault="00611AB2" w:rsidP="00250B21">
            <w:pPr>
              <w:pStyle w:val="BodyText2"/>
              <w:keepNext/>
              <w:keepLines/>
              <w:jc w:val="center"/>
            </w:pPr>
            <w:r>
              <w:t>MOD PMCR</w:t>
            </w:r>
            <w:r w:rsidR="00F769F9">
              <w:t xml:space="preserve"> </w:t>
            </w:r>
          </w:p>
        </w:tc>
      </w:tr>
      <w:tr w:rsidR="00F769F9" w14:paraId="7A59ACF1" w14:textId="77777777" w:rsidTr="00CE389A">
        <w:trPr>
          <w:trHeight w:val="282"/>
        </w:trPr>
        <w:tc>
          <w:tcPr>
            <w:tcW w:w="3147" w:type="dxa"/>
          </w:tcPr>
          <w:p w14:paraId="1D44A26C" w14:textId="77777777" w:rsidR="00F769F9" w:rsidRDefault="00F769F9" w:rsidP="00250B21">
            <w:pPr>
              <w:pStyle w:val="BodyText2"/>
              <w:keepNext/>
              <w:keepLines/>
              <w:jc w:val="center"/>
            </w:pPr>
            <w:r>
              <w:t>Area Number/Name</w:t>
            </w:r>
          </w:p>
        </w:tc>
        <w:tc>
          <w:tcPr>
            <w:tcW w:w="3651" w:type="dxa"/>
          </w:tcPr>
          <w:p w14:paraId="6D17DB6E" w14:textId="77777777" w:rsidR="00F769F9" w:rsidRDefault="00611AB2" w:rsidP="00250B21">
            <w:pPr>
              <w:pStyle w:val="BodyText2"/>
              <w:keepNext/>
              <w:keepLines/>
              <w:jc w:val="center"/>
            </w:pPr>
            <w:r>
              <w:t>NMMS</w:t>
            </w:r>
          </w:p>
        </w:tc>
        <w:tc>
          <w:tcPr>
            <w:tcW w:w="3390" w:type="dxa"/>
          </w:tcPr>
          <w:p w14:paraId="4749EEC4" w14:textId="77777777" w:rsidR="00F769F9" w:rsidRPr="00511A7A" w:rsidRDefault="00611AB2" w:rsidP="00250B21">
            <w:pPr>
              <w:pStyle w:val="BodyText2"/>
              <w:keepNext/>
              <w:keepLines/>
              <w:jc w:val="center"/>
            </w:pPr>
            <w:r>
              <w:t>MOD PMCR</w:t>
            </w:r>
          </w:p>
        </w:tc>
      </w:tr>
      <w:tr w:rsidR="00F769F9" w14:paraId="2ACEE921" w14:textId="77777777" w:rsidTr="00CE389A">
        <w:trPr>
          <w:trHeight w:val="282"/>
        </w:trPr>
        <w:tc>
          <w:tcPr>
            <w:tcW w:w="3147" w:type="dxa"/>
          </w:tcPr>
          <w:p w14:paraId="5D4C8E4A" w14:textId="77777777" w:rsidR="00F769F9" w:rsidRDefault="00F769F9" w:rsidP="00250B21">
            <w:pPr>
              <w:pStyle w:val="BodyText2"/>
              <w:keepNext/>
              <w:keepLines/>
              <w:jc w:val="center"/>
            </w:pPr>
            <w:r>
              <w:t>Owner Number/Name</w:t>
            </w:r>
          </w:p>
        </w:tc>
        <w:tc>
          <w:tcPr>
            <w:tcW w:w="3651" w:type="dxa"/>
          </w:tcPr>
          <w:p w14:paraId="5CFB86B8" w14:textId="77777777" w:rsidR="00F769F9" w:rsidRDefault="00611AB2" w:rsidP="00250B21">
            <w:pPr>
              <w:pStyle w:val="BodyText2"/>
              <w:keepNext/>
              <w:keepLines/>
              <w:jc w:val="center"/>
            </w:pPr>
            <w:r>
              <w:t>NMMS</w:t>
            </w:r>
          </w:p>
        </w:tc>
        <w:tc>
          <w:tcPr>
            <w:tcW w:w="3390" w:type="dxa"/>
          </w:tcPr>
          <w:p w14:paraId="386C38E1" w14:textId="77777777" w:rsidR="00F769F9" w:rsidRPr="00511A7A" w:rsidRDefault="00611AB2" w:rsidP="00250B21">
            <w:pPr>
              <w:pStyle w:val="BodyText2"/>
              <w:keepNext/>
              <w:keepLines/>
              <w:jc w:val="center"/>
            </w:pPr>
            <w:r>
              <w:t xml:space="preserve">MOD </w:t>
            </w:r>
            <w:r w:rsidR="00F769F9">
              <w:t>PMCR</w:t>
            </w:r>
          </w:p>
        </w:tc>
      </w:tr>
      <w:tr w:rsidR="00F769F9" w14:paraId="07F68051" w14:textId="77777777" w:rsidTr="00CE389A">
        <w:trPr>
          <w:trHeight w:val="282"/>
        </w:trPr>
        <w:tc>
          <w:tcPr>
            <w:tcW w:w="3147" w:type="dxa"/>
          </w:tcPr>
          <w:p w14:paraId="5ED26536" w14:textId="77777777" w:rsidR="00F769F9" w:rsidRDefault="00F769F9" w:rsidP="00250B21">
            <w:pPr>
              <w:pStyle w:val="BodyText2"/>
              <w:keepNext/>
              <w:keepLines/>
              <w:jc w:val="center"/>
            </w:pPr>
            <w:r>
              <w:t>Bus Code</w:t>
            </w:r>
          </w:p>
        </w:tc>
        <w:tc>
          <w:tcPr>
            <w:tcW w:w="3651" w:type="dxa"/>
          </w:tcPr>
          <w:p w14:paraId="4881BABC" w14:textId="77777777" w:rsidR="00F769F9" w:rsidRDefault="00611AB2" w:rsidP="00250B21">
            <w:pPr>
              <w:pStyle w:val="BodyText2"/>
              <w:keepNext/>
              <w:keepLines/>
              <w:jc w:val="center"/>
            </w:pPr>
            <w:r>
              <w:t>NMMS</w:t>
            </w:r>
            <w:r w:rsidR="00F769F9">
              <w:t xml:space="preserve"> &amp; </w:t>
            </w:r>
            <w:r>
              <w:t xml:space="preserve">MOD </w:t>
            </w:r>
            <w:r w:rsidR="00F769F9">
              <w:t>STD PMCR</w:t>
            </w:r>
          </w:p>
        </w:tc>
        <w:tc>
          <w:tcPr>
            <w:tcW w:w="3390" w:type="dxa"/>
          </w:tcPr>
          <w:p w14:paraId="33E58A46" w14:textId="77777777" w:rsidR="00F769F9" w:rsidRPr="00511A7A" w:rsidRDefault="00611AB2" w:rsidP="00250B21">
            <w:pPr>
              <w:pStyle w:val="BodyText2"/>
              <w:keepNext/>
              <w:keepLines/>
              <w:jc w:val="center"/>
            </w:pPr>
            <w:r>
              <w:t xml:space="preserve">MOD </w:t>
            </w:r>
            <w:r w:rsidR="00F769F9">
              <w:t>PMCR</w:t>
            </w:r>
          </w:p>
        </w:tc>
      </w:tr>
      <w:tr w:rsidR="00F769F9" w14:paraId="7D8727B6" w14:textId="77777777" w:rsidTr="00CE389A">
        <w:trPr>
          <w:trHeight w:val="282"/>
        </w:trPr>
        <w:tc>
          <w:tcPr>
            <w:tcW w:w="3147" w:type="dxa"/>
          </w:tcPr>
          <w:p w14:paraId="16A55196" w14:textId="77777777" w:rsidR="00F769F9" w:rsidRDefault="00F769F9" w:rsidP="00250B21">
            <w:pPr>
              <w:pStyle w:val="BodyText2"/>
              <w:keepNext/>
              <w:keepLines/>
              <w:jc w:val="center"/>
            </w:pPr>
            <w:r>
              <w:t>Bus Voltage &amp; angle</w:t>
            </w:r>
          </w:p>
        </w:tc>
        <w:tc>
          <w:tcPr>
            <w:tcW w:w="3651" w:type="dxa"/>
          </w:tcPr>
          <w:p w14:paraId="5F3796C5" w14:textId="77777777" w:rsidR="00F769F9" w:rsidRDefault="00611AB2" w:rsidP="004A59C3">
            <w:pPr>
              <w:pStyle w:val="BodyText2"/>
              <w:keepNext/>
              <w:keepLines/>
              <w:jc w:val="center"/>
            </w:pPr>
            <w:r>
              <w:t>NMMS</w:t>
            </w:r>
            <w:r w:rsidR="00F769F9">
              <w:t xml:space="preserve"> &amp; </w:t>
            </w:r>
            <w:r>
              <w:t xml:space="preserve">MOD </w:t>
            </w:r>
            <w:r w:rsidR="004A59C3">
              <w:t>PMCR</w:t>
            </w:r>
          </w:p>
        </w:tc>
        <w:tc>
          <w:tcPr>
            <w:tcW w:w="3390" w:type="dxa"/>
          </w:tcPr>
          <w:p w14:paraId="729FF501" w14:textId="77777777" w:rsidR="00F769F9" w:rsidRPr="00511A7A" w:rsidRDefault="00611AB2" w:rsidP="004A59C3">
            <w:pPr>
              <w:pStyle w:val="BodyText2"/>
              <w:keepNext/>
              <w:keepLines/>
              <w:jc w:val="center"/>
            </w:pPr>
            <w:r>
              <w:t xml:space="preserve">MOD </w:t>
            </w:r>
            <w:r w:rsidR="00F769F9">
              <w:t>PMCR</w:t>
            </w:r>
          </w:p>
        </w:tc>
      </w:tr>
      <w:tr w:rsidR="00F205BE" w14:paraId="4E0B5BE8" w14:textId="77777777" w:rsidTr="00CE389A">
        <w:trPr>
          <w:trHeight w:val="282"/>
        </w:trPr>
        <w:tc>
          <w:tcPr>
            <w:tcW w:w="3147" w:type="dxa"/>
          </w:tcPr>
          <w:p w14:paraId="450B772A" w14:textId="77777777" w:rsidR="00F205BE" w:rsidRDefault="00F205BE" w:rsidP="00250B21">
            <w:pPr>
              <w:pStyle w:val="BodyText2"/>
              <w:keepNext/>
              <w:keepLines/>
              <w:jc w:val="center"/>
            </w:pPr>
            <w:r>
              <w:t>Bus Voltage Limits</w:t>
            </w:r>
          </w:p>
        </w:tc>
        <w:tc>
          <w:tcPr>
            <w:tcW w:w="3651" w:type="dxa"/>
          </w:tcPr>
          <w:p w14:paraId="63E75E72" w14:textId="77777777" w:rsidR="00F205BE" w:rsidRDefault="00F205BE" w:rsidP="004A59C3">
            <w:pPr>
              <w:pStyle w:val="BodyText2"/>
              <w:keepNext/>
              <w:keepLines/>
              <w:jc w:val="center"/>
            </w:pPr>
            <w:r>
              <w:t>NMMS &amp; MOD PMCR</w:t>
            </w:r>
          </w:p>
        </w:tc>
        <w:tc>
          <w:tcPr>
            <w:tcW w:w="3390" w:type="dxa"/>
          </w:tcPr>
          <w:p w14:paraId="3E1F3399" w14:textId="77777777" w:rsidR="00F205BE" w:rsidRDefault="00F205BE" w:rsidP="004A59C3">
            <w:pPr>
              <w:pStyle w:val="BodyText2"/>
              <w:keepNext/>
              <w:keepLines/>
              <w:jc w:val="center"/>
            </w:pPr>
            <w:r>
              <w:t>MOD PMCR</w:t>
            </w:r>
          </w:p>
        </w:tc>
      </w:tr>
    </w:tbl>
    <w:p w14:paraId="24D1BFA1" w14:textId="77777777" w:rsidR="00DB196D" w:rsidRPr="00FF55C7" w:rsidRDefault="00985357" w:rsidP="00FF55C7">
      <w:pPr>
        <w:pStyle w:val="H2"/>
      </w:pPr>
      <w:bookmarkStart w:id="326" w:name="_Toc347132989"/>
      <w:bookmarkStart w:id="327" w:name="_Toc1480193"/>
      <w:r>
        <w:t>4</w:t>
      </w:r>
      <w:r w:rsidR="00FF55C7">
        <w:t>.2</w:t>
      </w:r>
      <w:r w:rsidR="00FF55C7">
        <w:tab/>
        <w:t>Load Data</w:t>
      </w:r>
      <w:bookmarkEnd w:id="326"/>
      <w:bookmarkEnd w:id="327"/>
    </w:p>
    <w:p w14:paraId="1DB14FFE" w14:textId="77777777" w:rsidR="007F7788" w:rsidRPr="00FF55C7" w:rsidRDefault="004A59C3" w:rsidP="00114EE5">
      <w:pPr>
        <w:pStyle w:val="BodyText"/>
        <w:spacing w:after="120"/>
        <w:rPr>
          <w:iCs/>
          <w:szCs w:val="24"/>
        </w:rPr>
      </w:pPr>
      <w:r>
        <w:rPr>
          <w:iCs/>
          <w:szCs w:val="24"/>
        </w:rPr>
        <w:t xml:space="preserve">Real and reactive load forecasts within the </w:t>
      </w:r>
      <w:r w:rsidR="00760E95">
        <w:rPr>
          <w:iCs/>
        </w:rPr>
        <w:t>SS</w:t>
      </w:r>
      <w:r w:rsidR="002118A2">
        <w:rPr>
          <w:iCs/>
        </w:rPr>
        <w:t>WG</w:t>
      </w:r>
      <w:r w:rsidR="00760E95">
        <w:rPr>
          <w:iCs/>
        </w:rPr>
        <w:t xml:space="preserve"> Cases </w:t>
      </w:r>
      <w:r>
        <w:rPr>
          <w:iCs/>
          <w:szCs w:val="24"/>
        </w:rPr>
        <w:t>are populated with data consistent with, but not necessarily identical to, load data submitted through the ALDR process</w:t>
      </w:r>
      <w:r w:rsidR="007F7788" w:rsidRPr="00FF55C7">
        <w:rPr>
          <w:iCs/>
          <w:szCs w:val="24"/>
        </w:rPr>
        <w:t xml:space="preserve">.  In general, the ALDR contains non-coincident load data while the </w:t>
      </w:r>
      <w:r w:rsidR="00760E95">
        <w:rPr>
          <w:iCs/>
        </w:rPr>
        <w:t>SS</w:t>
      </w:r>
      <w:r w:rsidR="002118A2">
        <w:rPr>
          <w:iCs/>
        </w:rPr>
        <w:t>WG</w:t>
      </w:r>
      <w:r w:rsidR="00760E95">
        <w:rPr>
          <w:iCs/>
        </w:rPr>
        <w:t xml:space="preserve"> Cases </w:t>
      </w:r>
      <w:r w:rsidR="007F7788" w:rsidRPr="00FF55C7">
        <w:rPr>
          <w:iCs/>
          <w:szCs w:val="24"/>
        </w:rPr>
        <w:t xml:space="preserve">contain load data coincident with either the individual TSP </w:t>
      </w:r>
      <w:r w:rsidR="00A119BB" w:rsidRPr="00FF55C7">
        <w:rPr>
          <w:iCs/>
          <w:szCs w:val="24"/>
        </w:rPr>
        <w:t xml:space="preserve">projected load levels </w:t>
      </w:r>
      <w:r w:rsidR="007F7788" w:rsidRPr="00FF55C7">
        <w:rPr>
          <w:iCs/>
          <w:szCs w:val="24"/>
        </w:rPr>
        <w:t xml:space="preserve">or the ERCOT system </w:t>
      </w:r>
      <w:r w:rsidR="00A119BB" w:rsidRPr="00FF55C7">
        <w:rPr>
          <w:iCs/>
          <w:szCs w:val="24"/>
        </w:rPr>
        <w:t>projected load level</w:t>
      </w:r>
      <w:r w:rsidR="007F7788" w:rsidRPr="00FF55C7">
        <w:rPr>
          <w:iCs/>
          <w:szCs w:val="24"/>
        </w:rPr>
        <w:t xml:space="preserve">.  Furthermore, </w:t>
      </w:r>
      <w:r w:rsidR="00A119BB" w:rsidRPr="00FF55C7">
        <w:rPr>
          <w:iCs/>
          <w:szCs w:val="24"/>
        </w:rPr>
        <w:t xml:space="preserve">some of the </w:t>
      </w:r>
      <w:r w:rsidR="007F7788" w:rsidRPr="00FF55C7">
        <w:rPr>
          <w:iCs/>
          <w:szCs w:val="24"/>
        </w:rPr>
        <w:t xml:space="preserve">loads defined in the </w:t>
      </w:r>
      <w:r w:rsidR="00760E95">
        <w:rPr>
          <w:iCs/>
        </w:rPr>
        <w:t>SS</w:t>
      </w:r>
      <w:r w:rsidR="002118A2">
        <w:rPr>
          <w:iCs/>
        </w:rPr>
        <w:t>WG</w:t>
      </w:r>
      <w:r w:rsidR="00760E95">
        <w:rPr>
          <w:iCs/>
        </w:rPr>
        <w:t xml:space="preserve"> Cases </w:t>
      </w:r>
      <w:r w:rsidR="007F7788" w:rsidRPr="00FF55C7">
        <w:rPr>
          <w:iCs/>
          <w:szCs w:val="24"/>
        </w:rPr>
        <w:t xml:space="preserve">are </w:t>
      </w:r>
      <w:r w:rsidR="00A119BB" w:rsidRPr="00FF55C7">
        <w:rPr>
          <w:iCs/>
          <w:szCs w:val="24"/>
        </w:rPr>
        <w:t xml:space="preserve">not </w:t>
      </w:r>
      <w:r w:rsidR="007F7788" w:rsidRPr="00FF55C7">
        <w:rPr>
          <w:iCs/>
          <w:szCs w:val="24"/>
        </w:rPr>
        <w:t xml:space="preserve">contained within the ALDR (e.g. off-peak, Spring, </w:t>
      </w:r>
      <w:r w:rsidR="00A119BB" w:rsidRPr="00FF55C7">
        <w:rPr>
          <w:iCs/>
          <w:szCs w:val="24"/>
        </w:rPr>
        <w:t>and</w:t>
      </w:r>
      <w:r w:rsidR="007F7788" w:rsidRPr="00FF55C7">
        <w:rPr>
          <w:iCs/>
          <w:szCs w:val="24"/>
        </w:rPr>
        <w:t xml:space="preserve"> Fall loads </w:t>
      </w:r>
      <w:r w:rsidR="00A119BB" w:rsidRPr="00FF55C7">
        <w:rPr>
          <w:iCs/>
          <w:szCs w:val="24"/>
        </w:rPr>
        <w:t xml:space="preserve">are </w:t>
      </w:r>
      <w:r w:rsidR="008D0CCD">
        <w:rPr>
          <w:iCs/>
          <w:szCs w:val="24"/>
        </w:rPr>
        <w:t xml:space="preserve">not </w:t>
      </w:r>
      <w:r w:rsidR="00A119BB" w:rsidRPr="00FF55C7">
        <w:rPr>
          <w:iCs/>
          <w:szCs w:val="24"/>
        </w:rPr>
        <w:t>defined in the ALDR)</w:t>
      </w:r>
      <w:r w:rsidR="007F7788" w:rsidRPr="00FF55C7">
        <w:rPr>
          <w:iCs/>
          <w:szCs w:val="24"/>
        </w:rPr>
        <w:t>.  See Planning Guides Section 6.5 for further information about the ALDR process.</w:t>
      </w:r>
    </w:p>
    <w:p w14:paraId="36568835" w14:textId="77777777" w:rsidR="000F2DD7" w:rsidRPr="001E2837" w:rsidRDefault="000F2DD7" w:rsidP="00114EE5">
      <w:pPr>
        <w:pStyle w:val="BodyText"/>
        <w:spacing w:after="120"/>
        <w:rPr>
          <w:iCs/>
          <w:szCs w:val="24"/>
        </w:rPr>
      </w:pPr>
      <w:r w:rsidRPr="00FF55C7">
        <w:rPr>
          <w:iCs/>
          <w:szCs w:val="24"/>
        </w:rPr>
        <w:t xml:space="preserve">Each load data record contains a bus number, load identifier, load status, area, zone, real and reactive power components of constant MVA load, real and reactive power components of constant current load, and real and reactive power components of constant admittance load.  </w:t>
      </w:r>
      <w:r w:rsidR="00D01185">
        <w:rPr>
          <w:iCs/>
          <w:szCs w:val="24"/>
        </w:rPr>
        <w:t xml:space="preserve">In general, </w:t>
      </w:r>
      <w:r w:rsidRPr="00FF55C7">
        <w:rPr>
          <w:iCs/>
          <w:szCs w:val="24"/>
        </w:rPr>
        <w:t>loads (MW and MVAR) should be modeled on the high side of transformers serving load at less than 60 kV.</w:t>
      </w:r>
      <w:r w:rsidR="00D01185">
        <w:rPr>
          <w:iCs/>
          <w:szCs w:val="24"/>
        </w:rPr>
        <w:t xml:space="preserve">  However, special conditions </w:t>
      </w:r>
      <w:r w:rsidR="00BC5A32">
        <w:rPr>
          <w:iCs/>
          <w:szCs w:val="24"/>
        </w:rPr>
        <w:t xml:space="preserve">may </w:t>
      </w:r>
      <w:r w:rsidR="00D01185">
        <w:rPr>
          <w:iCs/>
          <w:szCs w:val="24"/>
        </w:rPr>
        <w:t>require more modeling detail such as parallel operation of power transformers from different sources</w:t>
      </w:r>
      <w:r w:rsidR="00D01185" w:rsidRPr="00FF55C7">
        <w:rPr>
          <w:iCs/>
          <w:szCs w:val="24"/>
        </w:rPr>
        <w:t>.</w:t>
      </w:r>
    </w:p>
    <w:p w14:paraId="30B4374A" w14:textId="77777777" w:rsidR="004A59C3" w:rsidRPr="009D7261" w:rsidRDefault="004A59C3" w:rsidP="00FF55C7">
      <w:pPr>
        <w:pStyle w:val="BodyText"/>
        <w:spacing w:after="240"/>
        <w:rPr>
          <w:iCs/>
          <w:szCs w:val="24"/>
        </w:rPr>
      </w:pPr>
      <w:r w:rsidRPr="001E2837">
        <w:rPr>
          <w:iCs/>
          <w:szCs w:val="24"/>
        </w:rPr>
        <w:t xml:space="preserve">Load Resources are not modeled in the </w:t>
      </w:r>
      <w:r w:rsidR="00C91799" w:rsidRPr="001E2837">
        <w:rPr>
          <w:iCs/>
          <w:szCs w:val="24"/>
        </w:rPr>
        <w:t>SS</w:t>
      </w:r>
      <w:r w:rsidR="002118A2" w:rsidRPr="009D7261">
        <w:rPr>
          <w:iCs/>
          <w:szCs w:val="24"/>
        </w:rPr>
        <w:t>WG</w:t>
      </w:r>
      <w:r w:rsidR="00760E95" w:rsidRPr="009D7261">
        <w:rPr>
          <w:iCs/>
          <w:szCs w:val="24"/>
        </w:rPr>
        <w:t xml:space="preserve"> Cases </w:t>
      </w:r>
      <w:r w:rsidRPr="009D7261">
        <w:rPr>
          <w:iCs/>
          <w:szCs w:val="24"/>
        </w:rPr>
        <w:t>but are considered a Responsive Reserve.</w:t>
      </w:r>
    </w:p>
    <w:p w14:paraId="0CB9EA27" w14:textId="77777777" w:rsidR="000F2DD7" w:rsidRPr="004C6B84" w:rsidRDefault="00985357" w:rsidP="00DF418A">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DF418A" w:rsidRPr="004C6B84">
        <w:rPr>
          <w:rFonts w:ascii="Times New Roman" w:hAnsi="Times New Roman"/>
          <w:b/>
          <w:i w:val="0"/>
          <w:color w:val="auto"/>
          <w:sz w:val="24"/>
          <w:szCs w:val="24"/>
        </w:rPr>
        <w:t>.2.1</w:t>
      </w:r>
      <w:r w:rsidR="00DF418A"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Guidelines </w:t>
      </w:r>
    </w:p>
    <w:p w14:paraId="53588C98" w14:textId="372A9D1B" w:rsidR="000F2DD7" w:rsidRDefault="00985357" w:rsidP="00985357">
      <w:pPr>
        <w:pStyle w:val="BodyTextNumberedChar"/>
      </w:pPr>
      <w:r w:rsidRPr="001E2837">
        <w:rPr>
          <w:szCs w:val="24"/>
        </w:rPr>
        <w:t>(1)</w:t>
      </w:r>
      <w:r w:rsidRPr="001E2837">
        <w:rPr>
          <w:szCs w:val="24"/>
        </w:rPr>
        <w:tab/>
      </w:r>
      <w:r w:rsidR="000F2DD7" w:rsidRPr="001E2837">
        <w:rPr>
          <w:szCs w:val="24"/>
        </w:rPr>
        <w:t>The bus number in the load</w:t>
      </w:r>
      <w:r w:rsidR="000F2DD7" w:rsidRPr="001E2837">
        <w:t xml:space="preserve"> </w:t>
      </w:r>
      <w:r w:rsidR="000F2DD7">
        <w:t xml:space="preserve">data record must be a bus that exists in the </w:t>
      </w:r>
      <w:r w:rsidR="00C91799">
        <w:t>SS</w:t>
      </w:r>
      <w:r w:rsidR="002118A2">
        <w:t>WG</w:t>
      </w:r>
      <w:r w:rsidR="00C91799">
        <w:t xml:space="preserve"> Case</w:t>
      </w:r>
      <w:r w:rsidR="000F2DD7">
        <w:t>.</w:t>
      </w:r>
      <w:r w:rsidR="00EF0D3A">
        <w:t xml:space="preserve">  </w:t>
      </w:r>
      <w:r w:rsidR="000F2DD7">
        <w:t xml:space="preserve">The load identifier is a two-character alphanumeric identifier used to differentiate between loads at a bus. All self-serve loads must be identified by “SS”. </w:t>
      </w:r>
      <w:r w:rsidR="00477932" w:rsidRPr="00577486">
        <w:t xml:space="preserve">If there are multiple self-serve loads at the same bus, then the self-serve loads will be </w:t>
      </w:r>
      <w:r w:rsidR="00C167B8" w:rsidRPr="00577486">
        <w:t>identified</w:t>
      </w:r>
      <w:r w:rsidR="00477932" w:rsidRPr="00577486">
        <w:t xml:space="preserve"> by S1, S2, S3, etc</w:t>
      </w:r>
      <w:r w:rsidR="00C05106">
        <w:t>.</w:t>
      </w:r>
      <w:r w:rsidR="000F2DD7" w:rsidRPr="00577486">
        <w:t xml:space="preserve"> </w:t>
      </w:r>
      <w:r w:rsidR="000F2DD7">
        <w:t xml:space="preserve"> See Section </w:t>
      </w:r>
      <w:r w:rsidR="00F34EC4">
        <w:t>4.3.1.1</w:t>
      </w:r>
      <w:r w:rsidR="000F2DD7">
        <w:t xml:space="preserve">.  Partial self-serve load should be modeled as a multiple load with “SS” identifying the self-serve portion. Distributed </w:t>
      </w:r>
      <w:r w:rsidR="00EF0D3A">
        <w:t>G</w:t>
      </w:r>
      <w:r w:rsidR="000F2DD7">
        <w:t>eneration must be identified by “DG” and modeled as negative load.</w:t>
      </w:r>
    </w:p>
    <w:p w14:paraId="0716866D" w14:textId="77777777" w:rsidR="000F2DD7" w:rsidRDefault="00985357" w:rsidP="00985357">
      <w:pPr>
        <w:pStyle w:val="BodyTextNumberedChar"/>
      </w:pPr>
      <w:r>
        <w:t>(2)</w:t>
      </w:r>
      <w:r>
        <w:tab/>
      </w:r>
      <w:r w:rsidR="000F2DD7">
        <w:t xml:space="preserve">The load data record zone number must be in the zone range of the TSP </w:t>
      </w:r>
      <w:r w:rsidR="00EF0D3A">
        <w:t>submitting</w:t>
      </w:r>
      <w:r w:rsidR="000F2DD7">
        <w:t xml:space="preserve"> the load</w:t>
      </w:r>
      <w:r w:rsidR="00EF0D3A">
        <w:t>, or in the zone range of ERCOT for loads associated with PUNs</w:t>
      </w:r>
      <w:r w:rsidR="000F2DD7">
        <w:t xml:space="preserve">.  </w:t>
      </w:r>
      <w:r w:rsidR="00EF0D3A">
        <w:t>Zone numbers</w:t>
      </w:r>
      <w:r w:rsidR="00EF0D3A" w:rsidRPr="00A464A8">
        <w:t xml:space="preserve"> </w:t>
      </w:r>
      <w:r w:rsidR="00EF0D3A">
        <w:t xml:space="preserve">for loads </w:t>
      </w:r>
      <w:r w:rsidR="000F2DD7">
        <w:t xml:space="preserve">do not have to be the same </w:t>
      </w:r>
      <w:r w:rsidR="00804726">
        <w:t>as the bus to which the load is connected.</w:t>
      </w:r>
    </w:p>
    <w:p w14:paraId="062FC9F6" w14:textId="77777777" w:rsidR="00DB196D" w:rsidRDefault="00985357" w:rsidP="00985357">
      <w:pPr>
        <w:pStyle w:val="BodyTextNumberedChar"/>
      </w:pPr>
      <w:r>
        <w:t>(3)</w:t>
      </w:r>
      <w:r>
        <w:tab/>
      </w:r>
      <w:r w:rsidR="000F2DD7" w:rsidRPr="007D3F72">
        <w:t xml:space="preserve">Generator auxiliary load should not be modeled at generating station buses. Refer to section </w:t>
      </w:r>
      <w:r w:rsidR="00712EBD">
        <w:t>4.3.1</w:t>
      </w:r>
      <w:r w:rsidR="000F2DD7" w:rsidRPr="007D3F72">
        <w:t xml:space="preserve">. </w:t>
      </w:r>
    </w:p>
    <w:p w14:paraId="726384FB" w14:textId="77777777" w:rsidR="00DB196D" w:rsidRPr="00985357" w:rsidRDefault="00985357" w:rsidP="00985357">
      <w:pPr>
        <w:pStyle w:val="BodyTextNumberedChar"/>
      </w:pPr>
      <w:r>
        <w:t>(4)</w:t>
      </w:r>
      <w:r>
        <w:tab/>
      </w:r>
      <w:r w:rsidR="000F2DD7" w:rsidRPr="00985357">
        <w:t xml:space="preserve">In conformance </w:t>
      </w:r>
      <w:r w:rsidR="00FC003B" w:rsidRPr="00985357">
        <w:t xml:space="preserve">with </w:t>
      </w:r>
      <w:r w:rsidR="000F2DD7" w:rsidRPr="00985357">
        <w:t xml:space="preserve">NERC </w:t>
      </w:r>
      <w:r w:rsidR="00FC003B" w:rsidRPr="00985357">
        <w:t>Reliability Standards</w:t>
      </w:r>
      <w:r w:rsidR="000F2DD7" w:rsidRPr="00985357">
        <w:t xml:space="preserve"> and the</w:t>
      </w:r>
      <w:r w:rsidR="007F1BC2" w:rsidRPr="00985357">
        <w:t xml:space="preserve"> Planning Guide Section 6.5,</w:t>
      </w:r>
      <w:r w:rsidR="000F2DD7" w:rsidRPr="00985357">
        <w:t xml:space="preserve"> </w:t>
      </w:r>
      <w:r w:rsidR="007F1BC2" w:rsidRPr="00985357">
        <w:t>e</w:t>
      </w:r>
      <w:r w:rsidR="000F2DD7" w:rsidRPr="00985357">
        <w:t>ntities not having representation on SSWG shall submit the</w:t>
      </w:r>
      <w:r w:rsidR="007F1BC2" w:rsidRPr="00985357">
        <w:t>ir load</w:t>
      </w:r>
      <w:r w:rsidR="000F2DD7" w:rsidRPr="00985357">
        <w:t xml:space="preserve"> data to ERCOT or</w:t>
      </w:r>
      <w:r w:rsidR="007F1BC2" w:rsidRPr="00985357">
        <w:t>,</w:t>
      </w:r>
      <w:r w:rsidR="000F2DD7" w:rsidRPr="00985357">
        <w:t xml:space="preserve"> if the directly connected TDSP has agreed to be the agent on SSWG for that entity, to that TSP.  If load data is not timely submitted on the schedule and in the format defined by the TSP, then ERCOT shall calculate loads based on historical data and insert these loads into the </w:t>
      </w:r>
      <w:r w:rsidR="008D0CCD">
        <w:t>SS</w:t>
      </w:r>
      <w:r w:rsidR="002118A2">
        <w:t>WG</w:t>
      </w:r>
      <w:r w:rsidR="008D0CCD">
        <w:t xml:space="preserve"> Cases</w:t>
      </w:r>
      <w:r w:rsidR="000F2DD7" w:rsidRPr="00985357">
        <w:t xml:space="preserve"> during annual updates.</w:t>
      </w:r>
    </w:p>
    <w:p w14:paraId="12389FD6" w14:textId="4D0EFF27" w:rsidR="009371A8" w:rsidRPr="009D7261" w:rsidRDefault="00985357" w:rsidP="00985357">
      <w:pPr>
        <w:pStyle w:val="BodyTextNumberedChar"/>
        <w:rPr>
          <w:szCs w:val="24"/>
        </w:rPr>
      </w:pPr>
      <w:r>
        <w:t>(5)</w:t>
      </w:r>
      <w:r>
        <w:tab/>
      </w:r>
      <w:r w:rsidR="000F2DD7" w:rsidRPr="00985357">
        <w:t>Multiple loads from different TSPs at a bus may be used. At this time, each TSP can define a load with a load ID of its choice</w:t>
      </w:r>
      <w:r w:rsidR="00254496" w:rsidRPr="00985357">
        <w:t>.</w:t>
      </w:r>
      <w:r w:rsidR="000F2DD7" w:rsidRPr="00985357">
        <w:t xml:space="preserve"> </w:t>
      </w:r>
      <w:r w:rsidR="00254496" w:rsidRPr="00985357">
        <w:t>C</w:t>
      </w:r>
      <w:r w:rsidR="000F2DD7" w:rsidRPr="00985357">
        <w:t>areful coordination</w:t>
      </w:r>
      <w:r w:rsidR="00254496" w:rsidRPr="00985357">
        <w:t>, however,</w:t>
      </w:r>
      <w:r w:rsidR="000F2DD7" w:rsidRPr="00985357">
        <w:t xml:space="preserve"> is required between TSP representatives to ensure that the </w:t>
      </w:r>
      <w:r w:rsidR="00254496" w:rsidRPr="00985357">
        <w:t xml:space="preserve">multiple </w:t>
      </w:r>
      <w:r w:rsidR="000F2DD7" w:rsidRPr="00985357">
        <w:t xml:space="preserve">loads </w:t>
      </w:r>
      <w:r w:rsidR="00254496" w:rsidRPr="00985357">
        <w:t>modeled</w:t>
      </w:r>
      <w:r w:rsidR="000F2DD7" w:rsidRPr="00985357">
        <w:t xml:space="preserve"> at</w:t>
      </w:r>
      <w:r w:rsidR="0037675C" w:rsidRPr="00985357">
        <w:t xml:space="preserve"> the </w:t>
      </w:r>
      <w:r w:rsidR="00254496" w:rsidRPr="00985357">
        <w:t xml:space="preserve">same </w:t>
      </w:r>
      <w:r w:rsidR="0037675C" w:rsidRPr="00985357">
        <w:t xml:space="preserve">bus </w:t>
      </w:r>
      <w:r w:rsidR="00386F00" w:rsidRPr="00985357">
        <w:t xml:space="preserve">are </w:t>
      </w:r>
      <w:r w:rsidR="0037675C" w:rsidRPr="00985357">
        <w:t xml:space="preserve">modeled </w:t>
      </w:r>
      <w:r w:rsidR="008A5798" w:rsidRPr="00985357">
        <w:t xml:space="preserve">correctly </w:t>
      </w:r>
      <w:r w:rsidR="009A7D84" w:rsidRPr="001E2837">
        <w:rPr>
          <w:szCs w:val="24"/>
        </w:rPr>
        <w:t xml:space="preserve">with </w:t>
      </w:r>
      <w:r w:rsidR="00254496" w:rsidRPr="001E2837">
        <w:rPr>
          <w:szCs w:val="24"/>
        </w:rPr>
        <w:t>unique</w:t>
      </w:r>
      <w:r w:rsidR="008A5798" w:rsidRPr="009D7261">
        <w:rPr>
          <w:szCs w:val="24"/>
        </w:rPr>
        <w:t xml:space="preserve"> load </w:t>
      </w:r>
      <w:r w:rsidR="00786A18" w:rsidRPr="009D7261">
        <w:rPr>
          <w:szCs w:val="24"/>
        </w:rPr>
        <w:t>IDs.</w:t>
      </w:r>
    </w:p>
    <w:p w14:paraId="43EA9A25" w14:textId="77777777" w:rsidR="00DB196D" w:rsidRPr="004C6B84" w:rsidRDefault="00985357" w:rsidP="009853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4.2.2</w:t>
      </w:r>
      <w:r w:rsidRPr="004C6B84">
        <w:rPr>
          <w:rFonts w:ascii="Times New Roman" w:hAnsi="Times New Roman"/>
          <w:b/>
          <w:i w:val="0"/>
          <w:color w:val="auto"/>
          <w:sz w:val="24"/>
          <w:szCs w:val="24"/>
        </w:rPr>
        <w:tab/>
      </w:r>
      <w:r w:rsidR="00CF4CAE" w:rsidRPr="004C6B84">
        <w:rPr>
          <w:rFonts w:ascii="Times New Roman" w:hAnsi="Times New Roman"/>
          <w:b/>
          <w:i w:val="0"/>
          <w:color w:val="auto"/>
          <w:sz w:val="24"/>
          <w:szCs w:val="24"/>
        </w:rPr>
        <w:t xml:space="preserve">Load </w:t>
      </w:r>
      <w:r w:rsidR="00804726" w:rsidRPr="004C6B84">
        <w:rPr>
          <w:rFonts w:ascii="Times New Roman" w:hAnsi="Times New Roman"/>
          <w:b/>
          <w:i w:val="0"/>
          <w:color w:val="auto"/>
          <w:sz w:val="24"/>
          <w:szCs w:val="24"/>
        </w:rPr>
        <w:t>Data Source</w:t>
      </w:r>
      <w:r w:rsidR="00804726" w:rsidRPr="004C6B84">
        <w:rPr>
          <w:rFonts w:ascii="Times New Roman" w:hAnsi="Times New Roman"/>
          <w:b/>
          <w:i w:val="0"/>
          <w:color w:val="auto"/>
          <w:sz w:val="24"/>
          <w:szCs w:val="24"/>
        </w:rPr>
        <w:tab/>
      </w:r>
    </w:p>
    <w:p w14:paraId="1A284B25" w14:textId="77777777" w:rsidR="00DB196D" w:rsidRPr="00AA508A" w:rsidRDefault="00611AB2" w:rsidP="009C3A4F">
      <w:pPr>
        <w:spacing w:after="240"/>
        <w:rPr>
          <w:iCs/>
          <w:sz w:val="24"/>
          <w:szCs w:val="24"/>
        </w:rPr>
      </w:pPr>
      <w:r w:rsidRPr="001E2837">
        <w:rPr>
          <w:iCs/>
          <w:sz w:val="24"/>
          <w:szCs w:val="24"/>
        </w:rPr>
        <w:t>NMMS</w:t>
      </w:r>
      <w:r w:rsidR="00804726" w:rsidRPr="001E2837">
        <w:rPr>
          <w:iCs/>
          <w:sz w:val="24"/>
          <w:szCs w:val="24"/>
        </w:rPr>
        <w:t xml:space="preserve"> determines the bus where the load is connected.  TSPs and ERCOT will assign MW and MVAR values by submitting Load/Generation Profiles through MOD.  New loads or corrections to the location of existing l</w:t>
      </w:r>
      <w:r w:rsidR="00804726" w:rsidRPr="00AA508A">
        <w:rPr>
          <w:iCs/>
          <w:sz w:val="24"/>
          <w:szCs w:val="24"/>
        </w:rPr>
        <w:t>oads will be submitted by PMCR through MOD.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1"/>
        <w:gridCol w:w="3086"/>
        <w:gridCol w:w="3183"/>
      </w:tblGrid>
      <w:tr w:rsidR="00CF4CAE" w:rsidRPr="00511A7A" w14:paraId="51993EB3" w14:textId="77777777" w:rsidTr="00250B21">
        <w:tc>
          <w:tcPr>
            <w:tcW w:w="3888" w:type="dxa"/>
          </w:tcPr>
          <w:p w14:paraId="16D78BC8" w14:textId="77777777" w:rsidR="00CF4CAE" w:rsidRPr="00250B21" w:rsidRDefault="00CF4CAE" w:rsidP="00250B21">
            <w:pPr>
              <w:pStyle w:val="BodyText2"/>
              <w:keepNext/>
              <w:keepLines/>
              <w:jc w:val="center"/>
              <w:rPr>
                <w:b/>
              </w:rPr>
            </w:pPr>
            <w:r w:rsidRPr="00250B21">
              <w:rPr>
                <w:b/>
              </w:rPr>
              <w:t>Data Element</w:t>
            </w:r>
          </w:p>
        </w:tc>
        <w:tc>
          <w:tcPr>
            <w:tcW w:w="3150" w:type="dxa"/>
          </w:tcPr>
          <w:p w14:paraId="661A3A1E" w14:textId="77777777" w:rsidR="00CF4CAE" w:rsidRPr="00250B21" w:rsidRDefault="00CF4CAE" w:rsidP="00250B21">
            <w:pPr>
              <w:pStyle w:val="BodyText2"/>
              <w:keepNext/>
              <w:keepLines/>
              <w:jc w:val="center"/>
              <w:rPr>
                <w:b/>
              </w:rPr>
            </w:pPr>
            <w:r w:rsidRPr="00250B21">
              <w:rPr>
                <w:b/>
              </w:rPr>
              <w:t>Source For Existing  Elements</w:t>
            </w:r>
          </w:p>
        </w:tc>
        <w:tc>
          <w:tcPr>
            <w:tcW w:w="3258" w:type="dxa"/>
          </w:tcPr>
          <w:p w14:paraId="17346F29" w14:textId="77777777" w:rsidR="00CF4CAE" w:rsidRPr="00250B21" w:rsidRDefault="00CF4CAE" w:rsidP="00250B21">
            <w:pPr>
              <w:pStyle w:val="BodyText2"/>
              <w:keepNext/>
              <w:keepLines/>
              <w:jc w:val="center"/>
              <w:rPr>
                <w:b/>
              </w:rPr>
            </w:pPr>
            <w:r w:rsidRPr="00250B21">
              <w:rPr>
                <w:b/>
              </w:rPr>
              <w:t>Source For Planned Elements</w:t>
            </w:r>
          </w:p>
        </w:tc>
      </w:tr>
      <w:tr w:rsidR="00C02800" w:rsidRPr="00511A7A" w14:paraId="104FDD55" w14:textId="77777777" w:rsidTr="00250B21">
        <w:tc>
          <w:tcPr>
            <w:tcW w:w="3888" w:type="dxa"/>
          </w:tcPr>
          <w:p w14:paraId="7F074BD0" w14:textId="77777777" w:rsidR="00C02800" w:rsidRDefault="00C02800" w:rsidP="00250B21">
            <w:pPr>
              <w:pStyle w:val="BodyText2"/>
              <w:keepNext/>
              <w:keepLines/>
              <w:jc w:val="center"/>
            </w:pPr>
            <w:r>
              <w:t>Bus Number</w:t>
            </w:r>
          </w:p>
        </w:tc>
        <w:tc>
          <w:tcPr>
            <w:tcW w:w="3150" w:type="dxa"/>
          </w:tcPr>
          <w:p w14:paraId="55F47541" w14:textId="77777777" w:rsidR="00C02800" w:rsidRDefault="00611AB2" w:rsidP="00250B21">
            <w:pPr>
              <w:pStyle w:val="BodyText2"/>
              <w:keepNext/>
              <w:keepLines/>
              <w:jc w:val="center"/>
            </w:pPr>
            <w:r>
              <w:t>NMMS</w:t>
            </w:r>
          </w:p>
        </w:tc>
        <w:tc>
          <w:tcPr>
            <w:tcW w:w="3258" w:type="dxa"/>
          </w:tcPr>
          <w:p w14:paraId="1E4320D9" w14:textId="77777777" w:rsidR="00C02800" w:rsidRPr="00511A7A" w:rsidRDefault="00611AB2" w:rsidP="00250B21">
            <w:pPr>
              <w:pStyle w:val="BodyText2"/>
              <w:keepNext/>
              <w:keepLines/>
              <w:jc w:val="center"/>
            </w:pPr>
            <w:r>
              <w:t xml:space="preserve">MOD </w:t>
            </w:r>
            <w:r w:rsidR="00C02800">
              <w:t>PMCR</w:t>
            </w:r>
          </w:p>
        </w:tc>
      </w:tr>
      <w:tr w:rsidR="00C02800" w:rsidRPr="00511A7A" w14:paraId="67040DEA" w14:textId="77777777" w:rsidTr="00250B21">
        <w:tc>
          <w:tcPr>
            <w:tcW w:w="3888" w:type="dxa"/>
          </w:tcPr>
          <w:p w14:paraId="62EAB7B4" w14:textId="77777777" w:rsidR="00C02800" w:rsidRDefault="00C02800" w:rsidP="00250B21">
            <w:pPr>
              <w:pStyle w:val="BodyText2"/>
              <w:keepNext/>
              <w:keepLines/>
              <w:jc w:val="center"/>
            </w:pPr>
            <w:r>
              <w:t>Bus Name</w:t>
            </w:r>
          </w:p>
        </w:tc>
        <w:tc>
          <w:tcPr>
            <w:tcW w:w="3150" w:type="dxa"/>
          </w:tcPr>
          <w:p w14:paraId="61966C93" w14:textId="77777777" w:rsidR="00C02800" w:rsidRDefault="00611AB2" w:rsidP="00250B21">
            <w:pPr>
              <w:pStyle w:val="BodyText2"/>
              <w:keepNext/>
              <w:keepLines/>
              <w:jc w:val="center"/>
            </w:pPr>
            <w:r>
              <w:t>NMMS</w:t>
            </w:r>
            <w:r w:rsidR="00C02800">
              <w:t xml:space="preserve"> </w:t>
            </w:r>
          </w:p>
        </w:tc>
        <w:tc>
          <w:tcPr>
            <w:tcW w:w="3258" w:type="dxa"/>
          </w:tcPr>
          <w:p w14:paraId="62D02ABA" w14:textId="77777777" w:rsidR="00C02800" w:rsidRPr="00511A7A" w:rsidRDefault="00611AB2" w:rsidP="00250B21">
            <w:pPr>
              <w:pStyle w:val="BodyText2"/>
              <w:keepNext/>
              <w:keepLines/>
              <w:jc w:val="center"/>
            </w:pPr>
            <w:r>
              <w:t xml:space="preserve">MOD </w:t>
            </w:r>
            <w:r w:rsidR="00C02800">
              <w:t xml:space="preserve">PMCR </w:t>
            </w:r>
          </w:p>
        </w:tc>
      </w:tr>
      <w:tr w:rsidR="00C02800" w:rsidRPr="00511A7A" w14:paraId="338B9A90" w14:textId="77777777" w:rsidTr="00250B21">
        <w:tc>
          <w:tcPr>
            <w:tcW w:w="3888" w:type="dxa"/>
          </w:tcPr>
          <w:p w14:paraId="2196BCE0" w14:textId="77777777" w:rsidR="00C02800" w:rsidRDefault="00C02800" w:rsidP="00250B21">
            <w:pPr>
              <w:pStyle w:val="BodyText2"/>
              <w:keepNext/>
              <w:keepLines/>
              <w:jc w:val="center"/>
            </w:pPr>
            <w:r>
              <w:t>Area Number/Name</w:t>
            </w:r>
          </w:p>
        </w:tc>
        <w:tc>
          <w:tcPr>
            <w:tcW w:w="3150" w:type="dxa"/>
          </w:tcPr>
          <w:p w14:paraId="2ED8A24F" w14:textId="77777777" w:rsidR="00C02800" w:rsidRDefault="00611AB2" w:rsidP="00250B21">
            <w:pPr>
              <w:pStyle w:val="BodyText2"/>
              <w:keepNext/>
              <w:keepLines/>
              <w:jc w:val="center"/>
            </w:pPr>
            <w:r>
              <w:t>NMMS</w:t>
            </w:r>
          </w:p>
        </w:tc>
        <w:tc>
          <w:tcPr>
            <w:tcW w:w="3258" w:type="dxa"/>
          </w:tcPr>
          <w:p w14:paraId="47D78EBC" w14:textId="77777777" w:rsidR="00C02800" w:rsidRPr="00511A7A" w:rsidRDefault="00611AB2" w:rsidP="00250B21">
            <w:pPr>
              <w:pStyle w:val="BodyText2"/>
              <w:keepNext/>
              <w:keepLines/>
              <w:jc w:val="center"/>
            </w:pPr>
            <w:r>
              <w:t xml:space="preserve">MOD </w:t>
            </w:r>
            <w:r w:rsidR="00C02800">
              <w:t>PMCR</w:t>
            </w:r>
          </w:p>
        </w:tc>
      </w:tr>
      <w:tr w:rsidR="00C02800" w:rsidRPr="00511A7A" w14:paraId="33CF3187" w14:textId="77777777" w:rsidTr="00250B21">
        <w:tc>
          <w:tcPr>
            <w:tcW w:w="3888" w:type="dxa"/>
          </w:tcPr>
          <w:p w14:paraId="0DB55F1B" w14:textId="77777777" w:rsidR="00C02800" w:rsidRDefault="00C02800" w:rsidP="00250B21">
            <w:pPr>
              <w:pStyle w:val="BodyText2"/>
              <w:keepNext/>
              <w:keepLines/>
              <w:jc w:val="center"/>
            </w:pPr>
            <w:r>
              <w:t>Owner Number/Name</w:t>
            </w:r>
          </w:p>
        </w:tc>
        <w:tc>
          <w:tcPr>
            <w:tcW w:w="3150" w:type="dxa"/>
          </w:tcPr>
          <w:p w14:paraId="020E4BA8" w14:textId="77777777" w:rsidR="00C02800" w:rsidRDefault="00611AB2" w:rsidP="00250B21">
            <w:pPr>
              <w:pStyle w:val="BodyText2"/>
              <w:keepNext/>
              <w:keepLines/>
              <w:jc w:val="center"/>
            </w:pPr>
            <w:r>
              <w:t>NMMS</w:t>
            </w:r>
          </w:p>
        </w:tc>
        <w:tc>
          <w:tcPr>
            <w:tcW w:w="3258" w:type="dxa"/>
          </w:tcPr>
          <w:p w14:paraId="79790C06" w14:textId="77777777" w:rsidR="00C02800" w:rsidRPr="00511A7A" w:rsidRDefault="00611AB2" w:rsidP="00250B21">
            <w:pPr>
              <w:pStyle w:val="BodyText2"/>
              <w:keepNext/>
              <w:keepLines/>
              <w:jc w:val="center"/>
            </w:pPr>
            <w:r>
              <w:t xml:space="preserve">MOD </w:t>
            </w:r>
            <w:r w:rsidR="00C02800">
              <w:t>PMCR</w:t>
            </w:r>
          </w:p>
        </w:tc>
      </w:tr>
      <w:tr w:rsidR="00C02800" w:rsidRPr="00511A7A" w14:paraId="21F22323" w14:textId="77777777" w:rsidTr="00250B21">
        <w:tc>
          <w:tcPr>
            <w:tcW w:w="3888" w:type="dxa"/>
          </w:tcPr>
          <w:p w14:paraId="2EABCF73" w14:textId="77777777" w:rsidR="00C02800" w:rsidRDefault="00C02800" w:rsidP="00250B21">
            <w:pPr>
              <w:pStyle w:val="BodyText2"/>
              <w:keepNext/>
              <w:keepLines/>
              <w:jc w:val="center"/>
            </w:pPr>
            <w:r>
              <w:t>Bus Code</w:t>
            </w:r>
          </w:p>
        </w:tc>
        <w:tc>
          <w:tcPr>
            <w:tcW w:w="3150" w:type="dxa"/>
          </w:tcPr>
          <w:p w14:paraId="10424C97" w14:textId="77777777" w:rsidR="00C02800" w:rsidRDefault="00611AB2" w:rsidP="00250B21">
            <w:pPr>
              <w:pStyle w:val="BodyText2"/>
              <w:keepNext/>
              <w:keepLines/>
              <w:jc w:val="center"/>
            </w:pPr>
            <w:r>
              <w:t>NMMS</w:t>
            </w:r>
            <w:r w:rsidR="00C02800">
              <w:t xml:space="preserve"> </w:t>
            </w:r>
          </w:p>
        </w:tc>
        <w:tc>
          <w:tcPr>
            <w:tcW w:w="3258" w:type="dxa"/>
          </w:tcPr>
          <w:p w14:paraId="5A810037" w14:textId="77777777" w:rsidR="00C02800" w:rsidRPr="00511A7A" w:rsidRDefault="00611AB2" w:rsidP="00250B21">
            <w:pPr>
              <w:pStyle w:val="BodyText2"/>
              <w:keepNext/>
              <w:keepLines/>
              <w:jc w:val="center"/>
            </w:pPr>
            <w:r>
              <w:t xml:space="preserve">MOD </w:t>
            </w:r>
            <w:r w:rsidR="00C02800">
              <w:t>PMCR</w:t>
            </w:r>
          </w:p>
        </w:tc>
      </w:tr>
      <w:tr w:rsidR="00C02800" w:rsidRPr="00511A7A" w14:paraId="3AAE47DD" w14:textId="77777777" w:rsidTr="00250B21">
        <w:tc>
          <w:tcPr>
            <w:tcW w:w="3888" w:type="dxa"/>
          </w:tcPr>
          <w:p w14:paraId="613AB16E" w14:textId="77777777" w:rsidR="00C02800" w:rsidRDefault="00C02800" w:rsidP="00250B21">
            <w:pPr>
              <w:pStyle w:val="BodyText2"/>
              <w:keepNext/>
              <w:keepLines/>
              <w:jc w:val="center"/>
            </w:pPr>
            <w:r>
              <w:t>Load ID</w:t>
            </w:r>
          </w:p>
        </w:tc>
        <w:tc>
          <w:tcPr>
            <w:tcW w:w="3150" w:type="dxa"/>
          </w:tcPr>
          <w:p w14:paraId="23B5C040" w14:textId="77777777" w:rsidR="00C02800" w:rsidRDefault="00611AB2" w:rsidP="00250B21">
            <w:pPr>
              <w:pStyle w:val="BodyText2"/>
              <w:keepNext/>
              <w:keepLines/>
              <w:jc w:val="center"/>
            </w:pPr>
            <w:r>
              <w:t>NMMS</w:t>
            </w:r>
          </w:p>
        </w:tc>
        <w:tc>
          <w:tcPr>
            <w:tcW w:w="3258" w:type="dxa"/>
          </w:tcPr>
          <w:p w14:paraId="0E9D1153" w14:textId="77777777" w:rsidR="00C02800" w:rsidRPr="00511A7A" w:rsidRDefault="00611AB2" w:rsidP="00250B21">
            <w:pPr>
              <w:pStyle w:val="BodyText2"/>
              <w:keepNext/>
              <w:keepLines/>
              <w:jc w:val="center"/>
            </w:pPr>
            <w:r>
              <w:t xml:space="preserve">MOD </w:t>
            </w:r>
            <w:r w:rsidR="00C02800">
              <w:t>PMCR</w:t>
            </w:r>
          </w:p>
        </w:tc>
      </w:tr>
      <w:tr w:rsidR="00C02800" w:rsidRPr="00511A7A" w14:paraId="20327AF8" w14:textId="77777777" w:rsidTr="00250B21">
        <w:tc>
          <w:tcPr>
            <w:tcW w:w="3888" w:type="dxa"/>
          </w:tcPr>
          <w:p w14:paraId="4B07B14A" w14:textId="77777777" w:rsidR="00C02800" w:rsidRDefault="00C02800" w:rsidP="00250B21">
            <w:pPr>
              <w:pStyle w:val="BodyText2"/>
              <w:keepNext/>
              <w:keepLines/>
              <w:jc w:val="center"/>
            </w:pPr>
            <w:r>
              <w:t>Load Zone</w:t>
            </w:r>
          </w:p>
        </w:tc>
        <w:tc>
          <w:tcPr>
            <w:tcW w:w="3150" w:type="dxa"/>
          </w:tcPr>
          <w:p w14:paraId="01295315" w14:textId="77777777" w:rsidR="00C02800" w:rsidRDefault="00611AB2" w:rsidP="00250B21">
            <w:pPr>
              <w:pStyle w:val="BodyText2"/>
              <w:keepNext/>
              <w:keepLines/>
              <w:jc w:val="center"/>
            </w:pPr>
            <w:r>
              <w:t>NMMS</w:t>
            </w:r>
            <w:r w:rsidR="00C02800">
              <w:t xml:space="preserve"> </w:t>
            </w:r>
          </w:p>
        </w:tc>
        <w:tc>
          <w:tcPr>
            <w:tcW w:w="3258" w:type="dxa"/>
          </w:tcPr>
          <w:p w14:paraId="2964EF06" w14:textId="77777777" w:rsidR="00C02800" w:rsidRPr="00511A7A" w:rsidRDefault="00611AB2" w:rsidP="00250B21">
            <w:pPr>
              <w:pStyle w:val="BodyText2"/>
              <w:keepNext/>
              <w:keepLines/>
              <w:jc w:val="center"/>
            </w:pPr>
            <w:r>
              <w:t xml:space="preserve">MOD </w:t>
            </w:r>
            <w:r w:rsidR="00C02800">
              <w:t xml:space="preserve">PMCR </w:t>
            </w:r>
          </w:p>
        </w:tc>
      </w:tr>
      <w:tr w:rsidR="00C02800" w:rsidRPr="00511A7A" w14:paraId="0877F286" w14:textId="77777777" w:rsidTr="00250B21">
        <w:tc>
          <w:tcPr>
            <w:tcW w:w="3888" w:type="dxa"/>
          </w:tcPr>
          <w:p w14:paraId="4BA44D81" w14:textId="77777777" w:rsidR="00C02800" w:rsidRDefault="00C02800" w:rsidP="00250B21">
            <w:pPr>
              <w:pStyle w:val="BodyText2"/>
              <w:keepNext/>
              <w:keepLines/>
              <w:jc w:val="center"/>
            </w:pPr>
            <w:r>
              <w:t>P load (MW)</w:t>
            </w:r>
          </w:p>
        </w:tc>
        <w:tc>
          <w:tcPr>
            <w:tcW w:w="3150" w:type="dxa"/>
          </w:tcPr>
          <w:p w14:paraId="793E220B" w14:textId="77777777" w:rsidR="00C02800" w:rsidRDefault="00611AB2" w:rsidP="00250B21">
            <w:pPr>
              <w:pStyle w:val="BodyText2"/>
              <w:keepNext/>
              <w:keepLines/>
              <w:jc w:val="center"/>
            </w:pPr>
            <w:r>
              <w:t xml:space="preserve">MOD </w:t>
            </w:r>
            <w:r w:rsidR="00C02800">
              <w:t>PROFILES</w:t>
            </w:r>
          </w:p>
        </w:tc>
        <w:tc>
          <w:tcPr>
            <w:tcW w:w="3258" w:type="dxa"/>
          </w:tcPr>
          <w:p w14:paraId="5FACEFCA" w14:textId="77777777" w:rsidR="00C02800" w:rsidRPr="00511A7A" w:rsidRDefault="00611AB2" w:rsidP="00250B21">
            <w:pPr>
              <w:pStyle w:val="BodyText2"/>
              <w:keepNext/>
              <w:keepLines/>
              <w:jc w:val="center"/>
            </w:pPr>
            <w:r>
              <w:t xml:space="preserve">MOD </w:t>
            </w:r>
            <w:r w:rsidR="00C02800">
              <w:t>PROFILES</w:t>
            </w:r>
          </w:p>
        </w:tc>
      </w:tr>
      <w:tr w:rsidR="00C02800" w:rsidRPr="00511A7A" w14:paraId="22DC3B95" w14:textId="77777777" w:rsidTr="00250B21">
        <w:tc>
          <w:tcPr>
            <w:tcW w:w="3888" w:type="dxa"/>
          </w:tcPr>
          <w:p w14:paraId="7C9FC5DC" w14:textId="77777777" w:rsidR="00C02800" w:rsidRDefault="00C02800" w:rsidP="00250B21">
            <w:pPr>
              <w:pStyle w:val="BodyText2"/>
              <w:keepNext/>
              <w:keepLines/>
              <w:jc w:val="center"/>
            </w:pPr>
            <w:r>
              <w:t>Q load (</w:t>
            </w:r>
            <w:proofErr w:type="spellStart"/>
            <w:r>
              <w:t>Mvar</w:t>
            </w:r>
            <w:proofErr w:type="spellEnd"/>
            <w:r>
              <w:t>)</w:t>
            </w:r>
          </w:p>
        </w:tc>
        <w:tc>
          <w:tcPr>
            <w:tcW w:w="3150" w:type="dxa"/>
          </w:tcPr>
          <w:p w14:paraId="18767831" w14:textId="77777777" w:rsidR="00C02800" w:rsidRDefault="00611AB2" w:rsidP="00250B21">
            <w:pPr>
              <w:pStyle w:val="BodyText2"/>
              <w:keepNext/>
              <w:keepLines/>
              <w:jc w:val="center"/>
            </w:pPr>
            <w:r>
              <w:t xml:space="preserve">MOD </w:t>
            </w:r>
            <w:r w:rsidR="00C02800">
              <w:t>PROFILES</w:t>
            </w:r>
          </w:p>
        </w:tc>
        <w:tc>
          <w:tcPr>
            <w:tcW w:w="3258" w:type="dxa"/>
          </w:tcPr>
          <w:p w14:paraId="13EDBF9A" w14:textId="77777777" w:rsidR="00C02800" w:rsidRPr="00511A7A" w:rsidRDefault="00611AB2" w:rsidP="00250B21">
            <w:pPr>
              <w:pStyle w:val="BodyText2"/>
              <w:keepNext/>
              <w:keepLines/>
              <w:jc w:val="center"/>
            </w:pPr>
            <w:r>
              <w:t xml:space="preserve">MOD </w:t>
            </w:r>
            <w:r w:rsidR="00C02800">
              <w:t>PROFILES</w:t>
            </w:r>
          </w:p>
        </w:tc>
      </w:tr>
      <w:tr w:rsidR="007D6EDD" w:rsidRPr="00511A7A" w14:paraId="3C8ACC1D" w14:textId="77777777" w:rsidTr="00250B21">
        <w:tc>
          <w:tcPr>
            <w:tcW w:w="3888" w:type="dxa"/>
          </w:tcPr>
          <w:p w14:paraId="75E6854A" w14:textId="77777777" w:rsidR="007D6EDD" w:rsidRDefault="007D6EDD" w:rsidP="00250B21">
            <w:pPr>
              <w:pStyle w:val="BodyText2"/>
              <w:keepNext/>
              <w:keepLines/>
              <w:jc w:val="center"/>
            </w:pPr>
            <w:r>
              <w:t>Scalable Flag</w:t>
            </w:r>
          </w:p>
        </w:tc>
        <w:tc>
          <w:tcPr>
            <w:tcW w:w="3150" w:type="dxa"/>
          </w:tcPr>
          <w:p w14:paraId="279450A2" w14:textId="77777777" w:rsidR="007D6EDD" w:rsidRDefault="007D6EDD" w:rsidP="00CA361D">
            <w:pPr>
              <w:pStyle w:val="BodyText2"/>
              <w:keepNext/>
              <w:keepLines/>
              <w:jc w:val="center"/>
            </w:pPr>
            <w:r>
              <w:t xml:space="preserve">NMMSMOD </w:t>
            </w:r>
            <w:r w:rsidR="00CA361D">
              <w:t>PMCR</w:t>
            </w:r>
            <w:r w:rsidR="00F9435B" w:rsidRPr="00561229">
              <w:rPr>
                <w:vertAlign w:val="superscript"/>
              </w:rPr>
              <w:t>1</w:t>
            </w:r>
          </w:p>
        </w:tc>
        <w:tc>
          <w:tcPr>
            <w:tcW w:w="3258" w:type="dxa"/>
          </w:tcPr>
          <w:p w14:paraId="7FE62E4A" w14:textId="77777777" w:rsidR="007D6EDD" w:rsidRDefault="007D6EDD" w:rsidP="00CA361D">
            <w:pPr>
              <w:pStyle w:val="BodyText2"/>
              <w:keepNext/>
              <w:keepLines/>
              <w:jc w:val="center"/>
            </w:pPr>
            <w:r>
              <w:t xml:space="preserve">MOD </w:t>
            </w:r>
            <w:r w:rsidR="00CA361D">
              <w:t>PMCR</w:t>
            </w:r>
          </w:p>
        </w:tc>
      </w:tr>
      <w:tr w:rsidR="007D6EDD" w:rsidRPr="00511A7A" w14:paraId="54574844" w14:textId="77777777" w:rsidTr="00250B21">
        <w:tc>
          <w:tcPr>
            <w:tcW w:w="3888" w:type="dxa"/>
          </w:tcPr>
          <w:p w14:paraId="33C5387F" w14:textId="77777777" w:rsidR="007D6EDD" w:rsidRDefault="007D6EDD" w:rsidP="00250B21">
            <w:pPr>
              <w:pStyle w:val="BodyText2"/>
              <w:keepNext/>
              <w:keepLines/>
              <w:jc w:val="center"/>
            </w:pPr>
            <w:r>
              <w:t>Interruptible Flag</w:t>
            </w:r>
          </w:p>
        </w:tc>
        <w:tc>
          <w:tcPr>
            <w:tcW w:w="3150" w:type="dxa"/>
          </w:tcPr>
          <w:p w14:paraId="30153050" w14:textId="77777777" w:rsidR="007D6EDD" w:rsidRDefault="001B5340" w:rsidP="00CA361D">
            <w:pPr>
              <w:pStyle w:val="BodyText2"/>
              <w:keepNext/>
              <w:keepLines/>
              <w:jc w:val="center"/>
            </w:pPr>
            <w:r>
              <w:t>NMMS</w:t>
            </w:r>
            <w:r w:rsidR="007D6EDD">
              <w:t xml:space="preserve">MOD </w:t>
            </w:r>
            <w:r w:rsidR="00CA361D">
              <w:t>PMCR</w:t>
            </w:r>
            <w:r w:rsidR="00F9435B" w:rsidRPr="00561229">
              <w:rPr>
                <w:vertAlign w:val="superscript"/>
              </w:rPr>
              <w:t>2</w:t>
            </w:r>
          </w:p>
        </w:tc>
        <w:tc>
          <w:tcPr>
            <w:tcW w:w="3258" w:type="dxa"/>
          </w:tcPr>
          <w:p w14:paraId="37EB2E2D" w14:textId="77777777" w:rsidR="007D6EDD" w:rsidRDefault="007D6EDD" w:rsidP="00CA361D">
            <w:pPr>
              <w:pStyle w:val="BodyText2"/>
              <w:keepNext/>
              <w:keepLines/>
              <w:jc w:val="center"/>
            </w:pPr>
            <w:r>
              <w:t xml:space="preserve">MOD </w:t>
            </w:r>
            <w:r w:rsidR="00CA361D">
              <w:t>PMCR</w:t>
            </w:r>
          </w:p>
        </w:tc>
      </w:tr>
    </w:tbl>
    <w:p w14:paraId="337C4354" w14:textId="77777777" w:rsidR="00F9435B" w:rsidRPr="00F9435B" w:rsidRDefault="00F9435B" w:rsidP="00561229">
      <w:pPr>
        <w:pStyle w:val="H2"/>
        <w:outlineLvl w:val="9"/>
        <w:rPr>
          <w:b w:val="0"/>
        </w:rPr>
      </w:pPr>
      <w:bookmarkStart w:id="328" w:name="_Toc347132990"/>
      <w:r w:rsidRPr="00F9435B">
        <w:rPr>
          <w:b w:val="0"/>
        </w:rPr>
        <w:t>1</w:t>
      </w:r>
      <w:r w:rsidR="003D5CA0">
        <w:rPr>
          <w:b w:val="0"/>
        </w:rPr>
        <w:t xml:space="preserve"> </w:t>
      </w:r>
      <w:r w:rsidRPr="00F9435B">
        <w:rPr>
          <w:b w:val="0"/>
        </w:rPr>
        <w:t>-</w:t>
      </w:r>
      <w:r w:rsidR="003D5CA0">
        <w:rPr>
          <w:b w:val="0"/>
        </w:rPr>
        <w:t xml:space="preserve"> </w:t>
      </w:r>
      <w:r w:rsidR="006E63D1" w:rsidRPr="00F9435B">
        <w:rPr>
          <w:b w:val="0"/>
        </w:rPr>
        <w:t xml:space="preserve">For the existing load elements, the scalable flag </w:t>
      </w:r>
      <w:r w:rsidR="009279AD">
        <w:rPr>
          <w:b w:val="0"/>
        </w:rPr>
        <w:t>in SS</w:t>
      </w:r>
      <w:r w:rsidR="002118A2">
        <w:rPr>
          <w:b w:val="0"/>
        </w:rPr>
        <w:t>WG</w:t>
      </w:r>
      <w:r w:rsidR="00C91799">
        <w:rPr>
          <w:b w:val="0"/>
        </w:rPr>
        <w:t xml:space="preserve"> C</w:t>
      </w:r>
      <w:r w:rsidR="009279AD">
        <w:rPr>
          <w:b w:val="0"/>
        </w:rPr>
        <w:t xml:space="preserve">ases is populated based </w:t>
      </w:r>
      <w:r w:rsidR="006E63D1" w:rsidRPr="00F9435B">
        <w:rPr>
          <w:b w:val="0"/>
        </w:rPr>
        <w:t xml:space="preserve">on the </w:t>
      </w:r>
      <w:r w:rsidR="009279AD">
        <w:rPr>
          <w:b w:val="0"/>
        </w:rPr>
        <w:t xml:space="preserve">value of </w:t>
      </w:r>
      <w:r w:rsidR="006E63D1" w:rsidRPr="00F9435B">
        <w:rPr>
          <w:b w:val="0"/>
        </w:rPr>
        <w:t>“</w:t>
      </w:r>
      <w:proofErr w:type="spellStart"/>
      <w:r w:rsidR="006E63D1" w:rsidRPr="00F9435B">
        <w:rPr>
          <w:b w:val="0"/>
        </w:rPr>
        <w:t>CustomerLoad</w:t>
      </w:r>
      <w:proofErr w:type="spellEnd"/>
      <w:r w:rsidR="006E63D1" w:rsidRPr="00F9435B">
        <w:rPr>
          <w:b w:val="0"/>
        </w:rPr>
        <w:t>” attribute “Conforming Load Flag”</w:t>
      </w:r>
      <w:r>
        <w:rPr>
          <w:b w:val="0"/>
        </w:rPr>
        <w:t xml:space="preserve"> in NMMS</w:t>
      </w:r>
      <w:r w:rsidR="006E63D1" w:rsidRPr="00F9435B">
        <w:rPr>
          <w:b w:val="0"/>
        </w:rPr>
        <w:t xml:space="preserve">. If the “Conforming Load Flag” </w:t>
      </w:r>
      <w:r w:rsidR="009279AD">
        <w:rPr>
          <w:b w:val="0"/>
        </w:rPr>
        <w:t>attribute is</w:t>
      </w:r>
      <w:r w:rsidR="006E63D1" w:rsidRPr="00F9435B">
        <w:rPr>
          <w:b w:val="0"/>
        </w:rPr>
        <w:t xml:space="preserve"> set to T</w:t>
      </w:r>
      <w:r w:rsidR="009279AD">
        <w:rPr>
          <w:b w:val="0"/>
        </w:rPr>
        <w:t>RUE</w:t>
      </w:r>
      <w:r w:rsidR="006E63D1" w:rsidRPr="00F9435B">
        <w:rPr>
          <w:b w:val="0"/>
        </w:rPr>
        <w:t xml:space="preserve"> </w:t>
      </w:r>
      <w:r w:rsidRPr="00F9435B">
        <w:rPr>
          <w:b w:val="0"/>
        </w:rPr>
        <w:t xml:space="preserve">in NMMS, </w:t>
      </w:r>
      <w:r w:rsidR="006E63D1" w:rsidRPr="00F9435B">
        <w:rPr>
          <w:b w:val="0"/>
        </w:rPr>
        <w:t>then the Scalable flag is “Checked” in SS</w:t>
      </w:r>
      <w:r w:rsidR="002118A2">
        <w:rPr>
          <w:b w:val="0"/>
        </w:rPr>
        <w:t>WG</w:t>
      </w:r>
      <w:r w:rsidR="00C91799">
        <w:rPr>
          <w:b w:val="0"/>
        </w:rPr>
        <w:t xml:space="preserve"> C</w:t>
      </w:r>
      <w:r w:rsidR="006E63D1" w:rsidRPr="00F9435B">
        <w:rPr>
          <w:b w:val="0"/>
        </w:rPr>
        <w:t>ases.</w:t>
      </w:r>
    </w:p>
    <w:p w14:paraId="412FB333" w14:textId="77777777" w:rsidR="00F9435B" w:rsidRDefault="00F9435B" w:rsidP="00561229">
      <w:pPr>
        <w:pStyle w:val="BodyText"/>
      </w:pPr>
      <w:r>
        <w:t>2</w:t>
      </w:r>
      <w:r w:rsidR="003D5CA0">
        <w:t xml:space="preserve"> </w:t>
      </w:r>
      <w:r>
        <w:t>-</w:t>
      </w:r>
      <w:r w:rsidR="003D5CA0">
        <w:t xml:space="preserve"> </w:t>
      </w:r>
      <w:r>
        <w:t xml:space="preserve">For </w:t>
      </w:r>
      <w:r w:rsidR="009279AD">
        <w:t xml:space="preserve">the </w:t>
      </w:r>
      <w:r>
        <w:t xml:space="preserve">existing load elements, the Interruptible flag </w:t>
      </w:r>
      <w:r w:rsidR="009279AD">
        <w:t>in SS</w:t>
      </w:r>
      <w:r w:rsidR="002118A2">
        <w:t>WG</w:t>
      </w:r>
      <w:r w:rsidR="009279AD">
        <w:t xml:space="preserve"> </w:t>
      </w:r>
      <w:r w:rsidR="00C91799">
        <w:t>C</w:t>
      </w:r>
      <w:r w:rsidR="009279AD">
        <w:t xml:space="preserve">ases is populated based </w:t>
      </w:r>
      <w:r>
        <w:t>on the</w:t>
      </w:r>
      <w:r w:rsidR="009279AD">
        <w:t xml:space="preserve"> value of </w:t>
      </w:r>
      <w:r>
        <w:t>“</w:t>
      </w:r>
      <w:proofErr w:type="spellStart"/>
      <w:r>
        <w:t>CustomerLoad</w:t>
      </w:r>
      <w:proofErr w:type="spellEnd"/>
      <w:r>
        <w:t xml:space="preserve">” attribute “Interruptible” in NMMS. If the “Interruptible” attribute is set to </w:t>
      </w:r>
      <w:proofErr w:type="gramStart"/>
      <w:r w:rsidR="009279AD">
        <w:t xml:space="preserve">TRUE </w:t>
      </w:r>
      <w:r>
        <w:t xml:space="preserve"> in</w:t>
      </w:r>
      <w:proofErr w:type="gramEnd"/>
      <w:r>
        <w:t xml:space="preserve"> NMMS, then the Interruptible flag is “Checked”</w:t>
      </w:r>
      <w:r w:rsidR="00022F7D">
        <w:t xml:space="preserve"> in SS</w:t>
      </w:r>
      <w:r w:rsidR="002118A2">
        <w:t>WG</w:t>
      </w:r>
      <w:r w:rsidR="00022F7D">
        <w:t xml:space="preserve"> </w:t>
      </w:r>
      <w:r w:rsidR="00C91799">
        <w:t>C</w:t>
      </w:r>
      <w:r w:rsidR="00022F7D">
        <w:t>ases</w:t>
      </w:r>
      <w:r>
        <w:t>.</w:t>
      </w:r>
    </w:p>
    <w:p w14:paraId="5DFA8285" w14:textId="77777777" w:rsidR="00052DB9" w:rsidRDefault="00052DB9" w:rsidP="00561229">
      <w:pPr>
        <w:pStyle w:val="BodyText"/>
      </w:pPr>
    </w:p>
    <w:p w14:paraId="6E6DFDBB" w14:textId="77777777" w:rsidR="00052DB9" w:rsidRPr="00561229" w:rsidRDefault="00052DB9" w:rsidP="00561229">
      <w:pPr>
        <w:pStyle w:val="BodyText"/>
        <w:rPr>
          <w:b/>
        </w:rPr>
      </w:pPr>
    </w:p>
    <w:p w14:paraId="0CABF1D6" w14:textId="77777777" w:rsidR="000F2DD7" w:rsidRPr="009D7261" w:rsidRDefault="00985357" w:rsidP="00205457">
      <w:pPr>
        <w:pStyle w:val="H2"/>
      </w:pPr>
      <w:bookmarkStart w:id="329" w:name="_Toc1480194"/>
      <w:r w:rsidRPr="001E2837">
        <w:t>4.3</w:t>
      </w:r>
      <w:r w:rsidR="00205457" w:rsidRPr="009D7261">
        <w:tab/>
        <w:t>Generator Data</w:t>
      </w:r>
      <w:bookmarkEnd w:id="328"/>
      <w:bookmarkEnd w:id="329"/>
    </w:p>
    <w:p w14:paraId="257B48F1" w14:textId="5B2A02D2" w:rsidR="001E4405" w:rsidRPr="001E4405" w:rsidDel="001E4405" w:rsidRDefault="00985357" w:rsidP="001E4405">
      <w:pPr>
        <w:pStyle w:val="H3"/>
        <w:keepNext w:val="0"/>
        <w:ind w:left="1080" w:hanging="1080"/>
        <w:rPr>
          <w:del w:id="330" w:author="Meier, Eric" w:date="2020-11-03T18:18:00Z"/>
          <w:rFonts w:ascii="Times New Roman" w:hAnsi="Times New Roman"/>
          <w:b/>
          <w:i w:val="0"/>
          <w:color w:val="auto"/>
          <w:sz w:val="24"/>
          <w:szCs w:val="24"/>
          <w:rPrChange w:id="331" w:author="Meier, Eric" w:date="2020-11-03T18:18:00Z">
            <w:rPr>
              <w:del w:id="332" w:author="Meier, Eric" w:date="2020-11-03T18:18:00Z"/>
              <w:b/>
              <w:szCs w:val="24"/>
            </w:rPr>
          </w:rPrChange>
        </w:rPr>
      </w:pPr>
      <w:r w:rsidRPr="004C6B84">
        <w:rPr>
          <w:rFonts w:ascii="Times New Roman" w:hAnsi="Times New Roman"/>
          <w:b/>
          <w:i w:val="0"/>
          <w:color w:val="auto"/>
          <w:sz w:val="24"/>
          <w:szCs w:val="24"/>
        </w:rPr>
        <w:t>4</w:t>
      </w:r>
      <w:r w:rsidR="00205457" w:rsidRPr="004C6B84">
        <w:rPr>
          <w:rFonts w:ascii="Times New Roman" w:hAnsi="Times New Roman"/>
          <w:b/>
          <w:i w:val="0"/>
          <w:color w:val="auto"/>
          <w:sz w:val="24"/>
          <w:szCs w:val="24"/>
        </w:rPr>
        <w:t>.3.1</w:t>
      </w:r>
      <w:r w:rsidR="00205457"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Acquisition of Generator Data</w:t>
      </w:r>
    </w:p>
    <w:p w14:paraId="5466EA4A" w14:textId="77777777" w:rsidR="003D5CA0" w:rsidRDefault="00C1256F" w:rsidP="00F32B88">
      <w:pPr>
        <w:pStyle w:val="H3"/>
        <w:keepNext w:val="0"/>
        <w:ind w:left="1080" w:hanging="1080"/>
        <w:rPr>
          <w:rFonts w:ascii="Times New Roman" w:hAnsi="Times New Roman"/>
          <w:b/>
          <w:i w:val="0"/>
          <w:color w:val="auto"/>
          <w:sz w:val="24"/>
          <w:szCs w:val="24"/>
        </w:rPr>
      </w:pPr>
      <w:r w:rsidRPr="00431705">
        <w:rPr>
          <w:rFonts w:ascii="Times New Roman" w:hAnsi="Times New Roman"/>
          <w:b/>
          <w:i w:val="0"/>
          <w:color w:val="auto"/>
          <w:sz w:val="24"/>
          <w:szCs w:val="24"/>
        </w:rPr>
        <w:t>4.3.1</w:t>
      </w:r>
      <w:r>
        <w:rPr>
          <w:rFonts w:ascii="Times New Roman" w:hAnsi="Times New Roman"/>
          <w:b/>
          <w:i w:val="0"/>
          <w:color w:val="auto"/>
          <w:sz w:val="24"/>
          <w:szCs w:val="24"/>
        </w:rPr>
        <w:t>.1</w:t>
      </w:r>
      <w:r w:rsidRPr="00431705">
        <w:rPr>
          <w:rFonts w:ascii="Times New Roman" w:hAnsi="Times New Roman"/>
          <w:b/>
          <w:i w:val="0"/>
          <w:color w:val="auto"/>
          <w:sz w:val="24"/>
          <w:szCs w:val="24"/>
        </w:rPr>
        <w:tab/>
      </w:r>
      <w:r w:rsidR="0071619B">
        <w:rPr>
          <w:rFonts w:ascii="Times New Roman" w:hAnsi="Times New Roman"/>
          <w:b/>
          <w:i w:val="0"/>
          <w:color w:val="auto"/>
          <w:sz w:val="24"/>
          <w:szCs w:val="24"/>
        </w:rPr>
        <w:t xml:space="preserve">Generation </w:t>
      </w:r>
      <w:r>
        <w:rPr>
          <w:rFonts w:ascii="Times New Roman" w:hAnsi="Times New Roman"/>
          <w:b/>
          <w:i w:val="0"/>
          <w:color w:val="auto"/>
          <w:sz w:val="24"/>
          <w:szCs w:val="24"/>
        </w:rPr>
        <w:t>that meets Planning Guide 6.9(1)</w:t>
      </w:r>
    </w:p>
    <w:p w14:paraId="0B36F07A" w14:textId="77777777" w:rsidR="00F32B88" w:rsidRDefault="00F32B88" w:rsidP="004C6B84">
      <w:pPr>
        <w:pStyle w:val="BodyText"/>
        <w:rPr>
          <w:iCs/>
        </w:rPr>
      </w:pPr>
      <w:r>
        <w:t xml:space="preserve">ERCOT will utilize the latest data provided by the </w:t>
      </w:r>
      <w:r w:rsidR="0071619B">
        <w:t>IEs/</w:t>
      </w:r>
      <w:r>
        <w:t>REs in the Security Screen</w:t>
      </w:r>
      <w:r w:rsidR="00D43E04">
        <w:t>ing</w:t>
      </w:r>
      <w:r>
        <w:t xml:space="preserve"> Study, or </w:t>
      </w:r>
      <w:r>
        <w:rPr>
          <w:iCs/>
        </w:rPr>
        <w:t xml:space="preserve">Full Interconnection Study if started, to model the Resource </w:t>
      </w:r>
      <w:r w:rsidR="0071619B">
        <w:rPr>
          <w:iCs/>
        </w:rPr>
        <w:t xml:space="preserve">using the </w:t>
      </w:r>
      <w:r w:rsidR="005F4F46">
        <w:rPr>
          <w:iCs/>
        </w:rPr>
        <w:t>s</w:t>
      </w:r>
      <w:r w:rsidR="0071619B">
        <w:rPr>
          <w:iCs/>
        </w:rPr>
        <w:t>imple model</w:t>
      </w:r>
      <w:r>
        <w:rPr>
          <w:iCs/>
        </w:rPr>
        <w:t>.</w:t>
      </w:r>
    </w:p>
    <w:p w14:paraId="55B438C2" w14:textId="77777777" w:rsidR="00F32B88" w:rsidRDefault="00F32B88" w:rsidP="004C6B84">
      <w:pPr>
        <w:pStyle w:val="BodyText"/>
        <w:rPr>
          <w:iCs/>
        </w:rPr>
      </w:pPr>
    </w:p>
    <w:p w14:paraId="7DF24C68" w14:textId="77777777" w:rsidR="00F32B88" w:rsidRDefault="00F32B88" w:rsidP="004C6B84">
      <w:pPr>
        <w:pStyle w:val="BodyText"/>
        <w:rPr>
          <w:szCs w:val="24"/>
        </w:rPr>
      </w:pPr>
      <w:r>
        <w:rPr>
          <w:iCs/>
          <w:szCs w:val="24"/>
        </w:rPr>
        <w:t xml:space="preserve">Unit Reactive Limits should be modeled at a 95% power factor of the </w:t>
      </w:r>
      <w:r w:rsidR="005F4F46">
        <w:rPr>
          <w:iCs/>
          <w:szCs w:val="24"/>
        </w:rPr>
        <w:t>PMAX</w:t>
      </w:r>
      <w:r>
        <w:rPr>
          <w:iCs/>
          <w:szCs w:val="24"/>
        </w:rPr>
        <w:t xml:space="preserve">.  </w:t>
      </w:r>
      <w:r>
        <w:rPr>
          <w:szCs w:val="24"/>
        </w:rPr>
        <w:t xml:space="preserve">Generator ID prefixes will be </w:t>
      </w:r>
      <w:r w:rsidR="00533E2B">
        <w:rPr>
          <w:szCs w:val="24"/>
        </w:rPr>
        <w:t>designated</w:t>
      </w:r>
      <w:r>
        <w:rPr>
          <w:szCs w:val="24"/>
        </w:rPr>
        <w:t xml:space="preserve"> as specified in Appendix D.  </w:t>
      </w:r>
    </w:p>
    <w:p w14:paraId="536A1B21" w14:textId="77777777" w:rsidR="00F32B88" w:rsidRDefault="00F32B88" w:rsidP="004C6B84">
      <w:pPr>
        <w:pStyle w:val="BodyText"/>
        <w:rPr>
          <w:szCs w:val="24"/>
        </w:rPr>
      </w:pPr>
    </w:p>
    <w:p w14:paraId="289FA9D1" w14:textId="77777777" w:rsidR="00F32B88" w:rsidRDefault="00F32B88" w:rsidP="004C6B84">
      <w:pPr>
        <w:pStyle w:val="BodyText"/>
        <w:rPr>
          <w:iCs/>
          <w:szCs w:val="24"/>
        </w:rPr>
      </w:pPr>
      <w:r>
        <w:rPr>
          <w:szCs w:val="24"/>
        </w:rPr>
        <w:t>Each simple modeled generator will be modeled in the following Zone:</w:t>
      </w:r>
    </w:p>
    <w:p w14:paraId="10426ED3" w14:textId="77777777" w:rsidR="00F32B88" w:rsidRDefault="00F32B88" w:rsidP="004C6B84">
      <w:pPr>
        <w:pStyle w:val="BodyText"/>
        <w:rPr>
          <w:iCs/>
          <w:szCs w:val="24"/>
        </w:rPr>
      </w:pPr>
    </w:p>
    <w:tbl>
      <w:tblPr>
        <w:tblW w:w="3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070"/>
      </w:tblGrid>
      <w:tr w:rsidR="00F32B88" w:rsidRPr="00F32B88" w14:paraId="54154393" w14:textId="77777777" w:rsidTr="004C6B84">
        <w:trPr>
          <w:jc w:val="center"/>
        </w:trPr>
        <w:tc>
          <w:tcPr>
            <w:tcW w:w="1170" w:type="dxa"/>
            <w:shd w:val="clear" w:color="auto" w:fill="auto"/>
            <w:vAlign w:val="center"/>
          </w:tcPr>
          <w:p w14:paraId="5FA25B75" w14:textId="77777777" w:rsidR="00F32B88" w:rsidRPr="004C6B84" w:rsidRDefault="00F32B88" w:rsidP="00D43E04">
            <w:pPr>
              <w:spacing w:after="120"/>
              <w:ind w:right="-108"/>
              <w:jc w:val="center"/>
              <w:rPr>
                <w:b/>
                <w:bCs/>
                <w:sz w:val="24"/>
                <w:szCs w:val="24"/>
              </w:rPr>
            </w:pPr>
            <w:r w:rsidRPr="004C6B84">
              <w:rPr>
                <w:b/>
                <w:bCs/>
                <w:sz w:val="24"/>
                <w:szCs w:val="24"/>
              </w:rPr>
              <w:t>Zone Number</w:t>
            </w:r>
          </w:p>
        </w:tc>
        <w:tc>
          <w:tcPr>
            <w:tcW w:w="2070" w:type="dxa"/>
            <w:shd w:val="clear" w:color="auto" w:fill="auto"/>
            <w:vAlign w:val="center"/>
          </w:tcPr>
          <w:p w14:paraId="729B8A4B" w14:textId="77777777" w:rsidR="00F32B88" w:rsidRPr="004C6B84" w:rsidRDefault="00F32B88" w:rsidP="00D43E04">
            <w:pPr>
              <w:spacing w:after="120"/>
              <w:jc w:val="center"/>
              <w:rPr>
                <w:b/>
                <w:bCs/>
                <w:sz w:val="24"/>
                <w:szCs w:val="24"/>
              </w:rPr>
            </w:pPr>
            <w:r w:rsidRPr="004C6B84">
              <w:rPr>
                <w:b/>
                <w:bCs/>
                <w:sz w:val="24"/>
                <w:szCs w:val="24"/>
              </w:rPr>
              <w:t>Zone Name</w:t>
            </w:r>
          </w:p>
        </w:tc>
      </w:tr>
      <w:tr w:rsidR="00F32B88" w:rsidRPr="00F32B88" w14:paraId="6054CF4E" w14:textId="77777777" w:rsidTr="004C6B84">
        <w:trPr>
          <w:jc w:val="center"/>
        </w:trPr>
        <w:tc>
          <w:tcPr>
            <w:tcW w:w="1170" w:type="dxa"/>
            <w:shd w:val="clear" w:color="auto" w:fill="auto"/>
            <w:vAlign w:val="center"/>
          </w:tcPr>
          <w:p w14:paraId="4ECE40A2" w14:textId="77777777" w:rsidR="00F32B88" w:rsidRPr="004C6B84" w:rsidRDefault="00C510D3" w:rsidP="00D43E04">
            <w:pPr>
              <w:spacing w:after="120"/>
              <w:ind w:right="-108"/>
              <w:jc w:val="center"/>
              <w:rPr>
                <w:bCs/>
                <w:sz w:val="24"/>
                <w:szCs w:val="24"/>
              </w:rPr>
            </w:pPr>
            <w:r w:rsidRPr="00533E2B">
              <w:rPr>
                <w:bCs/>
                <w:sz w:val="24"/>
                <w:szCs w:val="24"/>
              </w:rPr>
              <w:t>1189</w:t>
            </w:r>
          </w:p>
        </w:tc>
        <w:tc>
          <w:tcPr>
            <w:tcW w:w="2070" w:type="dxa"/>
            <w:shd w:val="clear" w:color="auto" w:fill="auto"/>
            <w:vAlign w:val="center"/>
          </w:tcPr>
          <w:p w14:paraId="599265B6" w14:textId="77777777" w:rsidR="00F32B88" w:rsidRPr="004C6B84" w:rsidRDefault="00F32B88" w:rsidP="00D43E04">
            <w:pPr>
              <w:spacing w:after="120"/>
              <w:rPr>
                <w:bCs/>
                <w:sz w:val="24"/>
                <w:szCs w:val="24"/>
              </w:rPr>
            </w:pPr>
            <w:proofErr w:type="spellStart"/>
            <w:r w:rsidRPr="004C6B84">
              <w:rPr>
                <w:bCs/>
                <w:sz w:val="24"/>
                <w:szCs w:val="24"/>
              </w:rPr>
              <w:t>SIMPLE_Model</w:t>
            </w:r>
            <w:proofErr w:type="spellEnd"/>
          </w:p>
        </w:tc>
      </w:tr>
    </w:tbl>
    <w:p w14:paraId="30A1DB86" w14:textId="77777777" w:rsidR="00F32B88" w:rsidRPr="00F32B88" w:rsidRDefault="00F32B88" w:rsidP="004C6B84">
      <w:pPr>
        <w:pStyle w:val="BodyText"/>
      </w:pPr>
    </w:p>
    <w:p w14:paraId="4C6F64A4" w14:textId="77777777" w:rsidR="00C1256F" w:rsidRPr="00431705" w:rsidRDefault="00C1256F" w:rsidP="00C1256F">
      <w:pPr>
        <w:pStyle w:val="H3"/>
        <w:keepNext w:val="0"/>
        <w:ind w:left="1080" w:hanging="1080"/>
        <w:rPr>
          <w:rFonts w:ascii="Times New Roman" w:hAnsi="Times New Roman"/>
          <w:b/>
          <w:i w:val="0"/>
          <w:color w:val="auto"/>
          <w:sz w:val="24"/>
          <w:szCs w:val="24"/>
        </w:rPr>
      </w:pPr>
      <w:r w:rsidRPr="00431705">
        <w:rPr>
          <w:rFonts w:ascii="Times New Roman" w:hAnsi="Times New Roman"/>
          <w:b/>
          <w:i w:val="0"/>
          <w:color w:val="auto"/>
          <w:sz w:val="24"/>
          <w:szCs w:val="24"/>
        </w:rPr>
        <w:t>4.3.1</w:t>
      </w:r>
      <w:r>
        <w:rPr>
          <w:rFonts w:ascii="Times New Roman" w:hAnsi="Times New Roman"/>
          <w:b/>
          <w:i w:val="0"/>
          <w:color w:val="auto"/>
          <w:sz w:val="24"/>
          <w:szCs w:val="24"/>
        </w:rPr>
        <w:t>.2</w:t>
      </w:r>
      <w:r w:rsidRPr="00431705">
        <w:rPr>
          <w:rFonts w:ascii="Times New Roman" w:hAnsi="Times New Roman"/>
          <w:b/>
          <w:i w:val="0"/>
          <w:color w:val="auto"/>
          <w:sz w:val="24"/>
          <w:szCs w:val="24"/>
        </w:rPr>
        <w:tab/>
      </w:r>
      <w:r w:rsidR="0071619B">
        <w:rPr>
          <w:rFonts w:ascii="Times New Roman" w:hAnsi="Times New Roman"/>
          <w:b/>
          <w:i w:val="0"/>
          <w:color w:val="auto"/>
          <w:sz w:val="24"/>
          <w:szCs w:val="24"/>
        </w:rPr>
        <w:t xml:space="preserve">Generation </w:t>
      </w:r>
      <w:r>
        <w:rPr>
          <w:rFonts w:ascii="Times New Roman" w:hAnsi="Times New Roman"/>
          <w:b/>
          <w:i w:val="0"/>
          <w:color w:val="auto"/>
          <w:sz w:val="24"/>
          <w:szCs w:val="24"/>
        </w:rPr>
        <w:t>that meets Planning Guide 6.9(2)</w:t>
      </w:r>
    </w:p>
    <w:p w14:paraId="6874D3EC" w14:textId="77777777" w:rsidR="000F2DD7" w:rsidRPr="00205457" w:rsidRDefault="00F32B88" w:rsidP="00205457">
      <w:pPr>
        <w:pStyle w:val="BodyText"/>
        <w:spacing w:after="240"/>
        <w:rPr>
          <w:iCs/>
          <w:szCs w:val="24"/>
        </w:rPr>
      </w:pPr>
      <w:r>
        <w:rPr>
          <w:iCs/>
          <w:szCs w:val="24"/>
        </w:rPr>
        <w:t xml:space="preserve">Upon meeting Planning Guide 6.9(2), </w:t>
      </w:r>
      <w:r w:rsidR="007F1BC2" w:rsidRPr="001E2837">
        <w:rPr>
          <w:iCs/>
          <w:szCs w:val="24"/>
        </w:rPr>
        <w:t xml:space="preserve">ERCOT will utilize </w:t>
      </w:r>
      <w:r w:rsidR="00A00931" w:rsidRPr="009D7261">
        <w:rPr>
          <w:iCs/>
          <w:szCs w:val="24"/>
        </w:rPr>
        <w:t xml:space="preserve">Resource Registration </w:t>
      </w:r>
      <w:r w:rsidR="007F1BC2" w:rsidRPr="009D7261">
        <w:rPr>
          <w:iCs/>
          <w:szCs w:val="24"/>
        </w:rPr>
        <w:t xml:space="preserve">data provided by </w:t>
      </w:r>
      <w:r w:rsidR="00D43E04">
        <w:rPr>
          <w:iCs/>
          <w:szCs w:val="24"/>
        </w:rPr>
        <w:t>IEs/</w:t>
      </w:r>
      <w:r w:rsidR="007F1BC2" w:rsidRPr="009D7261">
        <w:rPr>
          <w:iCs/>
          <w:szCs w:val="24"/>
        </w:rPr>
        <w:t>REs in accordance with ERCOT Protocols</w:t>
      </w:r>
      <w:r w:rsidR="00D43E04">
        <w:rPr>
          <w:iCs/>
          <w:szCs w:val="24"/>
        </w:rPr>
        <w:t xml:space="preserve">, </w:t>
      </w:r>
      <w:r w:rsidR="0071619B">
        <w:rPr>
          <w:iCs/>
          <w:szCs w:val="24"/>
        </w:rPr>
        <w:t xml:space="preserve">Market </w:t>
      </w:r>
      <w:r w:rsidR="00D43E04">
        <w:rPr>
          <w:iCs/>
          <w:szCs w:val="24"/>
        </w:rPr>
        <w:t>Guides</w:t>
      </w:r>
      <w:r w:rsidR="007F1BC2" w:rsidRPr="009D7261">
        <w:rPr>
          <w:iCs/>
          <w:szCs w:val="24"/>
        </w:rPr>
        <w:t xml:space="preserve"> and the Generation Interconnection Process</w:t>
      </w:r>
      <w:r>
        <w:rPr>
          <w:iCs/>
          <w:szCs w:val="24"/>
        </w:rPr>
        <w:t xml:space="preserve"> to model the Resource</w:t>
      </w:r>
      <w:r w:rsidR="007F1BC2" w:rsidRPr="009D7261">
        <w:rPr>
          <w:iCs/>
          <w:szCs w:val="24"/>
        </w:rPr>
        <w:t xml:space="preserve">.  </w:t>
      </w:r>
      <w:r w:rsidR="000F2DD7" w:rsidRPr="00513925">
        <w:rPr>
          <w:iCs/>
          <w:szCs w:val="24"/>
        </w:rPr>
        <w:t xml:space="preserve">Only net real and reactive generator outputs and ratings should be modeled in </w:t>
      </w:r>
      <w:r w:rsidR="008D0CCD" w:rsidRPr="00513925">
        <w:rPr>
          <w:iCs/>
          <w:szCs w:val="24"/>
        </w:rPr>
        <w:t>SS</w:t>
      </w:r>
      <w:r w:rsidR="002118A2" w:rsidRPr="00513925">
        <w:rPr>
          <w:iCs/>
          <w:szCs w:val="24"/>
        </w:rPr>
        <w:t>WG</w:t>
      </w:r>
      <w:r w:rsidR="008D0CCD" w:rsidRPr="00513925">
        <w:rPr>
          <w:iCs/>
          <w:szCs w:val="24"/>
        </w:rPr>
        <w:t xml:space="preserve"> Cases</w:t>
      </w:r>
      <w:r w:rsidR="000F2DD7" w:rsidRPr="00513925">
        <w:rPr>
          <w:iCs/>
          <w:szCs w:val="24"/>
        </w:rPr>
        <w:t xml:space="preserve">. Net generation </w:t>
      </w:r>
      <w:r w:rsidR="000F2DD7" w:rsidRPr="00205457">
        <w:rPr>
          <w:iCs/>
          <w:szCs w:val="24"/>
        </w:rPr>
        <w:t>is equal to the gross generation minus station auxiliaries and other internal power requirements.  All non-self-serve generation connected at 60</w:t>
      </w:r>
      <w:r w:rsidR="0073799B">
        <w:rPr>
          <w:iCs/>
          <w:szCs w:val="24"/>
        </w:rPr>
        <w:t xml:space="preserve"> </w:t>
      </w:r>
      <w:r w:rsidR="000F2DD7" w:rsidRPr="00205457">
        <w:rPr>
          <w:iCs/>
          <w:szCs w:val="24"/>
        </w:rPr>
        <w:t>kV and above with at least 10 MW aggregated at the point of interconnect must be explicitly modeled. A generator explicitly modeled must include generator step-up transformer and actual no-load tap position. Generation of less than 10 MW is still required to be modeled, but not explicitly.</w:t>
      </w:r>
    </w:p>
    <w:p w14:paraId="64F2F799" w14:textId="77777777" w:rsidR="000F2DD7" w:rsidRPr="00205457" w:rsidRDefault="002908DE" w:rsidP="00205457">
      <w:pPr>
        <w:pStyle w:val="BodyText"/>
        <w:spacing w:after="240"/>
        <w:rPr>
          <w:iCs/>
          <w:szCs w:val="24"/>
        </w:rPr>
      </w:pPr>
      <w:r w:rsidRPr="00205457">
        <w:rPr>
          <w:iCs/>
          <w:szCs w:val="24"/>
        </w:rPr>
        <w:t xml:space="preserve">Unit Reactive Limits (leading and lagging) for existing units are obtained from the </w:t>
      </w:r>
      <w:r w:rsidR="00A00931">
        <w:rPr>
          <w:iCs/>
          <w:szCs w:val="24"/>
        </w:rPr>
        <w:t>Resource Registration data</w:t>
      </w:r>
      <w:r w:rsidRPr="00205457">
        <w:rPr>
          <w:iCs/>
          <w:szCs w:val="24"/>
        </w:rPr>
        <w:t xml:space="preserve">.  </w:t>
      </w:r>
      <w:r w:rsidR="0026585E">
        <w:rPr>
          <w:iCs/>
          <w:szCs w:val="24"/>
        </w:rPr>
        <w:t>The</w:t>
      </w:r>
      <w:r w:rsidR="0026585E" w:rsidRPr="00205457">
        <w:rPr>
          <w:iCs/>
          <w:szCs w:val="24"/>
        </w:rPr>
        <w:t xml:space="preserve"> </w:t>
      </w:r>
      <w:r w:rsidR="00A00931">
        <w:rPr>
          <w:iCs/>
          <w:szCs w:val="24"/>
        </w:rPr>
        <w:t>Resource Registration data</w:t>
      </w:r>
      <w:r w:rsidR="00B12448">
        <w:rPr>
          <w:iCs/>
          <w:szCs w:val="24"/>
        </w:rPr>
        <w:t xml:space="preserve"> </w:t>
      </w:r>
      <w:r w:rsidRPr="00205457">
        <w:rPr>
          <w:iCs/>
          <w:szCs w:val="24"/>
        </w:rPr>
        <w:t xml:space="preserve">should reflect the most recent generator reactive unit test data </w:t>
      </w:r>
      <w:r w:rsidR="00364CD4">
        <w:rPr>
          <w:iCs/>
          <w:szCs w:val="24"/>
        </w:rPr>
        <w:t>conducted by the RE</w:t>
      </w:r>
      <w:r w:rsidRPr="00205457">
        <w:rPr>
          <w:iCs/>
          <w:szCs w:val="24"/>
        </w:rPr>
        <w:t xml:space="preserve">.  Limited </w:t>
      </w:r>
      <w:r w:rsidR="00A00931">
        <w:rPr>
          <w:iCs/>
          <w:szCs w:val="24"/>
        </w:rPr>
        <w:t>Resource Registration data</w:t>
      </w:r>
      <w:r w:rsidR="00B12448">
        <w:rPr>
          <w:iCs/>
          <w:szCs w:val="24"/>
        </w:rPr>
        <w:t xml:space="preserve"> </w:t>
      </w:r>
      <w:r w:rsidRPr="00205457">
        <w:rPr>
          <w:iCs/>
          <w:szCs w:val="24"/>
        </w:rPr>
        <w:t xml:space="preserve">shall be made available to SSWG upon request. </w:t>
      </w:r>
    </w:p>
    <w:p w14:paraId="581193E1" w14:textId="77777777" w:rsidR="000F2DD7" w:rsidRPr="00205457" w:rsidRDefault="000F2DD7" w:rsidP="00205457">
      <w:pPr>
        <w:pStyle w:val="BodyText"/>
        <w:spacing w:after="240"/>
        <w:rPr>
          <w:iCs/>
          <w:szCs w:val="24"/>
        </w:rPr>
      </w:pPr>
      <w:r w:rsidRPr="00205457">
        <w:rPr>
          <w:iCs/>
          <w:szCs w:val="24"/>
        </w:rPr>
        <w:t xml:space="preserve">Generator reactive limits should be modeled </w:t>
      </w:r>
      <w:r w:rsidR="00E509F6" w:rsidRPr="00205457">
        <w:rPr>
          <w:iCs/>
          <w:szCs w:val="24"/>
        </w:rPr>
        <w:t>with</w:t>
      </w:r>
      <w:r w:rsidRPr="00205457">
        <w:rPr>
          <w:iCs/>
          <w:szCs w:val="24"/>
        </w:rPr>
        <w:t xml:space="preserve"> one value for </w:t>
      </w:r>
      <w:proofErr w:type="spellStart"/>
      <w:r w:rsidRPr="00205457">
        <w:rPr>
          <w:iCs/>
          <w:szCs w:val="24"/>
        </w:rPr>
        <w:t>Qmax</w:t>
      </w:r>
      <w:proofErr w:type="spellEnd"/>
      <w:r w:rsidRPr="00205457">
        <w:rPr>
          <w:iCs/>
          <w:szCs w:val="24"/>
        </w:rPr>
        <w:t xml:space="preserve"> and one value for </w:t>
      </w:r>
      <w:proofErr w:type="spellStart"/>
      <w:r w:rsidRPr="00205457">
        <w:rPr>
          <w:iCs/>
          <w:szCs w:val="24"/>
        </w:rPr>
        <w:t>Qmin</w:t>
      </w:r>
      <w:proofErr w:type="spellEnd"/>
      <w:r w:rsidRPr="00205457">
        <w:rPr>
          <w:iCs/>
          <w:szCs w:val="24"/>
        </w:rPr>
        <w:t xml:space="preserve"> as described below:</w:t>
      </w:r>
    </w:p>
    <w:p w14:paraId="3562FCC6" w14:textId="77777777" w:rsidR="000F2DD7" w:rsidRDefault="000F2DD7">
      <w:pPr>
        <w:numPr>
          <w:ilvl w:val="12"/>
          <w:numId w:val="0"/>
        </w:numPr>
        <w:jc w:val="both"/>
        <w:rPr>
          <w:b/>
          <w:bCs/>
          <w:sz w:val="24"/>
        </w:rPr>
      </w:pPr>
      <w:proofErr w:type="spellStart"/>
      <w:r>
        <w:rPr>
          <w:b/>
          <w:bCs/>
          <w:sz w:val="24"/>
        </w:rPr>
        <w:t>Qmax</w:t>
      </w:r>
      <w:proofErr w:type="spellEnd"/>
    </w:p>
    <w:p w14:paraId="31881032" w14:textId="77777777" w:rsidR="000F2DD7" w:rsidRDefault="000F2DD7">
      <w:pPr>
        <w:numPr>
          <w:ilvl w:val="12"/>
          <w:numId w:val="0"/>
        </w:numPr>
        <w:jc w:val="both"/>
        <w:rPr>
          <w:sz w:val="24"/>
        </w:rPr>
      </w:pPr>
    </w:p>
    <w:p w14:paraId="4BE226F4" w14:textId="77777777" w:rsidR="000F2DD7" w:rsidRDefault="000F2DD7">
      <w:pPr>
        <w:numPr>
          <w:ilvl w:val="12"/>
          <w:numId w:val="0"/>
        </w:numPr>
        <w:jc w:val="both"/>
        <w:rPr>
          <w:color w:val="000000"/>
          <w:sz w:val="24"/>
        </w:rPr>
      </w:pPr>
      <w:proofErr w:type="spellStart"/>
      <w:r>
        <w:rPr>
          <w:color w:val="000000"/>
          <w:sz w:val="24"/>
        </w:rPr>
        <w:t>Qmax</w:t>
      </w:r>
      <w:proofErr w:type="spellEnd"/>
      <w:r>
        <w:rPr>
          <w:color w:val="000000"/>
          <w:sz w:val="24"/>
        </w:rPr>
        <w:t xml:space="preserve"> is the maximum net lagging </w:t>
      </w:r>
      <w:proofErr w:type="spellStart"/>
      <w:r>
        <w:rPr>
          <w:color w:val="000000"/>
          <w:sz w:val="24"/>
        </w:rPr>
        <w:t>MVAr</w:t>
      </w:r>
      <w:proofErr w:type="spellEnd"/>
      <w:r>
        <w:rPr>
          <w:color w:val="000000"/>
          <w:sz w:val="24"/>
        </w:rPr>
        <w:t xml:space="preserve"> observed at the low side of the generator step up transformer when the unit is operating at its maximum net dependable MW capability. </w:t>
      </w:r>
      <w:proofErr w:type="spellStart"/>
      <w:r>
        <w:rPr>
          <w:color w:val="000000"/>
          <w:sz w:val="24"/>
        </w:rPr>
        <w:t>Qmax</w:t>
      </w:r>
      <w:proofErr w:type="spellEnd"/>
      <w:r>
        <w:rPr>
          <w:color w:val="000000"/>
          <w:sz w:val="24"/>
        </w:rPr>
        <w:t xml:space="preserve"> is calculated from the lagging </w:t>
      </w:r>
      <w:r w:rsidR="00A00931" w:rsidRPr="00A00931">
        <w:rPr>
          <w:iCs/>
          <w:color w:val="000000"/>
          <w:sz w:val="24"/>
        </w:rPr>
        <w:t>Resource Registration data</w:t>
      </w:r>
      <w:r w:rsidR="00A00931">
        <w:rPr>
          <w:iCs/>
          <w:color w:val="000000"/>
          <w:sz w:val="24"/>
        </w:rPr>
        <w:t xml:space="preserve"> </w:t>
      </w:r>
      <w:r w:rsidR="00364CD4">
        <w:rPr>
          <w:color w:val="000000"/>
          <w:sz w:val="24"/>
        </w:rPr>
        <w:t xml:space="preserve">MW4 </w:t>
      </w:r>
      <w:proofErr w:type="spellStart"/>
      <w:r w:rsidR="00364CD4">
        <w:rPr>
          <w:color w:val="000000"/>
          <w:sz w:val="24"/>
        </w:rPr>
        <w:t>MVar</w:t>
      </w:r>
      <w:proofErr w:type="spellEnd"/>
      <w:r w:rsidR="00364CD4">
        <w:rPr>
          <w:color w:val="000000"/>
          <w:sz w:val="24"/>
        </w:rPr>
        <w:t xml:space="preserve"> </w:t>
      </w:r>
      <w:r>
        <w:rPr>
          <w:color w:val="000000"/>
          <w:sz w:val="24"/>
        </w:rPr>
        <w:t xml:space="preserve">value by subtracting </w:t>
      </w:r>
      <w:r w:rsidR="00A00931" w:rsidRPr="00A00931">
        <w:rPr>
          <w:iCs/>
          <w:color w:val="000000"/>
          <w:sz w:val="24"/>
        </w:rPr>
        <w:t>Resource Registration data</w:t>
      </w:r>
      <w:r w:rsidR="00A00931">
        <w:rPr>
          <w:iCs/>
          <w:color w:val="000000"/>
          <w:sz w:val="24"/>
        </w:rPr>
        <w:t xml:space="preserve"> </w:t>
      </w:r>
      <w:r>
        <w:rPr>
          <w:color w:val="000000"/>
          <w:sz w:val="24"/>
        </w:rPr>
        <w:t xml:space="preserve">auxiliary </w:t>
      </w:r>
      <w:r w:rsidR="00364CD4">
        <w:rPr>
          <w:color w:val="000000"/>
          <w:sz w:val="24"/>
        </w:rPr>
        <w:t xml:space="preserve">load </w:t>
      </w:r>
      <w:proofErr w:type="spellStart"/>
      <w:r>
        <w:rPr>
          <w:color w:val="000000"/>
          <w:sz w:val="24"/>
        </w:rPr>
        <w:t>MVAr</w:t>
      </w:r>
      <w:proofErr w:type="spellEnd"/>
      <w:r>
        <w:rPr>
          <w:color w:val="000000"/>
          <w:sz w:val="24"/>
        </w:rPr>
        <w:t xml:space="preserve">. </w:t>
      </w:r>
    </w:p>
    <w:p w14:paraId="3DFD41D9" w14:textId="77777777" w:rsidR="000F2DD7" w:rsidRDefault="000F2DD7">
      <w:pPr>
        <w:numPr>
          <w:ilvl w:val="12"/>
          <w:numId w:val="0"/>
        </w:numPr>
        <w:jc w:val="both"/>
        <w:rPr>
          <w:color w:val="000000"/>
          <w:sz w:val="24"/>
        </w:rPr>
      </w:pPr>
    </w:p>
    <w:p w14:paraId="37D3E831" w14:textId="77777777" w:rsidR="000F2DD7" w:rsidRDefault="000F2DD7">
      <w:pPr>
        <w:numPr>
          <w:ilvl w:val="12"/>
          <w:numId w:val="0"/>
        </w:numPr>
        <w:jc w:val="both"/>
        <w:rPr>
          <w:color w:val="000000"/>
          <w:sz w:val="24"/>
        </w:rPr>
      </w:pPr>
      <w:r>
        <w:rPr>
          <w:color w:val="000000"/>
          <w:sz w:val="24"/>
        </w:rPr>
        <w:t>Example:</w:t>
      </w:r>
    </w:p>
    <w:p w14:paraId="577F68C8" w14:textId="77777777" w:rsidR="00C1256F" w:rsidRDefault="00C1256F">
      <w:pPr>
        <w:numPr>
          <w:ilvl w:val="12"/>
          <w:numId w:val="0"/>
        </w:numPr>
        <w:jc w:val="both"/>
        <w:rPr>
          <w:color w:val="000000"/>
          <w:sz w:val="24"/>
        </w:rPr>
      </w:pPr>
    </w:p>
    <w:p w14:paraId="4DE39759" w14:textId="77777777" w:rsidR="000F2DD7" w:rsidRDefault="00A00931">
      <w:pPr>
        <w:numPr>
          <w:ilvl w:val="12"/>
          <w:numId w:val="0"/>
        </w:numPr>
        <w:jc w:val="both"/>
        <w:rPr>
          <w:color w:val="000000"/>
          <w:sz w:val="24"/>
        </w:rPr>
      </w:pPr>
      <w:r w:rsidRPr="00A00931">
        <w:rPr>
          <w:iCs/>
          <w:color w:val="000000"/>
          <w:sz w:val="24"/>
        </w:rPr>
        <w:t>Resource Registration data</w:t>
      </w:r>
      <w:r>
        <w:rPr>
          <w:iCs/>
          <w:color w:val="000000"/>
          <w:sz w:val="24"/>
        </w:rPr>
        <w:t xml:space="preserve"> </w:t>
      </w:r>
      <w:r>
        <w:rPr>
          <w:color w:val="000000"/>
          <w:sz w:val="24"/>
        </w:rPr>
        <w:t xml:space="preserve">lagging </w:t>
      </w:r>
      <w:r w:rsidR="00357B18">
        <w:rPr>
          <w:color w:val="000000"/>
          <w:sz w:val="24"/>
        </w:rPr>
        <w:t xml:space="preserve">MW4 </w:t>
      </w:r>
      <w:r w:rsidR="000F2DD7">
        <w:rPr>
          <w:color w:val="000000"/>
          <w:sz w:val="24"/>
        </w:rPr>
        <w:t xml:space="preserve">value is 85 </w:t>
      </w:r>
      <w:proofErr w:type="spellStart"/>
      <w:r w:rsidR="000F2DD7">
        <w:rPr>
          <w:color w:val="000000"/>
          <w:sz w:val="24"/>
        </w:rPr>
        <w:t>MVAr</w:t>
      </w:r>
      <w:proofErr w:type="spellEnd"/>
    </w:p>
    <w:p w14:paraId="2F32113E" w14:textId="77777777" w:rsidR="000F2DD7" w:rsidRDefault="00A00931" w:rsidP="001A0B0C">
      <w:pPr>
        <w:numPr>
          <w:ilvl w:val="12"/>
          <w:numId w:val="0"/>
        </w:numPr>
        <w:spacing w:after="120"/>
        <w:jc w:val="both"/>
        <w:rPr>
          <w:color w:val="000000"/>
          <w:sz w:val="24"/>
        </w:rPr>
      </w:pPr>
      <w:r w:rsidRPr="00A00931">
        <w:rPr>
          <w:iCs/>
          <w:color w:val="000000"/>
          <w:sz w:val="24"/>
        </w:rPr>
        <w:t>Resource Registration data</w:t>
      </w:r>
      <w:r>
        <w:rPr>
          <w:iCs/>
          <w:color w:val="000000"/>
          <w:sz w:val="24"/>
        </w:rPr>
        <w:t xml:space="preserve"> </w:t>
      </w:r>
      <w:r>
        <w:rPr>
          <w:color w:val="000000"/>
          <w:sz w:val="24"/>
        </w:rPr>
        <w:t xml:space="preserve">auxiliary </w:t>
      </w:r>
      <w:r w:rsidR="000F2DD7">
        <w:rPr>
          <w:color w:val="000000"/>
          <w:sz w:val="24"/>
        </w:rPr>
        <w:t xml:space="preserve">Load is 5 </w:t>
      </w:r>
      <w:proofErr w:type="spellStart"/>
      <w:r w:rsidR="000F2DD7">
        <w:rPr>
          <w:color w:val="000000"/>
          <w:sz w:val="24"/>
        </w:rPr>
        <w:t>MVAr</w:t>
      </w:r>
      <w:proofErr w:type="spellEnd"/>
      <w:r w:rsidR="000F2DD7">
        <w:rPr>
          <w:color w:val="000000"/>
          <w:sz w:val="24"/>
        </w:rPr>
        <w:t xml:space="preserve"> </w:t>
      </w:r>
      <w:r w:rsidR="000F2DD7">
        <w:rPr>
          <w:color w:val="000000"/>
          <w:sz w:val="24"/>
          <w:vertAlign w:val="superscript"/>
        </w:rPr>
        <w:footnoteReference w:id="2"/>
      </w:r>
    </w:p>
    <w:p w14:paraId="2ECC3E2F" w14:textId="77777777" w:rsidR="000F2DD7" w:rsidRDefault="00386F00">
      <w:pPr>
        <w:numPr>
          <w:ilvl w:val="12"/>
          <w:numId w:val="0"/>
        </w:numPr>
        <w:jc w:val="both"/>
        <w:rPr>
          <w:color w:val="000000"/>
          <w:sz w:val="24"/>
        </w:rPr>
      </w:pPr>
      <w:r>
        <w:rPr>
          <w:color w:val="000000"/>
          <w:sz w:val="24"/>
        </w:rPr>
        <w:t xml:space="preserve">In this example, </w:t>
      </w:r>
      <w:proofErr w:type="spellStart"/>
      <w:r w:rsidR="000F2DD7">
        <w:rPr>
          <w:color w:val="000000"/>
          <w:sz w:val="24"/>
        </w:rPr>
        <w:t>Qmax</w:t>
      </w:r>
      <w:proofErr w:type="spellEnd"/>
      <w:r w:rsidR="000F2DD7">
        <w:rPr>
          <w:color w:val="000000"/>
          <w:sz w:val="24"/>
        </w:rPr>
        <w:t xml:space="preserve"> is 85 – 5 = 80 </w:t>
      </w:r>
      <w:proofErr w:type="spellStart"/>
      <w:r w:rsidR="000F2DD7">
        <w:rPr>
          <w:color w:val="000000"/>
          <w:sz w:val="24"/>
        </w:rPr>
        <w:t>MVAr</w:t>
      </w:r>
      <w:proofErr w:type="spellEnd"/>
      <w:r w:rsidR="000F2DD7">
        <w:rPr>
          <w:color w:val="000000"/>
          <w:sz w:val="24"/>
        </w:rPr>
        <w:t xml:space="preserve"> </w:t>
      </w:r>
    </w:p>
    <w:p w14:paraId="6C7A4F90" w14:textId="77777777" w:rsidR="00804726" w:rsidRDefault="00804726">
      <w:pPr>
        <w:numPr>
          <w:ilvl w:val="12"/>
          <w:numId w:val="0"/>
        </w:numPr>
        <w:jc w:val="both"/>
        <w:rPr>
          <w:b/>
          <w:bCs/>
          <w:color w:val="000000"/>
          <w:sz w:val="24"/>
        </w:rPr>
      </w:pPr>
    </w:p>
    <w:p w14:paraId="2B4B33E3" w14:textId="77777777" w:rsidR="000F2DD7" w:rsidRDefault="000F2DD7">
      <w:pPr>
        <w:numPr>
          <w:ilvl w:val="12"/>
          <w:numId w:val="0"/>
        </w:numPr>
        <w:jc w:val="both"/>
        <w:rPr>
          <w:b/>
          <w:bCs/>
          <w:color w:val="000000"/>
          <w:sz w:val="24"/>
        </w:rPr>
      </w:pPr>
      <w:proofErr w:type="spellStart"/>
      <w:r>
        <w:rPr>
          <w:b/>
          <w:bCs/>
          <w:color w:val="000000"/>
          <w:sz w:val="24"/>
        </w:rPr>
        <w:t>Qmin</w:t>
      </w:r>
      <w:proofErr w:type="spellEnd"/>
    </w:p>
    <w:p w14:paraId="7F124694" w14:textId="77777777" w:rsidR="000F2DD7" w:rsidRDefault="000F2DD7">
      <w:pPr>
        <w:numPr>
          <w:ilvl w:val="12"/>
          <w:numId w:val="0"/>
        </w:numPr>
        <w:jc w:val="both"/>
        <w:rPr>
          <w:sz w:val="24"/>
        </w:rPr>
      </w:pPr>
    </w:p>
    <w:p w14:paraId="7B2AA807" w14:textId="77777777" w:rsidR="001A0B0C" w:rsidRDefault="000F2DD7">
      <w:pPr>
        <w:numPr>
          <w:ilvl w:val="12"/>
          <w:numId w:val="0"/>
        </w:numPr>
        <w:jc w:val="both"/>
        <w:rPr>
          <w:sz w:val="24"/>
        </w:rPr>
      </w:pPr>
      <w:proofErr w:type="spellStart"/>
      <w:r>
        <w:rPr>
          <w:sz w:val="24"/>
        </w:rPr>
        <w:t>Qmin</w:t>
      </w:r>
      <w:proofErr w:type="spellEnd"/>
      <w:r>
        <w:rPr>
          <w:sz w:val="24"/>
        </w:rPr>
        <w:t xml:space="preserve"> is the maximum </w:t>
      </w:r>
      <w:r w:rsidR="00357B18">
        <w:rPr>
          <w:sz w:val="24"/>
        </w:rPr>
        <w:t xml:space="preserve">net </w:t>
      </w:r>
      <w:r>
        <w:rPr>
          <w:sz w:val="24"/>
        </w:rPr>
        <w:t xml:space="preserve">leading </w:t>
      </w:r>
      <w:proofErr w:type="spellStart"/>
      <w:r>
        <w:rPr>
          <w:sz w:val="24"/>
        </w:rPr>
        <w:t>MVAr</w:t>
      </w:r>
      <w:proofErr w:type="spellEnd"/>
      <w:r>
        <w:rPr>
          <w:sz w:val="24"/>
        </w:rPr>
        <w:t xml:space="preserve"> observed at the low side of the generator step up transformer when the unit is operating at its maximum net dependable MW capability. </w:t>
      </w:r>
      <w:proofErr w:type="spellStart"/>
      <w:r>
        <w:rPr>
          <w:sz w:val="24"/>
        </w:rPr>
        <w:t>Qmin</w:t>
      </w:r>
      <w:proofErr w:type="spellEnd"/>
      <w:r>
        <w:rPr>
          <w:sz w:val="24"/>
        </w:rPr>
        <w:t xml:space="preserve"> is calculated from the leading </w:t>
      </w:r>
      <w:r w:rsidR="00A00931" w:rsidRPr="00A00931">
        <w:rPr>
          <w:iCs/>
          <w:sz w:val="24"/>
        </w:rPr>
        <w:t>Resource Registration data</w:t>
      </w:r>
      <w:r w:rsidR="00A00931">
        <w:rPr>
          <w:iCs/>
          <w:sz w:val="24"/>
        </w:rPr>
        <w:t xml:space="preserve"> </w:t>
      </w:r>
      <w:r w:rsidR="00357B18">
        <w:rPr>
          <w:sz w:val="24"/>
        </w:rPr>
        <w:t xml:space="preserve">MW4 </w:t>
      </w:r>
      <w:proofErr w:type="spellStart"/>
      <w:r w:rsidR="001A0B0C">
        <w:rPr>
          <w:sz w:val="24"/>
        </w:rPr>
        <w:t>MVar</w:t>
      </w:r>
      <w:proofErr w:type="spellEnd"/>
      <w:r w:rsidR="001A0B0C">
        <w:rPr>
          <w:sz w:val="24"/>
        </w:rPr>
        <w:t xml:space="preserve"> </w:t>
      </w:r>
      <w:r>
        <w:rPr>
          <w:sz w:val="24"/>
        </w:rPr>
        <w:t xml:space="preserve">value by </w:t>
      </w:r>
      <w:r w:rsidR="00A00931">
        <w:rPr>
          <w:sz w:val="24"/>
        </w:rPr>
        <w:t xml:space="preserve">subtracting </w:t>
      </w:r>
      <w:r w:rsidR="00A00931" w:rsidRPr="00A00931">
        <w:rPr>
          <w:iCs/>
          <w:sz w:val="24"/>
        </w:rPr>
        <w:t>Resource Registration data</w:t>
      </w:r>
      <w:r w:rsidR="00A00931">
        <w:rPr>
          <w:iCs/>
          <w:sz w:val="24"/>
        </w:rPr>
        <w:t xml:space="preserve"> </w:t>
      </w:r>
      <w:r>
        <w:rPr>
          <w:sz w:val="24"/>
        </w:rPr>
        <w:t xml:space="preserve">auxiliary </w:t>
      </w:r>
      <w:r w:rsidR="001A0B0C">
        <w:rPr>
          <w:sz w:val="24"/>
        </w:rPr>
        <w:t xml:space="preserve">load </w:t>
      </w:r>
      <w:proofErr w:type="spellStart"/>
      <w:r>
        <w:rPr>
          <w:sz w:val="24"/>
        </w:rPr>
        <w:t>MVAr</w:t>
      </w:r>
      <w:proofErr w:type="spellEnd"/>
      <w:r w:rsidR="001A0B0C">
        <w:rPr>
          <w:sz w:val="24"/>
        </w:rPr>
        <w:t>.</w:t>
      </w:r>
      <w:r>
        <w:rPr>
          <w:sz w:val="24"/>
        </w:rPr>
        <w:t xml:space="preserve"> </w:t>
      </w:r>
    </w:p>
    <w:p w14:paraId="2E7D15F2" w14:textId="77777777" w:rsidR="001A0B0C" w:rsidRDefault="001A0B0C">
      <w:pPr>
        <w:numPr>
          <w:ilvl w:val="12"/>
          <w:numId w:val="0"/>
        </w:numPr>
        <w:jc w:val="both"/>
        <w:rPr>
          <w:sz w:val="24"/>
        </w:rPr>
      </w:pPr>
    </w:p>
    <w:p w14:paraId="0FBFB311" w14:textId="77777777" w:rsidR="000F2DD7" w:rsidRDefault="000F2DD7">
      <w:pPr>
        <w:numPr>
          <w:ilvl w:val="12"/>
          <w:numId w:val="0"/>
        </w:numPr>
        <w:jc w:val="both"/>
        <w:rPr>
          <w:sz w:val="24"/>
        </w:rPr>
      </w:pPr>
      <w:r>
        <w:rPr>
          <w:sz w:val="24"/>
        </w:rPr>
        <w:t>Example:</w:t>
      </w:r>
    </w:p>
    <w:p w14:paraId="484557F6" w14:textId="77777777" w:rsidR="000F2DD7" w:rsidRDefault="000F2DD7">
      <w:pPr>
        <w:numPr>
          <w:ilvl w:val="12"/>
          <w:numId w:val="0"/>
        </w:numPr>
        <w:jc w:val="both"/>
        <w:rPr>
          <w:sz w:val="24"/>
        </w:rPr>
      </w:pPr>
    </w:p>
    <w:p w14:paraId="274C4878" w14:textId="77777777" w:rsidR="000F2DD7" w:rsidRDefault="00A00931">
      <w:pPr>
        <w:numPr>
          <w:ilvl w:val="12"/>
          <w:numId w:val="0"/>
        </w:numPr>
        <w:jc w:val="both"/>
        <w:rPr>
          <w:sz w:val="24"/>
        </w:rPr>
      </w:pPr>
      <w:r w:rsidRPr="00A00931">
        <w:rPr>
          <w:iCs/>
          <w:sz w:val="24"/>
        </w:rPr>
        <w:t>Resource Registration data</w:t>
      </w:r>
      <w:r>
        <w:rPr>
          <w:iCs/>
          <w:sz w:val="24"/>
        </w:rPr>
        <w:t xml:space="preserve"> </w:t>
      </w:r>
      <w:r>
        <w:rPr>
          <w:sz w:val="24"/>
        </w:rPr>
        <w:t>l</w:t>
      </w:r>
      <w:r w:rsidR="000F2DD7">
        <w:rPr>
          <w:sz w:val="24"/>
        </w:rPr>
        <w:t xml:space="preserve">eading </w:t>
      </w:r>
      <w:r>
        <w:rPr>
          <w:sz w:val="24"/>
        </w:rPr>
        <w:t>MW4</w:t>
      </w:r>
      <w:r w:rsidR="000F2DD7">
        <w:rPr>
          <w:sz w:val="24"/>
        </w:rPr>
        <w:t xml:space="preserve"> value is -55 </w:t>
      </w:r>
      <w:proofErr w:type="spellStart"/>
      <w:r w:rsidR="000F2DD7">
        <w:rPr>
          <w:sz w:val="24"/>
        </w:rPr>
        <w:t>MVAr</w:t>
      </w:r>
      <w:proofErr w:type="spellEnd"/>
    </w:p>
    <w:p w14:paraId="3484DDBD" w14:textId="77777777" w:rsidR="000F2DD7" w:rsidRDefault="00A00931" w:rsidP="001A0B0C">
      <w:pPr>
        <w:numPr>
          <w:ilvl w:val="12"/>
          <w:numId w:val="0"/>
        </w:numPr>
        <w:spacing w:after="120"/>
        <w:jc w:val="both"/>
        <w:rPr>
          <w:sz w:val="24"/>
        </w:rPr>
      </w:pPr>
      <w:r w:rsidRPr="00A00931">
        <w:rPr>
          <w:iCs/>
          <w:sz w:val="24"/>
        </w:rPr>
        <w:t>Resource Registration data</w:t>
      </w:r>
      <w:r>
        <w:rPr>
          <w:iCs/>
          <w:sz w:val="24"/>
        </w:rPr>
        <w:t xml:space="preserve"> </w:t>
      </w:r>
      <w:r>
        <w:rPr>
          <w:sz w:val="24"/>
        </w:rPr>
        <w:t xml:space="preserve">auxiliary </w:t>
      </w:r>
      <w:r w:rsidR="000F2DD7">
        <w:rPr>
          <w:sz w:val="24"/>
        </w:rPr>
        <w:t xml:space="preserve">Load is 5 </w:t>
      </w:r>
      <w:proofErr w:type="spellStart"/>
      <w:r w:rsidR="000F2DD7">
        <w:rPr>
          <w:sz w:val="24"/>
        </w:rPr>
        <w:t>MVAr</w:t>
      </w:r>
      <w:proofErr w:type="spellEnd"/>
    </w:p>
    <w:p w14:paraId="683B73B3" w14:textId="77777777" w:rsidR="000F2DD7" w:rsidRPr="001E2837" w:rsidRDefault="00386F00">
      <w:pPr>
        <w:numPr>
          <w:ilvl w:val="12"/>
          <w:numId w:val="0"/>
        </w:numPr>
        <w:jc w:val="both"/>
        <w:rPr>
          <w:sz w:val="24"/>
        </w:rPr>
      </w:pPr>
      <w:r w:rsidRPr="004C6B84">
        <w:rPr>
          <w:sz w:val="24"/>
        </w:rPr>
        <w:t xml:space="preserve">In this example, </w:t>
      </w:r>
      <w:proofErr w:type="spellStart"/>
      <w:r w:rsidR="000F2DD7" w:rsidRPr="001E2837">
        <w:rPr>
          <w:sz w:val="24"/>
        </w:rPr>
        <w:t>Qmin</w:t>
      </w:r>
      <w:proofErr w:type="spellEnd"/>
      <w:r w:rsidR="000F2DD7" w:rsidRPr="001E2837">
        <w:rPr>
          <w:sz w:val="24"/>
        </w:rPr>
        <w:t xml:space="preserve"> is -55 – 5 = -60 </w:t>
      </w:r>
      <w:proofErr w:type="spellStart"/>
      <w:r w:rsidR="000F2DD7" w:rsidRPr="001E2837">
        <w:rPr>
          <w:sz w:val="24"/>
        </w:rPr>
        <w:t>MVAr</w:t>
      </w:r>
      <w:proofErr w:type="spellEnd"/>
    </w:p>
    <w:p w14:paraId="4BD28446" w14:textId="77777777" w:rsidR="000F2DD7" w:rsidRPr="004C6B84" w:rsidRDefault="00985357" w:rsidP="002054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w:t>
      </w:r>
      <w:r w:rsidR="00205457" w:rsidRPr="004C6B84">
        <w:rPr>
          <w:rFonts w:ascii="Times New Roman" w:hAnsi="Times New Roman"/>
          <w:i w:val="0"/>
          <w:color w:val="auto"/>
          <w:sz w:val="24"/>
          <w:szCs w:val="24"/>
        </w:rPr>
        <w:t>.3.1.</w:t>
      </w:r>
      <w:r w:rsidR="00C1256F">
        <w:rPr>
          <w:rFonts w:ascii="Times New Roman" w:hAnsi="Times New Roman"/>
          <w:i w:val="0"/>
          <w:color w:val="auto"/>
          <w:sz w:val="24"/>
          <w:szCs w:val="24"/>
        </w:rPr>
        <w:t>3</w:t>
      </w:r>
      <w:r w:rsidR="00205457" w:rsidRPr="004C6B84">
        <w:rPr>
          <w:rFonts w:ascii="Times New Roman" w:hAnsi="Times New Roman"/>
          <w:i w:val="0"/>
          <w:color w:val="auto"/>
          <w:sz w:val="24"/>
          <w:szCs w:val="24"/>
        </w:rPr>
        <w:tab/>
      </w:r>
      <w:r w:rsidR="00B84ED2" w:rsidRPr="004C6B84">
        <w:rPr>
          <w:rFonts w:ascii="Times New Roman" w:hAnsi="Times New Roman"/>
          <w:i w:val="0"/>
          <w:color w:val="auto"/>
          <w:sz w:val="24"/>
          <w:szCs w:val="24"/>
        </w:rPr>
        <w:t>Self-Serve Generation</w:t>
      </w:r>
    </w:p>
    <w:p w14:paraId="662960FF" w14:textId="77777777" w:rsidR="000F2DD7" w:rsidRPr="001E2837" w:rsidRDefault="000F2DD7" w:rsidP="00205457">
      <w:pPr>
        <w:pStyle w:val="BodyText"/>
        <w:spacing w:after="240"/>
        <w:rPr>
          <w:iCs/>
          <w:szCs w:val="24"/>
        </w:rPr>
      </w:pPr>
      <w:r w:rsidRPr="001E2837">
        <w:rPr>
          <w:iCs/>
          <w:szCs w:val="24"/>
        </w:rPr>
        <w:t xml:space="preserve">Self-serve generators serve local load that does not flow through the ERCOT transmission system. Generation </w:t>
      </w:r>
      <w:r w:rsidR="007D6EDD" w:rsidRPr="001E2837">
        <w:rPr>
          <w:iCs/>
          <w:szCs w:val="24"/>
        </w:rPr>
        <w:t xml:space="preserve">dispatch may </w:t>
      </w:r>
      <w:r w:rsidRPr="001E2837">
        <w:rPr>
          <w:iCs/>
          <w:szCs w:val="24"/>
        </w:rPr>
        <w:t>be submitted</w:t>
      </w:r>
      <w:r w:rsidR="007D6EDD" w:rsidRPr="001E2837">
        <w:rPr>
          <w:iCs/>
          <w:szCs w:val="24"/>
        </w:rPr>
        <w:t xml:space="preserve"> by TSPs on a triannual basis</w:t>
      </w:r>
      <w:r w:rsidRPr="001E2837">
        <w:rPr>
          <w:iCs/>
          <w:szCs w:val="24"/>
        </w:rPr>
        <w:t xml:space="preserve"> for self-serve facilities serving self-serve load modeled in the </w:t>
      </w:r>
      <w:r w:rsidR="00C91799" w:rsidRPr="001E2837">
        <w:rPr>
          <w:iCs/>
          <w:szCs w:val="24"/>
        </w:rPr>
        <w:t>SS</w:t>
      </w:r>
      <w:r w:rsidR="002118A2" w:rsidRPr="001E2837">
        <w:rPr>
          <w:iCs/>
          <w:szCs w:val="24"/>
        </w:rPr>
        <w:t>WG</w:t>
      </w:r>
      <w:r w:rsidR="00C91799" w:rsidRPr="001E2837">
        <w:rPr>
          <w:iCs/>
          <w:szCs w:val="24"/>
        </w:rPr>
        <w:t xml:space="preserve"> Case</w:t>
      </w:r>
      <w:r w:rsidRPr="001E2837">
        <w:rPr>
          <w:iCs/>
          <w:szCs w:val="24"/>
        </w:rPr>
        <w:t xml:space="preserve">. </w:t>
      </w:r>
      <w:r w:rsidR="007D6EDD" w:rsidRPr="001E2837">
        <w:rPr>
          <w:iCs/>
          <w:szCs w:val="24"/>
        </w:rPr>
        <w:t xml:space="preserve">If no generation dispatch is submitted by the TSPs, ERCOT will dispatch the units accordingly to meet the self-serve load.  </w:t>
      </w:r>
      <w:r w:rsidRPr="001E2837">
        <w:rPr>
          <w:iCs/>
          <w:szCs w:val="24"/>
        </w:rPr>
        <w:t>Total self</w:t>
      </w:r>
      <w:r w:rsidR="00371417" w:rsidRPr="001E2837">
        <w:rPr>
          <w:iCs/>
          <w:szCs w:val="24"/>
        </w:rPr>
        <w:t>-</w:t>
      </w:r>
      <w:r w:rsidRPr="001E2837">
        <w:rPr>
          <w:iCs/>
          <w:szCs w:val="24"/>
        </w:rPr>
        <w:t xml:space="preserve">serve generation MWs shall match total self-serve load MWs. </w:t>
      </w:r>
    </w:p>
    <w:p w14:paraId="5C7B023B" w14:textId="04BBBDD7" w:rsidR="000F2DD7" w:rsidRPr="004C6B84" w:rsidRDefault="00985357" w:rsidP="002054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w:t>
      </w:r>
      <w:r w:rsidR="00205457" w:rsidRPr="004C6B84">
        <w:rPr>
          <w:rFonts w:ascii="Times New Roman" w:hAnsi="Times New Roman"/>
          <w:i w:val="0"/>
          <w:color w:val="auto"/>
          <w:sz w:val="24"/>
          <w:szCs w:val="24"/>
        </w:rPr>
        <w:t>.3.1.</w:t>
      </w:r>
      <w:del w:id="333" w:author="Bernecker, John" w:date="2020-10-23T08:51:00Z">
        <w:r w:rsidR="00C1256F" w:rsidDel="00FD7957">
          <w:rPr>
            <w:rFonts w:ascii="Times New Roman" w:hAnsi="Times New Roman"/>
            <w:i w:val="0"/>
            <w:color w:val="auto"/>
            <w:sz w:val="24"/>
            <w:szCs w:val="24"/>
          </w:rPr>
          <w:delText>4</w:delText>
        </w:r>
      </w:del>
      <w:r w:rsidR="00205457"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 xml:space="preserve">Coordination with other ERCOT Working Groups </w:t>
      </w:r>
    </w:p>
    <w:p w14:paraId="76118B57" w14:textId="77777777" w:rsidR="000F2DD7" w:rsidRPr="00205457" w:rsidRDefault="000F2DD7" w:rsidP="001A0B0C">
      <w:pPr>
        <w:pStyle w:val="BodyText"/>
        <w:spacing w:after="120"/>
        <w:rPr>
          <w:iCs/>
          <w:szCs w:val="24"/>
        </w:rPr>
      </w:pPr>
      <w:r w:rsidRPr="001E2837">
        <w:rPr>
          <w:iCs/>
          <w:szCs w:val="24"/>
        </w:rPr>
        <w:t>All generator data should be coordinated with the Dynamics Working Group</w:t>
      </w:r>
      <w:r w:rsidR="00370E3F" w:rsidRPr="001E2837">
        <w:rPr>
          <w:iCs/>
          <w:szCs w:val="24"/>
        </w:rPr>
        <w:t>, O</w:t>
      </w:r>
      <w:r w:rsidR="006551C9" w:rsidRPr="009D7261">
        <w:rPr>
          <w:iCs/>
          <w:szCs w:val="24"/>
        </w:rPr>
        <w:t xml:space="preserve">perations </w:t>
      </w:r>
      <w:r w:rsidR="00370E3F" w:rsidRPr="009D7261">
        <w:rPr>
          <w:iCs/>
          <w:szCs w:val="24"/>
        </w:rPr>
        <w:t>W</w:t>
      </w:r>
      <w:r w:rsidR="006551C9" w:rsidRPr="009D7261">
        <w:rPr>
          <w:iCs/>
          <w:szCs w:val="24"/>
        </w:rPr>
        <w:t xml:space="preserve">orking </w:t>
      </w:r>
      <w:r w:rsidR="00370E3F" w:rsidRPr="001E2837">
        <w:rPr>
          <w:iCs/>
          <w:szCs w:val="24"/>
        </w:rPr>
        <w:t>G</w:t>
      </w:r>
      <w:r w:rsidR="006551C9" w:rsidRPr="001E2837">
        <w:rPr>
          <w:iCs/>
          <w:szCs w:val="24"/>
        </w:rPr>
        <w:t>roup</w:t>
      </w:r>
      <w:r w:rsidR="00370E3F" w:rsidRPr="001E2837">
        <w:rPr>
          <w:iCs/>
          <w:szCs w:val="24"/>
        </w:rPr>
        <w:t>, Network Data Support Working Group</w:t>
      </w:r>
      <w:r w:rsidRPr="001E2837">
        <w:rPr>
          <w:iCs/>
          <w:szCs w:val="24"/>
        </w:rPr>
        <w:t xml:space="preserve"> and System Protection Working Group members to assure that it is correct before submitting the cases. This will insure that all of the cases have the most current steady state and dynamics information.  The following </w:t>
      </w:r>
      <w:r w:rsidRPr="00205457">
        <w:rPr>
          <w:iCs/>
          <w:szCs w:val="24"/>
        </w:rPr>
        <w:t>items</w:t>
      </w:r>
      <w:r w:rsidR="0048426D" w:rsidRPr="00205457">
        <w:rPr>
          <w:iCs/>
          <w:szCs w:val="24"/>
        </w:rPr>
        <w:t xml:space="preserve"> </w:t>
      </w:r>
      <w:r w:rsidRPr="00205457">
        <w:rPr>
          <w:iCs/>
          <w:szCs w:val="24"/>
        </w:rPr>
        <w:t xml:space="preserve">should be </w:t>
      </w:r>
      <w:r w:rsidR="00370E3F" w:rsidRPr="00205457">
        <w:rPr>
          <w:iCs/>
          <w:szCs w:val="24"/>
        </w:rPr>
        <w:t xml:space="preserve">provided to these working groups for </w:t>
      </w:r>
      <w:r w:rsidR="005F79D5" w:rsidRPr="00205457">
        <w:rPr>
          <w:iCs/>
          <w:szCs w:val="24"/>
        </w:rPr>
        <w:t xml:space="preserve">data </w:t>
      </w:r>
      <w:r w:rsidR="00370E3F" w:rsidRPr="00205457">
        <w:rPr>
          <w:iCs/>
          <w:szCs w:val="24"/>
        </w:rPr>
        <w:t>coordination</w:t>
      </w:r>
      <w:r w:rsidRPr="00205457">
        <w:rPr>
          <w:iCs/>
          <w:szCs w:val="24"/>
        </w:rPr>
        <w:t>:</w:t>
      </w:r>
    </w:p>
    <w:p w14:paraId="1A1B76C1" w14:textId="77777777" w:rsidR="000F2DD7" w:rsidRDefault="000F2DD7">
      <w:pPr>
        <w:numPr>
          <w:ilvl w:val="0"/>
          <w:numId w:val="3"/>
        </w:numPr>
        <w:jc w:val="both"/>
        <w:rPr>
          <w:sz w:val="24"/>
        </w:rPr>
      </w:pPr>
      <w:r>
        <w:rPr>
          <w:sz w:val="24"/>
        </w:rPr>
        <w:t>Unit bus number</w:t>
      </w:r>
    </w:p>
    <w:p w14:paraId="2AA77E31" w14:textId="77777777" w:rsidR="000F2DD7" w:rsidRDefault="00301560">
      <w:pPr>
        <w:numPr>
          <w:ilvl w:val="0"/>
          <w:numId w:val="3"/>
        </w:numPr>
        <w:jc w:val="both"/>
        <w:rPr>
          <w:sz w:val="24"/>
        </w:rPr>
      </w:pPr>
      <w:r>
        <w:rPr>
          <w:sz w:val="24"/>
        </w:rPr>
        <w:t>Unit ID</w:t>
      </w:r>
    </w:p>
    <w:p w14:paraId="76A0DA7D" w14:textId="77777777" w:rsidR="000F2DD7" w:rsidRDefault="000F2DD7">
      <w:pPr>
        <w:numPr>
          <w:ilvl w:val="0"/>
          <w:numId w:val="3"/>
        </w:numPr>
        <w:jc w:val="both"/>
        <w:rPr>
          <w:sz w:val="24"/>
        </w:rPr>
      </w:pPr>
      <w:r>
        <w:rPr>
          <w:sz w:val="24"/>
        </w:rPr>
        <w:t>Unit maximum and minimum real power capabilities</w:t>
      </w:r>
    </w:p>
    <w:p w14:paraId="13EAF290" w14:textId="77777777" w:rsidR="000F2DD7" w:rsidRDefault="000F2DD7">
      <w:pPr>
        <w:numPr>
          <w:ilvl w:val="0"/>
          <w:numId w:val="3"/>
        </w:numPr>
        <w:jc w:val="both"/>
        <w:rPr>
          <w:sz w:val="24"/>
        </w:rPr>
      </w:pPr>
      <w:r>
        <w:rPr>
          <w:sz w:val="24"/>
        </w:rPr>
        <w:t>Unit maximum and minimum reactive power capabilities</w:t>
      </w:r>
    </w:p>
    <w:p w14:paraId="3768293F" w14:textId="77777777" w:rsidR="000F2DD7" w:rsidRDefault="000F2DD7">
      <w:pPr>
        <w:numPr>
          <w:ilvl w:val="0"/>
          <w:numId w:val="3"/>
        </w:numPr>
        <w:jc w:val="both"/>
        <w:rPr>
          <w:sz w:val="24"/>
        </w:rPr>
      </w:pPr>
      <w:r>
        <w:rPr>
          <w:sz w:val="24"/>
        </w:rPr>
        <w:t>Unit MVA base</w:t>
      </w:r>
    </w:p>
    <w:p w14:paraId="320332CD" w14:textId="77777777" w:rsidR="000F2DD7" w:rsidRDefault="000F2DD7">
      <w:pPr>
        <w:numPr>
          <w:ilvl w:val="0"/>
          <w:numId w:val="3"/>
        </w:numPr>
        <w:jc w:val="both"/>
        <w:rPr>
          <w:sz w:val="24"/>
        </w:rPr>
      </w:pPr>
      <w:r>
        <w:rPr>
          <w:sz w:val="24"/>
        </w:rPr>
        <w:t>Resistive and reactive machine impedances</w:t>
      </w:r>
    </w:p>
    <w:p w14:paraId="3FC09EF1" w14:textId="77777777" w:rsidR="000F2DD7" w:rsidRPr="001E2837" w:rsidRDefault="000F2DD7">
      <w:pPr>
        <w:numPr>
          <w:ilvl w:val="0"/>
          <w:numId w:val="3"/>
        </w:numPr>
        <w:jc w:val="both"/>
        <w:rPr>
          <w:sz w:val="24"/>
          <w:szCs w:val="24"/>
        </w:rPr>
      </w:pPr>
      <w:r w:rsidRPr="001E2837">
        <w:rPr>
          <w:sz w:val="24"/>
          <w:szCs w:val="24"/>
        </w:rPr>
        <w:t>Resistive and reactive generator step-up transformer impedances</w:t>
      </w:r>
    </w:p>
    <w:p w14:paraId="5B9E4D6E" w14:textId="77777777" w:rsidR="00BD7155" w:rsidRPr="009D7261" w:rsidRDefault="00BD7155">
      <w:pPr>
        <w:numPr>
          <w:ilvl w:val="0"/>
          <w:numId w:val="3"/>
        </w:numPr>
        <w:jc w:val="both"/>
        <w:rPr>
          <w:sz w:val="24"/>
          <w:szCs w:val="24"/>
        </w:rPr>
      </w:pPr>
      <w:r w:rsidRPr="009D7261">
        <w:rPr>
          <w:sz w:val="24"/>
          <w:szCs w:val="24"/>
        </w:rPr>
        <w:t>Reactive devices modeled on the Generator side</w:t>
      </w:r>
    </w:p>
    <w:p w14:paraId="630D528B" w14:textId="77777777" w:rsidR="00DB196D" w:rsidRPr="004C6B84" w:rsidRDefault="00985357" w:rsidP="002054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205457" w:rsidRPr="004C6B84">
        <w:rPr>
          <w:rFonts w:ascii="Times New Roman" w:hAnsi="Times New Roman"/>
          <w:b/>
          <w:i w:val="0"/>
          <w:color w:val="auto"/>
          <w:sz w:val="24"/>
          <w:szCs w:val="24"/>
        </w:rPr>
        <w:t>.3.2</w:t>
      </w:r>
      <w:r w:rsidR="00205457" w:rsidRPr="004C6B84">
        <w:rPr>
          <w:rFonts w:ascii="Times New Roman" w:hAnsi="Times New Roman"/>
          <w:b/>
          <w:i w:val="0"/>
          <w:color w:val="auto"/>
          <w:sz w:val="24"/>
          <w:szCs w:val="24"/>
        </w:rPr>
        <w:tab/>
      </w:r>
      <w:r w:rsidR="00DA5F2E" w:rsidRPr="004C6B84">
        <w:rPr>
          <w:rFonts w:ascii="Times New Roman" w:hAnsi="Times New Roman"/>
          <w:b/>
          <w:i w:val="0"/>
          <w:color w:val="auto"/>
          <w:sz w:val="24"/>
          <w:szCs w:val="24"/>
        </w:rPr>
        <w:t>Load and Generation Balance</w:t>
      </w:r>
    </w:p>
    <w:p w14:paraId="112499AE" w14:textId="77777777" w:rsidR="000F2DD7" w:rsidRPr="001E2837" w:rsidRDefault="000F2DD7" w:rsidP="00205457">
      <w:pPr>
        <w:pStyle w:val="BodyText"/>
        <w:spacing w:after="240"/>
        <w:rPr>
          <w:iCs/>
          <w:szCs w:val="24"/>
        </w:rPr>
      </w:pPr>
      <w:r w:rsidRPr="001E2837">
        <w:rPr>
          <w:iCs/>
          <w:szCs w:val="24"/>
        </w:rPr>
        <w:t xml:space="preserve">Before the generation schedule can be determined, the expected </w:t>
      </w:r>
      <w:r w:rsidR="00804726" w:rsidRPr="001E2837">
        <w:rPr>
          <w:iCs/>
          <w:szCs w:val="24"/>
        </w:rPr>
        <w:t xml:space="preserve">ERCOT </w:t>
      </w:r>
      <w:r w:rsidRPr="009D7261">
        <w:rPr>
          <w:iCs/>
          <w:szCs w:val="24"/>
        </w:rPr>
        <w:t>load and losses (demand) must be determined. Each</w:t>
      </w:r>
      <w:r w:rsidRPr="001E2837">
        <w:rPr>
          <w:iCs/>
          <w:szCs w:val="24"/>
        </w:rPr>
        <w:t xml:space="preserve"> MW of demand needs to be accounted for by a MW of generation. </w:t>
      </w:r>
    </w:p>
    <w:p w14:paraId="4428735D" w14:textId="77777777" w:rsidR="00DB196D" w:rsidRPr="004C6B84" w:rsidRDefault="00985357" w:rsidP="002054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205457" w:rsidRPr="004C6B84">
        <w:rPr>
          <w:rFonts w:ascii="Times New Roman" w:hAnsi="Times New Roman"/>
          <w:b/>
          <w:i w:val="0"/>
          <w:color w:val="auto"/>
          <w:sz w:val="24"/>
          <w:szCs w:val="24"/>
        </w:rPr>
        <w:t>.3.3</w:t>
      </w:r>
      <w:r w:rsidR="00205457"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Generation Dispatch Methodology</w:t>
      </w:r>
      <w:r w:rsidR="00DA5F2E" w:rsidRPr="004C6B84">
        <w:rPr>
          <w:rFonts w:ascii="Times New Roman" w:hAnsi="Times New Roman"/>
          <w:b/>
          <w:i w:val="0"/>
          <w:color w:val="auto"/>
          <w:sz w:val="24"/>
          <w:szCs w:val="24"/>
        </w:rPr>
        <w:t xml:space="preserve"> for Planning Purposes</w:t>
      </w:r>
    </w:p>
    <w:p w14:paraId="5EDE97BE" w14:textId="77777777" w:rsidR="000F2DD7" w:rsidRPr="00205457" w:rsidRDefault="000F2DD7" w:rsidP="001A0B0C">
      <w:pPr>
        <w:pStyle w:val="BodyText"/>
        <w:spacing w:after="120"/>
        <w:rPr>
          <w:iCs/>
          <w:szCs w:val="24"/>
        </w:rPr>
      </w:pPr>
      <w:r w:rsidRPr="001E2837">
        <w:rPr>
          <w:iCs/>
          <w:szCs w:val="24"/>
        </w:rPr>
        <w:t xml:space="preserve">In order to simulate the future market, the following methodology for generation dispatch has been adopted for building </w:t>
      </w:r>
      <w:proofErr w:type="gramStart"/>
      <w:r w:rsidRPr="001E2837">
        <w:rPr>
          <w:iCs/>
          <w:szCs w:val="24"/>
        </w:rPr>
        <w:t xml:space="preserve">the </w:t>
      </w:r>
      <w:r w:rsidR="00760E95" w:rsidRPr="00AA508A">
        <w:rPr>
          <w:iCs/>
          <w:szCs w:val="24"/>
        </w:rPr>
        <w:t xml:space="preserve"> Steady</w:t>
      </w:r>
      <w:proofErr w:type="gramEnd"/>
      <w:r w:rsidR="00760E95" w:rsidRPr="00AA508A">
        <w:rPr>
          <w:iCs/>
          <w:szCs w:val="24"/>
        </w:rPr>
        <w:t xml:space="preserve"> State Cases</w:t>
      </w:r>
      <w:r w:rsidR="007D3510" w:rsidRPr="001E2837">
        <w:rPr>
          <w:iCs/>
          <w:szCs w:val="24"/>
        </w:rPr>
        <w:t>, with the exception of the HWLL case. The HWLL case build process is described separately below</w:t>
      </w:r>
      <w:r w:rsidRPr="001E2837">
        <w:rPr>
          <w:iCs/>
          <w:szCs w:val="24"/>
        </w:rPr>
        <w:t>.</w:t>
      </w:r>
      <w:r w:rsidR="00DA5F2E" w:rsidRPr="001E2837">
        <w:rPr>
          <w:iCs/>
          <w:szCs w:val="24"/>
        </w:rPr>
        <w:t xml:space="preserve"> Generation </w:t>
      </w:r>
      <w:r w:rsidR="00DA5F2E" w:rsidRPr="00205457">
        <w:rPr>
          <w:iCs/>
          <w:szCs w:val="24"/>
        </w:rPr>
        <w:t>dispatch</w:t>
      </w:r>
      <w:r w:rsidR="00C52D67">
        <w:rPr>
          <w:iCs/>
          <w:szCs w:val="24"/>
        </w:rPr>
        <w:t>,</w:t>
      </w:r>
      <w:r w:rsidR="00DA5F2E" w:rsidRPr="00205457">
        <w:rPr>
          <w:iCs/>
          <w:szCs w:val="24"/>
        </w:rPr>
        <w:t xml:space="preserve"> as described below</w:t>
      </w:r>
      <w:r w:rsidR="00C52D67">
        <w:rPr>
          <w:iCs/>
          <w:szCs w:val="24"/>
        </w:rPr>
        <w:t>,</w:t>
      </w:r>
      <w:r w:rsidR="00DA5F2E" w:rsidRPr="00205457">
        <w:rPr>
          <w:iCs/>
          <w:szCs w:val="24"/>
        </w:rPr>
        <w:t xml:space="preserve"> is for planning and may not necessarily reflect the actual real-time dispatch.</w:t>
      </w:r>
    </w:p>
    <w:p w14:paraId="1C702F83" w14:textId="77777777" w:rsidR="000F2DD7" w:rsidRPr="00205457" w:rsidRDefault="000F2DD7" w:rsidP="001A0B0C">
      <w:pPr>
        <w:pStyle w:val="BodyText"/>
        <w:spacing w:after="120"/>
        <w:rPr>
          <w:iCs/>
          <w:szCs w:val="24"/>
        </w:rPr>
      </w:pPr>
      <w:r w:rsidRPr="00205457">
        <w:rPr>
          <w:iCs/>
          <w:szCs w:val="24"/>
        </w:rPr>
        <w:t>Existing and planned units owned by Non-Opt-In Entities (NOIE) are dispatched according to the NOIE</w:t>
      </w:r>
      <w:r w:rsidR="00BD7155" w:rsidRPr="00205457">
        <w:rPr>
          <w:iCs/>
          <w:szCs w:val="24"/>
        </w:rPr>
        <w:t xml:space="preserve"> dispatch spreadsheets submitted to ERCOT </w:t>
      </w:r>
      <w:r w:rsidR="00B31279">
        <w:rPr>
          <w:iCs/>
          <w:szCs w:val="24"/>
        </w:rPr>
        <w:t>on a triannual basis</w:t>
      </w:r>
      <w:r w:rsidRPr="00205457">
        <w:rPr>
          <w:iCs/>
          <w:szCs w:val="24"/>
        </w:rPr>
        <w:t>; unless a NOIE requests that their units are to be dispatched according to the order that is described below</w:t>
      </w:r>
      <w:r w:rsidR="00A61641">
        <w:rPr>
          <w:iCs/>
          <w:szCs w:val="24"/>
        </w:rPr>
        <w:t xml:space="preserve"> or do not submit a NOIE dispatch</w:t>
      </w:r>
      <w:r w:rsidRPr="00205457">
        <w:rPr>
          <w:iCs/>
          <w:szCs w:val="24"/>
        </w:rPr>
        <w:t xml:space="preserve">. </w:t>
      </w:r>
    </w:p>
    <w:p w14:paraId="16DB861D" w14:textId="1F7F13A3" w:rsidR="00A0127F" w:rsidRPr="00205457" w:rsidRDefault="000F2DD7" w:rsidP="00114EE5">
      <w:pPr>
        <w:pStyle w:val="BodyText"/>
        <w:spacing w:after="120"/>
        <w:rPr>
          <w:iCs/>
          <w:szCs w:val="24"/>
        </w:rPr>
      </w:pPr>
      <w:r w:rsidRPr="00205457">
        <w:rPr>
          <w:iCs/>
          <w:szCs w:val="24"/>
        </w:rPr>
        <w:t xml:space="preserve">Private network generation is also dispatched independently. </w:t>
      </w:r>
      <w:r w:rsidR="006810C7" w:rsidRPr="00205457">
        <w:rPr>
          <w:iCs/>
          <w:szCs w:val="24"/>
        </w:rPr>
        <w:t>The</w:t>
      </w:r>
      <w:r w:rsidRPr="00205457">
        <w:rPr>
          <w:iCs/>
          <w:szCs w:val="24"/>
        </w:rPr>
        <w:t xml:space="preserve"> plants are dispatched to </w:t>
      </w:r>
      <w:r w:rsidR="006810C7" w:rsidRPr="00205457">
        <w:rPr>
          <w:iCs/>
          <w:szCs w:val="24"/>
        </w:rPr>
        <w:t>meet their load modeled in the case</w:t>
      </w:r>
      <w:r w:rsidRPr="00205457">
        <w:rPr>
          <w:iCs/>
          <w:szCs w:val="24"/>
        </w:rPr>
        <w:t xml:space="preserve">. </w:t>
      </w:r>
      <w:r w:rsidR="00AC561B">
        <w:rPr>
          <w:iCs/>
          <w:szCs w:val="24"/>
        </w:rPr>
        <w:t xml:space="preserve">The </w:t>
      </w:r>
      <w:r w:rsidR="00215C1E">
        <w:rPr>
          <w:iCs/>
          <w:szCs w:val="24"/>
        </w:rPr>
        <w:t>import/export contributions</w:t>
      </w:r>
      <w:r w:rsidR="00AC561B">
        <w:rPr>
          <w:iCs/>
          <w:szCs w:val="24"/>
        </w:rPr>
        <w:t xml:space="preserve"> of the </w:t>
      </w:r>
      <w:r w:rsidRPr="00205457">
        <w:rPr>
          <w:iCs/>
          <w:szCs w:val="24"/>
        </w:rPr>
        <w:t xml:space="preserve">DC Ties </w:t>
      </w:r>
      <w:r w:rsidR="00013674">
        <w:rPr>
          <w:iCs/>
          <w:szCs w:val="24"/>
        </w:rPr>
        <w:t>will be set based on historical data to</w:t>
      </w:r>
      <w:r w:rsidR="00437529">
        <w:rPr>
          <w:iCs/>
          <w:szCs w:val="24"/>
        </w:rPr>
        <w:t xml:space="preserve"> the extent that the contributions</w:t>
      </w:r>
      <w:r w:rsidR="00013674">
        <w:rPr>
          <w:iCs/>
          <w:szCs w:val="24"/>
        </w:rPr>
        <w:t xml:space="preserve"> are </w:t>
      </w:r>
      <w:r w:rsidR="00AC561B">
        <w:rPr>
          <w:iCs/>
          <w:szCs w:val="24"/>
        </w:rPr>
        <w:t xml:space="preserve">consistent with </w:t>
      </w:r>
      <w:r w:rsidR="00437529">
        <w:rPr>
          <w:iCs/>
          <w:szCs w:val="24"/>
        </w:rPr>
        <w:t xml:space="preserve">those indicated in </w:t>
      </w:r>
      <w:r w:rsidR="00AC561B">
        <w:rPr>
          <w:iCs/>
          <w:szCs w:val="24"/>
        </w:rPr>
        <w:t xml:space="preserve">the </w:t>
      </w:r>
      <w:r w:rsidR="004F7031">
        <w:rPr>
          <w:iCs/>
          <w:szCs w:val="24"/>
        </w:rPr>
        <w:t>most recent Capacity, Demand and Reserves (</w:t>
      </w:r>
      <w:r w:rsidR="00AC561B">
        <w:rPr>
          <w:iCs/>
          <w:szCs w:val="24"/>
        </w:rPr>
        <w:t>CDR</w:t>
      </w:r>
      <w:r w:rsidR="004F7031">
        <w:rPr>
          <w:iCs/>
          <w:szCs w:val="24"/>
        </w:rPr>
        <w:t>)</w:t>
      </w:r>
      <w:r w:rsidR="00AC561B">
        <w:rPr>
          <w:iCs/>
          <w:szCs w:val="24"/>
        </w:rPr>
        <w:t xml:space="preserve"> Report</w:t>
      </w:r>
      <w:r w:rsidRPr="00205457">
        <w:rPr>
          <w:iCs/>
          <w:szCs w:val="24"/>
        </w:rPr>
        <w:t xml:space="preserve">.  Likewise, wind plants are </w:t>
      </w:r>
      <w:r w:rsidR="00A61641">
        <w:rPr>
          <w:iCs/>
          <w:szCs w:val="24"/>
        </w:rPr>
        <w:t xml:space="preserve">dispatched in accordance with </w:t>
      </w:r>
      <w:r w:rsidR="00496560" w:rsidRPr="00205457">
        <w:rPr>
          <w:iCs/>
          <w:szCs w:val="24"/>
        </w:rPr>
        <w:t xml:space="preserve">Appendix </w:t>
      </w:r>
      <w:r w:rsidR="008C382C">
        <w:rPr>
          <w:iCs/>
          <w:szCs w:val="24"/>
        </w:rPr>
        <w:t>B</w:t>
      </w:r>
      <w:r w:rsidR="00463526">
        <w:rPr>
          <w:iCs/>
          <w:szCs w:val="24"/>
        </w:rPr>
        <w:t>,</w:t>
      </w:r>
      <w:r w:rsidR="00013674">
        <w:rPr>
          <w:iCs/>
          <w:szCs w:val="24"/>
        </w:rPr>
        <w:t xml:space="preserve"> </w:t>
      </w:r>
      <w:r w:rsidR="00013674" w:rsidRPr="00205457">
        <w:rPr>
          <w:iCs/>
          <w:szCs w:val="24"/>
        </w:rPr>
        <w:t>Method for Calculating Wind Generation Levels in SSWG Cases</w:t>
      </w:r>
      <w:r w:rsidR="00463526">
        <w:rPr>
          <w:iCs/>
          <w:szCs w:val="24"/>
        </w:rPr>
        <w:t>,</w:t>
      </w:r>
      <w:r w:rsidR="00013674">
        <w:rPr>
          <w:iCs/>
          <w:szCs w:val="24"/>
        </w:rPr>
        <w:t xml:space="preserve"> to extent that the</w:t>
      </w:r>
      <w:r w:rsidR="00437529">
        <w:rPr>
          <w:iCs/>
          <w:szCs w:val="24"/>
        </w:rPr>
        <w:t xml:space="preserve"> dispatch is</w:t>
      </w:r>
      <w:r w:rsidR="00013674">
        <w:rPr>
          <w:iCs/>
          <w:szCs w:val="24"/>
        </w:rPr>
        <w:t xml:space="preserve"> consistent with </w:t>
      </w:r>
      <w:r w:rsidR="004F7031">
        <w:rPr>
          <w:iCs/>
          <w:szCs w:val="24"/>
        </w:rPr>
        <w:t xml:space="preserve">the </w:t>
      </w:r>
      <w:r w:rsidR="007413D7">
        <w:rPr>
          <w:iCs/>
          <w:szCs w:val="24"/>
        </w:rPr>
        <w:t xml:space="preserve">regional </w:t>
      </w:r>
      <w:r w:rsidR="004F7031">
        <w:rPr>
          <w:iCs/>
          <w:szCs w:val="24"/>
        </w:rPr>
        <w:t>contributions indicated in the CDR Report.</w:t>
      </w:r>
      <w:ins w:id="334" w:author="Meier, Eric" w:date="2020-11-04T20:40:00Z">
        <w:r w:rsidR="0079526E">
          <w:rPr>
            <w:iCs/>
            <w:szCs w:val="24"/>
          </w:rPr>
          <w:t xml:space="preserve"> Solar plants are dispatched at a level consistent with the CDR Report.</w:t>
        </w:r>
      </w:ins>
    </w:p>
    <w:p w14:paraId="7EB4D1FC" w14:textId="77777777" w:rsidR="000F2DD7" w:rsidRPr="00205457" w:rsidRDefault="000F2DD7" w:rsidP="00114EE5">
      <w:pPr>
        <w:pStyle w:val="BodyText"/>
        <w:spacing w:after="120"/>
        <w:rPr>
          <w:iCs/>
          <w:szCs w:val="24"/>
        </w:rPr>
      </w:pPr>
      <w:r w:rsidRPr="00205457">
        <w:rPr>
          <w:iCs/>
          <w:szCs w:val="24"/>
        </w:rPr>
        <w:t xml:space="preserve">Units that are solely for black start purposes are to be modeled in the </w:t>
      </w:r>
      <w:r w:rsidR="00C91799">
        <w:rPr>
          <w:iCs/>
          <w:szCs w:val="24"/>
        </w:rPr>
        <w:t>SS</w:t>
      </w:r>
      <w:r w:rsidR="002118A2">
        <w:rPr>
          <w:iCs/>
          <w:szCs w:val="24"/>
        </w:rPr>
        <w:t>WG</w:t>
      </w:r>
      <w:r w:rsidRPr="00205457">
        <w:rPr>
          <w:iCs/>
          <w:szCs w:val="24"/>
        </w:rPr>
        <w:t xml:space="preserve"> </w:t>
      </w:r>
      <w:r w:rsidR="00C91799">
        <w:rPr>
          <w:iCs/>
          <w:szCs w:val="24"/>
        </w:rPr>
        <w:t>C</w:t>
      </w:r>
      <w:r w:rsidRPr="00205457">
        <w:rPr>
          <w:iCs/>
          <w:szCs w:val="24"/>
        </w:rPr>
        <w:t xml:space="preserve">ases; however, these units should not be dispatched.  Black </w:t>
      </w:r>
      <w:r w:rsidR="0033252A" w:rsidRPr="00205457">
        <w:rPr>
          <w:iCs/>
          <w:szCs w:val="24"/>
        </w:rPr>
        <w:t>S</w:t>
      </w:r>
      <w:r w:rsidRPr="00205457">
        <w:rPr>
          <w:iCs/>
          <w:szCs w:val="24"/>
        </w:rPr>
        <w:t>tart units are designated with a unit ID that begins with the letter ‘B’ which can be followed by an alphanumeric character (for example, ‘B1’, ‘B2’, etc.).</w:t>
      </w:r>
    </w:p>
    <w:p w14:paraId="79E8AD60" w14:textId="316E8C6A" w:rsidR="000F2DD7" w:rsidRDefault="000F2DD7" w:rsidP="00114EE5">
      <w:pPr>
        <w:pStyle w:val="BodyText"/>
        <w:spacing w:after="120"/>
        <w:rPr>
          <w:iCs/>
          <w:szCs w:val="24"/>
        </w:rPr>
      </w:pPr>
      <w:r w:rsidRPr="00205457">
        <w:rPr>
          <w:iCs/>
          <w:szCs w:val="24"/>
        </w:rPr>
        <w:t xml:space="preserve">All other units are dispatched using </w:t>
      </w:r>
      <w:r w:rsidR="00DE2A53" w:rsidRPr="00205457">
        <w:rPr>
          <w:iCs/>
          <w:szCs w:val="24"/>
        </w:rPr>
        <w:t>an economic-simulation</w:t>
      </w:r>
      <w:r w:rsidRPr="00205457">
        <w:rPr>
          <w:iCs/>
          <w:szCs w:val="24"/>
        </w:rPr>
        <w:t xml:space="preserve"> software package. </w:t>
      </w:r>
      <w:r w:rsidR="00DE2A53" w:rsidRPr="00205457">
        <w:rPr>
          <w:iCs/>
          <w:szCs w:val="24"/>
        </w:rPr>
        <w:t>Units</w:t>
      </w:r>
      <w:r w:rsidRPr="00205457">
        <w:rPr>
          <w:iCs/>
          <w:szCs w:val="24"/>
        </w:rPr>
        <w:t xml:space="preserve"> will </w:t>
      </w:r>
      <w:r w:rsidR="00DE2A53" w:rsidRPr="00205457">
        <w:rPr>
          <w:iCs/>
          <w:szCs w:val="24"/>
        </w:rPr>
        <w:t xml:space="preserve">be </w:t>
      </w:r>
      <w:r w:rsidRPr="00205457">
        <w:rPr>
          <w:iCs/>
          <w:szCs w:val="24"/>
        </w:rPr>
        <w:t>dispatch</w:t>
      </w:r>
      <w:r w:rsidR="00DE2A53" w:rsidRPr="00205457">
        <w:rPr>
          <w:iCs/>
          <w:szCs w:val="24"/>
        </w:rPr>
        <w:t>ed</w:t>
      </w:r>
      <w:r w:rsidRPr="00205457">
        <w:rPr>
          <w:iCs/>
          <w:szCs w:val="24"/>
        </w:rPr>
        <w:t xml:space="preserve"> to minimize production costs taking into account unit start-up times and cost and heat rates while adhering to the following guidelines for each set of cases:</w:t>
      </w:r>
      <w:r w:rsidR="00463526">
        <w:rPr>
          <w:iCs/>
          <w:szCs w:val="24"/>
        </w:rPr>
        <w:t xml:space="preserve"> (YR is the year the case is created)</w:t>
      </w:r>
    </w:p>
    <w:p w14:paraId="6E502D64" w14:textId="77777777" w:rsidR="000E7938" w:rsidRDefault="000E7938" w:rsidP="000E7938">
      <w:pPr>
        <w:autoSpaceDE w:val="0"/>
        <w:autoSpaceDN w:val="0"/>
        <w:adjustRightInd w:val="0"/>
        <w:spacing w:after="120"/>
        <w:jc w:val="center"/>
        <w:rPr>
          <w:b/>
          <w:sz w:val="2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9"/>
        <w:gridCol w:w="1319"/>
        <w:gridCol w:w="2451"/>
      </w:tblGrid>
      <w:tr w:rsidR="000E7938" w:rsidRPr="000A25EC" w14:paraId="42EF3CF2" w14:textId="77777777" w:rsidTr="002F15CF">
        <w:trPr>
          <w:trHeight w:val="485"/>
          <w:jc w:val="center"/>
        </w:trPr>
        <w:tc>
          <w:tcPr>
            <w:tcW w:w="2069" w:type="dxa"/>
            <w:vAlign w:val="center"/>
          </w:tcPr>
          <w:p w14:paraId="14EA365D" w14:textId="77777777" w:rsidR="000E7938" w:rsidRPr="000A25EC" w:rsidRDefault="00463526" w:rsidP="00463526">
            <w:pPr>
              <w:pStyle w:val="Heading8"/>
            </w:pPr>
            <w:r>
              <w:t>SS</w:t>
            </w:r>
            <w:r w:rsidR="002118A2">
              <w:t>WG</w:t>
            </w:r>
            <w:r w:rsidR="000E7938" w:rsidRPr="000A25EC">
              <w:t xml:space="preserve"> CASE</w:t>
            </w:r>
          </w:p>
        </w:tc>
        <w:tc>
          <w:tcPr>
            <w:tcW w:w="1319" w:type="dxa"/>
            <w:vAlign w:val="center"/>
          </w:tcPr>
          <w:p w14:paraId="783449F3" w14:textId="77777777" w:rsidR="000E7938" w:rsidRPr="000A25EC" w:rsidRDefault="000E7938" w:rsidP="002F15CF">
            <w:pPr>
              <w:pStyle w:val="Heading8"/>
            </w:pPr>
            <w:r w:rsidRPr="000A25EC">
              <w:t>NOTES</w:t>
            </w:r>
          </w:p>
        </w:tc>
        <w:tc>
          <w:tcPr>
            <w:tcW w:w="2451" w:type="dxa"/>
            <w:vAlign w:val="center"/>
          </w:tcPr>
          <w:p w14:paraId="0905EA03" w14:textId="77777777" w:rsidR="000E7938" w:rsidRPr="000A25EC" w:rsidRDefault="000E7938" w:rsidP="002F15CF">
            <w:pPr>
              <w:jc w:val="center"/>
              <w:rPr>
                <w:b/>
                <w:color w:val="000000"/>
                <w:sz w:val="24"/>
              </w:rPr>
            </w:pPr>
            <w:r w:rsidRPr="000A25EC">
              <w:rPr>
                <w:b/>
                <w:color w:val="000000"/>
                <w:sz w:val="24"/>
              </w:rPr>
              <w:t>TRANSMISSION IN-SERVICE DATE</w:t>
            </w:r>
          </w:p>
        </w:tc>
      </w:tr>
      <w:tr w:rsidR="000E7938" w:rsidRPr="000A25EC" w14:paraId="7C6E7850" w14:textId="77777777" w:rsidTr="002F15CF">
        <w:trPr>
          <w:jc w:val="center"/>
        </w:trPr>
        <w:tc>
          <w:tcPr>
            <w:tcW w:w="2069" w:type="dxa"/>
          </w:tcPr>
          <w:p w14:paraId="6F01F12B"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SPG1</w:t>
            </w:r>
          </w:p>
        </w:tc>
        <w:tc>
          <w:tcPr>
            <w:tcW w:w="1319" w:type="dxa"/>
          </w:tcPr>
          <w:p w14:paraId="388DF5FC" w14:textId="77777777" w:rsidR="000E7938" w:rsidRPr="000A25EC" w:rsidRDefault="000E7938" w:rsidP="002F15CF">
            <w:pPr>
              <w:jc w:val="center"/>
              <w:rPr>
                <w:color w:val="000000"/>
                <w:sz w:val="24"/>
              </w:rPr>
            </w:pPr>
            <w:r>
              <w:rPr>
                <w:color w:val="000000"/>
                <w:sz w:val="24"/>
              </w:rPr>
              <w:t>1</w:t>
            </w:r>
          </w:p>
        </w:tc>
        <w:tc>
          <w:tcPr>
            <w:tcW w:w="2451" w:type="dxa"/>
          </w:tcPr>
          <w:p w14:paraId="392285A9" w14:textId="77777777" w:rsidR="000E7938" w:rsidRPr="000A25EC" w:rsidRDefault="000E7938" w:rsidP="002F15CF">
            <w:pPr>
              <w:rPr>
                <w:color w:val="000000"/>
                <w:sz w:val="24"/>
              </w:rPr>
            </w:pPr>
            <w:r w:rsidRPr="000A25EC">
              <w:rPr>
                <w:color w:val="000000"/>
                <w:sz w:val="24"/>
              </w:rPr>
              <w:t>April 1, (YR</w:t>
            </w:r>
            <w:r>
              <w:rPr>
                <w:color w:val="000000"/>
                <w:sz w:val="24"/>
              </w:rPr>
              <w:t>+1</w:t>
            </w:r>
            <w:r w:rsidRPr="000A25EC">
              <w:rPr>
                <w:color w:val="000000"/>
                <w:sz w:val="24"/>
              </w:rPr>
              <w:t>)</w:t>
            </w:r>
          </w:p>
        </w:tc>
      </w:tr>
      <w:tr w:rsidR="000E7938" w:rsidRPr="000A25EC" w14:paraId="13777593" w14:textId="77777777" w:rsidTr="002F15CF">
        <w:trPr>
          <w:jc w:val="center"/>
        </w:trPr>
        <w:tc>
          <w:tcPr>
            <w:tcW w:w="2069" w:type="dxa"/>
          </w:tcPr>
          <w:p w14:paraId="350A7FB0"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SPG2</w:t>
            </w:r>
          </w:p>
        </w:tc>
        <w:tc>
          <w:tcPr>
            <w:tcW w:w="1319" w:type="dxa"/>
          </w:tcPr>
          <w:p w14:paraId="6ED148B1" w14:textId="77777777" w:rsidR="000E7938" w:rsidRPr="000A25EC" w:rsidRDefault="000E7938" w:rsidP="002F15CF">
            <w:pPr>
              <w:jc w:val="center"/>
              <w:rPr>
                <w:color w:val="000000"/>
                <w:sz w:val="24"/>
              </w:rPr>
            </w:pPr>
            <w:r>
              <w:rPr>
                <w:color w:val="000000"/>
                <w:sz w:val="24"/>
              </w:rPr>
              <w:t>1</w:t>
            </w:r>
          </w:p>
        </w:tc>
        <w:tc>
          <w:tcPr>
            <w:tcW w:w="2451" w:type="dxa"/>
          </w:tcPr>
          <w:p w14:paraId="6DDEB29F" w14:textId="77777777" w:rsidR="000E7938" w:rsidRPr="000A25EC" w:rsidRDefault="000E7938" w:rsidP="002F15CF">
            <w:pPr>
              <w:rPr>
                <w:color w:val="000000"/>
                <w:sz w:val="24"/>
              </w:rPr>
            </w:pPr>
            <w:r w:rsidRPr="000A25EC">
              <w:rPr>
                <w:color w:val="000000"/>
                <w:sz w:val="24"/>
              </w:rPr>
              <w:t>April 1, (YR</w:t>
            </w:r>
            <w:r>
              <w:rPr>
                <w:color w:val="000000"/>
                <w:sz w:val="24"/>
              </w:rPr>
              <w:t>+1</w:t>
            </w:r>
            <w:r w:rsidRPr="000A25EC">
              <w:rPr>
                <w:color w:val="000000"/>
                <w:sz w:val="24"/>
              </w:rPr>
              <w:t>)</w:t>
            </w:r>
          </w:p>
        </w:tc>
      </w:tr>
      <w:tr w:rsidR="000E7938" w:rsidRPr="000A25EC" w14:paraId="17DE9D3A" w14:textId="77777777" w:rsidTr="002F15CF">
        <w:trPr>
          <w:jc w:val="center"/>
        </w:trPr>
        <w:tc>
          <w:tcPr>
            <w:tcW w:w="2069" w:type="dxa"/>
          </w:tcPr>
          <w:p w14:paraId="68E64CF6"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SUM1</w:t>
            </w:r>
          </w:p>
        </w:tc>
        <w:tc>
          <w:tcPr>
            <w:tcW w:w="1319" w:type="dxa"/>
          </w:tcPr>
          <w:p w14:paraId="66235AEC" w14:textId="77777777" w:rsidR="000E7938" w:rsidRPr="000A25EC" w:rsidRDefault="000E7938" w:rsidP="002F15CF">
            <w:pPr>
              <w:jc w:val="center"/>
              <w:rPr>
                <w:color w:val="000000"/>
                <w:sz w:val="24"/>
              </w:rPr>
            </w:pPr>
            <w:r w:rsidRPr="000A25EC">
              <w:rPr>
                <w:color w:val="000000"/>
                <w:sz w:val="24"/>
              </w:rPr>
              <w:t>1</w:t>
            </w:r>
          </w:p>
        </w:tc>
        <w:tc>
          <w:tcPr>
            <w:tcW w:w="2451" w:type="dxa"/>
          </w:tcPr>
          <w:p w14:paraId="7563FC9A" w14:textId="77777777" w:rsidR="000E7938" w:rsidRPr="000A25EC" w:rsidRDefault="000E7938" w:rsidP="002F15CF">
            <w:pPr>
              <w:rPr>
                <w:color w:val="000000"/>
                <w:sz w:val="24"/>
              </w:rPr>
            </w:pPr>
            <w:r w:rsidRPr="000A25EC">
              <w:rPr>
                <w:color w:val="000000"/>
                <w:sz w:val="24"/>
              </w:rPr>
              <w:t>July 1, (YR</w:t>
            </w:r>
            <w:r>
              <w:rPr>
                <w:color w:val="000000"/>
                <w:sz w:val="24"/>
              </w:rPr>
              <w:t>+1</w:t>
            </w:r>
            <w:r w:rsidRPr="000A25EC">
              <w:rPr>
                <w:color w:val="000000"/>
                <w:sz w:val="24"/>
              </w:rPr>
              <w:t>)</w:t>
            </w:r>
          </w:p>
        </w:tc>
      </w:tr>
      <w:tr w:rsidR="000E7938" w:rsidRPr="000A25EC" w14:paraId="54C38854" w14:textId="77777777" w:rsidTr="002F15CF">
        <w:trPr>
          <w:jc w:val="center"/>
        </w:trPr>
        <w:tc>
          <w:tcPr>
            <w:tcW w:w="2069" w:type="dxa"/>
          </w:tcPr>
          <w:p w14:paraId="52428885"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SUM2</w:t>
            </w:r>
          </w:p>
        </w:tc>
        <w:tc>
          <w:tcPr>
            <w:tcW w:w="1319" w:type="dxa"/>
          </w:tcPr>
          <w:p w14:paraId="5D7C36F9" w14:textId="77777777" w:rsidR="000E7938" w:rsidRPr="000A25EC" w:rsidRDefault="000E7938" w:rsidP="002F15CF">
            <w:pPr>
              <w:jc w:val="center"/>
              <w:rPr>
                <w:color w:val="000000"/>
                <w:sz w:val="24"/>
              </w:rPr>
            </w:pPr>
            <w:r>
              <w:rPr>
                <w:color w:val="000000"/>
                <w:sz w:val="24"/>
              </w:rPr>
              <w:t>1</w:t>
            </w:r>
          </w:p>
        </w:tc>
        <w:tc>
          <w:tcPr>
            <w:tcW w:w="2451" w:type="dxa"/>
          </w:tcPr>
          <w:p w14:paraId="0155D470" w14:textId="77777777" w:rsidR="000E7938" w:rsidRPr="000A25EC" w:rsidRDefault="000E7938" w:rsidP="002F15CF">
            <w:pPr>
              <w:rPr>
                <w:color w:val="000000"/>
                <w:sz w:val="24"/>
              </w:rPr>
            </w:pPr>
            <w:r w:rsidRPr="000A25EC">
              <w:rPr>
                <w:color w:val="000000"/>
                <w:sz w:val="24"/>
              </w:rPr>
              <w:t>July 1, (YR</w:t>
            </w:r>
            <w:r>
              <w:rPr>
                <w:color w:val="000000"/>
                <w:sz w:val="24"/>
              </w:rPr>
              <w:t>+1</w:t>
            </w:r>
            <w:r w:rsidRPr="000A25EC">
              <w:rPr>
                <w:color w:val="000000"/>
                <w:sz w:val="24"/>
              </w:rPr>
              <w:t>)</w:t>
            </w:r>
          </w:p>
        </w:tc>
      </w:tr>
      <w:tr w:rsidR="000E7938" w:rsidRPr="000A25EC" w14:paraId="4154B35A" w14:textId="77777777" w:rsidTr="002F15CF">
        <w:trPr>
          <w:jc w:val="center"/>
        </w:trPr>
        <w:tc>
          <w:tcPr>
            <w:tcW w:w="2069" w:type="dxa"/>
          </w:tcPr>
          <w:p w14:paraId="6C51EED5"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FAL1</w:t>
            </w:r>
          </w:p>
        </w:tc>
        <w:tc>
          <w:tcPr>
            <w:tcW w:w="1319" w:type="dxa"/>
          </w:tcPr>
          <w:p w14:paraId="1E445166" w14:textId="77777777" w:rsidR="000E7938" w:rsidRPr="000A25EC" w:rsidRDefault="000E7938" w:rsidP="002F15CF">
            <w:pPr>
              <w:jc w:val="center"/>
              <w:rPr>
                <w:color w:val="000000"/>
                <w:sz w:val="24"/>
              </w:rPr>
            </w:pPr>
            <w:r>
              <w:rPr>
                <w:color w:val="000000"/>
                <w:sz w:val="24"/>
              </w:rPr>
              <w:t>1</w:t>
            </w:r>
          </w:p>
        </w:tc>
        <w:tc>
          <w:tcPr>
            <w:tcW w:w="2451" w:type="dxa"/>
          </w:tcPr>
          <w:p w14:paraId="3DF37ECF" w14:textId="77777777" w:rsidR="000E7938" w:rsidRPr="000A25EC" w:rsidRDefault="000E7938" w:rsidP="002F15CF">
            <w:pPr>
              <w:rPr>
                <w:color w:val="000000"/>
                <w:sz w:val="24"/>
              </w:rPr>
            </w:pPr>
            <w:r w:rsidRPr="000A25EC">
              <w:rPr>
                <w:color w:val="000000"/>
                <w:sz w:val="24"/>
              </w:rPr>
              <w:t>October 1, (YR</w:t>
            </w:r>
            <w:r>
              <w:rPr>
                <w:color w:val="000000"/>
                <w:sz w:val="24"/>
              </w:rPr>
              <w:t>+1</w:t>
            </w:r>
            <w:r w:rsidRPr="000A25EC">
              <w:rPr>
                <w:color w:val="000000"/>
                <w:sz w:val="24"/>
              </w:rPr>
              <w:t>)</w:t>
            </w:r>
          </w:p>
        </w:tc>
      </w:tr>
      <w:tr w:rsidR="000E7938" w:rsidRPr="000A25EC" w14:paraId="0D16C158" w14:textId="77777777" w:rsidTr="002F15CF">
        <w:trPr>
          <w:jc w:val="center"/>
        </w:trPr>
        <w:tc>
          <w:tcPr>
            <w:tcW w:w="2069" w:type="dxa"/>
          </w:tcPr>
          <w:p w14:paraId="6971499A"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FAL2</w:t>
            </w:r>
          </w:p>
        </w:tc>
        <w:tc>
          <w:tcPr>
            <w:tcW w:w="1319" w:type="dxa"/>
          </w:tcPr>
          <w:p w14:paraId="3A2184D8" w14:textId="77777777" w:rsidR="000E7938" w:rsidRPr="000A25EC" w:rsidRDefault="000E7938" w:rsidP="002F15CF">
            <w:pPr>
              <w:jc w:val="center"/>
              <w:rPr>
                <w:color w:val="000000"/>
                <w:sz w:val="24"/>
              </w:rPr>
            </w:pPr>
            <w:r>
              <w:rPr>
                <w:color w:val="000000"/>
                <w:sz w:val="24"/>
              </w:rPr>
              <w:t>1</w:t>
            </w:r>
          </w:p>
        </w:tc>
        <w:tc>
          <w:tcPr>
            <w:tcW w:w="2451" w:type="dxa"/>
          </w:tcPr>
          <w:p w14:paraId="32F21B86" w14:textId="77777777" w:rsidR="000E7938" w:rsidRPr="000A25EC" w:rsidRDefault="000E7938" w:rsidP="002F15CF">
            <w:pPr>
              <w:rPr>
                <w:color w:val="000000"/>
                <w:sz w:val="24"/>
              </w:rPr>
            </w:pPr>
            <w:r w:rsidRPr="000A25EC">
              <w:rPr>
                <w:color w:val="000000"/>
                <w:sz w:val="24"/>
              </w:rPr>
              <w:t>October 1, (YR</w:t>
            </w:r>
            <w:r>
              <w:rPr>
                <w:color w:val="000000"/>
                <w:sz w:val="24"/>
              </w:rPr>
              <w:t>+1</w:t>
            </w:r>
            <w:r w:rsidRPr="000A25EC">
              <w:rPr>
                <w:color w:val="000000"/>
                <w:sz w:val="24"/>
              </w:rPr>
              <w:t>)</w:t>
            </w:r>
          </w:p>
        </w:tc>
      </w:tr>
      <w:tr w:rsidR="000E7938" w:rsidRPr="000A25EC" w14:paraId="3350731A" w14:textId="77777777" w:rsidTr="002F15CF">
        <w:trPr>
          <w:jc w:val="center"/>
        </w:trPr>
        <w:tc>
          <w:tcPr>
            <w:tcW w:w="2069" w:type="dxa"/>
          </w:tcPr>
          <w:p w14:paraId="3D040265" w14:textId="77777777" w:rsidR="000E7938" w:rsidRPr="000A25EC" w:rsidRDefault="000E7938" w:rsidP="002F15CF">
            <w:pPr>
              <w:rPr>
                <w:color w:val="000000"/>
                <w:sz w:val="24"/>
              </w:rPr>
            </w:pPr>
            <w:r w:rsidRPr="000A25EC">
              <w:rPr>
                <w:color w:val="000000"/>
                <w:sz w:val="24"/>
              </w:rPr>
              <w:t>(YR+</w:t>
            </w:r>
            <w:r>
              <w:rPr>
                <w:color w:val="000000"/>
                <w:sz w:val="24"/>
              </w:rPr>
              <w:t>2</w:t>
            </w:r>
            <w:r w:rsidRPr="000A25EC">
              <w:rPr>
                <w:color w:val="000000"/>
                <w:sz w:val="24"/>
              </w:rPr>
              <w:t>) WIN1</w:t>
            </w:r>
          </w:p>
        </w:tc>
        <w:tc>
          <w:tcPr>
            <w:tcW w:w="1319" w:type="dxa"/>
          </w:tcPr>
          <w:p w14:paraId="5DDCA3B9" w14:textId="77777777" w:rsidR="000E7938" w:rsidRPr="000A25EC" w:rsidRDefault="000E7938" w:rsidP="002F15CF">
            <w:pPr>
              <w:jc w:val="center"/>
              <w:rPr>
                <w:color w:val="000000"/>
                <w:sz w:val="24"/>
              </w:rPr>
            </w:pPr>
            <w:r>
              <w:rPr>
                <w:color w:val="000000"/>
                <w:sz w:val="24"/>
              </w:rPr>
              <w:t>1</w:t>
            </w:r>
          </w:p>
        </w:tc>
        <w:tc>
          <w:tcPr>
            <w:tcW w:w="2451" w:type="dxa"/>
          </w:tcPr>
          <w:p w14:paraId="7481D189" w14:textId="77777777" w:rsidR="000E7938" w:rsidRPr="000A25EC" w:rsidRDefault="000E7938" w:rsidP="002F15CF">
            <w:pPr>
              <w:rPr>
                <w:color w:val="000000"/>
                <w:sz w:val="24"/>
              </w:rPr>
            </w:pPr>
            <w:r w:rsidRPr="000A25EC">
              <w:rPr>
                <w:color w:val="000000"/>
                <w:sz w:val="24"/>
              </w:rPr>
              <w:t>January 1, (YR+</w:t>
            </w:r>
            <w:r>
              <w:rPr>
                <w:color w:val="000000"/>
                <w:sz w:val="24"/>
              </w:rPr>
              <w:t>2</w:t>
            </w:r>
            <w:r w:rsidRPr="000A25EC">
              <w:rPr>
                <w:color w:val="000000"/>
                <w:sz w:val="24"/>
              </w:rPr>
              <w:t>)</w:t>
            </w:r>
          </w:p>
        </w:tc>
      </w:tr>
      <w:tr w:rsidR="000E7938" w:rsidRPr="000A25EC" w14:paraId="3897952A" w14:textId="77777777" w:rsidTr="002F15CF">
        <w:trPr>
          <w:jc w:val="center"/>
        </w:trPr>
        <w:tc>
          <w:tcPr>
            <w:tcW w:w="2069" w:type="dxa"/>
          </w:tcPr>
          <w:p w14:paraId="305C6983" w14:textId="77777777" w:rsidR="000E7938" w:rsidRPr="000A25EC" w:rsidRDefault="000E7938" w:rsidP="002F15CF">
            <w:pPr>
              <w:rPr>
                <w:color w:val="000000"/>
                <w:sz w:val="24"/>
              </w:rPr>
            </w:pPr>
            <w:r w:rsidRPr="000A25EC">
              <w:rPr>
                <w:color w:val="000000"/>
                <w:sz w:val="24"/>
              </w:rPr>
              <w:t>(YR+</w:t>
            </w:r>
            <w:r>
              <w:rPr>
                <w:color w:val="000000"/>
                <w:sz w:val="24"/>
              </w:rPr>
              <w:t>2</w:t>
            </w:r>
            <w:r w:rsidRPr="000A25EC">
              <w:rPr>
                <w:color w:val="000000"/>
                <w:sz w:val="24"/>
              </w:rPr>
              <w:t>) WIN2</w:t>
            </w:r>
          </w:p>
        </w:tc>
        <w:tc>
          <w:tcPr>
            <w:tcW w:w="1319" w:type="dxa"/>
          </w:tcPr>
          <w:p w14:paraId="6448A1DA" w14:textId="77777777" w:rsidR="000E7938" w:rsidRPr="000A25EC" w:rsidRDefault="000E7938" w:rsidP="002F15CF">
            <w:pPr>
              <w:jc w:val="center"/>
              <w:rPr>
                <w:color w:val="000000"/>
                <w:sz w:val="24"/>
              </w:rPr>
            </w:pPr>
            <w:r>
              <w:rPr>
                <w:color w:val="000000"/>
                <w:sz w:val="24"/>
              </w:rPr>
              <w:t>1</w:t>
            </w:r>
          </w:p>
        </w:tc>
        <w:tc>
          <w:tcPr>
            <w:tcW w:w="2451" w:type="dxa"/>
          </w:tcPr>
          <w:p w14:paraId="51760B2D" w14:textId="77777777" w:rsidR="000E7938" w:rsidRPr="000A25EC" w:rsidRDefault="000E7938" w:rsidP="002F15CF">
            <w:pPr>
              <w:rPr>
                <w:color w:val="000000"/>
                <w:sz w:val="24"/>
              </w:rPr>
            </w:pPr>
            <w:r w:rsidRPr="000A25EC">
              <w:rPr>
                <w:color w:val="000000"/>
                <w:sz w:val="24"/>
              </w:rPr>
              <w:t>January 1, (YR</w:t>
            </w:r>
            <w:r>
              <w:rPr>
                <w:color w:val="000000"/>
                <w:sz w:val="24"/>
              </w:rPr>
              <w:t>+2</w:t>
            </w:r>
            <w:r w:rsidRPr="000A25EC">
              <w:rPr>
                <w:color w:val="000000"/>
                <w:sz w:val="24"/>
              </w:rPr>
              <w:t>)</w:t>
            </w:r>
          </w:p>
        </w:tc>
      </w:tr>
      <w:tr w:rsidR="000E7938" w:rsidRPr="000A25EC" w14:paraId="1CF455ED"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2A42419A" w14:textId="77777777" w:rsidR="000E7938" w:rsidRPr="000A25EC" w:rsidRDefault="000E7938" w:rsidP="002F15CF">
            <w:pPr>
              <w:rPr>
                <w:color w:val="000000"/>
                <w:sz w:val="24"/>
              </w:rPr>
            </w:pPr>
            <w:r>
              <w:rPr>
                <w:color w:val="000000"/>
                <w:sz w:val="24"/>
              </w:rPr>
              <w:t>(YR+2</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4ADB8683"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62C43A10" w14:textId="77777777" w:rsidR="000E7938" w:rsidRPr="000A25EC" w:rsidRDefault="000E7938" w:rsidP="002F15CF">
            <w:pPr>
              <w:rPr>
                <w:color w:val="000000"/>
                <w:sz w:val="24"/>
              </w:rPr>
            </w:pPr>
            <w:r>
              <w:rPr>
                <w:color w:val="000000"/>
                <w:sz w:val="24"/>
              </w:rPr>
              <w:t>July 1, (YR+2</w:t>
            </w:r>
            <w:r w:rsidRPr="000A25EC">
              <w:rPr>
                <w:color w:val="000000"/>
                <w:sz w:val="24"/>
              </w:rPr>
              <w:t>)</w:t>
            </w:r>
          </w:p>
        </w:tc>
      </w:tr>
      <w:tr w:rsidR="000E7938" w:rsidRPr="000A25EC" w14:paraId="3AD51D12"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64911DF7" w14:textId="77777777" w:rsidR="000E7938" w:rsidRPr="000A25EC" w:rsidRDefault="000E7938" w:rsidP="002F15CF">
            <w:pPr>
              <w:rPr>
                <w:color w:val="000000"/>
                <w:sz w:val="24"/>
              </w:rPr>
            </w:pPr>
            <w:r>
              <w:rPr>
                <w:color w:val="000000"/>
                <w:sz w:val="24"/>
              </w:rPr>
              <w:t>(YR+3</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2E3787C4"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2360276C" w14:textId="77777777" w:rsidR="000E7938" w:rsidRPr="000A25EC" w:rsidRDefault="000E7938" w:rsidP="002F15CF">
            <w:pPr>
              <w:rPr>
                <w:color w:val="000000"/>
                <w:sz w:val="24"/>
              </w:rPr>
            </w:pPr>
            <w:r>
              <w:rPr>
                <w:color w:val="000000"/>
                <w:sz w:val="24"/>
              </w:rPr>
              <w:t>July 1, (YR+3</w:t>
            </w:r>
            <w:r w:rsidRPr="000A25EC">
              <w:rPr>
                <w:color w:val="000000"/>
                <w:sz w:val="24"/>
              </w:rPr>
              <w:t>)</w:t>
            </w:r>
          </w:p>
        </w:tc>
      </w:tr>
      <w:tr w:rsidR="000E7938" w:rsidRPr="000A25EC" w14:paraId="515530ED"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1CC91648" w14:textId="77777777" w:rsidR="000E7938" w:rsidRPr="000A25EC" w:rsidRDefault="000E7938" w:rsidP="002F15CF">
            <w:pPr>
              <w:rPr>
                <w:color w:val="000000"/>
                <w:sz w:val="24"/>
              </w:rPr>
            </w:pPr>
            <w:r>
              <w:rPr>
                <w:color w:val="000000"/>
                <w:sz w:val="24"/>
              </w:rPr>
              <w:t>(YR+4</w:t>
            </w:r>
            <w:r w:rsidRPr="000A25EC">
              <w:rPr>
                <w:color w:val="000000"/>
                <w:sz w:val="24"/>
              </w:rPr>
              <w:t>) MIN</w:t>
            </w:r>
          </w:p>
        </w:tc>
        <w:tc>
          <w:tcPr>
            <w:tcW w:w="1319" w:type="dxa"/>
            <w:tcBorders>
              <w:top w:val="single" w:sz="4" w:space="0" w:color="auto"/>
              <w:left w:val="single" w:sz="4" w:space="0" w:color="auto"/>
              <w:bottom w:val="single" w:sz="4" w:space="0" w:color="auto"/>
              <w:right w:val="single" w:sz="4" w:space="0" w:color="auto"/>
            </w:tcBorders>
          </w:tcPr>
          <w:p w14:paraId="69687A5B" w14:textId="77777777" w:rsidR="000E7938" w:rsidRPr="000A25EC" w:rsidRDefault="00265D54" w:rsidP="002F15CF">
            <w:pPr>
              <w:jc w:val="center"/>
              <w:rPr>
                <w:color w:val="000000"/>
                <w:sz w:val="24"/>
              </w:rPr>
            </w:pPr>
            <w:r>
              <w:rPr>
                <w:color w:val="000000"/>
                <w:sz w:val="24"/>
              </w:rPr>
              <w:t>3</w:t>
            </w:r>
          </w:p>
        </w:tc>
        <w:tc>
          <w:tcPr>
            <w:tcW w:w="2451" w:type="dxa"/>
            <w:tcBorders>
              <w:top w:val="single" w:sz="4" w:space="0" w:color="auto"/>
              <w:left w:val="single" w:sz="4" w:space="0" w:color="auto"/>
              <w:bottom w:val="single" w:sz="4" w:space="0" w:color="auto"/>
              <w:right w:val="single" w:sz="4" w:space="0" w:color="auto"/>
            </w:tcBorders>
          </w:tcPr>
          <w:p w14:paraId="682AE9B8" w14:textId="77777777" w:rsidR="000E7938" w:rsidRPr="000A25EC" w:rsidRDefault="000E7938" w:rsidP="002F15CF">
            <w:pPr>
              <w:rPr>
                <w:color w:val="000000"/>
                <w:sz w:val="24"/>
              </w:rPr>
            </w:pPr>
            <w:r w:rsidRPr="000A25EC">
              <w:rPr>
                <w:color w:val="000000"/>
                <w:sz w:val="24"/>
              </w:rPr>
              <w:t>J</w:t>
            </w:r>
            <w:r>
              <w:rPr>
                <w:color w:val="000000"/>
                <w:sz w:val="24"/>
              </w:rPr>
              <w:t>anuary 1, (YR+4</w:t>
            </w:r>
            <w:r w:rsidRPr="000A25EC">
              <w:rPr>
                <w:color w:val="000000"/>
                <w:sz w:val="24"/>
              </w:rPr>
              <w:t>)</w:t>
            </w:r>
          </w:p>
        </w:tc>
      </w:tr>
      <w:tr w:rsidR="000E7938" w:rsidRPr="000A25EC" w14:paraId="0243F872"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4C42E251" w14:textId="77777777" w:rsidR="000E7938" w:rsidRPr="000A25EC" w:rsidRDefault="000E7938" w:rsidP="002F15CF">
            <w:pPr>
              <w:rPr>
                <w:color w:val="000000"/>
                <w:sz w:val="24"/>
              </w:rPr>
            </w:pPr>
            <w:r>
              <w:rPr>
                <w:color w:val="000000"/>
                <w:sz w:val="24"/>
              </w:rPr>
              <w:t>(YR+4) HWLL</w:t>
            </w:r>
          </w:p>
        </w:tc>
        <w:tc>
          <w:tcPr>
            <w:tcW w:w="1319" w:type="dxa"/>
            <w:tcBorders>
              <w:top w:val="single" w:sz="4" w:space="0" w:color="auto"/>
              <w:left w:val="single" w:sz="4" w:space="0" w:color="auto"/>
              <w:bottom w:val="single" w:sz="4" w:space="0" w:color="auto"/>
              <w:right w:val="single" w:sz="4" w:space="0" w:color="auto"/>
            </w:tcBorders>
          </w:tcPr>
          <w:p w14:paraId="3CF11EAF" w14:textId="77777777" w:rsidR="000E7938" w:rsidRPr="000A25EC" w:rsidRDefault="00265D54" w:rsidP="002F15CF">
            <w:pPr>
              <w:jc w:val="center"/>
              <w:rPr>
                <w:color w:val="000000"/>
                <w:sz w:val="24"/>
              </w:rPr>
            </w:pPr>
            <w:r>
              <w:rPr>
                <w:color w:val="000000"/>
                <w:sz w:val="24"/>
              </w:rPr>
              <w:t>4</w:t>
            </w:r>
          </w:p>
        </w:tc>
        <w:tc>
          <w:tcPr>
            <w:tcW w:w="2451" w:type="dxa"/>
            <w:tcBorders>
              <w:top w:val="single" w:sz="4" w:space="0" w:color="auto"/>
              <w:left w:val="single" w:sz="4" w:space="0" w:color="auto"/>
              <w:bottom w:val="single" w:sz="4" w:space="0" w:color="auto"/>
              <w:right w:val="single" w:sz="4" w:space="0" w:color="auto"/>
            </w:tcBorders>
          </w:tcPr>
          <w:p w14:paraId="0932F093" w14:textId="77777777" w:rsidR="000E7938" w:rsidRPr="000A25EC" w:rsidRDefault="00DC173F" w:rsidP="002F15CF">
            <w:pPr>
              <w:rPr>
                <w:color w:val="000000"/>
                <w:sz w:val="24"/>
              </w:rPr>
            </w:pPr>
            <w:r>
              <w:rPr>
                <w:color w:val="000000"/>
                <w:sz w:val="24"/>
              </w:rPr>
              <w:t xml:space="preserve">July </w:t>
            </w:r>
            <w:r w:rsidR="000E7938">
              <w:rPr>
                <w:color w:val="000000"/>
                <w:sz w:val="24"/>
              </w:rPr>
              <w:t>1, (YR+4)</w:t>
            </w:r>
          </w:p>
        </w:tc>
      </w:tr>
      <w:tr w:rsidR="000E7938" w:rsidRPr="000A25EC" w14:paraId="6511F976"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049ED402" w14:textId="77777777" w:rsidR="000E7938" w:rsidRPr="000A25EC" w:rsidRDefault="000E7938" w:rsidP="002F15CF">
            <w:pPr>
              <w:rPr>
                <w:color w:val="000000"/>
                <w:sz w:val="24"/>
              </w:rPr>
            </w:pPr>
            <w:r w:rsidRPr="000A25EC">
              <w:rPr>
                <w:color w:val="000000"/>
                <w:sz w:val="24"/>
              </w:rPr>
              <w:t>(YR+</w:t>
            </w:r>
            <w:r>
              <w:rPr>
                <w:color w:val="000000"/>
                <w:sz w:val="24"/>
              </w:rPr>
              <w:t>4</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5C37F2BF"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696865B0" w14:textId="77777777" w:rsidR="000E7938" w:rsidRPr="000A25EC" w:rsidRDefault="000E7938" w:rsidP="002F15CF">
            <w:pPr>
              <w:rPr>
                <w:color w:val="000000"/>
                <w:sz w:val="24"/>
              </w:rPr>
            </w:pPr>
            <w:r>
              <w:rPr>
                <w:color w:val="000000"/>
                <w:sz w:val="24"/>
              </w:rPr>
              <w:t>July 1, (YR+4</w:t>
            </w:r>
            <w:r w:rsidRPr="000A25EC">
              <w:rPr>
                <w:color w:val="000000"/>
                <w:sz w:val="24"/>
              </w:rPr>
              <w:t>)</w:t>
            </w:r>
          </w:p>
        </w:tc>
      </w:tr>
      <w:tr w:rsidR="000E7938" w:rsidRPr="000A25EC" w14:paraId="50F2D05B"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7D9C0C9D" w14:textId="77777777" w:rsidR="000E7938" w:rsidRPr="000A25EC" w:rsidRDefault="000E7938" w:rsidP="002F15CF">
            <w:pPr>
              <w:rPr>
                <w:color w:val="000000"/>
                <w:sz w:val="24"/>
              </w:rPr>
            </w:pPr>
            <w:r>
              <w:rPr>
                <w:color w:val="000000"/>
                <w:sz w:val="24"/>
              </w:rPr>
              <w:t>(YR+5</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669CE0B0"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2B64B14E" w14:textId="77777777" w:rsidR="000E7938" w:rsidRPr="000A25EC" w:rsidRDefault="000E7938" w:rsidP="002F15CF">
            <w:pPr>
              <w:rPr>
                <w:color w:val="000000"/>
                <w:sz w:val="24"/>
              </w:rPr>
            </w:pPr>
            <w:r>
              <w:rPr>
                <w:color w:val="000000"/>
                <w:sz w:val="24"/>
              </w:rPr>
              <w:t>July 1, (YR+5</w:t>
            </w:r>
            <w:r w:rsidRPr="000A25EC">
              <w:rPr>
                <w:color w:val="000000"/>
                <w:sz w:val="24"/>
              </w:rPr>
              <w:t>)</w:t>
            </w:r>
          </w:p>
        </w:tc>
      </w:tr>
      <w:tr w:rsidR="000E7938" w:rsidRPr="000A25EC" w14:paraId="441C86DC"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0E3016CB" w14:textId="77777777" w:rsidR="000E7938" w:rsidRPr="000A25EC" w:rsidRDefault="000E7938" w:rsidP="002F15CF">
            <w:pPr>
              <w:rPr>
                <w:color w:val="000000"/>
                <w:sz w:val="24"/>
              </w:rPr>
            </w:pPr>
            <w:r>
              <w:rPr>
                <w:color w:val="000000"/>
                <w:sz w:val="24"/>
              </w:rPr>
              <w:t>(YR+6</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65E71427"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6CFD1506" w14:textId="77777777" w:rsidR="000E7938" w:rsidRPr="000A25EC" w:rsidRDefault="000E7938" w:rsidP="002F15CF">
            <w:pPr>
              <w:rPr>
                <w:color w:val="000000"/>
                <w:sz w:val="24"/>
              </w:rPr>
            </w:pPr>
            <w:r>
              <w:rPr>
                <w:color w:val="000000"/>
                <w:sz w:val="24"/>
              </w:rPr>
              <w:t>July</w:t>
            </w:r>
            <w:r w:rsidRPr="000A25EC">
              <w:rPr>
                <w:color w:val="000000"/>
                <w:sz w:val="24"/>
              </w:rPr>
              <w:t xml:space="preserve"> 1, (YR+</w:t>
            </w:r>
            <w:r>
              <w:rPr>
                <w:color w:val="000000"/>
                <w:sz w:val="24"/>
              </w:rPr>
              <w:t>6</w:t>
            </w:r>
            <w:r w:rsidRPr="000A25EC">
              <w:rPr>
                <w:color w:val="000000"/>
                <w:sz w:val="24"/>
              </w:rPr>
              <w:t>)</w:t>
            </w:r>
          </w:p>
        </w:tc>
      </w:tr>
      <w:tr w:rsidR="000E7938" w:rsidRPr="000A25EC" w14:paraId="54F1601F"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156E6D2E" w14:textId="77777777" w:rsidR="000E7938" w:rsidRPr="000A25EC" w:rsidRDefault="000E7938" w:rsidP="002F15CF">
            <w:pPr>
              <w:rPr>
                <w:color w:val="000000"/>
                <w:sz w:val="24"/>
              </w:rPr>
            </w:pPr>
            <w:r>
              <w:rPr>
                <w:color w:val="000000"/>
                <w:sz w:val="24"/>
              </w:rPr>
              <w:t>(YR+7) SUM1</w:t>
            </w:r>
          </w:p>
        </w:tc>
        <w:tc>
          <w:tcPr>
            <w:tcW w:w="1319" w:type="dxa"/>
            <w:tcBorders>
              <w:top w:val="single" w:sz="4" w:space="0" w:color="auto"/>
              <w:left w:val="single" w:sz="4" w:space="0" w:color="auto"/>
              <w:bottom w:val="single" w:sz="4" w:space="0" w:color="auto"/>
              <w:right w:val="single" w:sz="4" w:space="0" w:color="auto"/>
            </w:tcBorders>
          </w:tcPr>
          <w:p w14:paraId="485F4D96"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0B303F19" w14:textId="77777777" w:rsidR="000E7938" w:rsidRPr="000A25EC" w:rsidRDefault="000E7938" w:rsidP="002F15CF">
            <w:pPr>
              <w:rPr>
                <w:color w:val="000000"/>
                <w:sz w:val="24"/>
              </w:rPr>
            </w:pPr>
            <w:r>
              <w:rPr>
                <w:color w:val="000000"/>
                <w:sz w:val="24"/>
              </w:rPr>
              <w:t>July 1, (YR+7)</w:t>
            </w:r>
          </w:p>
        </w:tc>
      </w:tr>
    </w:tbl>
    <w:p w14:paraId="4B016E63" w14:textId="77777777" w:rsidR="000E7938" w:rsidRDefault="000E7938" w:rsidP="00114EE5">
      <w:pPr>
        <w:pStyle w:val="BodyText"/>
        <w:spacing w:after="120"/>
        <w:rPr>
          <w:iCs/>
          <w:szCs w:val="24"/>
        </w:rPr>
      </w:pPr>
      <w:r>
        <w:rPr>
          <w:iCs/>
          <w:szCs w:val="24"/>
        </w:rPr>
        <w:t>Notes:</w:t>
      </w:r>
    </w:p>
    <w:p w14:paraId="10F49FBD" w14:textId="77777777" w:rsidR="000F2DD7" w:rsidRDefault="001E2837" w:rsidP="000D160B">
      <w:pPr>
        <w:pStyle w:val="ListParagraph"/>
        <w:numPr>
          <w:ilvl w:val="0"/>
          <w:numId w:val="190"/>
        </w:numPr>
        <w:spacing w:after="120"/>
        <w:rPr>
          <w:sz w:val="24"/>
        </w:rPr>
      </w:pPr>
      <w:r>
        <w:rPr>
          <w:sz w:val="24"/>
        </w:rPr>
        <w:t xml:space="preserve">The </w:t>
      </w:r>
      <w:r w:rsidR="002118A2">
        <w:rPr>
          <w:sz w:val="24"/>
        </w:rPr>
        <w:t>SSWG</w:t>
      </w:r>
      <w:r w:rsidR="00760E95">
        <w:rPr>
          <w:sz w:val="24"/>
        </w:rPr>
        <w:t xml:space="preserve"> Cases</w:t>
      </w:r>
      <w:r w:rsidR="00B20794">
        <w:rPr>
          <w:sz w:val="24"/>
        </w:rPr>
        <w:t xml:space="preserve"> </w:t>
      </w:r>
      <w:r w:rsidR="000E7938">
        <w:rPr>
          <w:sz w:val="24"/>
        </w:rPr>
        <w:t xml:space="preserve">that are </w:t>
      </w:r>
      <w:r w:rsidR="003A65A1">
        <w:rPr>
          <w:sz w:val="24"/>
        </w:rPr>
        <w:t xml:space="preserve">Security Constrained Economically Dispatched (SCED) using NERC </w:t>
      </w:r>
      <w:r w:rsidR="001F16DE">
        <w:rPr>
          <w:sz w:val="24"/>
        </w:rPr>
        <w:t xml:space="preserve">and ERCOT </w:t>
      </w:r>
      <w:r w:rsidR="003A65A1">
        <w:rPr>
          <w:sz w:val="24"/>
        </w:rPr>
        <w:t xml:space="preserve">contingencies </w:t>
      </w:r>
      <w:r w:rsidR="001F16DE">
        <w:rPr>
          <w:sz w:val="24"/>
        </w:rPr>
        <w:t xml:space="preserve">for which non-consequential load loss is generally not allowed </w:t>
      </w:r>
      <w:r w:rsidR="003A65A1">
        <w:rPr>
          <w:sz w:val="24"/>
        </w:rPr>
        <w:t xml:space="preserve">while monitoring </w:t>
      </w:r>
      <w:r w:rsidR="00804726">
        <w:rPr>
          <w:sz w:val="24"/>
        </w:rPr>
        <w:t xml:space="preserve">Rate A </w:t>
      </w:r>
      <w:r w:rsidR="001F16DE">
        <w:rPr>
          <w:sz w:val="24"/>
        </w:rPr>
        <w:t>(</w:t>
      </w:r>
      <w:r w:rsidR="00804726">
        <w:rPr>
          <w:sz w:val="24"/>
        </w:rPr>
        <w:t>pre-contingency</w:t>
      </w:r>
      <w:r w:rsidR="001F16DE">
        <w:rPr>
          <w:sz w:val="24"/>
        </w:rPr>
        <w:t>)</w:t>
      </w:r>
      <w:r w:rsidR="00804726">
        <w:rPr>
          <w:sz w:val="24"/>
        </w:rPr>
        <w:t xml:space="preserve"> and Rate B </w:t>
      </w:r>
      <w:r w:rsidR="001F16DE">
        <w:rPr>
          <w:sz w:val="24"/>
        </w:rPr>
        <w:t>(</w:t>
      </w:r>
      <w:r w:rsidR="00804726">
        <w:rPr>
          <w:sz w:val="24"/>
        </w:rPr>
        <w:t>post-contingency</w:t>
      </w:r>
      <w:r w:rsidR="001F16DE">
        <w:rPr>
          <w:sz w:val="24"/>
        </w:rPr>
        <w:t>)</w:t>
      </w:r>
      <w:r w:rsidR="00804726">
        <w:rPr>
          <w:sz w:val="24"/>
        </w:rPr>
        <w:t xml:space="preserve"> for</w:t>
      </w:r>
      <w:r w:rsidR="003A65A1">
        <w:rPr>
          <w:sz w:val="24"/>
        </w:rPr>
        <w:t xml:space="preserve"> all transmission lines greater than 60 kV and transformers with the low side greater than 60 kV</w:t>
      </w:r>
      <w:r w:rsidR="003A65A1" w:rsidRPr="00A464A8">
        <w:rPr>
          <w:sz w:val="24"/>
        </w:rPr>
        <w:t xml:space="preserve">. </w:t>
      </w:r>
    </w:p>
    <w:p w14:paraId="13A0CBFC" w14:textId="77777777" w:rsidR="007D3510" w:rsidRDefault="00C93995" w:rsidP="000D160B">
      <w:pPr>
        <w:pStyle w:val="ListParagraph"/>
        <w:numPr>
          <w:ilvl w:val="0"/>
          <w:numId w:val="190"/>
        </w:numPr>
        <w:spacing w:after="120"/>
        <w:jc w:val="both"/>
        <w:rPr>
          <w:sz w:val="24"/>
        </w:rPr>
      </w:pPr>
      <w:r w:rsidRPr="005D3B19">
        <w:rPr>
          <w:sz w:val="24"/>
        </w:rPr>
        <w:t xml:space="preserve">The </w:t>
      </w:r>
      <w:r w:rsidR="002118A2">
        <w:rPr>
          <w:iCs/>
          <w:sz w:val="24"/>
        </w:rPr>
        <w:t>SSWG</w:t>
      </w:r>
      <w:r w:rsidR="00760E95" w:rsidRPr="005D3B19">
        <w:rPr>
          <w:iCs/>
          <w:sz w:val="24"/>
        </w:rPr>
        <w:t xml:space="preserve"> Cases </w:t>
      </w:r>
      <w:r w:rsidR="00265D54">
        <w:rPr>
          <w:sz w:val="24"/>
        </w:rPr>
        <w:t>that are</w:t>
      </w:r>
      <w:r w:rsidR="00F67B9A" w:rsidRPr="005D3B19">
        <w:rPr>
          <w:sz w:val="24"/>
        </w:rPr>
        <w:t xml:space="preserve"> economically dispatched </w:t>
      </w:r>
      <w:r w:rsidR="001F16DE" w:rsidRPr="005D3B19">
        <w:rPr>
          <w:sz w:val="24"/>
        </w:rPr>
        <w:t xml:space="preserve">with an attempt to prevent </w:t>
      </w:r>
      <w:r w:rsidR="00804726" w:rsidRPr="005D3B19">
        <w:rPr>
          <w:sz w:val="24"/>
        </w:rPr>
        <w:t xml:space="preserve">Rate A </w:t>
      </w:r>
      <w:r w:rsidR="001F16DE" w:rsidRPr="005D3B19">
        <w:rPr>
          <w:sz w:val="24"/>
        </w:rPr>
        <w:t xml:space="preserve">overloads </w:t>
      </w:r>
      <w:r w:rsidR="00804726" w:rsidRPr="005D3B19">
        <w:rPr>
          <w:sz w:val="24"/>
        </w:rPr>
        <w:t>for</w:t>
      </w:r>
      <w:r w:rsidR="00F67B9A" w:rsidRPr="005D3B19">
        <w:rPr>
          <w:sz w:val="24"/>
        </w:rPr>
        <w:t xml:space="preserve"> all transmission lines greater than 60 kV and transformers with the low side greater than 60 kV. </w:t>
      </w:r>
    </w:p>
    <w:p w14:paraId="1ABE507A" w14:textId="77777777" w:rsidR="00265D54" w:rsidRPr="005D3B19" w:rsidRDefault="00265D54" w:rsidP="000D160B">
      <w:pPr>
        <w:pStyle w:val="ListParagraph"/>
        <w:numPr>
          <w:ilvl w:val="0"/>
          <w:numId w:val="190"/>
        </w:numPr>
        <w:spacing w:after="120"/>
        <w:jc w:val="both"/>
        <w:rPr>
          <w:sz w:val="24"/>
        </w:rPr>
      </w:pPr>
      <w:r>
        <w:rPr>
          <w:sz w:val="24"/>
        </w:rPr>
        <w:t>Not Economically Dispatched</w:t>
      </w:r>
    </w:p>
    <w:p w14:paraId="12220834" w14:textId="77777777" w:rsidR="007D3510" w:rsidRPr="001F16DE" w:rsidRDefault="00C93995" w:rsidP="0011051A">
      <w:pPr>
        <w:numPr>
          <w:ilvl w:val="0"/>
          <w:numId w:val="190"/>
        </w:numPr>
        <w:jc w:val="both"/>
        <w:rPr>
          <w:sz w:val="24"/>
        </w:rPr>
      </w:pPr>
      <w:r>
        <w:rPr>
          <w:sz w:val="24"/>
        </w:rPr>
        <w:t xml:space="preserve">The </w:t>
      </w:r>
      <w:r w:rsidR="007D3510" w:rsidRPr="001F16DE">
        <w:rPr>
          <w:sz w:val="24"/>
        </w:rPr>
        <w:t>HWLL case build process is as follows:</w:t>
      </w:r>
    </w:p>
    <w:p w14:paraId="3EA168FD" w14:textId="77777777" w:rsidR="007D3510" w:rsidRDefault="007D3510" w:rsidP="000D160B">
      <w:pPr>
        <w:pStyle w:val="ListParagraph"/>
        <w:keepNext/>
        <w:numPr>
          <w:ilvl w:val="1"/>
          <w:numId w:val="189"/>
        </w:numPr>
        <w:contextualSpacing/>
        <w:rPr>
          <w:sz w:val="24"/>
          <w:szCs w:val="24"/>
        </w:rPr>
      </w:pPr>
      <w:bookmarkStart w:id="335" w:name="_Toc440438948"/>
      <w:bookmarkEnd w:id="335"/>
      <w:r w:rsidRPr="001F16DE">
        <w:rPr>
          <w:sz w:val="24"/>
          <w:szCs w:val="24"/>
        </w:rPr>
        <w:t xml:space="preserve">Find historic peak wind from latest Wind Integration Reports posted on </w:t>
      </w:r>
      <w:hyperlink r:id="rId12" w:history="1">
        <w:r w:rsidRPr="001F16DE">
          <w:rPr>
            <w:rStyle w:val="Hyperlink"/>
            <w:sz w:val="24"/>
            <w:szCs w:val="24"/>
          </w:rPr>
          <w:t>http://www.ercot.com/gridinfo/generation/windintegration/</w:t>
        </w:r>
      </w:hyperlink>
      <w:r w:rsidRPr="001F16DE">
        <w:rPr>
          <w:sz w:val="24"/>
          <w:szCs w:val="24"/>
        </w:rPr>
        <w:t>.</w:t>
      </w:r>
    </w:p>
    <w:p w14:paraId="5145914B" w14:textId="77777777" w:rsidR="00EF7FA2" w:rsidRDefault="00EF7FA2" w:rsidP="004C6B84">
      <w:pPr>
        <w:pStyle w:val="ListParagraph"/>
        <w:keepNext/>
        <w:numPr>
          <w:ilvl w:val="2"/>
          <w:numId w:val="189"/>
        </w:numPr>
        <w:contextualSpacing/>
        <w:rPr>
          <w:sz w:val="24"/>
          <w:szCs w:val="24"/>
        </w:rPr>
      </w:pPr>
      <w:r>
        <w:rPr>
          <w:sz w:val="24"/>
          <w:szCs w:val="24"/>
        </w:rPr>
        <w:t>From the All Time Record Values section:</w:t>
      </w:r>
    </w:p>
    <w:p w14:paraId="74E3CCD9" w14:textId="77777777" w:rsidR="00EF7FA2" w:rsidRDefault="007D3510" w:rsidP="000D160B">
      <w:pPr>
        <w:pStyle w:val="ListParagraph"/>
        <w:keepNext/>
        <w:numPr>
          <w:ilvl w:val="2"/>
          <w:numId w:val="189"/>
        </w:numPr>
        <w:contextualSpacing/>
        <w:rPr>
          <w:sz w:val="24"/>
          <w:szCs w:val="24"/>
        </w:rPr>
      </w:pPr>
      <w:r w:rsidRPr="001F16DE">
        <w:rPr>
          <w:sz w:val="24"/>
          <w:szCs w:val="24"/>
        </w:rPr>
        <w:t xml:space="preserve">Record </w:t>
      </w:r>
      <w:proofErr w:type="spellStart"/>
      <w:r w:rsidR="00DD2FAE" w:rsidRPr="004C6B84">
        <w:rPr>
          <w:b/>
          <w:sz w:val="24"/>
          <w:szCs w:val="24"/>
        </w:rPr>
        <w:t>Record</w:t>
      </w:r>
      <w:proofErr w:type="spellEnd"/>
      <w:r w:rsidR="00DD2FAE" w:rsidRPr="004C6B84">
        <w:rPr>
          <w:b/>
          <w:sz w:val="24"/>
          <w:szCs w:val="24"/>
        </w:rPr>
        <w:t xml:space="preserve"> Wind </w:t>
      </w:r>
      <w:r w:rsidR="00A5048B">
        <w:rPr>
          <w:b/>
          <w:sz w:val="24"/>
          <w:szCs w:val="24"/>
        </w:rPr>
        <w:t>Generation</w:t>
      </w:r>
      <w:r w:rsidR="00EF7FA2">
        <w:rPr>
          <w:sz w:val="24"/>
          <w:szCs w:val="24"/>
        </w:rPr>
        <w:t xml:space="preserve"> </w:t>
      </w:r>
    </w:p>
    <w:p w14:paraId="6236A288" w14:textId="77777777" w:rsidR="00EF7FA2" w:rsidRDefault="00EF7FA2" w:rsidP="00EF7FA2">
      <w:pPr>
        <w:pStyle w:val="ListParagraph"/>
        <w:keepNext/>
        <w:numPr>
          <w:ilvl w:val="2"/>
          <w:numId w:val="189"/>
        </w:numPr>
        <w:contextualSpacing/>
        <w:rPr>
          <w:sz w:val="24"/>
          <w:szCs w:val="24"/>
        </w:rPr>
      </w:pPr>
      <w:r w:rsidRPr="001F16DE">
        <w:rPr>
          <w:sz w:val="24"/>
          <w:szCs w:val="24"/>
        </w:rPr>
        <w:t xml:space="preserve">Record </w:t>
      </w:r>
      <w:proofErr w:type="spellStart"/>
      <w:r w:rsidRPr="004C6B84">
        <w:rPr>
          <w:b/>
          <w:sz w:val="24"/>
          <w:szCs w:val="24"/>
        </w:rPr>
        <w:t>Record</w:t>
      </w:r>
      <w:proofErr w:type="spellEnd"/>
      <w:r w:rsidRPr="004C6B84">
        <w:rPr>
          <w:b/>
          <w:sz w:val="24"/>
          <w:szCs w:val="24"/>
        </w:rPr>
        <w:t xml:space="preserve"> Wind </w:t>
      </w:r>
      <w:r w:rsidR="00A5048B">
        <w:rPr>
          <w:b/>
          <w:sz w:val="24"/>
          <w:szCs w:val="24"/>
        </w:rPr>
        <w:t>Generation</w:t>
      </w:r>
      <w:r w:rsidRPr="004C6B84">
        <w:rPr>
          <w:b/>
          <w:sz w:val="24"/>
          <w:szCs w:val="24"/>
        </w:rPr>
        <w:t xml:space="preserve"> Time</w:t>
      </w:r>
    </w:p>
    <w:p w14:paraId="6506256E" w14:textId="77777777" w:rsidR="00EF7FA2" w:rsidRDefault="00EF7FA2" w:rsidP="00EF7FA2">
      <w:pPr>
        <w:pStyle w:val="ListParagraph"/>
        <w:keepNext/>
        <w:numPr>
          <w:ilvl w:val="2"/>
          <w:numId w:val="189"/>
        </w:numPr>
        <w:contextualSpacing/>
        <w:rPr>
          <w:sz w:val="24"/>
          <w:szCs w:val="24"/>
        </w:rPr>
      </w:pPr>
      <w:r w:rsidRPr="001F16DE">
        <w:rPr>
          <w:sz w:val="24"/>
          <w:szCs w:val="24"/>
        </w:rPr>
        <w:t xml:space="preserve">Record </w:t>
      </w:r>
      <w:r w:rsidR="00A5048B" w:rsidRPr="00A5048B">
        <w:rPr>
          <w:b/>
          <w:sz w:val="24"/>
          <w:szCs w:val="24"/>
        </w:rPr>
        <w:t>Penetration at Record Wind Generation Time</w:t>
      </w:r>
    </w:p>
    <w:p w14:paraId="37D6C7A0" w14:textId="77777777" w:rsidR="007D3510" w:rsidRDefault="00EF7FA2" w:rsidP="004C6B84">
      <w:pPr>
        <w:pStyle w:val="ListParagraph"/>
        <w:keepNext/>
        <w:numPr>
          <w:ilvl w:val="1"/>
          <w:numId w:val="189"/>
        </w:numPr>
        <w:contextualSpacing/>
        <w:rPr>
          <w:sz w:val="24"/>
          <w:szCs w:val="24"/>
        </w:rPr>
      </w:pPr>
      <w:r>
        <w:rPr>
          <w:sz w:val="24"/>
          <w:szCs w:val="24"/>
        </w:rPr>
        <w:t xml:space="preserve">Find and record historic </w:t>
      </w:r>
      <w:r w:rsidRPr="004C6B84">
        <w:rPr>
          <w:b/>
          <w:sz w:val="24"/>
          <w:szCs w:val="24"/>
        </w:rPr>
        <w:t>Total Installed Capacity</w:t>
      </w:r>
      <w:r w:rsidR="00C46149">
        <w:rPr>
          <w:sz w:val="24"/>
          <w:szCs w:val="24"/>
        </w:rPr>
        <w:t xml:space="preserve"> from the W</w:t>
      </w:r>
      <w:r>
        <w:rPr>
          <w:sz w:val="24"/>
          <w:szCs w:val="24"/>
        </w:rPr>
        <w:t>MWG</w:t>
      </w:r>
      <w:r w:rsidR="00FC1C15">
        <w:rPr>
          <w:sz w:val="24"/>
          <w:szCs w:val="24"/>
        </w:rPr>
        <w:t xml:space="preserve"> (</w:t>
      </w:r>
      <w:r w:rsidR="00C46149">
        <w:rPr>
          <w:sz w:val="24"/>
          <w:szCs w:val="24"/>
        </w:rPr>
        <w:t>http://www.ercot.com/committee/w</w:t>
      </w:r>
      <w:r w:rsidR="00FC1C15" w:rsidRPr="00FC1C15">
        <w:rPr>
          <w:sz w:val="24"/>
          <w:szCs w:val="24"/>
        </w:rPr>
        <w:t>mwg</w:t>
      </w:r>
      <w:r w:rsidR="00FC1C15">
        <w:rPr>
          <w:sz w:val="24"/>
          <w:szCs w:val="24"/>
        </w:rPr>
        <w:t>)</w:t>
      </w:r>
      <w:r>
        <w:rPr>
          <w:sz w:val="24"/>
          <w:szCs w:val="24"/>
        </w:rPr>
        <w:t xml:space="preserve"> meeting page for the Record Wind </w:t>
      </w:r>
      <w:r w:rsidR="00A5048B">
        <w:rPr>
          <w:sz w:val="24"/>
          <w:szCs w:val="24"/>
        </w:rPr>
        <w:t>Generation</w:t>
      </w:r>
      <w:r>
        <w:rPr>
          <w:sz w:val="24"/>
          <w:szCs w:val="24"/>
        </w:rPr>
        <w:t xml:space="preserve"> Time in the </w:t>
      </w:r>
      <w:r w:rsidRPr="004C6B84">
        <w:rPr>
          <w:b/>
          <w:sz w:val="24"/>
          <w:szCs w:val="24"/>
        </w:rPr>
        <w:t>Nodal Monthly Aggregate WPF Report</w:t>
      </w:r>
      <w:r>
        <w:rPr>
          <w:b/>
          <w:sz w:val="24"/>
          <w:szCs w:val="24"/>
        </w:rPr>
        <w:t>, tab RSC to RGN_2, System-Wide column.</w:t>
      </w:r>
      <w:r>
        <w:rPr>
          <w:sz w:val="24"/>
          <w:szCs w:val="24"/>
        </w:rPr>
        <w:t xml:space="preserve"> </w:t>
      </w:r>
    </w:p>
    <w:p w14:paraId="45B516B9" w14:textId="77777777" w:rsidR="007D3510" w:rsidRPr="00230D09" w:rsidRDefault="007D3510" w:rsidP="000D160B">
      <w:pPr>
        <w:pStyle w:val="ListParagraph"/>
        <w:keepNext/>
        <w:numPr>
          <w:ilvl w:val="1"/>
          <w:numId w:val="189"/>
        </w:numPr>
        <w:contextualSpacing/>
        <w:rPr>
          <w:sz w:val="24"/>
          <w:szCs w:val="24"/>
        </w:rPr>
      </w:pPr>
      <w:r w:rsidRPr="00230D09">
        <w:rPr>
          <w:sz w:val="24"/>
          <w:szCs w:val="24"/>
        </w:rPr>
        <w:t xml:space="preserve">Use </w:t>
      </w:r>
      <w:r w:rsidR="00DC173F">
        <w:rPr>
          <w:sz w:val="24"/>
          <w:szCs w:val="24"/>
        </w:rPr>
        <w:t>SUM</w:t>
      </w:r>
      <w:r w:rsidR="00DC173F" w:rsidRPr="00230D09">
        <w:rPr>
          <w:sz w:val="24"/>
          <w:szCs w:val="24"/>
        </w:rPr>
        <w:t xml:space="preserve"> </w:t>
      </w:r>
      <w:r w:rsidRPr="00230D09">
        <w:rPr>
          <w:sz w:val="24"/>
          <w:szCs w:val="24"/>
        </w:rPr>
        <w:t>case topology.</w:t>
      </w:r>
    </w:p>
    <w:p w14:paraId="4F3589A1" w14:textId="77777777" w:rsidR="007D3510" w:rsidRDefault="007D3510" w:rsidP="000D160B">
      <w:pPr>
        <w:pStyle w:val="ListParagraph"/>
        <w:keepNext/>
        <w:numPr>
          <w:ilvl w:val="1"/>
          <w:numId w:val="189"/>
        </w:numPr>
        <w:contextualSpacing/>
        <w:rPr>
          <w:sz w:val="24"/>
          <w:szCs w:val="24"/>
        </w:rPr>
      </w:pPr>
      <w:r w:rsidRPr="00610695">
        <w:rPr>
          <w:sz w:val="24"/>
          <w:szCs w:val="24"/>
        </w:rPr>
        <w:t xml:space="preserve">Determine generation </w:t>
      </w:r>
      <w:r w:rsidR="006B72D6" w:rsidRPr="00610695">
        <w:rPr>
          <w:sz w:val="24"/>
          <w:szCs w:val="24"/>
        </w:rPr>
        <w:t xml:space="preserve">and load </w:t>
      </w:r>
      <w:r w:rsidRPr="00610695">
        <w:rPr>
          <w:sz w:val="24"/>
          <w:szCs w:val="24"/>
        </w:rPr>
        <w:t>level for HWLL case.</w:t>
      </w:r>
    </w:p>
    <w:p w14:paraId="53EDB7D5" w14:textId="77777777" w:rsidR="00BD5693" w:rsidRPr="00610695" w:rsidRDefault="00BD5693" w:rsidP="004C6B84">
      <w:pPr>
        <w:pStyle w:val="ListParagraph"/>
        <w:keepNext/>
        <w:numPr>
          <w:ilvl w:val="2"/>
          <w:numId w:val="189"/>
        </w:numPr>
        <w:contextualSpacing/>
        <w:rPr>
          <w:sz w:val="24"/>
          <w:szCs w:val="24"/>
        </w:rPr>
      </w:pPr>
      <w:r>
        <w:rPr>
          <w:sz w:val="24"/>
          <w:szCs w:val="24"/>
        </w:rPr>
        <w:t xml:space="preserve">Determine </w:t>
      </w:r>
      <w:r w:rsidRPr="004C6B84">
        <w:rPr>
          <w:b/>
          <w:sz w:val="24"/>
          <w:szCs w:val="24"/>
        </w:rPr>
        <w:t>Actual Wind Output as a Percentage of the Total Installed Wind Capacity</w:t>
      </w:r>
      <w:r>
        <w:rPr>
          <w:sz w:val="24"/>
          <w:szCs w:val="24"/>
        </w:rPr>
        <w:t xml:space="preserve"> by dividing Record Wind Generation at by Total Installed Capacity.</w:t>
      </w:r>
    </w:p>
    <w:p w14:paraId="61B2581E" w14:textId="77777777" w:rsidR="007D3510" w:rsidRPr="00610695" w:rsidRDefault="007D3510" w:rsidP="000D160B">
      <w:pPr>
        <w:pStyle w:val="ListParagraph"/>
        <w:keepNext/>
        <w:numPr>
          <w:ilvl w:val="2"/>
          <w:numId w:val="189"/>
        </w:numPr>
        <w:contextualSpacing/>
        <w:rPr>
          <w:sz w:val="24"/>
          <w:szCs w:val="24"/>
        </w:rPr>
      </w:pPr>
      <w:r w:rsidRPr="00610695">
        <w:rPr>
          <w:sz w:val="24"/>
          <w:szCs w:val="24"/>
        </w:rPr>
        <w:t xml:space="preserve">Determine total wind capacity available in HWLL case and </w:t>
      </w:r>
      <w:r w:rsidR="006B72D6" w:rsidRPr="00610695">
        <w:rPr>
          <w:sz w:val="24"/>
          <w:szCs w:val="24"/>
        </w:rPr>
        <w:t>apply percentage from above</w:t>
      </w:r>
      <w:r w:rsidRPr="00610695">
        <w:rPr>
          <w:sz w:val="24"/>
          <w:szCs w:val="24"/>
        </w:rPr>
        <w:t xml:space="preserve"> to determine wind </w:t>
      </w:r>
      <w:r w:rsidR="006B72D6" w:rsidRPr="00610695">
        <w:rPr>
          <w:sz w:val="24"/>
          <w:szCs w:val="24"/>
        </w:rPr>
        <w:t xml:space="preserve">generation </w:t>
      </w:r>
      <w:r w:rsidRPr="00610695">
        <w:rPr>
          <w:sz w:val="24"/>
          <w:szCs w:val="24"/>
        </w:rPr>
        <w:t xml:space="preserve">level to be </w:t>
      </w:r>
      <w:r w:rsidR="006B72D6" w:rsidRPr="00610695">
        <w:rPr>
          <w:sz w:val="24"/>
          <w:szCs w:val="24"/>
        </w:rPr>
        <w:t>dispatched</w:t>
      </w:r>
      <w:r w:rsidRPr="00610695">
        <w:rPr>
          <w:sz w:val="24"/>
          <w:szCs w:val="24"/>
        </w:rPr>
        <w:t xml:space="preserve"> in HWLL case.</w:t>
      </w:r>
      <w:r w:rsidR="00F213FC" w:rsidRPr="00610695">
        <w:rPr>
          <w:sz w:val="24"/>
          <w:szCs w:val="24"/>
        </w:rPr>
        <w:t xml:space="preserve"> Please note the wind generation level may require additional adjustments in order to produce a stable base case.</w:t>
      </w:r>
      <w:r w:rsidR="00DC173F">
        <w:rPr>
          <w:sz w:val="24"/>
          <w:szCs w:val="24"/>
        </w:rPr>
        <w:t xml:space="preserve">  The conventional generators online at Record Wind Generation Time should be dispatched.</w:t>
      </w:r>
    </w:p>
    <w:p w14:paraId="11EB6CC4" w14:textId="77777777" w:rsidR="007D3510" w:rsidRPr="0038495B" w:rsidRDefault="00D426B2" w:rsidP="000D160B">
      <w:pPr>
        <w:pStyle w:val="ListParagraph"/>
        <w:keepNext/>
        <w:numPr>
          <w:ilvl w:val="2"/>
          <w:numId w:val="189"/>
        </w:numPr>
        <w:contextualSpacing/>
        <w:rPr>
          <w:sz w:val="24"/>
          <w:szCs w:val="24"/>
        </w:rPr>
      </w:pPr>
      <w:r>
        <w:rPr>
          <w:sz w:val="24"/>
          <w:szCs w:val="24"/>
        </w:rPr>
        <w:t>D</w:t>
      </w:r>
      <w:r w:rsidR="007D3510" w:rsidRPr="0038495B">
        <w:rPr>
          <w:sz w:val="24"/>
          <w:szCs w:val="24"/>
        </w:rPr>
        <w:t xml:space="preserve">ivide </w:t>
      </w:r>
      <w:r w:rsidR="00BD5693">
        <w:rPr>
          <w:sz w:val="24"/>
          <w:szCs w:val="24"/>
        </w:rPr>
        <w:t xml:space="preserve">the </w:t>
      </w:r>
      <w:r w:rsidR="007D3510" w:rsidRPr="0038495B">
        <w:rPr>
          <w:sz w:val="24"/>
          <w:szCs w:val="24"/>
        </w:rPr>
        <w:t xml:space="preserve">HWLL wind </w:t>
      </w:r>
      <w:r w:rsidR="00A42DE4">
        <w:rPr>
          <w:sz w:val="24"/>
          <w:szCs w:val="24"/>
        </w:rPr>
        <w:t xml:space="preserve">generation </w:t>
      </w:r>
      <w:r w:rsidR="007D3510" w:rsidRPr="0038495B">
        <w:rPr>
          <w:sz w:val="24"/>
          <w:szCs w:val="24"/>
        </w:rPr>
        <w:t xml:space="preserve">level </w:t>
      </w:r>
      <w:r w:rsidR="00BD5693">
        <w:rPr>
          <w:sz w:val="24"/>
          <w:szCs w:val="24"/>
        </w:rPr>
        <w:t xml:space="preserve">from above </w:t>
      </w:r>
      <w:r w:rsidR="007D3510" w:rsidRPr="0038495B">
        <w:rPr>
          <w:sz w:val="24"/>
          <w:szCs w:val="24"/>
        </w:rPr>
        <w:t xml:space="preserve">by </w:t>
      </w:r>
      <w:r w:rsidR="00BD5693">
        <w:rPr>
          <w:sz w:val="24"/>
          <w:szCs w:val="24"/>
        </w:rPr>
        <w:t xml:space="preserve">the </w:t>
      </w:r>
      <w:r w:rsidR="00A5048B">
        <w:rPr>
          <w:b/>
          <w:sz w:val="24"/>
          <w:szCs w:val="24"/>
        </w:rPr>
        <w:t>Penetration at Record Wind Generation Time</w:t>
      </w:r>
      <w:r w:rsidR="007D3510" w:rsidRPr="0038495B">
        <w:rPr>
          <w:sz w:val="24"/>
          <w:szCs w:val="24"/>
        </w:rPr>
        <w:t xml:space="preserve"> </w:t>
      </w:r>
      <w:r>
        <w:rPr>
          <w:sz w:val="24"/>
          <w:szCs w:val="24"/>
        </w:rPr>
        <w:t xml:space="preserve">% </w:t>
      </w:r>
      <w:r w:rsidR="007D3510" w:rsidRPr="0038495B">
        <w:rPr>
          <w:sz w:val="24"/>
          <w:szCs w:val="24"/>
        </w:rPr>
        <w:t>to get</w:t>
      </w:r>
      <w:r w:rsidR="006B72D6">
        <w:rPr>
          <w:sz w:val="24"/>
          <w:szCs w:val="24"/>
        </w:rPr>
        <w:t xml:space="preserve"> total generation for HWLL case.</w:t>
      </w:r>
    </w:p>
    <w:p w14:paraId="0FB843F8" w14:textId="77777777" w:rsidR="007D3510" w:rsidRPr="0038495B" w:rsidRDefault="00A5048B" w:rsidP="000D160B">
      <w:pPr>
        <w:pStyle w:val="ListParagraph"/>
        <w:keepNext/>
        <w:numPr>
          <w:ilvl w:val="2"/>
          <w:numId w:val="189"/>
        </w:numPr>
        <w:spacing w:after="120"/>
        <w:contextualSpacing/>
        <w:rPr>
          <w:sz w:val="24"/>
          <w:szCs w:val="24"/>
        </w:rPr>
      </w:pPr>
      <w:r>
        <w:rPr>
          <w:sz w:val="24"/>
          <w:szCs w:val="24"/>
        </w:rPr>
        <w:t>Assuming the total generation will equal the</w:t>
      </w:r>
      <w:r w:rsidR="007D3510" w:rsidRPr="0038495B">
        <w:rPr>
          <w:sz w:val="24"/>
          <w:szCs w:val="24"/>
        </w:rPr>
        <w:t xml:space="preserve"> total </w:t>
      </w:r>
      <w:r w:rsidR="006B72D6">
        <w:rPr>
          <w:sz w:val="24"/>
          <w:szCs w:val="24"/>
        </w:rPr>
        <w:t>load</w:t>
      </w:r>
      <w:r w:rsidR="007D3510" w:rsidRPr="0038495B">
        <w:rPr>
          <w:sz w:val="24"/>
          <w:szCs w:val="24"/>
        </w:rPr>
        <w:t xml:space="preserve"> </w:t>
      </w:r>
      <w:proofErr w:type="spellStart"/>
      <w:r w:rsidR="007D3510" w:rsidRPr="0038495B">
        <w:rPr>
          <w:sz w:val="24"/>
          <w:szCs w:val="24"/>
        </w:rPr>
        <w:t>level</w:t>
      </w:r>
      <w:r>
        <w:rPr>
          <w:sz w:val="24"/>
          <w:szCs w:val="24"/>
        </w:rPr>
        <w:t>+loss</w:t>
      </w:r>
      <w:proofErr w:type="spellEnd"/>
      <w:r w:rsidR="007D3510" w:rsidRPr="0038495B">
        <w:rPr>
          <w:sz w:val="24"/>
          <w:szCs w:val="24"/>
        </w:rPr>
        <w:t xml:space="preserve"> </w:t>
      </w:r>
      <w:r w:rsidR="00A42DE4">
        <w:rPr>
          <w:sz w:val="24"/>
          <w:szCs w:val="24"/>
        </w:rPr>
        <w:t xml:space="preserve">for HWLL </w:t>
      </w:r>
      <w:r>
        <w:rPr>
          <w:sz w:val="24"/>
          <w:szCs w:val="24"/>
        </w:rPr>
        <w:t xml:space="preserve">use </w:t>
      </w:r>
      <w:r w:rsidR="00D426B2">
        <w:rPr>
          <w:sz w:val="24"/>
          <w:szCs w:val="24"/>
        </w:rPr>
        <w:t xml:space="preserve">the </w:t>
      </w:r>
      <w:r>
        <w:rPr>
          <w:sz w:val="24"/>
          <w:szCs w:val="24"/>
        </w:rPr>
        <w:t>load</w:t>
      </w:r>
      <w:r w:rsidR="00D426B2">
        <w:rPr>
          <w:sz w:val="24"/>
          <w:szCs w:val="24"/>
        </w:rPr>
        <w:t>/</w:t>
      </w:r>
      <w:proofErr w:type="spellStart"/>
      <w:r w:rsidR="00D426B2">
        <w:rPr>
          <w:sz w:val="24"/>
          <w:szCs w:val="24"/>
        </w:rPr>
        <w:t>load</w:t>
      </w:r>
      <w:r>
        <w:rPr>
          <w:sz w:val="24"/>
          <w:szCs w:val="24"/>
        </w:rPr>
        <w:t>+loss</w:t>
      </w:r>
      <w:proofErr w:type="spellEnd"/>
      <w:r>
        <w:rPr>
          <w:sz w:val="24"/>
          <w:szCs w:val="24"/>
        </w:rPr>
        <w:t xml:space="preserve"> </w:t>
      </w:r>
      <w:r w:rsidR="00D426B2">
        <w:rPr>
          <w:sz w:val="24"/>
          <w:szCs w:val="24"/>
        </w:rPr>
        <w:t>ratio</w:t>
      </w:r>
      <w:r w:rsidR="006B72D6">
        <w:rPr>
          <w:sz w:val="24"/>
          <w:szCs w:val="24"/>
        </w:rPr>
        <w:t xml:space="preserve"> from </w:t>
      </w:r>
      <w:r>
        <w:rPr>
          <w:sz w:val="24"/>
          <w:szCs w:val="24"/>
        </w:rPr>
        <w:t xml:space="preserve">the </w:t>
      </w:r>
      <w:r w:rsidR="006B72D6">
        <w:rPr>
          <w:sz w:val="24"/>
          <w:szCs w:val="24"/>
        </w:rPr>
        <w:t xml:space="preserve">solved </w:t>
      </w:r>
      <w:r w:rsidR="00DC173F">
        <w:rPr>
          <w:sz w:val="24"/>
          <w:szCs w:val="24"/>
        </w:rPr>
        <w:t xml:space="preserve">SUM </w:t>
      </w:r>
      <w:r w:rsidR="006B72D6">
        <w:rPr>
          <w:sz w:val="24"/>
          <w:szCs w:val="24"/>
        </w:rPr>
        <w:t>case to determine</w:t>
      </w:r>
      <w:r w:rsidR="00437DC1">
        <w:rPr>
          <w:sz w:val="24"/>
          <w:szCs w:val="24"/>
        </w:rPr>
        <w:t xml:space="preserve"> the </w:t>
      </w:r>
      <w:r w:rsidR="006B72D6">
        <w:rPr>
          <w:sz w:val="24"/>
          <w:szCs w:val="24"/>
        </w:rPr>
        <w:t xml:space="preserve">load level </w:t>
      </w:r>
      <w:r w:rsidR="00D426B2">
        <w:rPr>
          <w:sz w:val="24"/>
          <w:szCs w:val="24"/>
        </w:rPr>
        <w:t>for</w:t>
      </w:r>
      <w:r w:rsidR="00437DC1">
        <w:rPr>
          <w:sz w:val="24"/>
          <w:szCs w:val="24"/>
        </w:rPr>
        <w:t xml:space="preserve"> the </w:t>
      </w:r>
      <w:r>
        <w:rPr>
          <w:sz w:val="24"/>
          <w:szCs w:val="24"/>
        </w:rPr>
        <w:t xml:space="preserve">HWLL </w:t>
      </w:r>
      <w:r w:rsidR="00437DC1">
        <w:rPr>
          <w:sz w:val="24"/>
          <w:szCs w:val="24"/>
        </w:rPr>
        <w:t>case</w:t>
      </w:r>
      <w:r>
        <w:rPr>
          <w:sz w:val="24"/>
          <w:szCs w:val="24"/>
        </w:rPr>
        <w:t xml:space="preserve"> and distribute load by entity based on the solved </w:t>
      </w:r>
      <w:r w:rsidR="00DC173F">
        <w:rPr>
          <w:sz w:val="24"/>
          <w:szCs w:val="24"/>
        </w:rPr>
        <w:t xml:space="preserve">SUM </w:t>
      </w:r>
      <w:r>
        <w:rPr>
          <w:sz w:val="24"/>
          <w:szCs w:val="24"/>
        </w:rPr>
        <w:t>case</w:t>
      </w:r>
      <w:r w:rsidR="006B72D6">
        <w:rPr>
          <w:sz w:val="24"/>
          <w:szCs w:val="24"/>
        </w:rPr>
        <w:t>.  Each entity will provide load profiles to match their portion of the total load level</w:t>
      </w:r>
      <w:r w:rsidR="007D3510" w:rsidRPr="0038495B">
        <w:rPr>
          <w:sz w:val="24"/>
          <w:szCs w:val="24"/>
        </w:rPr>
        <w:t xml:space="preserve"> for HWLL case.</w:t>
      </w:r>
      <w:r w:rsidR="0073799B">
        <w:rPr>
          <w:sz w:val="24"/>
          <w:szCs w:val="24"/>
        </w:rPr>
        <w:t xml:space="preserve"> </w:t>
      </w:r>
      <w:r w:rsidR="001F16DE">
        <w:rPr>
          <w:sz w:val="24"/>
          <w:szCs w:val="24"/>
        </w:rPr>
        <w:t>These load levels will remain constant and will only be updated during the case building process.</w:t>
      </w:r>
    </w:p>
    <w:p w14:paraId="2B142D61" w14:textId="77777777" w:rsidR="002C4EA3" w:rsidRPr="009C3A4F" w:rsidRDefault="002C4EA3" w:rsidP="00114EE5">
      <w:pPr>
        <w:spacing w:after="120"/>
        <w:rPr>
          <w:iCs/>
          <w:sz w:val="24"/>
        </w:rPr>
      </w:pPr>
      <w:r w:rsidRPr="009C3A4F">
        <w:rPr>
          <w:iCs/>
          <w:sz w:val="24"/>
        </w:rPr>
        <w:t xml:space="preserve">SSWG </w:t>
      </w:r>
      <w:r w:rsidR="001F16DE">
        <w:rPr>
          <w:iCs/>
          <w:sz w:val="24"/>
        </w:rPr>
        <w:t xml:space="preserve">members </w:t>
      </w:r>
      <w:r w:rsidRPr="009C3A4F">
        <w:rPr>
          <w:iCs/>
          <w:sz w:val="24"/>
        </w:rPr>
        <w:t xml:space="preserve">shall be able to review and </w:t>
      </w:r>
      <w:r w:rsidR="001F16DE">
        <w:rPr>
          <w:iCs/>
          <w:sz w:val="24"/>
        </w:rPr>
        <w:t>suggest changes to</w:t>
      </w:r>
      <w:r w:rsidR="001F16DE" w:rsidRPr="009C3A4F">
        <w:rPr>
          <w:iCs/>
          <w:sz w:val="24"/>
        </w:rPr>
        <w:t xml:space="preserve"> </w:t>
      </w:r>
      <w:r w:rsidRPr="009C3A4F">
        <w:rPr>
          <w:iCs/>
          <w:sz w:val="24"/>
        </w:rPr>
        <w:t>the generation dispatch based on historical information.</w:t>
      </w:r>
    </w:p>
    <w:p w14:paraId="401DA320" w14:textId="77777777" w:rsidR="000F2DD7" w:rsidRPr="009C3A4F" w:rsidRDefault="000F2DD7" w:rsidP="009C3A4F">
      <w:pPr>
        <w:spacing w:after="240"/>
        <w:rPr>
          <w:iCs/>
          <w:sz w:val="24"/>
        </w:rPr>
      </w:pPr>
      <w:r w:rsidRPr="009C3A4F">
        <w:rPr>
          <w:iCs/>
          <w:sz w:val="24"/>
        </w:rPr>
        <w:t xml:space="preserve">In all cases spinning reserve is maintained according to ERCOT </w:t>
      </w:r>
      <w:r w:rsidR="00C5562B">
        <w:rPr>
          <w:iCs/>
          <w:sz w:val="24"/>
        </w:rPr>
        <w:t xml:space="preserve">Nodal </w:t>
      </w:r>
      <w:r w:rsidR="00F67B9A" w:rsidRPr="009C3A4F">
        <w:rPr>
          <w:iCs/>
          <w:sz w:val="24"/>
        </w:rPr>
        <w:t>Operating G</w:t>
      </w:r>
      <w:r w:rsidRPr="009C3A4F">
        <w:rPr>
          <w:iCs/>
          <w:sz w:val="24"/>
        </w:rPr>
        <w:t>uides</w:t>
      </w:r>
      <w:r w:rsidR="00C5562B">
        <w:rPr>
          <w:iCs/>
          <w:sz w:val="24"/>
        </w:rPr>
        <w:t xml:space="preserve">, Section 2.3.1.1, </w:t>
      </w:r>
      <w:r w:rsidR="004F7031">
        <w:rPr>
          <w:iCs/>
          <w:sz w:val="24"/>
        </w:rPr>
        <w:t xml:space="preserve">to the extent that the extraordinary dispatch conditions in Section 4.3.3.1 Item </w:t>
      </w:r>
      <w:r w:rsidR="007107DE">
        <w:rPr>
          <w:iCs/>
          <w:sz w:val="24"/>
        </w:rPr>
        <w:t xml:space="preserve">1 </w:t>
      </w:r>
      <w:r w:rsidR="004F7031">
        <w:rPr>
          <w:iCs/>
          <w:sz w:val="24"/>
        </w:rPr>
        <w:t>of this guide are not deployed</w:t>
      </w:r>
      <w:r w:rsidRPr="009C3A4F">
        <w:rPr>
          <w:iCs/>
          <w:sz w:val="24"/>
        </w:rPr>
        <w:t xml:space="preserve">.  </w:t>
      </w:r>
      <w:r w:rsidR="00D017D4" w:rsidRPr="009C3A4F">
        <w:rPr>
          <w:iCs/>
          <w:sz w:val="24"/>
        </w:rPr>
        <w:t xml:space="preserve">Specifically, spinning reserve is maintained such that </w:t>
      </w:r>
      <w:r w:rsidR="001F16DE">
        <w:rPr>
          <w:iCs/>
          <w:sz w:val="24"/>
        </w:rPr>
        <w:t>50%</w:t>
      </w:r>
      <w:r w:rsidR="001F16DE" w:rsidRPr="009C3A4F">
        <w:rPr>
          <w:iCs/>
          <w:sz w:val="24"/>
        </w:rPr>
        <w:t xml:space="preserve"> </w:t>
      </w:r>
      <w:r w:rsidR="00D017D4" w:rsidRPr="009C3A4F">
        <w:rPr>
          <w:iCs/>
          <w:sz w:val="24"/>
        </w:rPr>
        <w:t>of the Responsive Reserve Service obligation is made up of generation resources</w:t>
      </w:r>
      <w:r w:rsidR="001F16DE">
        <w:rPr>
          <w:iCs/>
          <w:sz w:val="24"/>
        </w:rPr>
        <w:t xml:space="preserve"> with the other 50% of Responsive Reserve Service obligation coming from Load</w:t>
      </w:r>
      <w:r w:rsidR="00114EE5">
        <w:rPr>
          <w:iCs/>
          <w:sz w:val="24"/>
        </w:rPr>
        <w:t xml:space="preserve"> </w:t>
      </w:r>
      <w:r w:rsidR="001F16DE">
        <w:rPr>
          <w:iCs/>
          <w:sz w:val="24"/>
        </w:rPr>
        <w:t>Resources</w:t>
      </w:r>
      <w:r w:rsidR="00D017D4" w:rsidRPr="009C3A4F">
        <w:rPr>
          <w:iCs/>
          <w:sz w:val="24"/>
        </w:rPr>
        <w:t>.</w:t>
      </w:r>
      <w:r w:rsidRPr="009C3A4F">
        <w:rPr>
          <w:iCs/>
          <w:sz w:val="24"/>
        </w:rPr>
        <w:t xml:space="preserve">  The dispatch may be modified </w:t>
      </w:r>
      <w:r w:rsidR="00C93995">
        <w:rPr>
          <w:iCs/>
          <w:sz w:val="24"/>
        </w:rPr>
        <w:t xml:space="preserve">in the seasonal </w:t>
      </w:r>
      <w:r w:rsidR="00E3373A">
        <w:rPr>
          <w:iCs/>
          <w:sz w:val="24"/>
        </w:rPr>
        <w:t>SSWG</w:t>
      </w:r>
      <w:r w:rsidR="00760E95">
        <w:rPr>
          <w:iCs/>
          <w:sz w:val="24"/>
        </w:rPr>
        <w:t xml:space="preserve"> Cases </w:t>
      </w:r>
      <w:r w:rsidRPr="009C3A4F">
        <w:rPr>
          <w:iCs/>
          <w:sz w:val="24"/>
        </w:rPr>
        <w:t>if necessary to maintain voltages at acceptable levels.</w:t>
      </w:r>
    </w:p>
    <w:p w14:paraId="3B8EE551" w14:textId="32D40557" w:rsidR="003B4725" w:rsidRPr="005963A4" w:rsidRDefault="000F0A5B" w:rsidP="009C3A4F">
      <w:pPr>
        <w:spacing w:after="240"/>
        <w:rPr>
          <w:iCs/>
          <w:sz w:val="24"/>
          <w:szCs w:val="24"/>
        </w:rPr>
      </w:pPr>
      <w:bookmarkStart w:id="336" w:name="OLE_LINK5"/>
      <w:bookmarkStart w:id="337" w:name="OLE_LINK6"/>
      <w:r w:rsidRPr="000F0A5B">
        <w:rPr>
          <w:iCs/>
          <w:sz w:val="24"/>
        </w:rPr>
        <w:t xml:space="preserve">New Generation Resources will be included in the </w:t>
      </w:r>
      <w:r w:rsidR="00C91799">
        <w:rPr>
          <w:iCs/>
          <w:sz w:val="24"/>
        </w:rPr>
        <w:t>SS</w:t>
      </w:r>
      <w:r w:rsidR="002118A2">
        <w:rPr>
          <w:iCs/>
          <w:sz w:val="24"/>
        </w:rPr>
        <w:t>WG</w:t>
      </w:r>
      <w:r w:rsidR="00C91799">
        <w:rPr>
          <w:iCs/>
          <w:sz w:val="24"/>
        </w:rPr>
        <w:t xml:space="preserve"> C</w:t>
      </w:r>
      <w:r w:rsidRPr="000F0A5B">
        <w:rPr>
          <w:iCs/>
          <w:sz w:val="24"/>
        </w:rPr>
        <w:t>ases</w:t>
      </w:r>
      <w:r w:rsidR="00B1703A">
        <w:rPr>
          <w:iCs/>
          <w:sz w:val="24"/>
        </w:rPr>
        <w:t xml:space="preserve"> on a triannual basis</w:t>
      </w:r>
      <w:r w:rsidRPr="000F0A5B">
        <w:rPr>
          <w:iCs/>
          <w:sz w:val="24"/>
        </w:rPr>
        <w:t xml:space="preserve"> </w:t>
      </w:r>
      <w:bookmarkEnd w:id="336"/>
      <w:bookmarkEnd w:id="337"/>
      <w:r w:rsidR="008C382C">
        <w:rPr>
          <w:iCs/>
          <w:sz w:val="24"/>
        </w:rPr>
        <w:t xml:space="preserve">according to the </w:t>
      </w:r>
      <w:r w:rsidR="008C382C" w:rsidRPr="001E2837">
        <w:rPr>
          <w:iCs/>
          <w:sz w:val="24"/>
          <w:szCs w:val="24"/>
        </w:rPr>
        <w:t xml:space="preserve">procedures defined in </w:t>
      </w:r>
      <w:r w:rsidR="00EF1286" w:rsidRPr="001E2837">
        <w:rPr>
          <w:iCs/>
          <w:sz w:val="24"/>
          <w:szCs w:val="24"/>
        </w:rPr>
        <w:t>Planning Guide</w:t>
      </w:r>
      <w:r w:rsidR="002F1713" w:rsidRPr="009D7261">
        <w:rPr>
          <w:iCs/>
          <w:sz w:val="24"/>
          <w:szCs w:val="24"/>
        </w:rPr>
        <w:t>,</w:t>
      </w:r>
      <w:r w:rsidR="00EF1286" w:rsidRPr="009D7261">
        <w:rPr>
          <w:iCs/>
          <w:sz w:val="24"/>
          <w:szCs w:val="24"/>
        </w:rPr>
        <w:t xml:space="preserve"> Section 6.9, </w:t>
      </w:r>
      <w:proofErr w:type="gramStart"/>
      <w:r w:rsidR="001F16DE" w:rsidRPr="001E2837">
        <w:rPr>
          <w:sz w:val="24"/>
          <w:szCs w:val="24"/>
        </w:rPr>
        <w:t>a</w:t>
      </w:r>
      <w:r w:rsidR="00F325E5" w:rsidRPr="001E2837">
        <w:rPr>
          <w:sz w:val="24"/>
          <w:szCs w:val="24"/>
        </w:rPr>
        <w:t>ddition</w:t>
      </w:r>
      <w:proofErr w:type="gramEnd"/>
      <w:r w:rsidR="00F325E5" w:rsidRPr="001E2837">
        <w:rPr>
          <w:sz w:val="24"/>
          <w:szCs w:val="24"/>
        </w:rPr>
        <w:t xml:space="preserve"> of Proposed Generation Resources to the Planning Models</w:t>
      </w:r>
      <w:r w:rsidR="008C382C" w:rsidRPr="00AA508A">
        <w:rPr>
          <w:iCs/>
          <w:sz w:val="24"/>
          <w:szCs w:val="24"/>
        </w:rPr>
        <w:t>.</w:t>
      </w:r>
    </w:p>
    <w:p w14:paraId="665C3EFC" w14:textId="77777777" w:rsidR="000F2DD7" w:rsidRPr="004C6B84" w:rsidRDefault="00244D2A" w:rsidP="006075D1">
      <w:pPr>
        <w:pStyle w:val="H4"/>
        <w:ind w:left="1260" w:hanging="1260"/>
        <w:rPr>
          <w:rFonts w:ascii="Times New Roman" w:hAnsi="Times New Roman"/>
          <w:b w:val="0"/>
          <w:bCs/>
          <w:i w:val="0"/>
          <w:color w:val="auto"/>
          <w:sz w:val="24"/>
          <w:szCs w:val="24"/>
        </w:rPr>
      </w:pPr>
      <w:r w:rsidRPr="004C6B84">
        <w:rPr>
          <w:rFonts w:ascii="Times New Roman" w:hAnsi="Times New Roman"/>
          <w:i w:val="0"/>
          <w:color w:val="auto"/>
          <w:sz w:val="24"/>
          <w:szCs w:val="24"/>
        </w:rPr>
        <w:t>4.3.</w:t>
      </w:r>
      <w:r w:rsidR="006075D1" w:rsidRPr="004C6B84">
        <w:rPr>
          <w:rFonts w:ascii="Times New Roman" w:hAnsi="Times New Roman"/>
          <w:i w:val="0"/>
          <w:color w:val="auto"/>
          <w:sz w:val="24"/>
          <w:szCs w:val="24"/>
        </w:rPr>
        <w:t>3.1</w:t>
      </w:r>
      <w:r w:rsidRPr="004C6B84">
        <w:rPr>
          <w:rFonts w:ascii="Times New Roman" w:hAnsi="Times New Roman"/>
          <w:i w:val="0"/>
          <w:color w:val="auto"/>
          <w:sz w:val="24"/>
          <w:szCs w:val="24"/>
        </w:rPr>
        <w:t xml:space="preserve"> </w:t>
      </w:r>
      <w:r w:rsidR="006075D1" w:rsidRPr="004C6B84">
        <w:rPr>
          <w:rFonts w:ascii="Times New Roman" w:hAnsi="Times New Roman"/>
          <w:i w:val="0"/>
          <w:color w:val="auto"/>
          <w:sz w:val="24"/>
          <w:szCs w:val="24"/>
        </w:rPr>
        <w:tab/>
      </w:r>
      <w:r w:rsidR="002908DE" w:rsidRPr="004C6B84">
        <w:rPr>
          <w:rFonts w:ascii="Times New Roman" w:hAnsi="Times New Roman"/>
          <w:i w:val="0"/>
          <w:color w:val="auto"/>
          <w:sz w:val="24"/>
          <w:szCs w:val="24"/>
        </w:rPr>
        <w:t>Extraordinary Dispatch Conditions</w:t>
      </w:r>
    </w:p>
    <w:p w14:paraId="7BE93477" w14:textId="77777777" w:rsidR="000F2DD7" w:rsidRPr="004C6B84" w:rsidRDefault="00E017F7" w:rsidP="00DE1BF1">
      <w:pPr>
        <w:tabs>
          <w:tab w:val="left" w:pos="1440"/>
        </w:tabs>
        <w:ind w:right="90"/>
        <w:jc w:val="both"/>
        <w:rPr>
          <w:sz w:val="24"/>
          <w:szCs w:val="24"/>
        </w:rPr>
      </w:pPr>
      <w:r w:rsidRPr="004C6B84">
        <w:rPr>
          <w:sz w:val="24"/>
          <w:szCs w:val="24"/>
        </w:rPr>
        <w:t xml:space="preserve">On occasion, the total load </w:t>
      </w:r>
      <w:r w:rsidR="005D3E49" w:rsidRPr="004C6B84">
        <w:rPr>
          <w:sz w:val="24"/>
          <w:szCs w:val="24"/>
        </w:rPr>
        <w:t xml:space="preserve">plus </w:t>
      </w:r>
      <w:r w:rsidR="00DE1BF1" w:rsidRPr="004C6B84">
        <w:rPr>
          <w:sz w:val="24"/>
          <w:szCs w:val="24"/>
        </w:rPr>
        <w:t>the spinning reserve indicated above</w:t>
      </w:r>
      <w:r w:rsidR="005D3E49" w:rsidRPr="004C6B84">
        <w:rPr>
          <w:sz w:val="24"/>
          <w:szCs w:val="24"/>
        </w:rPr>
        <w:t xml:space="preserve"> </w:t>
      </w:r>
      <w:r w:rsidRPr="004C6B84">
        <w:rPr>
          <w:sz w:val="24"/>
          <w:szCs w:val="24"/>
        </w:rPr>
        <w:t>can exceed the amount of available generation</w:t>
      </w:r>
      <w:r w:rsidR="00DE1BF1" w:rsidRPr="004C6B84">
        <w:rPr>
          <w:sz w:val="24"/>
          <w:szCs w:val="24"/>
        </w:rPr>
        <w:t xml:space="preserve"> due to load forecasts</w:t>
      </w:r>
      <w:r w:rsidR="000F2DD7" w:rsidRPr="004C6B84">
        <w:rPr>
          <w:sz w:val="24"/>
          <w:szCs w:val="24"/>
        </w:rPr>
        <w:t xml:space="preserve">.  </w:t>
      </w:r>
      <w:r w:rsidR="008A154C" w:rsidRPr="004C6B84">
        <w:rPr>
          <w:sz w:val="24"/>
          <w:szCs w:val="24"/>
        </w:rPr>
        <w:t>SS</w:t>
      </w:r>
      <w:r w:rsidR="002118A2" w:rsidRPr="004C6B84">
        <w:rPr>
          <w:sz w:val="24"/>
          <w:szCs w:val="24"/>
        </w:rPr>
        <w:t>WG</w:t>
      </w:r>
      <w:r w:rsidR="00DE1BF1" w:rsidRPr="004C6B84">
        <w:rPr>
          <w:sz w:val="24"/>
          <w:szCs w:val="24"/>
        </w:rPr>
        <w:t xml:space="preserve"> </w:t>
      </w:r>
      <w:r w:rsidR="00C91799" w:rsidRPr="004C6B84">
        <w:rPr>
          <w:sz w:val="24"/>
          <w:szCs w:val="24"/>
        </w:rPr>
        <w:t>C</w:t>
      </w:r>
      <w:r w:rsidR="00DE1BF1" w:rsidRPr="004C6B84">
        <w:rPr>
          <w:sz w:val="24"/>
          <w:szCs w:val="24"/>
        </w:rPr>
        <w:t>ases typically model load at individual coincident TSP peaks instead of at the ERCOT coincident system peak.</w:t>
      </w:r>
      <w:r w:rsidR="000F2DD7" w:rsidRPr="004C6B84">
        <w:rPr>
          <w:sz w:val="24"/>
          <w:szCs w:val="24"/>
        </w:rPr>
        <w:t xml:space="preserve">  When such a condition is encountered in future cases, ERCOT may increase generation resources by taking the indicated action, or adding generation, in the following order:</w:t>
      </w:r>
    </w:p>
    <w:p w14:paraId="3C8EC127" w14:textId="77777777" w:rsidR="000F2DD7" w:rsidRPr="004C6B84" w:rsidRDefault="000F2DD7">
      <w:pPr>
        <w:tabs>
          <w:tab w:val="left" w:pos="1440"/>
        </w:tabs>
        <w:jc w:val="both"/>
        <w:rPr>
          <w:sz w:val="24"/>
          <w:szCs w:val="24"/>
        </w:rPr>
      </w:pPr>
    </w:p>
    <w:p w14:paraId="4B94BBD3" w14:textId="77777777" w:rsidR="00E67723" w:rsidRPr="004C6B84" w:rsidRDefault="00E67723" w:rsidP="00C00027">
      <w:pPr>
        <w:numPr>
          <w:ilvl w:val="0"/>
          <w:numId w:val="60"/>
        </w:numPr>
        <w:tabs>
          <w:tab w:val="left" w:pos="1440"/>
        </w:tabs>
        <w:jc w:val="both"/>
        <w:rPr>
          <w:sz w:val="24"/>
          <w:szCs w:val="24"/>
        </w:rPr>
      </w:pPr>
      <w:r w:rsidRPr="004C6B84">
        <w:rPr>
          <w:sz w:val="24"/>
          <w:szCs w:val="24"/>
        </w:rPr>
        <w:t>Ignore spinning reserve.</w:t>
      </w:r>
    </w:p>
    <w:p w14:paraId="23F67282" w14:textId="77777777" w:rsidR="00C00027" w:rsidRDefault="00C00027" w:rsidP="00C00027">
      <w:pPr>
        <w:numPr>
          <w:ilvl w:val="0"/>
          <w:numId w:val="60"/>
        </w:numPr>
        <w:tabs>
          <w:tab w:val="left" w:pos="1440"/>
        </w:tabs>
        <w:jc w:val="both"/>
        <w:rPr>
          <w:color w:val="000000"/>
          <w:sz w:val="24"/>
        </w:rPr>
      </w:pPr>
      <w:r>
        <w:rPr>
          <w:color w:val="000000"/>
          <w:sz w:val="24"/>
        </w:rPr>
        <w:t>Increase NOIE generation with prior NOIE consent.</w:t>
      </w:r>
    </w:p>
    <w:p w14:paraId="1D776992" w14:textId="26087349" w:rsidR="003B4725" w:rsidDel="000F3BB9" w:rsidRDefault="000F2DD7">
      <w:pPr>
        <w:numPr>
          <w:ilvl w:val="0"/>
          <w:numId w:val="60"/>
        </w:numPr>
        <w:tabs>
          <w:tab w:val="left" w:pos="1440"/>
        </w:tabs>
        <w:jc w:val="both"/>
        <w:rPr>
          <w:color w:val="000000"/>
          <w:sz w:val="24"/>
        </w:rPr>
      </w:pPr>
      <w:r>
        <w:rPr>
          <w:color w:val="000000"/>
          <w:sz w:val="24"/>
        </w:rPr>
        <w:t>DC ties dispatched to increase transfers into ERCOT to the full capacity of the DC ties.</w:t>
      </w:r>
    </w:p>
    <w:p w14:paraId="7C24A2BA" w14:textId="77777777" w:rsidR="000F2DD7" w:rsidRDefault="006E63D1">
      <w:pPr>
        <w:numPr>
          <w:ilvl w:val="0"/>
          <w:numId w:val="60"/>
        </w:numPr>
        <w:tabs>
          <w:tab w:val="left" w:pos="1440"/>
        </w:tabs>
        <w:jc w:val="both"/>
        <w:rPr>
          <w:color w:val="000000"/>
          <w:sz w:val="24"/>
        </w:rPr>
      </w:pPr>
      <w:r>
        <w:rPr>
          <w:color w:val="000000"/>
          <w:sz w:val="24"/>
        </w:rPr>
        <w:t>Units that have changed their status to m</w:t>
      </w:r>
      <w:r w:rsidR="000F2DD7">
        <w:rPr>
          <w:color w:val="000000"/>
          <w:sz w:val="24"/>
        </w:rPr>
        <w:t xml:space="preserve">othballed units </w:t>
      </w:r>
      <w:r w:rsidR="009279AD">
        <w:rPr>
          <w:color w:val="000000"/>
          <w:sz w:val="24"/>
        </w:rPr>
        <w:t>within</w:t>
      </w:r>
      <w:r>
        <w:rPr>
          <w:color w:val="000000"/>
          <w:sz w:val="24"/>
        </w:rPr>
        <w:t xml:space="preserve"> the last 18 months and </w:t>
      </w:r>
      <w:r w:rsidR="000F2DD7">
        <w:rPr>
          <w:color w:val="000000"/>
          <w:sz w:val="24"/>
        </w:rPr>
        <w:t>that have not announced their return to service.</w:t>
      </w:r>
      <w:r w:rsidR="00DB30F2">
        <w:rPr>
          <w:color w:val="000000"/>
          <w:sz w:val="24"/>
        </w:rPr>
        <w:t xml:space="preserve">  The </w:t>
      </w:r>
      <w:r w:rsidR="00E67723">
        <w:rPr>
          <w:color w:val="000000"/>
          <w:sz w:val="24"/>
        </w:rPr>
        <w:t>dispatch</w:t>
      </w:r>
      <w:r w:rsidR="00DB30F2">
        <w:rPr>
          <w:color w:val="000000"/>
          <w:sz w:val="24"/>
        </w:rPr>
        <w:t xml:space="preserve"> methodology for this procedure is detailed below</w:t>
      </w:r>
      <w:r w:rsidR="004635B9">
        <w:rPr>
          <w:color w:val="000000"/>
          <w:sz w:val="24"/>
        </w:rPr>
        <w:t>.</w:t>
      </w:r>
    </w:p>
    <w:p w14:paraId="2483BEDF" w14:textId="428A57EF" w:rsidR="005033DF" w:rsidRDefault="005A22CA">
      <w:pPr>
        <w:numPr>
          <w:ilvl w:val="0"/>
          <w:numId w:val="60"/>
        </w:numPr>
        <w:tabs>
          <w:tab w:val="left" w:pos="1440"/>
        </w:tabs>
        <w:jc w:val="both"/>
        <w:rPr>
          <w:color w:val="000000"/>
          <w:sz w:val="24"/>
        </w:rPr>
      </w:pPr>
      <w:r>
        <w:rPr>
          <w:color w:val="000000"/>
          <w:sz w:val="24"/>
        </w:rPr>
        <w:t xml:space="preserve">Scale </w:t>
      </w:r>
      <w:r w:rsidR="005033DF">
        <w:rPr>
          <w:color w:val="000000"/>
          <w:sz w:val="24"/>
        </w:rPr>
        <w:t>wi</w:t>
      </w:r>
      <w:r w:rsidR="00181017">
        <w:rPr>
          <w:color w:val="000000"/>
          <w:sz w:val="24"/>
        </w:rPr>
        <w:t>nd generation dispatch up to 50</w:t>
      </w:r>
      <w:r w:rsidR="005033DF">
        <w:rPr>
          <w:color w:val="000000"/>
          <w:sz w:val="24"/>
        </w:rPr>
        <w:t>% of capability</w:t>
      </w:r>
    </w:p>
    <w:p w14:paraId="6D3E29E1" w14:textId="77777777" w:rsidR="00031BD1" w:rsidRDefault="00181017" w:rsidP="00031BD1">
      <w:pPr>
        <w:numPr>
          <w:ilvl w:val="0"/>
          <w:numId w:val="60"/>
        </w:numPr>
        <w:tabs>
          <w:tab w:val="left" w:pos="1440"/>
        </w:tabs>
        <w:jc w:val="both"/>
        <w:rPr>
          <w:color w:val="000000"/>
          <w:sz w:val="24"/>
        </w:rPr>
      </w:pPr>
      <w:r>
        <w:rPr>
          <w:color w:val="000000"/>
          <w:sz w:val="24"/>
        </w:rPr>
        <w:t>Add units with interconnection agreements, but do not meet all of the requirements for inclusion defined in the Planning Guide</w:t>
      </w:r>
      <w:r w:rsidR="004635B9">
        <w:rPr>
          <w:color w:val="000000"/>
          <w:sz w:val="24"/>
        </w:rPr>
        <w:t>.</w:t>
      </w:r>
      <w:r w:rsidR="00031BD1">
        <w:rPr>
          <w:color w:val="000000"/>
          <w:sz w:val="24"/>
        </w:rPr>
        <w:t xml:space="preserve"> </w:t>
      </w:r>
    </w:p>
    <w:p w14:paraId="04D997C6" w14:textId="77777777" w:rsidR="00E67723" w:rsidRDefault="006E63D1" w:rsidP="00031BD1">
      <w:pPr>
        <w:numPr>
          <w:ilvl w:val="0"/>
          <w:numId w:val="60"/>
        </w:numPr>
        <w:tabs>
          <w:tab w:val="left" w:pos="1440"/>
        </w:tabs>
        <w:jc w:val="both"/>
        <w:rPr>
          <w:color w:val="000000"/>
          <w:sz w:val="24"/>
        </w:rPr>
      </w:pPr>
      <w:r w:rsidRPr="006E63D1">
        <w:rPr>
          <w:color w:val="000000"/>
          <w:sz w:val="24"/>
        </w:rPr>
        <w:t xml:space="preserve">Units that have changed their status to </w:t>
      </w:r>
      <w:proofErr w:type="gramStart"/>
      <w:r w:rsidRPr="006E63D1">
        <w:rPr>
          <w:color w:val="000000"/>
          <w:sz w:val="24"/>
        </w:rPr>
        <w:t>mothballed  over</w:t>
      </w:r>
      <w:proofErr w:type="gramEnd"/>
      <w:r w:rsidRPr="006E63D1">
        <w:rPr>
          <w:color w:val="000000"/>
          <w:sz w:val="24"/>
        </w:rPr>
        <w:t xml:space="preserve"> 18 months ago and have not announced their return to service</w:t>
      </w:r>
      <w:r w:rsidR="00E67723">
        <w:rPr>
          <w:color w:val="000000"/>
          <w:sz w:val="24"/>
        </w:rPr>
        <w:t xml:space="preserve">. The dispatch methodology for this procedure is detailed </w:t>
      </w:r>
      <w:r w:rsidR="0042017F">
        <w:rPr>
          <w:color w:val="000000"/>
          <w:sz w:val="24"/>
        </w:rPr>
        <w:t>below.</w:t>
      </w:r>
    </w:p>
    <w:p w14:paraId="4B5F8E1B" w14:textId="44D7AF18" w:rsidR="000F3BB9" w:rsidRDefault="000F2DD7">
      <w:pPr>
        <w:numPr>
          <w:ilvl w:val="0"/>
          <w:numId w:val="60"/>
        </w:numPr>
        <w:tabs>
          <w:tab w:val="left" w:pos="1440"/>
        </w:tabs>
        <w:jc w:val="both"/>
        <w:rPr>
          <w:color w:val="000000"/>
          <w:sz w:val="24"/>
        </w:rPr>
      </w:pPr>
      <w:r>
        <w:rPr>
          <w:color w:val="000000"/>
          <w:sz w:val="24"/>
        </w:rPr>
        <w:t>Add publicly announced plants without interconnect</w:t>
      </w:r>
      <w:r w:rsidR="00B1703A">
        <w:rPr>
          <w:color w:val="000000"/>
          <w:sz w:val="24"/>
        </w:rPr>
        <w:t>ion</w:t>
      </w:r>
      <w:r>
        <w:rPr>
          <w:color w:val="000000"/>
          <w:sz w:val="24"/>
        </w:rPr>
        <w:t xml:space="preserve"> agreements.</w:t>
      </w:r>
    </w:p>
    <w:p w14:paraId="6168E861" w14:textId="77777777" w:rsidR="000F2DD7" w:rsidRDefault="003D1F10">
      <w:pPr>
        <w:numPr>
          <w:ilvl w:val="0"/>
          <w:numId w:val="60"/>
        </w:numPr>
        <w:tabs>
          <w:tab w:val="left" w:pos="1440"/>
        </w:tabs>
        <w:jc w:val="both"/>
        <w:rPr>
          <w:color w:val="000000"/>
          <w:sz w:val="24"/>
        </w:rPr>
      </w:pPr>
      <w:r>
        <w:rPr>
          <w:color w:val="000000"/>
          <w:sz w:val="24"/>
        </w:rPr>
        <w:t>Dispatch u</w:t>
      </w:r>
      <w:r w:rsidR="00181017">
        <w:rPr>
          <w:color w:val="000000"/>
          <w:sz w:val="24"/>
        </w:rPr>
        <w:t>nits that are solely for b</w:t>
      </w:r>
      <w:r w:rsidR="000F2DD7">
        <w:rPr>
          <w:color w:val="000000"/>
          <w:sz w:val="24"/>
        </w:rPr>
        <w:t xml:space="preserve">lack </w:t>
      </w:r>
      <w:r w:rsidR="00181017">
        <w:rPr>
          <w:color w:val="000000"/>
          <w:sz w:val="24"/>
        </w:rPr>
        <w:t>s</w:t>
      </w:r>
      <w:r w:rsidR="000F2DD7">
        <w:rPr>
          <w:color w:val="000000"/>
          <w:sz w:val="24"/>
        </w:rPr>
        <w:t>tart</w:t>
      </w:r>
      <w:r w:rsidR="004635B9">
        <w:rPr>
          <w:color w:val="000000"/>
          <w:sz w:val="24"/>
        </w:rPr>
        <w:t>.</w:t>
      </w:r>
    </w:p>
    <w:p w14:paraId="10A7CA1A" w14:textId="77777777" w:rsidR="00181017" w:rsidRDefault="005A22CA">
      <w:pPr>
        <w:numPr>
          <w:ilvl w:val="0"/>
          <w:numId w:val="60"/>
        </w:numPr>
        <w:tabs>
          <w:tab w:val="left" w:pos="1440"/>
        </w:tabs>
        <w:jc w:val="both"/>
        <w:rPr>
          <w:color w:val="000000"/>
          <w:sz w:val="24"/>
        </w:rPr>
      </w:pPr>
      <w:r>
        <w:rPr>
          <w:color w:val="000000"/>
          <w:sz w:val="24"/>
        </w:rPr>
        <w:t xml:space="preserve">Scale </w:t>
      </w:r>
      <w:r w:rsidR="00181017">
        <w:rPr>
          <w:color w:val="000000"/>
          <w:sz w:val="24"/>
        </w:rPr>
        <w:t>wind generation dispatch up to 100% of capability</w:t>
      </w:r>
    </w:p>
    <w:p w14:paraId="1000FA66" w14:textId="77777777" w:rsidR="000F2DD7" w:rsidRDefault="000F2DD7">
      <w:pPr>
        <w:numPr>
          <w:ilvl w:val="0"/>
          <w:numId w:val="60"/>
        </w:numPr>
        <w:tabs>
          <w:tab w:val="left" w:pos="1440"/>
        </w:tabs>
        <w:jc w:val="both"/>
        <w:rPr>
          <w:color w:val="000000"/>
          <w:sz w:val="24"/>
        </w:rPr>
      </w:pPr>
      <w:r>
        <w:rPr>
          <w:color w:val="000000"/>
          <w:sz w:val="24"/>
        </w:rPr>
        <w:t xml:space="preserve">Add generation resources </w:t>
      </w:r>
      <w:r w:rsidR="00D22BA8">
        <w:rPr>
          <w:color w:val="000000"/>
          <w:sz w:val="24"/>
        </w:rPr>
        <w:t xml:space="preserve">to the 345 kV transmission system near </w:t>
      </w:r>
      <w:r>
        <w:rPr>
          <w:color w:val="000000"/>
          <w:sz w:val="24"/>
        </w:rPr>
        <w:t>the sites of</w:t>
      </w:r>
      <w:r>
        <w:rPr>
          <w:color w:val="FF0000"/>
          <w:sz w:val="24"/>
        </w:rPr>
        <w:t xml:space="preserve"> </w:t>
      </w:r>
      <w:r w:rsidR="00D22BA8" w:rsidRPr="00CD5D7B">
        <w:rPr>
          <w:sz w:val="24"/>
        </w:rPr>
        <w:t>existing or</w:t>
      </w:r>
      <w:r w:rsidR="00D22BA8">
        <w:rPr>
          <w:color w:val="FF0000"/>
          <w:sz w:val="24"/>
        </w:rPr>
        <w:t xml:space="preserve"> </w:t>
      </w:r>
      <w:r>
        <w:rPr>
          <w:color w:val="000000"/>
          <w:sz w:val="24"/>
        </w:rPr>
        <w:t>retired units.</w:t>
      </w:r>
    </w:p>
    <w:p w14:paraId="1092E251" w14:textId="77777777" w:rsidR="000F2DD7" w:rsidRDefault="000F2DD7">
      <w:pPr>
        <w:tabs>
          <w:tab w:val="left" w:pos="1440"/>
        </w:tabs>
        <w:ind w:left="360"/>
        <w:jc w:val="both"/>
        <w:rPr>
          <w:color w:val="FF0000"/>
          <w:sz w:val="24"/>
        </w:rPr>
      </w:pPr>
    </w:p>
    <w:p w14:paraId="6E00E6EF" w14:textId="77777777" w:rsidR="00196EE1" w:rsidRDefault="00196EE1" w:rsidP="004C6B84">
      <w:pPr>
        <w:tabs>
          <w:tab w:val="left" w:pos="1440"/>
        </w:tabs>
        <w:spacing w:after="240"/>
        <w:jc w:val="both"/>
        <w:rPr>
          <w:sz w:val="24"/>
        </w:rPr>
      </w:pPr>
      <w:r w:rsidRPr="00D97A78">
        <w:rPr>
          <w:sz w:val="24"/>
        </w:rPr>
        <w:t xml:space="preserve">ERCOT shall </w:t>
      </w:r>
      <w:r>
        <w:rPr>
          <w:sz w:val="24"/>
        </w:rPr>
        <w:t>post the extraordinary dispatch details used in each case</w:t>
      </w:r>
      <w:r w:rsidR="007A7586">
        <w:rPr>
          <w:sz w:val="24"/>
        </w:rPr>
        <w:t xml:space="preserve"> to the </w:t>
      </w:r>
      <w:r w:rsidR="00C93995">
        <w:rPr>
          <w:sz w:val="24"/>
        </w:rPr>
        <w:t>MIS</w:t>
      </w:r>
      <w:r w:rsidR="001F16DE">
        <w:rPr>
          <w:sz w:val="24"/>
        </w:rPr>
        <w:t xml:space="preserve"> </w:t>
      </w:r>
      <w:r w:rsidR="007A7586">
        <w:rPr>
          <w:sz w:val="24"/>
        </w:rPr>
        <w:t>website</w:t>
      </w:r>
      <w:r>
        <w:rPr>
          <w:sz w:val="24"/>
        </w:rPr>
        <w:t>.</w:t>
      </w:r>
      <w:r w:rsidR="004635B9">
        <w:rPr>
          <w:sz w:val="24"/>
        </w:rPr>
        <w:t xml:space="preserve">  </w:t>
      </w:r>
    </w:p>
    <w:p w14:paraId="33A850CB" w14:textId="77777777" w:rsidR="00B1703A" w:rsidRPr="004C6B84" w:rsidRDefault="00B1703A" w:rsidP="00ED2743">
      <w:pPr>
        <w:tabs>
          <w:tab w:val="left" w:pos="720"/>
          <w:tab w:val="left" w:pos="1440"/>
          <w:tab w:val="left" w:pos="2160"/>
          <w:tab w:val="left" w:pos="2880"/>
          <w:tab w:val="left" w:pos="3627"/>
        </w:tabs>
        <w:spacing w:after="240"/>
        <w:ind w:right="720"/>
        <w:rPr>
          <w:b/>
          <w:bCs/>
          <w:sz w:val="24"/>
          <w:szCs w:val="24"/>
        </w:rPr>
      </w:pPr>
      <w:r w:rsidRPr="004C6B84">
        <w:rPr>
          <w:b/>
          <w:sz w:val="24"/>
        </w:rPr>
        <w:t>4.3.4</w:t>
      </w:r>
      <w:r w:rsidRPr="004C6B84">
        <w:rPr>
          <w:b/>
          <w:sz w:val="24"/>
        </w:rPr>
        <w:tab/>
        <w:t>G</w:t>
      </w:r>
      <w:r w:rsidRPr="004C6B84">
        <w:rPr>
          <w:b/>
          <w:bCs/>
          <w:sz w:val="24"/>
          <w:szCs w:val="24"/>
        </w:rPr>
        <w:t>eneration Guidelines</w:t>
      </w:r>
      <w:r w:rsidRPr="004C6B84">
        <w:rPr>
          <w:b/>
          <w:bCs/>
          <w:sz w:val="24"/>
          <w:szCs w:val="24"/>
        </w:rPr>
        <w:tab/>
      </w:r>
    </w:p>
    <w:p w14:paraId="5B3039DC" w14:textId="77777777" w:rsidR="003F020B" w:rsidRDefault="003F020B" w:rsidP="00F205BE">
      <w:pPr>
        <w:numPr>
          <w:ilvl w:val="0"/>
          <w:numId w:val="187"/>
        </w:numPr>
        <w:spacing w:after="120"/>
        <w:ind w:hanging="720"/>
        <w:rPr>
          <w:sz w:val="24"/>
          <w:szCs w:val="24"/>
        </w:rPr>
      </w:pPr>
      <w:r>
        <w:rPr>
          <w:sz w:val="24"/>
          <w:szCs w:val="24"/>
        </w:rPr>
        <w:t>ERCOT will model registered resources and resource equipment.</w:t>
      </w:r>
    </w:p>
    <w:p w14:paraId="3DC081FF" w14:textId="76886C7F" w:rsidR="0079526E" w:rsidRPr="00B1703A" w:rsidRDefault="00CD31A1" w:rsidP="00F205BE">
      <w:pPr>
        <w:numPr>
          <w:ilvl w:val="0"/>
          <w:numId w:val="187"/>
        </w:numPr>
        <w:spacing w:after="120"/>
        <w:ind w:hanging="720"/>
        <w:rPr>
          <w:sz w:val="24"/>
          <w:szCs w:val="24"/>
        </w:rPr>
      </w:pPr>
      <w:r>
        <w:rPr>
          <w:sz w:val="24"/>
          <w:szCs w:val="24"/>
        </w:rPr>
        <w:t>ERCOT will model future resources and resource equipment in the interconnection process using</w:t>
      </w:r>
      <w:r w:rsidR="00B1703A" w:rsidRPr="00B1703A">
        <w:rPr>
          <w:sz w:val="24"/>
          <w:szCs w:val="24"/>
        </w:rPr>
        <w:t xml:space="preserve"> the “</w:t>
      </w:r>
      <w:proofErr w:type="spellStart"/>
      <w:r w:rsidR="00B1703A" w:rsidRPr="00B1703A">
        <w:rPr>
          <w:sz w:val="24"/>
          <w:szCs w:val="24"/>
        </w:rPr>
        <w:t>Generation_Interconnection</w:t>
      </w:r>
      <w:proofErr w:type="spellEnd"/>
      <w:r w:rsidR="00B1703A" w:rsidRPr="00B1703A">
        <w:rPr>
          <w:sz w:val="24"/>
          <w:szCs w:val="24"/>
        </w:rPr>
        <w:t xml:space="preserve">” project type </w:t>
      </w:r>
      <w:r w:rsidR="00A61641">
        <w:rPr>
          <w:sz w:val="24"/>
          <w:szCs w:val="24"/>
        </w:rPr>
        <w:t>in MOD</w:t>
      </w:r>
      <w:r>
        <w:rPr>
          <w:sz w:val="24"/>
          <w:szCs w:val="24"/>
        </w:rPr>
        <w:t>.  The project name shall contain the ERCOT GINR.</w:t>
      </w:r>
      <w:r w:rsidR="00A61641">
        <w:rPr>
          <w:sz w:val="24"/>
          <w:szCs w:val="24"/>
        </w:rPr>
        <w:t xml:space="preserve"> </w:t>
      </w:r>
    </w:p>
    <w:p w14:paraId="051C721B" w14:textId="77777777" w:rsidR="00CD31A1" w:rsidRDefault="00CD31A1" w:rsidP="00F205BE">
      <w:pPr>
        <w:numPr>
          <w:ilvl w:val="0"/>
          <w:numId w:val="187"/>
        </w:numPr>
        <w:spacing w:after="120"/>
        <w:ind w:hanging="720"/>
        <w:rPr>
          <w:sz w:val="24"/>
          <w:szCs w:val="24"/>
        </w:rPr>
      </w:pPr>
      <w:r>
        <w:rPr>
          <w:sz w:val="24"/>
          <w:szCs w:val="24"/>
        </w:rPr>
        <w:t xml:space="preserve">TSPs may model resource and resource equipment not requiring ERCOT registration and not required by the Generation Interconnection process if they desire the resource to be in the </w:t>
      </w:r>
      <w:r w:rsidR="00C91799">
        <w:rPr>
          <w:sz w:val="24"/>
          <w:szCs w:val="24"/>
        </w:rPr>
        <w:t>SS</w:t>
      </w:r>
      <w:r w:rsidR="002118A2">
        <w:rPr>
          <w:sz w:val="24"/>
          <w:szCs w:val="24"/>
        </w:rPr>
        <w:t>WG</w:t>
      </w:r>
      <w:r>
        <w:rPr>
          <w:sz w:val="24"/>
          <w:szCs w:val="24"/>
        </w:rPr>
        <w:t xml:space="preserve"> case.</w:t>
      </w:r>
    </w:p>
    <w:p w14:paraId="2F522C82" w14:textId="77777777" w:rsidR="00B1703A" w:rsidRPr="00B1703A" w:rsidRDefault="00B1703A" w:rsidP="00F205BE">
      <w:pPr>
        <w:numPr>
          <w:ilvl w:val="0"/>
          <w:numId w:val="187"/>
        </w:numPr>
        <w:spacing w:after="120"/>
        <w:ind w:right="720" w:hanging="720"/>
        <w:rPr>
          <w:sz w:val="24"/>
          <w:szCs w:val="24"/>
        </w:rPr>
      </w:pPr>
      <w:r w:rsidRPr="00B1703A">
        <w:rPr>
          <w:sz w:val="24"/>
          <w:szCs w:val="24"/>
        </w:rPr>
        <w:t xml:space="preserve">ERCOT shall update the PMAX and PMIN values based upon the </w:t>
      </w:r>
      <w:r w:rsidR="00AF48C3">
        <w:rPr>
          <w:sz w:val="24"/>
          <w:szCs w:val="24"/>
        </w:rPr>
        <w:t xml:space="preserve">RARF </w:t>
      </w:r>
      <w:r w:rsidR="00A61641">
        <w:rPr>
          <w:sz w:val="24"/>
          <w:szCs w:val="24"/>
        </w:rPr>
        <w:t xml:space="preserve">net seasonal </w:t>
      </w:r>
      <w:r w:rsidR="00AF48C3">
        <w:rPr>
          <w:sz w:val="24"/>
          <w:szCs w:val="24"/>
        </w:rPr>
        <w:t>sustainable ratings</w:t>
      </w:r>
      <w:r w:rsidRPr="00B1703A">
        <w:rPr>
          <w:sz w:val="24"/>
          <w:szCs w:val="24"/>
        </w:rPr>
        <w:t>.</w:t>
      </w:r>
      <w:r w:rsidR="002E14BA">
        <w:rPr>
          <w:sz w:val="24"/>
          <w:szCs w:val="24"/>
        </w:rPr>
        <w:t xml:space="preserve">  </w:t>
      </w:r>
      <w:r w:rsidRPr="002E14BA">
        <w:rPr>
          <w:sz w:val="24"/>
          <w:szCs w:val="24"/>
        </w:rPr>
        <w:t>The generator identifier is a two-character alphanumeric identifier used to differentiate between</w:t>
      </w:r>
      <w:r w:rsidRPr="00B1703A">
        <w:rPr>
          <w:sz w:val="24"/>
          <w:szCs w:val="24"/>
        </w:rPr>
        <w:t xml:space="preserve"> generators at a bus. All self-serve generators must be identified by P1. If there are multiple self-serve generators at the same bus, then self-serve generators must be identified by P1, P2, P3, etc. Self-serve economic generators must be identified by “PE”.</w:t>
      </w:r>
    </w:p>
    <w:p w14:paraId="7E8241A0" w14:textId="77777777" w:rsidR="00B1703A" w:rsidRPr="00B1703A" w:rsidRDefault="00B1703A" w:rsidP="00B1703A">
      <w:pPr>
        <w:numPr>
          <w:ilvl w:val="0"/>
          <w:numId w:val="187"/>
        </w:numPr>
        <w:spacing w:after="120"/>
        <w:ind w:right="720" w:hanging="720"/>
        <w:rPr>
          <w:sz w:val="24"/>
          <w:szCs w:val="24"/>
        </w:rPr>
      </w:pPr>
      <w:r w:rsidRPr="00B1703A">
        <w:rPr>
          <w:sz w:val="24"/>
          <w:szCs w:val="24"/>
        </w:rPr>
        <w:t xml:space="preserve">Refer to Appendix D for the generator identifiers used in the </w:t>
      </w:r>
      <w:r w:rsidR="00C91799">
        <w:rPr>
          <w:sz w:val="24"/>
          <w:szCs w:val="24"/>
        </w:rPr>
        <w:t>SS</w:t>
      </w:r>
      <w:r w:rsidR="002118A2">
        <w:rPr>
          <w:sz w:val="24"/>
          <w:szCs w:val="24"/>
        </w:rPr>
        <w:t>WG</w:t>
      </w:r>
      <w:r w:rsidR="00043BEC">
        <w:rPr>
          <w:sz w:val="24"/>
          <w:szCs w:val="24"/>
        </w:rPr>
        <w:t xml:space="preserve"> </w:t>
      </w:r>
      <w:r w:rsidRPr="00B1703A">
        <w:rPr>
          <w:sz w:val="24"/>
          <w:szCs w:val="24"/>
        </w:rPr>
        <w:t>cases.</w:t>
      </w:r>
    </w:p>
    <w:p w14:paraId="661CA57D" w14:textId="77777777" w:rsidR="00831069" w:rsidRDefault="00B1703A" w:rsidP="00265D54">
      <w:pPr>
        <w:numPr>
          <w:ilvl w:val="0"/>
          <w:numId w:val="187"/>
        </w:numPr>
        <w:spacing w:after="120"/>
        <w:ind w:right="720" w:hanging="720"/>
        <w:rPr>
          <w:sz w:val="24"/>
          <w:szCs w:val="24"/>
        </w:rPr>
      </w:pPr>
      <w:r w:rsidRPr="00265D54">
        <w:rPr>
          <w:sz w:val="24"/>
          <w:szCs w:val="24"/>
        </w:rPr>
        <w:t>In extraordinary dispatch scenarios, the following generator zones should be assigned by ERCOT:</w:t>
      </w:r>
    </w:p>
    <w:p w14:paraId="74058ABE" w14:textId="77777777" w:rsidR="00831069" w:rsidRDefault="00831069">
      <w:pPr>
        <w:rPr>
          <w:sz w:val="24"/>
          <w:szCs w:val="24"/>
        </w:rPr>
      </w:pPr>
      <w:r>
        <w:rPr>
          <w:sz w:val="24"/>
          <w:szCs w:val="24"/>
        </w:rPr>
        <w:br w:type="page"/>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8"/>
        <w:gridCol w:w="1170"/>
        <w:gridCol w:w="2070"/>
      </w:tblGrid>
      <w:tr w:rsidR="00B1703A" w:rsidRPr="005C2CFD" w14:paraId="6419F6DE" w14:textId="77777777" w:rsidTr="00125A2C">
        <w:tc>
          <w:tcPr>
            <w:tcW w:w="7038" w:type="dxa"/>
            <w:shd w:val="clear" w:color="auto" w:fill="auto"/>
            <w:vAlign w:val="center"/>
          </w:tcPr>
          <w:p w14:paraId="13A88F2A" w14:textId="77777777" w:rsidR="00B1703A" w:rsidRPr="004C6B84" w:rsidRDefault="001A0B0C" w:rsidP="005D3B19">
            <w:pPr>
              <w:spacing w:after="120"/>
              <w:ind w:right="-108"/>
              <w:jc w:val="center"/>
              <w:rPr>
                <w:b/>
                <w:bCs/>
                <w:sz w:val="24"/>
                <w:szCs w:val="24"/>
              </w:rPr>
            </w:pPr>
            <w:r w:rsidRPr="00F32B88">
              <w:rPr>
                <w:sz w:val="24"/>
                <w:szCs w:val="24"/>
              </w:rPr>
              <w:br w:type="page"/>
            </w:r>
            <w:r w:rsidR="00B1703A" w:rsidRPr="004C6B84">
              <w:rPr>
                <w:b/>
                <w:bCs/>
                <w:sz w:val="24"/>
                <w:szCs w:val="24"/>
              </w:rPr>
              <w:t>Extraordinary Dispatch Step</w:t>
            </w:r>
          </w:p>
        </w:tc>
        <w:tc>
          <w:tcPr>
            <w:tcW w:w="1170" w:type="dxa"/>
            <w:shd w:val="clear" w:color="auto" w:fill="auto"/>
            <w:vAlign w:val="center"/>
          </w:tcPr>
          <w:p w14:paraId="448906B7" w14:textId="77777777" w:rsidR="00B1703A" w:rsidRPr="004C6B84" w:rsidRDefault="00B1703A" w:rsidP="004E33A2">
            <w:pPr>
              <w:spacing w:after="120"/>
              <w:ind w:right="-108"/>
              <w:jc w:val="center"/>
              <w:rPr>
                <w:b/>
                <w:bCs/>
                <w:sz w:val="24"/>
                <w:szCs w:val="24"/>
              </w:rPr>
            </w:pPr>
            <w:r w:rsidRPr="004C6B84">
              <w:rPr>
                <w:b/>
                <w:bCs/>
                <w:sz w:val="24"/>
                <w:szCs w:val="24"/>
              </w:rPr>
              <w:t>Zone Number</w:t>
            </w:r>
          </w:p>
        </w:tc>
        <w:tc>
          <w:tcPr>
            <w:tcW w:w="2070" w:type="dxa"/>
            <w:shd w:val="clear" w:color="auto" w:fill="auto"/>
            <w:vAlign w:val="center"/>
          </w:tcPr>
          <w:p w14:paraId="57D366C2" w14:textId="77777777" w:rsidR="00B1703A" w:rsidRPr="004C6B84" w:rsidRDefault="00B1703A" w:rsidP="004E33A2">
            <w:pPr>
              <w:spacing w:after="120"/>
              <w:jc w:val="center"/>
              <w:rPr>
                <w:b/>
                <w:bCs/>
                <w:sz w:val="24"/>
                <w:szCs w:val="24"/>
              </w:rPr>
            </w:pPr>
            <w:r w:rsidRPr="004C6B84">
              <w:rPr>
                <w:b/>
                <w:bCs/>
                <w:sz w:val="24"/>
                <w:szCs w:val="24"/>
              </w:rPr>
              <w:t>Zone Name</w:t>
            </w:r>
          </w:p>
        </w:tc>
      </w:tr>
      <w:tr w:rsidR="001F5131" w:rsidRPr="005C2CFD" w14:paraId="26F98EDB" w14:textId="77777777" w:rsidTr="00125A2C">
        <w:tc>
          <w:tcPr>
            <w:tcW w:w="7038" w:type="dxa"/>
            <w:shd w:val="clear" w:color="auto" w:fill="auto"/>
            <w:vAlign w:val="center"/>
          </w:tcPr>
          <w:p w14:paraId="53208D0C" w14:textId="6AB737E6" w:rsidR="001F5131" w:rsidRPr="00C510D3" w:rsidRDefault="001F5131" w:rsidP="00D56DF7">
            <w:pPr>
              <w:spacing w:after="120"/>
              <w:ind w:right="-108"/>
              <w:rPr>
                <w:color w:val="000000"/>
                <w:sz w:val="24"/>
              </w:rPr>
            </w:pPr>
            <w:r w:rsidRPr="00F32B88">
              <w:rPr>
                <w:color w:val="000000"/>
                <w:sz w:val="24"/>
              </w:rPr>
              <w:t>4</w:t>
            </w:r>
            <w:r w:rsidRPr="00C510D3">
              <w:rPr>
                <w:color w:val="000000"/>
                <w:sz w:val="24"/>
              </w:rPr>
              <w:t>. Mothballed units that have not announced their return to service.</w:t>
            </w:r>
          </w:p>
        </w:tc>
        <w:tc>
          <w:tcPr>
            <w:tcW w:w="1170" w:type="dxa"/>
            <w:shd w:val="clear" w:color="auto" w:fill="auto"/>
            <w:vAlign w:val="center"/>
          </w:tcPr>
          <w:p w14:paraId="22CFDC81" w14:textId="77777777" w:rsidR="001F5131" w:rsidRPr="004C6B84" w:rsidRDefault="00C540C1" w:rsidP="001A0B0C">
            <w:pPr>
              <w:spacing w:after="120"/>
              <w:ind w:right="-108"/>
              <w:jc w:val="center"/>
              <w:rPr>
                <w:b/>
                <w:bCs/>
                <w:sz w:val="24"/>
                <w:szCs w:val="24"/>
              </w:rPr>
            </w:pPr>
            <w:r w:rsidRPr="004C6B84">
              <w:rPr>
                <w:b/>
                <w:bCs/>
                <w:sz w:val="24"/>
                <w:szCs w:val="24"/>
              </w:rPr>
              <w:t>1195</w:t>
            </w:r>
          </w:p>
        </w:tc>
        <w:tc>
          <w:tcPr>
            <w:tcW w:w="2070" w:type="dxa"/>
            <w:shd w:val="clear" w:color="auto" w:fill="auto"/>
            <w:vAlign w:val="center"/>
          </w:tcPr>
          <w:p w14:paraId="1B4AFDDC" w14:textId="77777777" w:rsidR="001F5131" w:rsidRPr="004C6B84" w:rsidRDefault="001F5131" w:rsidP="005D3B19">
            <w:pPr>
              <w:spacing w:after="120"/>
              <w:rPr>
                <w:b/>
                <w:bCs/>
                <w:sz w:val="24"/>
                <w:szCs w:val="24"/>
              </w:rPr>
            </w:pPr>
            <w:r w:rsidRPr="004C6B84">
              <w:rPr>
                <w:b/>
                <w:bCs/>
                <w:sz w:val="24"/>
                <w:szCs w:val="24"/>
              </w:rPr>
              <w:t>EX_MB</w:t>
            </w:r>
          </w:p>
        </w:tc>
      </w:tr>
      <w:tr w:rsidR="00B1703A" w:rsidRPr="005C2CFD" w14:paraId="420D3EAA" w14:textId="77777777" w:rsidTr="00125A2C">
        <w:tc>
          <w:tcPr>
            <w:tcW w:w="7038" w:type="dxa"/>
            <w:shd w:val="clear" w:color="auto" w:fill="auto"/>
            <w:vAlign w:val="center"/>
          </w:tcPr>
          <w:p w14:paraId="4EEA284C" w14:textId="11E864D3" w:rsidR="00B1703A" w:rsidRPr="004C6B84" w:rsidRDefault="00B1703A" w:rsidP="00D56DF7">
            <w:pPr>
              <w:spacing w:after="120"/>
              <w:ind w:right="-108"/>
              <w:rPr>
                <w:b/>
                <w:bCs/>
                <w:sz w:val="24"/>
                <w:szCs w:val="24"/>
              </w:rPr>
            </w:pPr>
            <w:r w:rsidRPr="00F32B88">
              <w:rPr>
                <w:color w:val="000000"/>
                <w:sz w:val="24"/>
              </w:rPr>
              <w:t>6</w:t>
            </w:r>
            <w:r w:rsidRPr="00C510D3">
              <w:rPr>
                <w:color w:val="000000"/>
                <w:sz w:val="24"/>
              </w:rPr>
              <w:t>. For units with interconnection agreements, but do not meet all of the requirements for inclusion defined in the Planning Guide</w:t>
            </w:r>
          </w:p>
        </w:tc>
        <w:tc>
          <w:tcPr>
            <w:tcW w:w="1170" w:type="dxa"/>
            <w:shd w:val="clear" w:color="auto" w:fill="auto"/>
            <w:vAlign w:val="center"/>
          </w:tcPr>
          <w:p w14:paraId="0818C30E" w14:textId="77777777" w:rsidR="00B1703A" w:rsidRPr="004C6B84" w:rsidRDefault="00B1703A" w:rsidP="001A0B0C">
            <w:pPr>
              <w:spacing w:after="120"/>
              <w:ind w:right="-108"/>
              <w:jc w:val="center"/>
              <w:rPr>
                <w:b/>
                <w:bCs/>
                <w:sz w:val="24"/>
                <w:szCs w:val="24"/>
              </w:rPr>
            </w:pPr>
            <w:r w:rsidRPr="004C6B84">
              <w:rPr>
                <w:b/>
                <w:bCs/>
                <w:sz w:val="24"/>
                <w:szCs w:val="24"/>
              </w:rPr>
              <w:t>1196</w:t>
            </w:r>
          </w:p>
        </w:tc>
        <w:tc>
          <w:tcPr>
            <w:tcW w:w="2070" w:type="dxa"/>
            <w:shd w:val="clear" w:color="auto" w:fill="auto"/>
            <w:vAlign w:val="center"/>
          </w:tcPr>
          <w:p w14:paraId="38FFA297" w14:textId="77777777" w:rsidR="00B1703A" w:rsidRPr="004C6B84" w:rsidRDefault="00B1703A" w:rsidP="005D3B19">
            <w:pPr>
              <w:spacing w:after="120"/>
              <w:rPr>
                <w:b/>
                <w:bCs/>
                <w:sz w:val="24"/>
                <w:szCs w:val="24"/>
              </w:rPr>
            </w:pPr>
            <w:r w:rsidRPr="004C6B84">
              <w:rPr>
                <w:b/>
                <w:bCs/>
                <w:sz w:val="24"/>
                <w:szCs w:val="24"/>
              </w:rPr>
              <w:t>EX_IA_NOFC</w:t>
            </w:r>
          </w:p>
        </w:tc>
      </w:tr>
      <w:tr w:rsidR="00B1703A" w:rsidRPr="005C2CFD" w14:paraId="6CD2BB88" w14:textId="77777777" w:rsidTr="00125A2C">
        <w:tc>
          <w:tcPr>
            <w:tcW w:w="7038" w:type="dxa"/>
            <w:shd w:val="clear" w:color="auto" w:fill="auto"/>
            <w:vAlign w:val="center"/>
          </w:tcPr>
          <w:p w14:paraId="1129E85C" w14:textId="1B70A635" w:rsidR="00B1703A" w:rsidRPr="00F32B88" w:rsidRDefault="00DB6ABF" w:rsidP="00D56DF7">
            <w:pPr>
              <w:tabs>
                <w:tab w:val="left" w:pos="1440"/>
              </w:tabs>
              <w:jc w:val="both"/>
              <w:rPr>
                <w:color w:val="000000"/>
                <w:sz w:val="24"/>
              </w:rPr>
            </w:pPr>
            <w:r>
              <w:rPr>
                <w:bCs/>
                <w:sz w:val="24"/>
                <w:szCs w:val="24"/>
              </w:rPr>
              <w:t>8</w:t>
            </w:r>
            <w:r w:rsidR="00B1703A" w:rsidRPr="004C6B84">
              <w:rPr>
                <w:bCs/>
                <w:sz w:val="24"/>
                <w:szCs w:val="24"/>
              </w:rPr>
              <w:t xml:space="preserve">. </w:t>
            </w:r>
            <w:r w:rsidR="00B1703A" w:rsidRPr="00F32B88">
              <w:rPr>
                <w:bCs/>
                <w:sz w:val="24"/>
                <w:szCs w:val="24"/>
              </w:rPr>
              <w:t xml:space="preserve">For </w:t>
            </w:r>
            <w:r w:rsidR="00B1703A" w:rsidRPr="00F32B88">
              <w:rPr>
                <w:color w:val="000000"/>
                <w:sz w:val="24"/>
              </w:rPr>
              <w:t>publicly announced plants without interconnect agreements.</w:t>
            </w:r>
          </w:p>
        </w:tc>
        <w:tc>
          <w:tcPr>
            <w:tcW w:w="1170" w:type="dxa"/>
            <w:shd w:val="clear" w:color="auto" w:fill="auto"/>
            <w:vAlign w:val="center"/>
          </w:tcPr>
          <w:p w14:paraId="0FC3DAC8" w14:textId="77777777" w:rsidR="00B1703A" w:rsidRPr="004C6B84" w:rsidRDefault="00B1703A" w:rsidP="001A0B0C">
            <w:pPr>
              <w:spacing w:after="120"/>
              <w:ind w:right="-108"/>
              <w:jc w:val="center"/>
              <w:rPr>
                <w:b/>
                <w:bCs/>
                <w:sz w:val="24"/>
                <w:szCs w:val="24"/>
              </w:rPr>
            </w:pPr>
            <w:r w:rsidRPr="004C6B84">
              <w:rPr>
                <w:b/>
                <w:bCs/>
                <w:sz w:val="24"/>
                <w:szCs w:val="24"/>
              </w:rPr>
              <w:t>1197</w:t>
            </w:r>
          </w:p>
        </w:tc>
        <w:tc>
          <w:tcPr>
            <w:tcW w:w="2070" w:type="dxa"/>
            <w:shd w:val="clear" w:color="auto" w:fill="auto"/>
            <w:vAlign w:val="center"/>
          </w:tcPr>
          <w:p w14:paraId="67ACD776" w14:textId="77777777" w:rsidR="00B1703A" w:rsidRPr="004C6B84" w:rsidRDefault="00B1703A" w:rsidP="005D3B19">
            <w:pPr>
              <w:spacing w:after="120"/>
              <w:rPr>
                <w:b/>
                <w:bCs/>
                <w:sz w:val="24"/>
                <w:szCs w:val="24"/>
              </w:rPr>
            </w:pPr>
            <w:r w:rsidRPr="004C6B84">
              <w:rPr>
                <w:b/>
                <w:bCs/>
                <w:sz w:val="24"/>
                <w:szCs w:val="24"/>
              </w:rPr>
              <w:t>EX_PUB_NOIA</w:t>
            </w:r>
          </w:p>
        </w:tc>
      </w:tr>
      <w:tr w:rsidR="00B1703A" w:rsidRPr="005C2CFD" w14:paraId="3D182FC1" w14:textId="77777777" w:rsidTr="00125A2C">
        <w:tc>
          <w:tcPr>
            <w:tcW w:w="7038" w:type="dxa"/>
            <w:shd w:val="clear" w:color="auto" w:fill="auto"/>
            <w:vAlign w:val="center"/>
          </w:tcPr>
          <w:p w14:paraId="6B713F4C" w14:textId="4BA4F188" w:rsidR="00B1703A" w:rsidRPr="00F32B88" w:rsidRDefault="00DB6ABF" w:rsidP="004464E4">
            <w:pPr>
              <w:spacing w:after="120"/>
              <w:ind w:right="-108"/>
              <w:rPr>
                <w:bCs/>
                <w:sz w:val="24"/>
                <w:szCs w:val="24"/>
              </w:rPr>
            </w:pPr>
            <w:r w:rsidRPr="00F32B88">
              <w:rPr>
                <w:bCs/>
                <w:sz w:val="24"/>
                <w:szCs w:val="24"/>
              </w:rPr>
              <w:t>1</w:t>
            </w:r>
            <w:r>
              <w:rPr>
                <w:bCs/>
                <w:sz w:val="24"/>
                <w:szCs w:val="24"/>
              </w:rPr>
              <w:t>1</w:t>
            </w:r>
            <w:r w:rsidR="00B1703A" w:rsidRPr="00C510D3">
              <w:rPr>
                <w:bCs/>
                <w:sz w:val="24"/>
                <w:szCs w:val="24"/>
              </w:rPr>
              <w:t xml:space="preserve">. For </w:t>
            </w:r>
            <w:r w:rsidR="00B1703A" w:rsidRPr="00C510D3">
              <w:rPr>
                <w:color w:val="000000"/>
                <w:sz w:val="24"/>
              </w:rPr>
              <w:t>generation resources added to the 345 kV transmission system near the sites of</w:t>
            </w:r>
            <w:r w:rsidR="00B1703A" w:rsidRPr="00F32B88">
              <w:rPr>
                <w:color w:val="FF0000"/>
                <w:sz w:val="24"/>
              </w:rPr>
              <w:t xml:space="preserve"> </w:t>
            </w:r>
            <w:r w:rsidR="00B1703A" w:rsidRPr="00F32B88">
              <w:rPr>
                <w:sz w:val="24"/>
              </w:rPr>
              <w:t>existing or</w:t>
            </w:r>
            <w:r w:rsidR="00B1703A" w:rsidRPr="00F32B88">
              <w:rPr>
                <w:color w:val="FF0000"/>
                <w:sz w:val="24"/>
              </w:rPr>
              <w:t xml:space="preserve"> </w:t>
            </w:r>
            <w:r w:rsidR="00B1703A" w:rsidRPr="00F32B88">
              <w:rPr>
                <w:color w:val="000000"/>
                <w:sz w:val="24"/>
              </w:rPr>
              <w:t>retired units.</w:t>
            </w:r>
          </w:p>
        </w:tc>
        <w:tc>
          <w:tcPr>
            <w:tcW w:w="1170" w:type="dxa"/>
            <w:shd w:val="clear" w:color="auto" w:fill="auto"/>
            <w:vAlign w:val="center"/>
          </w:tcPr>
          <w:p w14:paraId="72964037" w14:textId="77777777" w:rsidR="00B1703A" w:rsidRPr="004C6B84" w:rsidRDefault="00B1703A" w:rsidP="001A0B0C">
            <w:pPr>
              <w:spacing w:after="120"/>
              <w:ind w:right="-108"/>
              <w:jc w:val="center"/>
              <w:rPr>
                <w:b/>
                <w:bCs/>
                <w:sz w:val="24"/>
                <w:szCs w:val="24"/>
              </w:rPr>
            </w:pPr>
            <w:r w:rsidRPr="004C6B84">
              <w:rPr>
                <w:b/>
                <w:bCs/>
                <w:sz w:val="24"/>
                <w:szCs w:val="24"/>
              </w:rPr>
              <w:t>1198</w:t>
            </w:r>
          </w:p>
        </w:tc>
        <w:tc>
          <w:tcPr>
            <w:tcW w:w="2070" w:type="dxa"/>
            <w:shd w:val="clear" w:color="auto" w:fill="auto"/>
            <w:vAlign w:val="center"/>
          </w:tcPr>
          <w:p w14:paraId="092A76B2" w14:textId="77777777" w:rsidR="00B1703A" w:rsidRPr="004C6B84" w:rsidRDefault="00B1703A" w:rsidP="005D3B19">
            <w:pPr>
              <w:spacing w:after="120"/>
              <w:rPr>
                <w:b/>
                <w:bCs/>
                <w:sz w:val="24"/>
                <w:szCs w:val="24"/>
              </w:rPr>
            </w:pPr>
            <w:r w:rsidRPr="004C6B84">
              <w:rPr>
                <w:b/>
                <w:bCs/>
                <w:sz w:val="24"/>
                <w:szCs w:val="24"/>
              </w:rPr>
              <w:t>EX_FAKEGEN</w:t>
            </w:r>
          </w:p>
        </w:tc>
      </w:tr>
    </w:tbl>
    <w:p w14:paraId="63ECD594" w14:textId="77777777" w:rsidR="00B1703A" w:rsidRDefault="00B1703A" w:rsidP="00B1703A">
      <w:pPr>
        <w:spacing w:after="120"/>
        <w:ind w:left="720" w:right="720"/>
      </w:pPr>
    </w:p>
    <w:p w14:paraId="0FCA8023" w14:textId="77777777" w:rsidR="00DB30F2" w:rsidRDefault="00DB30F2" w:rsidP="00114EE5">
      <w:pPr>
        <w:spacing w:after="120"/>
        <w:ind w:right="720"/>
        <w:jc w:val="both"/>
        <w:rPr>
          <w:b/>
          <w:sz w:val="24"/>
          <w:u w:val="single"/>
        </w:rPr>
      </w:pPr>
      <w:r>
        <w:rPr>
          <w:b/>
          <w:sz w:val="24"/>
          <w:u w:val="single"/>
        </w:rPr>
        <w:t>Methodology</w:t>
      </w:r>
      <w:r w:rsidR="00DE1BF1">
        <w:rPr>
          <w:b/>
          <w:sz w:val="24"/>
          <w:u w:val="single"/>
        </w:rPr>
        <w:t xml:space="preserve"> for Dispatching Mothballed Units</w:t>
      </w:r>
    </w:p>
    <w:p w14:paraId="66A26B5F" w14:textId="77777777" w:rsidR="00DB30F2" w:rsidRDefault="00DB30F2" w:rsidP="001A0B0C">
      <w:pPr>
        <w:spacing w:after="120"/>
        <w:jc w:val="both"/>
        <w:rPr>
          <w:sz w:val="24"/>
        </w:rPr>
      </w:pPr>
      <w:r>
        <w:rPr>
          <w:sz w:val="24"/>
        </w:rPr>
        <w:t>In order to minimize the effect on transmission plans of the decision to use mothballed units to meet the load requirement, the generation that is needed from mothballed units as a group will be allocated over all the mothballed units on a capacity ratio share basis.  If this technique results in some of the mothballed units being dispatched at a level below their minimum load, an economic ranking will be used to remove the least economic units from consideration for that particular case so that the allocation of the load requirement among the remaining mothballed units will result in all of those units being loaded above their minimum loads.</w:t>
      </w:r>
    </w:p>
    <w:p w14:paraId="7FFDFF3D" w14:textId="77777777" w:rsidR="00DB30F2" w:rsidRDefault="00DB30F2" w:rsidP="001A0B0C">
      <w:pPr>
        <w:spacing w:after="120"/>
        <w:jc w:val="both"/>
        <w:rPr>
          <w:sz w:val="24"/>
        </w:rPr>
      </w:pPr>
      <w:r>
        <w:rPr>
          <w:sz w:val="24"/>
        </w:rPr>
        <w:t xml:space="preserve">For example, assume that, in some future year, ERCOT has a projected peak demand of 80,000MW and </w:t>
      </w:r>
      <w:r w:rsidR="007A7586">
        <w:rPr>
          <w:sz w:val="24"/>
        </w:rPr>
        <w:t xml:space="preserve">a total </w:t>
      </w:r>
      <w:r>
        <w:rPr>
          <w:sz w:val="24"/>
        </w:rPr>
        <w:t xml:space="preserve">installed </w:t>
      </w:r>
      <w:r w:rsidR="007A7586">
        <w:rPr>
          <w:sz w:val="24"/>
        </w:rPr>
        <w:t xml:space="preserve">resource </w:t>
      </w:r>
      <w:r>
        <w:rPr>
          <w:sz w:val="24"/>
        </w:rPr>
        <w:t>capacity of 82,000MW</w:t>
      </w:r>
      <w:r w:rsidR="007A7586">
        <w:rPr>
          <w:sz w:val="24"/>
        </w:rPr>
        <w:t>,</w:t>
      </w:r>
      <w:r>
        <w:rPr>
          <w:sz w:val="24"/>
        </w:rPr>
        <w:t xml:space="preserve"> with 3000MW of that installed capacity being units that are mothballed and have not indicated they will return.  For this simple example, assume that the mothballed capacity is 20 generating units of equal 150MW size.  Ignoring losses</w:t>
      </w:r>
      <w:r w:rsidR="00A611A2">
        <w:rPr>
          <w:sz w:val="24"/>
        </w:rPr>
        <w:t xml:space="preserve"> and spinning reserve requirement</w:t>
      </w:r>
      <w:r>
        <w:rPr>
          <w:sz w:val="24"/>
        </w:rPr>
        <w:t>, the steady-state case would need to include 1000MW of the 3000MW mothballed capacity in order to match the load.   Thus, each of the 20 mothballed units would be set to an output of 50MW in the steady-state case (assuming their minimum load is less than 50MW).</w:t>
      </w:r>
    </w:p>
    <w:p w14:paraId="4E35BE4C" w14:textId="77777777" w:rsidR="006F1D64" w:rsidRDefault="006F1D64" w:rsidP="001A0B0C">
      <w:pPr>
        <w:spacing w:after="120"/>
        <w:jc w:val="both"/>
        <w:rPr>
          <w:sz w:val="24"/>
        </w:rPr>
      </w:pPr>
    </w:p>
    <w:p w14:paraId="7ED23C40" w14:textId="77777777" w:rsidR="00DB30F2" w:rsidRDefault="005442B2" w:rsidP="00114EE5">
      <w:pPr>
        <w:spacing w:after="120"/>
        <w:ind w:right="720"/>
        <w:jc w:val="both"/>
        <w:rPr>
          <w:b/>
          <w:sz w:val="24"/>
          <w:u w:val="single"/>
        </w:rPr>
      </w:pPr>
      <w:r>
        <w:rPr>
          <w:b/>
          <w:sz w:val="24"/>
          <w:u w:val="single"/>
        </w:rPr>
        <w:t xml:space="preserve">Consideration of </w:t>
      </w:r>
      <w:r w:rsidR="00DB30F2">
        <w:rPr>
          <w:b/>
          <w:sz w:val="24"/>
          <w:u w:val="single"/>
        </w:rPr>
        <w:t xml:space="preserve">Alternative Dispatch </w:t>
      </w:r>
      <w:r w:rsidR="00733628">
        <w:rPr>
          <w:b/>
          <w:sz w:val="24"/>
          <w:u w:val="single"/>
        </w:rPr>
        <w:t xml:space="preserve">for </w:t>
      </w:r>
      <w:r w:rsidR="00DB30F2">
        <w:rPr>
          <w:b/>
          <w:sz w:val="24"/>
          <w:u w:val="single"/>
        </w:rPr>
        <w:t>Studies</w:t>
      </w:r>
    </w:p>
    <w:p w14:paraId="625E70DD" w14:textId="77777777" w:rsidR="00DB30F2" w:rsidRDefault="00DB30F2" w:rsidP="001A0B0C">
      <w:pPr>
        <w:tabs>
          <w:tab w:val="left" w:pos="10080"/>
        </w:tabs>
        <w:spacing w:after="120"/>
        <w:jc w:val="both"/>
        <w:rPr>
          <w:sz w:val="24"/>
        </w:rPr>
      </w:pPr>
      <w:r>
        <w:rPr>
          <w:sz w:val="24"/>
        </w:rPr>
        <w:t xml:space="preserve">While this treatment of mothballed units attempts to generally minimize the effect of the assumption that mothballed units will be used to meet the load requirement in the </w:t>
      </w:r>
      <w:r w:rsidR="006F1D64">
        <w:rPr>
          <w:sz w:val="24"/>
        </w:rPr>
        <w:t>SS</w:t>
      </w:r>
      <w:r w:rsidR="002118A2">
        <w:rPr>
          <w:sz w:val="24"/>
        </w:rPr>
        <w:t>WG</w:t>
      </w:r>
      <w:r w:rsidR="006F1D64">
        <w:rPr>
          <w:sz w:val="24"/>
        </w:rPr>
        <w:t xml:space="preserve"> Cases</w:t>
      </w:r>
      <w:r>
        <w:rPr>
          <w:sz w:val="24"/>
        </w:rPr>
        <w:t xml:space="preserve"> (rather than assumed new generation), the planning process should also consider alternative generation dispatches in instances where this treatment of mothballed units could have a direct effect on transmission plans.  Specifically, in instances where having a mothballed unit available would alleviate the need for a transmission project that would be required to meet reliability criteria if the mothballed unit were not to return, the transmission project should not be deferred based on the assumption that the mothballed unit will return to service. </w:t>
      </w:r>
    </w:p>
    <w:p w14:paraId="5C1CB3D0" w14:textId="77777777" w:rsidR="00DB196D" w:rsidRPr="004C6B84" w:rsidRDefault="00985357" w:rsidP="00114EE5">
      <w:pPr>
        <w:keepNext/>
        <w:tabs>
          <w:tab w:val="left" w:pos="1080"/>
        </w:tabs>
        <w:spacing w:before="240" w:after="240"/>
        <w:outlineLvl w:val="2"/>
        <w:rPr>
          <w:b/>
          <w:bCs/>
          <w:sz w:val="24"/>
        </w:rPr>
      </w:pPr>
      <w:r w:rsidRPr="004C6B84">
        <w:rPr>
          <w:b/>
          <w:bCs/>
          <w:sz w:val="24"/>
        </w:rPr>
        <w:t>4.3.</w:t>
      </w:r>
      <w:r w:rsidR="006075D1" w:rsidRPr="004C6B84">
        <w:rPr>
          <w:b/>
          <w:bCs/>
          <w:sz w:val="24"/>
        </w:rPr>
        <w:t>4</w:t>
      </w:r>
      <w:r w:rsidRPr="004C6B84">
        <w:rPr>
          <w:b/>
          <w:bCs/>
          <w:sz w:val="24"/>
        </w:rPr>
        <w:tab/>
      </w:r>
      <w:r w:rsidR="000F2DD7" w:rsidRPr="004C6B84">
        <w:rPr>
          <w:b/>
          <w:bCs/>
          <w:sz w:val="24"/>
        </w:rPr>
        <w:t>Voltage Profile Adjustments</w:t>
      </w:r>
    </w:p>
    <w:p w14:paraId="542B111F" w14:textId="77777777" w:rsidR="000F2DD7" w:rsidRDefault="000F2DD7" w:rsidP="001A0B0C">
      <w:pPr>
        <w:numPr>
          <w:ilvl w:val="12"/>
          <w:numId w:val="0"/>
        </w:numPr>
        <w:spacing w:after="120"/>
        <w:jc w:val="both"/>
        <w:rPr>
          <w:sz w:val="24"/>
        </w:rPr>
      </w:pPr>
      <w:r>
        <w:rPr>
          <w:sz w:val="24"/>
        </w:rPr>
        <w:t xml:space="preserve">After </w:t>
      </w:r>
      <w:r w:rsidR="003403A3">
        <w:rPr>
          <w:sz w:val="24"/>
        </w:rPr>
        <w:t xml:space="preserve">the </w:t>
      </w:r>
      <w:r>
        <w:rPr>
          <w:sz w:val="24"/>
        </w:rPr>
        <w:t xml:space="preserve">generation </w:t>
      </w:r>
      <w:r w:rsidR="003403A3">
        <w:rPr>
          <w:sz w:val="24"/>
        </w:rPr>
        <w:t xml:space="preserve">dispatch </w:t>
      </w:r>
      <w:r>
        <w:rPr>
          <w:sz w:val="24"/>
        </w:rPr>
        <w:t xml:space="preserve">has been determined, the </w:t>
      </w:r>
      <w:r w:rsidR="003403A3">
        <w:rPr>
          <w:sz w:val="24"/>
        </w:rPr>
        <w:t>expected</w:t>
      </w:r>
      <w:r>
        <w:rPr>
          <w:sz w:val="24"/>
        </w:rPr>
        <w:t xml:space="preserve"> voltage profile for the system</w:t>
      </w:r>
      <w:r w:rsidR="003403A3">
        <w:rPr>
          <w:sz w:val="24"/>
        </w:rPr>
        <w:t xml:space="preserve"> can be applied</w:t>
      </w:r>
      <w:r>
        <w:rPr>
          <w:sz w:val="24"/>
        </w:rPr>
        <w:t xml:space="preserve">. The scheduled voltages should reflect actual voltage set points used by the generator operators. </w:t>
      </w:r>
    </w:p>
    <w:p w14:paraId="133CB4F2" w14:textId="77777777" w:rsidR="000F2DD7" w:rsidRDefault="003403A3">
      <w:pPr>
        <w:numPr>
          <w:ilvl w:val="12"/>
          <w:numId w:val="0"/>
        </w:numPr>
        <w:jc w:val="both"/>
        <w:rPr>
          <w:sz w:val="24"/>
        </w:rPr>
      </w:pPr>
      <w:r>
        <w:rPr>
          <w:sz w:val="24"/>
        </w:rPr>
        <w:t xml:space="preserve">TSPs </w:t>
      </w:r>
      <w:r w:rsidR="004232BC">
        <w:rPr>
          <w:sz w:val="24"/>
        </w:rPr>
        <w:t>should</w:t>
      </w:r>
      <w:r>
        <w:rPr>
          <w:sz w:val="24"/>
        </w:rPr>
        <w:t xml:space="preserve"> c</w:t>
      </w:r>
      <w:r w:rsidR="000F2DD7">
        <w:rPr>
          <w:sz w:val="24"/>
        </w:rPr>
        <w:t xml:space="preserve">heck </w:t>
      </w:r>
      <w:r w:rsidR="004232BC">
        <w:rPr>
          <w:sz w:val="24"/>
        </w:rPr>
        <w:t>t</w:t>
      </w:r>
      <w:r w:rsidR="000F2DD7">
        <w:rPr>
          <w:sz w:val="24"/>
        </w:rPr>
        <w:t xml:space="preserve">he voltages at several key locations within the system when modifying generation </w:t>
      </w:r>
      <w:r w:rsidR="00AB2860">
        <w:rPr>
          <w:sz w:val="24"/>
        </w:rPr>
        <w:t xml:space="preserve">control </w:t>
      </w:r>
      <w:r w:rsidR="000F2DD7">
        <w:rPr>
          <w:sz w:val="24"/>
        </w:rPr>
        <w:t>voltage</w:t>
      </w:r>
      <w:r w:rsidR="00AB2860">
        <w:rPr>
          <w:sz w:val="24"/>
        </w:rPr>
        <w:t>s</w:t>
      </w:r>
      <w:r w:rsidR="000F2DD7">
        <w:rPr>
          <w:sz w:val="24"/>
        </w:rPr>
        <w:t xml:space="preserve"> and </w:t>
      </w:r>
      <w:r w:rsidR="00AB2860">
        <w:rPr>
          <w:sz w:val="24"/>
        </w:rPr>
        <w:t>reactive devices</w:t>
      </w:r>
      <w:r w:rsidR="000F2DD7">
        <w:rPr>
          <w:sz w:val="24"/>
        </w:rPr>
        <w:t xml:space="preserve">.  </w:t>
      </w:r>
      <w:r w:rsidR="00AB2860">
        <w:rPr>
          <w:sz w:val="24"/>
        </w:rPr>
        <w:t xml:space="preserve">Voltage profile </w:t>
      </w:r>
      <w:r w:rsidR="000F2DD7">
        <w:rPr>
          <w:sz w:val="24"/>
        </w:rPr>
        <w:t>changes can be accomplished by turning on/turning off capacitors or reactors, and by changing the operations of generators (turning on/turning off/</w:t>
      </w:r>
      <w:proofErr w:type="spellStart"/>
      <w:r w:rsidR="000F2DD7">
        <w:rPr>
          <w:sz w:val="24"/>
        </w:rPr>
        <w:t>redispatching</w:t>
      </w:r>
      <w:proofErr w:type="spellEnd"/>
      <w:r w:rsidR="000F2DD7">
        <w:rPr>
          <w:sz w:val="24"/>
        </w:rPr>
        <w:t xml:space="preserve"> for V</w:t>
      </w:r>
      <w:r>
        <w:rPr>
          <w:sz w:val="24"/>
        </w:rPr>
        <w:t>AR</w:t>
      </w:r>
      <w:r w:rsidR="000F2DD7">
        <w:rPr>
          <w:sz w:val="24"/>
        </w:rPr>
        <w:t xml:space="preserve"> control). </w:t>
      </w:r>
      <w:r>
        <w:rPr>
          <w:sz w:val="24"/>
        </w:rPr>
        <w:t>The cases should ultimately model system voltages that could be reasonably expected to occur.</w:t>
      </w:r>
    </w:p>
    <w:p w14:paraId="1AF663DC" w14:textId="77777777" w:rsidR="00DB196D" w:rsidRPr="004C6B84" w:rsidRDefault="006075D1" w:rsidP="00985357">
      <w:pPr>
        <w:keepNext/>
        <w:tabs>
          <w:tab w:val="left" w:pos="1080"/>
        </w:tabs>
        <w:spacing w:before="240" w:after="240"/>
        <w:ind w:left="1080" w:hanging="1080"/>
        <w:outlineLvl w:val="2"/>
        <w:rPr>
          <w:b/>
          <w:bCs/>
          <w:sz w:val="24"/>
        </w:rPr>
      </w:pPr>
      <w:r>
        <w:rPr>
          <w:b/>
          <w:bCs/>
          <w:i/>
          <w:sz w:val="24"/>
        </w:rPr>
        <w:br w:type="page"/>
      </w:r>
      <w:r w:rsidR="00985357" w:rsidRPr="004C6B84">
        <w:rPr>
          <w:b/>
          <w:bCs/>
          <w:sz w:val="24"/>
        </w:rPr>
        <w:t>4.3.</w:t>
      </w:r>
      <w:r w:rsidRPr="004C6B84">
        <w:rPr>
          <w:b/>
          <w:bCs/>
          <w:sz w:val="24"/>
        </w:rPr>
        <w:t>5</w:t>
      </w:r>
      <w:r w:rsidR="00985357" w:rsidRPr="004C6B84">
        <w:rPr>
          <w:b/>
          <w:bCs/>
          <w:sz w:val="24"/>
        </w:rPr>
        <w:tab/>
      </w:r>
      <w:r w:rsidRPr="004C6B84">
        <w:rPr>
          <w:b/>
          <w:bCs/>
          <w:sz w:val="24"/>
        </w:rPr>
        <w:t xml:space="preserve">Generator </w:t>
      </w:r>
      <w:r w:rsidR="002908DE" w:rsidRPr="004C6B84">
        <w:rPr>
          <w:b/>
          <w:bCs/>
          <w:sz w:val="24"/>
        </w:rPr>
        <w:t>Data Source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3105"/>
        <w:gridCol w:w="2555"/>
      </w:tblGrid>
      <w:tr w:rsidR="000404E5" w:rsidRPr="00985357" w14:paraId="2DBEF7C7" w14:textId="77777777" w:rsidTr="004E33A2">
        <w:trPr>
          <w:jc w:val="center"/>
        </w:trPr>
        <w:tc>
          <w:tcPr>
            <w:tcW w:w="4410" w:type="dxa"/>
          </w:tcPr>
          <w:p w14:paraId="7961AE62" w14:textId="77777777" w:rsidR="000404E5" w:rsidRPr="006075D1" w:rsidRDefault="000404E5" w:rsidP="00250B21">
            <w:pPr>
              <w:pStyle w:val="BodyText2"/>
              <w:keepNext/>
              <w:keepLines/>
              <w:jc w:val="center"/>
              <w:rPr>
                <w:b/>
              </w:rPr>
            </w:pPr>
            <w:r w:rsidRPr="006075D1">
              <w:rPr>
                <w:b/>
              </w:rPr>
              <w:t>Data Element</w:t>
            </w:r>
          </w:p>
        </w:tc>
        <w:tc>
          <w:tcPr>
            <w:tcW w:w="3105" w:type="dxa"/>
          </w:tcPr>
          <w:p w14:paraId="336BE009" w14:textId="77777777" w:rsidR="000404E5" w:rsidRPr="006075D1" w:rsidRDefault="000404E5" w:rsidP="00250B21">
            <w:pPr>
              <w:pStyle w:val="BodyText2"/>
              <w:keepNext/>
              <w:keepLines/>
              <w:jc w:val="center"/>
              <w:rPr>
                <w:b/>
              </w:rPr>
            </w:pPr>
            <w:r w:rsidRPr="006075D1">
              <w:rPr>
                <w:b/>
              </w:rPr>
              <w:t>Source For Existing  Elements</w:t>
            </w:r>
          </w:p>
        </w:tc>
        <w:tc>
          <w:tcPr>
            <w:tcW w:w="0" w:type="auto"/>
          </w:tcPr>
          <w:p w14:paraId="4C7E8B9E" w14:textId="77777777" w:rsidR="000404E5" w:rsidRPr="006075D1" w:rsidRDefault="000404E5" w:rsidP="00250B21">
            <w:pPr>
              <w:pStyle w:val="BodyText2"/>
              <w:keepNext/>
              <w:keepLines/>
              <w:jc w:val="center"/>
              <w:rPr>
                <w:b/>
              </w:rPr>
            </w:pPr>
            <w:r w:rsidRPr="006075D1">
              <w:rPr>
                <w:b/>
              </w:rPr>
              <w:t>Source For Planned Elements</w:t>
            </w:r>
          </w:p>
        </w:tc>
      </w:tr>
      <w:tr w:rsidR="00C02800" w:rsidRPr="00511A7A" w14:paraId="73A8935B" w14:textId="77777777" w:rsidTr="004E33A2">
        <w:trPr>
          <w:jc w:val="center"/>
        </w:trPr>
        <w:tc>
          <w:tcPr>
            <w:tcW w:w="4410" w:type="dxa"/>
          </w:tcPr>
          <w:p w14:paraId="12345CCC" w14:textId="77777777" w:rsidR="00C02800" w:rsidRPr="006075D1" w:rsidRDefault="00C02800" w:rsidP="00250B21">
            <w:pPr>
              <w:pStyle w:val="BodyText2"/>
              <w:keepNext/>
              <w:keepLines/>
              <w:jc w:val="center"/>
            </w:pPr>
            <w:r w:rsidRPr="006075D1">
              <w:t>Bus Number</w:t>
            </w:r>
          </w:p>
        </w:tc>
        <w:tc>
          <w:tcPr>
            <w:tcW w:w="3105" w:type="dxa"/>
          </w:tcPr>
          <w:p w14:paraId="7DD8A6DE" w14:textId="77777777" w:rsidR="00C02800" w:rsidRPr="006075D1" w:rsidRDefault="00611AB2" w:rsidP="00250B21">
            <w:pPr>
              <w:pStyle w:val="BodyText2"/>
              <w:keepNext/>
              <w:keepLines/>
              <w:jc w:val="center"/>
            </w:pPr>
            <w:r w:rsidRPr="006075D1">
              <w:t>NMMS</w:t>
            </w:r>
          </w:p>
        </w:tc>
        <w:tc>
          <w:tcPr>
            <w:tcW w:w="0" w:type="auto"/>
          </w:tcPr>
          <w:p w14:paraId="7B868BA8" w14:textId="77777777" w:rsidR="00C02800" w:rsidRPr="006075D1" w:rsidRDefault="00611AB2" w:rsidP="00250B21">
            <w:pPr>
              <w:pStyle w:val="BodyText2"/>
              <w:keepNext/>
              <w:keepLines/>
              <w:jc w:val="center"/>
            </w:pPr>
            <w:r w:rsidRPr="006075D1">
              <w:t xml:space="preserve">MOD </w:t>
            </w:r>
            <w:r w:rsidR="00C02800" w:rsidRPr="006075D1">
              <w:t>PMCR</w:t>
            </w:r>
          </w:p>
        </w:tc>
      </w:tr>
      <w:tr w:rsidR="00C02800" w:rsidRPr="00511A7A" w14:paraId="08D07B46" w14:textId="77777777" w:rsidTr="004E33A2">
        <w:trPr>
          <w:jc w:val="center"/>
        </w:trPr>
        <w:tc>
          <w:tcPr>
            <w:tcW w:w="4410" w:type="dxa"/>
          </w:tcPr>
          <w:p w14:paraId="2529F67B" w14:textId="77777777" w:rsidR="00C02800" w:rsidRPr="006075D1" w:rsidRDefault="00C02800" w:rsidP="00250B21">
            <w:pPr>
              <w:pStyle w:val="BodyText2"/>
              <w:keepNext/>
              <w:keepLines/>
              <w:jc w:val="center"/>
            </w:pPr>
            <w:r w:rsidRPr="006075D1">
              <w:t>Bus Name</w:t>
            </w:r>
          </w:p>
        </w:tc>
        <w:tc>
          <w:tcPr>
            <w:tcW w:w="3105" w:type="dxa"/>
          </w:tcPr>
          <w:p w14:paraId="55E1A03A" w14:textId="77777777" w:rsidR="00C02800" w:rsidRPr="006075D1" w:rsidRDefault="00611AB2" w:rsidP="00250B21">
            <w:pPr>
              <w:pStyle w:val="BodyText2"/>
              <w:keepNext/>
              <w:keepLines/>
              <w:jc w:val="center"/>
            </w:pPr>
            <w:r w:rsidRPr="006075D1">
              <w:t>NMMS</w:t>
            </w:r>
            <w:r w:rsidR="00C02800" w:rsidRPr="006075D1">
              <w:t xml:space="preserve"> </w:t>
            </w:r>
          </w:p>
        </w:tc>
        <w:tc>
          <w:tcPr>
            <w:tcW w:w="0" w:type="auto"/>
          </w:tcPr>
          <w:p w14:paraId="4BCCBF37" w14:textId="77777777" w:rsidR="00C02800" w:rsidRPr="006075D1" w:rsidRDefault="00611AB2" w:rsidP="00250B21">
            <w:pPr>
              <w:pStyle w:val="BodyText2"/>
              <w:keepNext/>
              <w:keepLines/>
              <w:jc w:val="center"/>
            </w:pPr>
            <w:r w:rsidRPr="006075D1">
              <w:t xml:space="preserve">MOD </w:t>
            </w:r>
            <w:r w:rsidR="00C02800" w:rsidRPr="006075D1">
              <w:t xml:space="preserve">PMCR </w:t>
            </w:r>
          </w:p>
        </w:tc>
      </w:tr>
      <w:tr w:rsidR="00C02800" w:rsidRPr="00511A7A" w14:paraId="4EF81E82" w14:textId="77777777" w:rsidTr="004E33A2">
        <w:trPr>
          <w:jc w:val="center"/>
        </w:trPr>
        <w:tc>
          <w:tcPr>
            <w:tcW w:w="4410" w:type="dxa"/>
          </w:tcPr>
          <w:p w14:paraId="4115DB2F" w14:textId="77777777" w:rsidR="00C02800" w:rsidRPr="006075D1" w:rsidRDefault="00C02800" w:rsidP="00250B21">
            <w:pPr>
              <w:pStyle w:val="BodyText2"/>
              <w:keepNext/>
              <w:keepLines/>
              <w:jc w:val="center"/>
            </w:pPr>
            <w:r w:rsidRPr="006075D1">
              <w:t>Machine ID</w:t>
            </w:r>
          </w:p>
        </w:tc>
        <w:tc>
          <w:tcPr>
            <w:tcW w:w="3105" w:type="dxa"/>
          </w:tcPr>
          <w:p w14:paraId="7E868119" w14:textId="77777777" w:rsidR="00C02800" w:rsidRPr="006075D1" w:rsidRDefault="00611AB2" w:rsidP="00250B21">
            <w:pPr>
              <w:pStyle w:val="BodyText2"/>
              <w:keepNext/>
              <w:keepLines/>
              <w:jc w:val="center"/>
            </w:pPr>
            <w:r w:rsidRPr="006075D1">
              <w:t>NMMS</w:t>
            </w:r>
          </w:p>
        </w:tc>
        <w:tc>
          <w:tcPr>
            <w:tcW w:w="0" w:type="auto"/>
          </w:tcPr>
          <w:p w14:paraId="091392EC" w14:textId="77777777" w:rsidR="00C02800" w:rsidRPr="006075D1" w:rsidRDefault="00611AB2" w:rsidP="00250B21">
            <w:pPr>
              <w:pStyle w:val="BodyText2"/>
              <w:keepNext/>
              <w:keepLines/>
              <w:jc w:val="center"/>
            </w:pPr>
            <w:r w:rsidRPr="006075D1">
              <w:t xml:space="preserve">MOD </w:t>
            </w:r>
            <w:r w:rsidR="00C02800" w:rsidRPr="006075D1">
              <w:t>PMCR</w:t>
            </w:r>
          </w:p>
        </w:tc>
      </w:tr>
      <w:tr w:rsidR="00C02800" w:rsidRPr="00511A7A" w14:paraId="213A4406" w14:textId="77777777" w:rsidTr="004E33A2">
        <w:trPr>
          <w:jc w:val="center"/>
        </w:trPr>
        <w:tc>
          <w:tcPr>
            <w:tcW w:w="4410" w:type="dxa"/>
          </w:tcPr>
          <w:p w14:paraId="1FB7329A" w14:textId="77777777" w:rsidR="00C02800" w:rsidRPr="006075D1" w:rsidRDefault="00C02800" w:rsidP="00250B21">
            <w:pPr>
              <w:pStyle w:val="BodyText2"/>
              <w:keepNext/>
              <w:keepLines/>
              <w:jc w:val="center"/>
            </w:pPr>
            <w:r w:rsidRPr="006075D1">
              <w:t>Bus Code</w:t>
            </w:r>
          </w:p>
        </w:tc>
        <w:tc>
          <w:tcPr>
            <w:tcW w:w="3105" w:type="dxa"/>
          </w:tcPr>
          <w:p w14:paraId="521CFB76" w14:textId="77777777" w:rsidR="00C02800" w:rsidRPr="006075D1" w:rsidRDefault="00611AB2" w:rsidP="00250B21">
            <w:pPr>
              <w:pStyle w:val="BodyText2"/>
              <w:keepNext/>
              <w:keepLines/>
              <w:jc w:val="center"/>
            </w:pPr>
            <w:r w:rsidRPr="006075D1">
              <w:t>NMMS</w:t>
            </w:r>
            <w:r w:rsidR="00C02800" w:rsidRPr="006075D1">
              <w:t xml:space="preserve"> </w:t>
            </w:r>
          </w:p>
        </w:tc>
        <w:tc>
          <w:tcPr>
            <w:tcW w:w="0" w:type="auto"/>
          </w:tcPr>
          <w:p w14:paraId="3CE7BC94" w14:textId="77777777" w:rsidR="00C02800" w:rsidRPr="006075D1" w:rsidRDefault="00611AB2" w:rsidP="00250B21">
            <w:pPr>
              <w:pStyle w:val="BodyText2"/>
              <w:keepNext/>
              <w:keepLines/>
              <w:jc w:val="center"/>
            </w:pPr>
            <w:r w:rsidRPr="006075D1">
              <w:t xml:space="preserve">MOD </w:t>
            </w:r>
            <w:r w:rsidR="00C02800" w:rsidRPr="006075D1">
              <w:t>PMCR</w:t>
            </w:r>
          </w:p>
        </w:tc>
      </w:tr>
      <w:tr w:rsidR="00C02800" w:rsidRPr="00511A7A" w14:paraId="1EC6F07E" w14:textId="77777777" w:rsidTr="004E33A2">
        <w:trPr>
          <w:jc w:val="center"/>
        </w:trPr>
        <w:tc>
          <w:tcPr>
            <w:tcW w:w="4410" w:type="dxa"/>
          </w:tcPr>
          <w:p w14:paraId="53504DE1" w14:textId="77777777" w:rsidR="00C02800" w:rsidRPr="006075D1" w:rsidRDefault="00C02800" w:rsidP="00250B21">
            <w:pPr>
              <w:pStyle w:val="BodyText2"/>
              <w:keepNext/>
              <w:keepLines/>
              <w:jc w:val="center"/>
            </w:pPr>
            <w:r w:rsidRPr="006075D1">
              <w:t>V Schedule</w:t>
            </w:r>
          </w:p>
        </w:tc>
        <w:tc>
          <w:tcPr>
            <w:tcW w:w="3105" w:type="dxa"/>
          </w:tcPr>
          <w:p w14:paraId="4AC89751" w14:textId="77777777" w:rsidR="00C02800" w:rsidRPr="006075D1" w:rsidRDefault="00611AB2" w:rsidP="00250B21">
            <w:pPr>
              <w:pStyle w:val="BodyText2"/>
              <w:keepNext/>
              <w:keepLines/>
              <w:jc w:val="center"/>
            </w:pPr>
            <w:r w:rsidRPr="006075D1">
              <w:t xml:space="preserve">MOD </w:t>
            </w:r>
            <w:r w:rsidR="00C02800" w:rsidRPr="006075D1">
              <w:t>PROFILES</w:t>
            </w:r>
          </w:p>
        </w:tc>
        <w:tc>
          <w:tcPr>
            <w:tcW w:w="0" w:type="auto"/>
          </w:tcPr>
          <w:p w14:paraId="0C61CB75" w14:textId="77777777" w:rsidR="00C02800" w:rsidRPr="006075D1" w:rsidRDefault="00611AB2" w:rsidP="00250B21">
            <w:pPr>
              <w:pStyle w:val="BodyText2"/>
              <w:keepNext/>
              <w:keepLines/>
              <w:jc w:val="center"/>
            </w:pPr>
            <w:r w:rsidRPr="006075D1">
              <w:t xml:space="preserve">MOD </w:t>
            </w:r>
            <w:r w:rsidR="00C02800" w:rsidRPr="006075D1">
              <w:t>PROFILES</w:t>
            </w:r>
          </w:p>
        </w:tc>
      </w:tr>
      <w:tr w:rsidR="00C02800" w:rsidRPr="00511A7A" w14:paraId="14AC6AF6" w14:textId="77777777" w:rsidTr="004E33A2">
        <w:trPr>
          <w:jc w:val="center"/>
        </w:trPr>
        <w:tc>
          <w:tcPr>
            <w:tcW w:w="4410" w:type="dxa"/>
          </w:tcPr>
          <w:p w14:paraId="5104D2F6" w14:textId="77777777" w:rsidR="00C02800" w:rsidRPr="006075D1" w:rsidRDefault="00C02800" w:rsidP="00250B21">
            <w:pPr>
              <w:pStyle w:val="BodyText2"/>
              <w:keepNext/>
              <w:keepLines/>
              <w:jc w:val="center"/>
            </w:pPr>
            <w:r w:rsidRPr="006075D1">
              <w:t>Remote Bus (Voltage Control)</w:t>
            </w:r>
          </w:p>
        </w:tc>
        <w:tc>
          <w:tcPr>
            <w:tcW w:w="3105" w:type="dxa"/>
          </w:tcPr>
          <w:p w14:paraId="411E0241" w14:textId="77777777" w:rsidR="00C02800" w:rsidRPr="006075D1" w:rsidRDefault="00916A3A" w:rsidP="00FB240B">
            <w:pPr>
              <w:pStyle w:val="BodyText2"/>
              <w:keepNext/>
              <w:keepLines/>
              <w:jc w:val="center"/>
            </w:pPr>
            <w:bookmarkStart w:id="338" w:name="OLE_LINK7"/>
            <w:bookmarkStart w:id="339" w:name="OLE_LINK8"/>
            <w:r w:rsidRPr="006075D1">
              <w:t xml:space="preserve">MOD </w:t>
            </w:r>
            <w:bookmarkEnd w:id="338"/>
            <w:bookmarkEnd w:id="339"/>
            <w:r w:rsidR="00FB240B">
              <w:t>PMCR</w:t>
            </w:r>
          </w:p>
        </w:tc>
        <w:tc>
          <w:tcPr>
            <w:tcW w:w="0" w:type="auto"/>
          </w:tcPr>
          <w:p w14:paraId="37495E1E" w14:textId="77777777" w:rsidR="00C02800" w:rsidRPr="006075D1" w:rsidRDefault="00916A3A" w:rsidP="0023479E">
            <w:pPr>
              <w:pStyle w:val="BodyText2"/>
              <w:keepNext/>
              <w:keepLines/>
              <w:jc w:val="center"/>
            </w:pPr>
            <w:r w:rsidRPr="006075D1">
              <w:t xml:space="preserve">MOD </w:t>
            </w:r>
            <w:r w:rsidR="0023479E">
              <w:t>PROFILES</w:t>
            </w:r>
          </w:p>
        </w:tc>
      </w:tr>
      <w:tr w:rsidR="00C02800" w:rsidRPr="00511A7A" w14:paraId="0067B897" w14:textId="77777777" w:rsidTr="004E33A2">
        <w:trPr>
          <w:jc w:val="center"/>
        </w:trPr>
        <w:tc>
          <w:tcPr>
            <w:tcW w:w="4410" w:type="dxa"/>
          </w:tcPr>
          <w:p w14:paraId="35900C7A" w14:textId="77777777" w:rsidR="00C02800" w:rsidRPr="006075D1" w:rsidRDefault="00C02800" w:rsidP="00250B21">
            <w:pPr>
              <w:pStyle w:val="BodyText2"/>
              <w:keepNext/>
              <w:keepLines/>
              <w:jc w:val="center"/>
            </w:pPr>
            <w:r w:rsidRPr="006075D1">
              <w:t>RMPCT</w:t>
            </w:r>
          </w:p>
        </w:tc>
        <w:tc>
          <w:tcPr>
            <w:tcW w:w="3105" w:type="dxa"/>
          </w:tcPr>
          <w:p w14:paraId="723B6521" w14:textId="77777777" w:rsidR="00C02800" w:rsidRPr="006075D1" w:rsidRDefault="00B87C03" w:rsidP="00250B21">
            <w:pPr>
              <w:pStyle w:val="BodyText2"/>
              <w:keepNext/>
              <w:keepLines/>
              <w:jc w:val="center"/>
            </w:pPr>
            <w:r w:rsidRPr="006075D1">
              <w:t>MOD PROFILES</w:t>
            </w:r>
          </w:p>
        </w:tc>
        <w:tc>
          <w:tcPr>
            <w:tcW w:w="0" w:type="auto"/>
          </w:tcPr>
          <w:p w14:paraId="6BA3A7C2" w14:textId="77777777" w:rsidR="00C02800" w:rsidRPr="006075D1" w:rsidRDefault="00B87C03" w:rsidP="00250B21">
            <w:pPr>
              <w:pStyle w:val="BodyText2"/>
              <w:keepNext/>
              <w:keepLines/>
              <w:jc w:val="center"/>
            </w:pPr>
            <w:r w:rsidRPr="006075D1">
              <w:t>MOD PROFILES</w:t>
            </w:r>
          </w:p>
        </w:tc>
      </w:tr>
      <w:tr w:rsidR="00C02800" w:rsidRPr="00511A7A" w14:paraId="51D22E08" w14:textId="77777777" w:rsidTr="004E33A2">
        <w:trPr>
          <w:jc w:val="center"/>
        </w:trPr>
        <w:tc>
          <w:tcPr>
            <w:tcW w:w="4410" w:type="dxa"/>
          </w:tcPr>
          <w:p w14:paraId="262116C1" w14:textId="77777777" w:rsidR="00C02800" w:rsidRPr="006075D1" w:rsidRDefault="00C02800" w:rsidP="00250B21">
            <w:pPr>
              <w:pStyle w:val="BodyText2"/>
              <w:keepNext/>
              <w:keepLines/>
              <w:jc w:val="center"/>
            </w:pPr>
            <w:proofErr w:type="spellStart"/>
            <w:r w:rsidRPr="006075D1">
              <w:t>PGen</w:t>
            </w:r>
            <w:proofErr w:type="spellEnd"/>
            <w:r w:rsidR="00C23599" w:rsidRPr="006075D1">
              <w:t xml:space="preserve"> (MW)</w:t>
            </w:r>
          </w:p>
        </w:tc>
        <w:tc>
          <w:tcPr>
            <w:tcW w:w="3105" w:type="dxa"/>
          </w:tcPr>
          <w:p w14:paraId="5E72AFCC" w14:textId="77777777"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c>
          <w:tcPr>
            <w:tcW w:w="0" w:type="auto"/>
          </w:tcPr>
          <w:p w14:paraId="70CF0A7C" w14:textId="77777777"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r>
      <w:tr w:rsidR="00C02800" w:rsidRPr="00511A7A" w14:paraId="59E6AF8F" w14:textId="77777777" w:rsidTr="004E33A2">
        <w:trPr>
          <w:jc w:val="center"/>
        </w:trPr>
        <w:tc>
          <w:tcPr>
            <w:tcW w:w="4410" w:type="dxa"/>
          </w:tcPr>
          <w:p w14:paraId="073CD3D5" w14:textId="77777777" w:rsidR="00C02800" w:rsidRPr="006075D1" w:rsidRDefault="00C02800" w:rsidP="00250B21">
            <w:pPr>
              <w:pStyle w:val="BodyText2"/>
              <w:keepNext/>
              <w:keepLines/>
              <w:jc w:val="center"/>
            </w:pPr>
            <w:proofErr w:type="spellStart"/>
            <w:r w:rsidRPr="006075D1">
              <w:t>QGen</w:t>
            </w:r>
            <w:proofErr w:type="spellEnd"/>
            <w:r w:rsidR="00C23599" w:rsidRPr="006075D1">
              <w:t xml:space="preserve"> (</w:t>
            </w:r>
            <w:proofErr w:type="spellStart"/>
            <w:r w:rsidR="00C23599" w:rsidRPr="006075D1">
              <w:t>Mvar</w:t>
            </w:r>
            <w:proofErr w:type="spellEnd"/>
            <w:r w:rsidR="00C23599" w:rsidRPr="006075D1">
              <w:t>)</w:t>
            </w:r>
          </w:p>
        </w:tc>
        <w:tc>
          <w:tcPr>
            <w:tcW w:w="3105" w:type="dxa"/>
          </w:tcPr>
          <w:p w14:paraId="43974D93" w14:textId="77777777"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c>
          <w:tcPr>
            <w:tcW w:w="0" w:type="auto"/>
          </w:tcPr>
          <w:p w14:paraId="1E87C6EA" w14:textId="77777777"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r>
      <w:tr w:rsidR="00C02800" w:rsidRPr="00511A7A" w14:paraId="027B318A" w14:textId="77777777" w:rsidTr="004E33A2">
        <w:trPr>
          <w:jc w:val="center"/>
        </w:trPr>
        <w:tc>
          <w:tcPr>
            <w:tcW w:w="4410" w:type="dxa"/>
          </w:tcPr>
          <w:p w14:paraId="01E9F5C4" w14:textId="77777777" w:rsidR="00C02800" w:rsidRPr="006075D1" w:rsidRDefault="00C02800" w:rsidP="00250B21">
            <w:pPr>
              <w:pStyle w:val="BodyText2"/>
              <w:keepNext/>
              <w:keepLines/>
              <w:jc w:val="center"/>
            </w:pPr>
            <w:proofErr w:type="spellStart"/>
            <w:r w:rsidRPr="006075D1">
              <w:t>PMax</w:t>
            </w:r>
            <w:proofErr w:type="spellEnd"/>
            <w:r w:rsidR="00C23599" w:rsidRPr="006075D1">
              <w:t xml:space="preserve"> (MW)</w:t>
            </w:r>
          </w:p>
        </w:tc>
        <w:tc>
          <w:tcPr>
            <w:tcW w:w="3105" w:type="dxa"/>
          </w:tcPr>
          <w:p w14:paraId="07861A80" w14:textId="77777777" w:rsidR="00C02800" w:rsidRPr="006075D1" w:rsidRDefault="00C02800" w:rsidP="00250B21">
            <w:pPr>
              <w:pStyle w:val="BodyText2"/>
              <w:keepNext/>
              <w:keepLines/>
              <w:jc w:val="center"/>
            </w:pPr>
            <w:r w:rsidRPr="006075D1">
              <w:t xml:space="preserve">RARF - </w:t>
            </w:r>
            <w:r w:rsidR="00611AB2" w:rsidRPr="006075D1">
              <w:t>NMMS</w:t>
            </w:r>
          </w:p>
        </w:tc>
        <w:tc>
          <w:tcPr>
            <w:tcW w:w="0" w:type="auto"/>
          </w:tcPr>
          <w:p w14:paraId="3EB3601E" w14:textId="77777777" w:rsidR="00C02800" w:rsidRPr="006075D1" w:rsidRDefault="00C02800" w:rsidP="0023479E">
            <w:pPr>
              <w:pStyle w:val="BodyText2"/>
              <w:keepNext/>
              <w:keepLines/>
              <w:jc w:val="center"/>
            </w:pPr>
            <w:r w:rsidRPr="006075D1">
              <w:t xml:space="preserve">RARF - </w:t>
            </w:r>
            <w:r w:rsidR="00611AB2" w:rsidRPr="006075D1">
              <w:t xml:space="preserve">MOD </w:t>
            </w:r>
            <w:r w:rsidR="0023479E">
              <w:t>PROFILES</w:t>
            </w:r>
          </w:p>
        </w:tc>
      </w:tr>
      <w:tr w:rsidR="00C02800" w:rsidRPr="00511A7A" w14:paraId="1DF2A7E1" w14:textId="77777777" w:rsidTr="004E33A2">
        <w:trPr>
          <w:jc w:val="center"/>
        </w:trPr>
        <w:tc>
          <w:tcPr>
            <w:tcW w:w="4410" w:type="dxa"/>
          </w:tcPr>
          <w:p w14:paraId="4B282CBC" w14:textId="77777777" w:rsidR="00C02800" w:rsidRPr="006075D1" w:rsidRDefault="00C02800" w:rsidP="00250B21">
            <w:pPr>
              <w:pStyle w:val="BodyText2"/>
              <w:keepNext/>
              <w:keepLines/>
              <w:jc w:val="center"/>
            </w:pPr>
            <w:proofErr w:type="spellStart"/>
            <w:r w:rsidRPr="006075D1">
              <w:t>PMin</w:t>
            </w:r>
            <w:proofErr w:type="spellEnd"/>
            <w:r w:rsidRPr="006075D1">
              <w:t xml:space="preserve"> </w:t>
            </w:r>
            <w:r w:rsidR="00C23599" w:rsidRPr="006075D1">
              <w:t>(MW)</w:t>
            </w:r>
          </w:p>
        </w:tc>
        <w:tc>
          <w:tcPr>
            <w:tcW w:w="3105" w:type="dxa"/>
          </w:tcPr>
          <w:p w14:paraId="5F490B94" w14:textId="77777777" w:rsidR="00C02800" w:rsidRPr="006075D1" w:rsidRDefault="00C02800" w:rsidP="00250B21">
            <w:pPr>
              <w:pStyle w:val="BodyText2"/>
              <w:keepNext/>
              <w:keepLines/>
              <w:jc w:val="center"/>
            </w:pPr>
            <w:r w:rsidRPr="006075D1">
              <w:t xml:space="preserve">RARF - </w:t>
            </w:r>
            <w:r w:rsidR="00611AB2" w:rsidRPr="006075D1">
              <w:t>NMMS</w:t>
            </w:r>
          </w:p>
        </w:tc>
        <w:tc>
          <w:tcPr>
            <w:tcW w:w="0" w:type="auto"/>
          </w:tcPr>
          <w:p w14:paraId="104E1119" w14:textId="77777777" w:rsidR="00C02800" w:rsidRPr="006075D1" w:rsidRDefault="00C02800" w:rsidP="0023479E">
            <w:pPr>
              <w:pStyle w:val="BodyText2"/>
              <w:keepNext/>
              <w:keepLines/>
              <w:jc w:val="center"/>
            </w:pPr>
            <w:r w:rsidRPr="006075D1">
              <w:t xml:space="preserve">RARF - </w:t>
            </w:r>
            <w:r w:rsidR="00611AB2" w:rsidRPr="006075D1">
              <w:t xml:space="preserve">MOD </w:t>
            </w:r>
            <w:r w:rsidR="0023479E">
              <w:t>PROFILES</w:t>
            </w:r>
          </w:p>
        </w:tc>
      </w:tr>
      <w:tr w:rsidR="00C02800" w:rsidRPr="00511A7A" w14:paraId="32B888E8" w14:textId="77777777" w:rsidTr="004E33A2">
        <w:trPr>
          <w:jc w:val="center"/>
        </w:trPr>
        <w:tc>
          <w:tcPr>
            <w:tcW w:w="4410" w:type="dxa"/>
          </w:tcPr>
          <w:p w14:paraId="011F1445" w14:textId="77777777" w:rsidR="00C02800" w:rsidRPr="006075D1" w:rsidRDefault="00C23599" w:rsidP="001A2436">
            <w:pPr>
              <w:pStyle w:val="BodyText2"/>
              <w:keepNext/>
              <w:keepLines/>
              <w:jc w:val="center"/>
            </w:pPr>
            <w:proofErr w:type="spellStart"/>
            <w:r w:rsidRPr="006075D1">
              <w:t>QMax</w:t>
            </w:r>
            <w:proofErr w:type="spellEnd"/>
            <w:r w:rsidRPr="006075D1">
              <w:t xml:space="preserve"> (</w:t>
            </w:r>
            <w:proofErr w:type="spellStart"/>
            <w:r w:rsidRPr="006075D1">
              <w:t>Mvar</w:t>
            </w:r>
            <w:proofErr w:type="spellEnd"/>
            <w:r w:rsidRPr="006075D1">
              <w:t>)</w:t>
            </w:r>
            <w:bookmarkStart w:id="340" w:name="_Ref316485842"/>
            <w:r w:rsidR="00D535C2" w:rsidRPr="00D535C2">
              <w:rPr>
                <w:rStyle w:val="FootnoteReference"/>
                <w:b/>
                <w:vertAlign w:val="superscript"/>
              </w:rPr>
              <w:footnoteReference w:id="3"/>
            </w:r>
            <w:bookmarkEnd w:id="340"/>
          </w:p>
        </w:tc>
        <w:tc>
          <w:tcPr>
            <w:tcW w:w="3105" w:type="dxa"/>
          </w:tcPr>
          <w:p w14:paraId="20595104" w14:textId="77777777" w:rsidR="00C02800" w:rsidRPr="006075D1" w:rsidRDefault="00C23599" w:rsidP="00D535C2">
            <w:pPr>
              <w:pStyle w:val="BodyText2"/>
              <w:keepNext/>
              <w:keepLines/>
              <w:jc w:val="center"/>
            </w:pPr>
            <w:r w:rsidRPr="006075D1">
              <w:t xml:space="preserve">RARF - </w:t>
            </w:r>
            <w:r w:rsidR="00611AB2" w:rsidRPr="006075D1">
              <w:t>NMMS</w:t>
            </w:r>
          </w:p>
        </w:tc>
        <w:tc>
          <w:tcPr>
            <w:tcW w:w="0" w:type="auto"/>
          </w:tcPr>
          <w:p w14:paraId="1D85D7E7" w14:textId="77777777" w:rsidR="00C02800" w:rsidRPr="006075D1" w:rsidRDefault="00C23599" w:rsidP="0023479E">
            <w:pPr>
              <w:pStyle w:val="BodyText2"/>
              <w:keepNext/>
              <w:keepLines/>
              <w:jc w:val="center"/>
            </w:pPr>
            <w:r w:rsidRPr="006075D1">
              <w:t xml:space="preserve">RARF - </w:t>
            </w:r>
            <w:r w:rsidR="00611AB2" w:rsidRPr="006075D1">
              <w:t xml:space="preserve">MOD </w:t>
            </w:r>
            <w:r w:rsidR="0023479E">
              <w:t>PROFILES</w:t>
            </w:r>
          </w:p>
        </w:tc>
      </w:tr>
      <w:tr w:rsidR="00C02800" w:rsidRPr="00511A7A" w14:paraId="4DB2FBFE" w14:textId="77777777" w:rsidTr="004E33A2">
        <w:trPr>
          <w:jc w:val="center"/>
        </w:trPr>
        <w:tc>
          <w:tcPr>
            <w:tcW w:w="4410" w:type="dxa"/>
          </w:tcPr>
          <w:p w14:paraId="6C68EF27" w14:textId="77777777" w:rsidR="00C02800" w:rsidRPr="006075D1" w:rsidRDefault="00C23599" w:rsidP="00056761">
            <w:pPr>
              <w:pStyle w:val="BodyText2"/>
              <w:keepNext/>
              <w:keepLines/>
              <w:jc w:val="center"/>
            </w:pPr>
            <w:proofErr w:type="spellStart"/>
            <w:r w:rsidRPr="006075D1">
              <w:t>QMin</w:t>
            </w:r>
            <w:proofErr w:type="spellEnd"/>
            <w:r w:rsidRPr="006075D1">
              <w:t xml:space="preserve"> (</w:t>
            </w:r>
            <w:proofErr w:type="spellStart"/>
            <w:r w:rsidRPr="006075D1">
              <w:t>Mvar</w:t>
            </w:r>
            <w:proofErr w:type="spellEnd"/>
            <w:r w:rsidRPr="006075D1">
              <w:t>)</w:t>
            </w:r>
            <w:r w:rsidR="00056761" w:rsidRPr="00354B99">
              <w:rPr>
                <w:b/>
                <w:vertAlign w:val="superscript"/>
              </w:rPr>
              <w:t>2</w:t>
            </w:r>
            <w:r w:rsidR="001D22CA" w:rsidRPr="006075D1">
              <w:t xml:space="preserve"> </w:t>
            </w:r>
          </w:p>
        </w:tc>
        <w:tc>
          <w:tcPr>
            <w:tcW w:w="3105" w:type="dxa"/>
          </w:tcPr>
          <w:p w14:paraId="10AB9C93" w14:textId="77777777" w:rsidR="00C02800" w:rsidRPr="006075D1" w:rsidRDefault="00C23599" w:rsidP="00250B21">
            <w:pPr>
              <w:pStyle w:val="BodyText2"/>
              <w:keepNext/>
              <w:keepLines/>
              <w:jc w:val="center"/>
            </w:pPr>
            <w:r w:rsidRPr="006075D1">
              <w:t xml:space="preserve">RARF - </w:t>
            </w:r>
            <w:r w:rsidR="00611AB2" w:rsidRPr="006075D1">
              <w:t>NMMS</w:t>
            </w:r>
          </w:p>
        </w:tc>
        <w:tc>
          <w:tcPr>
            <w:tcW w:w="0" w:type="auto"/>
          </w:tcPr>
          <w:p w14:paraId="22A276C4" w14:textId="77777777" w:rsidR="00C02800" w:rsidRPr="006075D1" w:rsidRDefault="00C23599" w:rsidP="0023479E">
            <w:pPr>
              <w:pStyle w:val="BodyText2"/>
              <w:keepNext/>
              <w:keepLines/>
              <w:jc w:val="center"/>
            </w:pPr>
            <w:r w:rsidRPr="006075D1">
              <w:t xml:space="preserve">RARF - </w:t>
            </w:r>
            <w:r w:rsidR="00611AB2" w:rsidRPr="006075D1">
              <w:t xml:space="preserve">MOD </w:t>
            </w:r>
            <w:r w:rsidR="0023479E">
              <w:t>PROFILES</w:t>
            </w:r>
          </w:p>
        </w:tc>
      </w:tr>
      <w:tr w:rsidR="00C02800" w:rsidRPr="00511A7A" w14:paraId="33DFD78C" w14:textId="77777777" w:rsidTr="004E33A2">
        <w:trPr>
          <w:jc w:val="center"/>
        </w:trPr>
        <w:tc>
          <w:tcPr>
            <w:tcW w:w="4410" w:type="dxa"/>
          </w:tcPr>
          <w:p w14:paraId="667A215A" w14:textId="77777777" w:rsidR="00C02800" w:rsidRPr="006075D1" w:rsidRDefault="00C23599" w:rsidP="00056761">
            <w:pPr>
              <w:pStyle w:val="BodyText2"/>
              <w:keepNext/>
              <w:keepLines/>
              <w:jc w:val="center"/>
            </w:pPr>
            <w:proofErr w:type="spellStart"/>
            <w:r w:rsidRPr="006075D1">
              <w:t>Mbase</w:t>
            </w:r>
            <w:proofErr w:type="spellEnd"/>
            <w:r w:rsidRPr="006075D1">
              <w:t xml:space="preserve"> (MVA)</w:t>
            </w:r>
            <w:r w:rsidR="00056761" w:rsidRPr="00354B99">
              <w:rPr>
                <w:b/>
                <w:vertAlign w:val="superscript"/>
              </w:rPr>
              <w:t>2</w:t>
            </w:r>
            <w:r w:rsidR="00056761" w:rsidRPr="006075D1">
              <w:t xml:space="preserve"> </w:t>
            </w:r>
          </w:p>
        </w:tc>
        <w:tc>
          <w:tcPr>
            <w:tcW w:w="3105" w:type="dxa"/>
          </w:tcPr>
          <w:p w14:paraId="765E70FA" w14:textId="77777777" w:rsidR="00C02800" w:rsidRPr="006075D1" w:rsidRDefault="00C23599" w:rsidP="00250B21">
            <w:pPr>
              <w:pStyle w:val="BodyText2"/>
              <w:keepNext/>
              <w:keepLines/>
              <w:jc w:val="center"/>
            </w:pPr>
            <w:r w:rsidRPr="006075D1">
              <w:t xml:space="preserve">RARF - </w:t>
            </w:r>
            <w:r w:rsidR="00611AB2" w:rsidRPr="006075D1">
              <w:t>NMMS</w:t>
            </w:r>
          </w:p>
        </w:tc>
        <w:tc>
          <w:tcPr>
            <w:tcW w:w="0" w:type="auto"/>
          </w:tcPr>
          <w:p w14:paraId="20212D9E" w14:textId="77777777" w:rsidR="00C02800" w:rsidRPr="006075D1" w:rsidRDefault="00C23599" w:rsidP="00250B21">
            <w:pPr>
              <w:pStyle w:val="BodyText2"/>
              <w:keepNext/>
              <w:keepLines/>
              <w:jc w:val="center"/>
            </w:pPr>
            <w:r w:rsidRPr="006075D1">
              <w:t xml:space="preserve">RARF - </w:t>
            </w:r>
            <w:r w:rsidR="00611AB2" w:rsidRPr="006075D1">
              <w:t xml:space="preserve">MOD </w:t>
            </w:r>
            <w:r w:rsidRPr="006075D1">
              <w:t>PMCR</w:t>
            </w:r>
          </w:p>
        </w:tc>
      </w:tr>
      <w:tr w:rsidR="00C23599" w:rsidRPr="00511A7A" w14:paraId="6A9154B1" w14:textId="77777777" w:rsidTr="004E33A2">
        <w:trPr>
          <w:jc w:val="center"/>
        </w:trPr>
        <w:tc>
          <w:tcPr>
            <w:tcW w:w="4410" w:type="dxa"/>
          </w:tcPr>
          <w:p w14:paraId="2D5CE4D6" w14:textId="77777777" w:rsidR="00C23599" w:rsidRPr="006075D1" w:rsidRDefault="00C23599" w:rsidP="00056761">
            <w:pPr>
              <w:pStyle w:val="BodyText2"/>
              <w:keepNext/>
              <w:keepLines/>
              <w:jc w:val="center"/>
            </w:pPr>
            <w:r w:rsidRPr="006075D1">
              <w:t>R Source (</w:t>
            </w:r>
            <w:proofErr w:type="spellStart"/>
            <w:r w:rsidRPr="006075D1">
              <w:t>pu</w:t>
            </w:r>
            <w:proofErr w:type="spellEnd"/>
            <w:r w:rsidRPr="006075D1">
              <w:t>)</w:t>
            </w:r>
            <w:r w:rsidR="00056761" w:rsidRPr="00354B99">
              <w:rPr>
                <w:b/>
                <w:vertAlign w:val="superscript"/>
              </w:rPr>
              <w:t>2</w:t>
            </w:r>
          </w:p>
        </w:tc>
        <w:tc>
          <w:tcPr>
            <w:tcW w:w="3105" w:type="dxa"/>
          </w:tcPr>
          <w:p w14:paraId="5FC3AA73" w14:textId="77777777" w:rsidR="00C23599" w:rsidRPr="006075D1" w:rsidRDefault="00C23599" w:rsidP="00250B21">
            <w:pPr>
              <w:pStyle w:val="BodyText2"/>
              <w:keepNext/>
              <w:keepLines/>
              <w:jc w:val="center"/>
            </w:pPr>
            <w:r w:rsidRPr="006075D1">
              <w:t xml:space="preserve">RARF - </w:t>
            </w:r>
            <w:r w:rsidR="00611AB2" w:rsidRPr="006075D1">
              <w:t>NMMS</w:t>
            </w:r>
          </w:p>
        </w:tc>
        <w:tc>
          <w:tcPr>
            <w:tcW w:w="0" w:type="auto"/>
          </w:tcPr>
          <w:p w14:paraId="706EED45" w14:textId="77777777" w:rsidR="00C23599" w:rsidRPr="006075D1" w:rsidRDefault="00C23599" w:rsidP="00250B21">
            <w:pPr>
              <w:pStyle w:val="BodyText2"/>
              <w:keepNext/>
              <w:keepLines/>
              <w:jc w:val="center"/>
            </w:pPr>
            <w:r w:rsidRPr="006075D1">
              <w:t xml:space="preserve">RARF - </w:t>
            </w:r>
            <w:r w:rsidR="00611AB2" w:rsidRPr="006075D1">
              <w:t xml:space="preserve">MOD </w:t>
            </w:r>
            <w:r w:rsidRPr="006075D1">
              <w:t>PMCR</w:t>
            </w:r>
          </w:p>
        </w:tc>
      </w:tr>
      <w:tr w:rsidR="00C23599" w:rsidRPr="00511A7A" w14:paraId="44737284" w14:textId="77777777" w:rsidTr="004E33A2">
        <w:trPr>
          <w:jc w:val="center"/>
        </w:trPr>
        <w:tc>
          <w:tcPr>
            <w:tcW w:w="4410" w:type="dxa"/>
          </w:tcPr>
          <w:p w14:paraId="646B0867" w14:textId="77777777" w:rsidR="00C23599" w:rsidRPr="006075D1" w:rsidRDefault="00C23599" w:rsidP="00056761">
            <w:pPr>
              <w:pStyle w:val="BodyText2"/>
              <w:keepNext/>
              <w:keepLines/>
              <w:jc w:val="center"/>
            </w:pPr>
            <w:r w:rsidRPr="006075D1">
              <w:t>X Source (</w:t>
            </w:r>
            <w:proofErr w:type="spellStart"/>
            <w:r w:rsidRPr="006075D1">
              <w:t>pu</w:t>
            </w:r>
            <w:proofErr w:type="spellEnd"/>
            <w:r w:rsidRPr="006075D1">
              <w:t>)</w:t>
            </w:r>
            <w:r w:rsidR="00056761" w:rsidRPr="00354B99">
              <w:rPr>
                <w:b/>
                <w:vertAlign w:val="superscript"/>
              </w:rPr>
              <w:t>2</w:t>
            </w:r>
          </w:p>
        </w:tc>
        <w:tc>
          <w:tcPr>
            <w:tcW w:w="3105" w:type="dxa"/>
          </w:tcPr>
          <w:p w14:paraId="792E4C27" w14:textId="77777777" w:rsidR="00C23599" w:rsidRPr="006075D1" w:rsidRDefault="00C23599" w:rsidP="00250B21">
            <w:pPr>
              <w:pStyle w:val="BodyText2"/>
              <w:keepNext/>
              <w:keepLines/>
              <w:jc w:val="center"/>
            </w:pPr>
            <w:r w:rsidRPr="006075D1">
              <w:t xml:space="preserve">RARF - </w:t>
            </w:r>
            <w:r w:rsidR="00611AB2" w:rsidRPr="006075D1">
              <w:t>NMMS</w:t>
            </w:r>
          </w:p>
        </w:tc>
        <w:tc>
          <w:tcPr>
            <w:tcW w:w="0" w:type="auto"/>
          </w:tcPr>
          <w:p w14:paraId="002C743A" w14:textId="77777777" w:rsidR="00C23599" w:rsidRPr="006075D1" w:rsidRDefault="00C23599" w:rsidP="00250B21">
            <w:pPr>
              <w:pStyle w:val="BodyText2"/>
              <w:keepNext/>
              <w:keepLines/>
              <w:jc w:val="center"/>
            </w:pPr>
            <w:r w:rsidRPr="006075D1">
              <w:t xml:space="preserve">RARF - </w:t>
            </w:r>
            <w:r w:rsidR="00611AB2" w:rsidRPr="006075D1">
              <w:t xml:space="preserve">MOD </w:t>
            </w:r>
            <w:r w:rsidRPr="006075D1">
              <w:t>PMCR</w:t>
            </w:r>
          </w:p>
        </w:tc>
      </w:tr>
      <w:tr w:rsidR="00C23599" w:rsidRPr="00511A7A" w14:paraId="0E2F3185" w14:textId="77777777" w:rsidTr="004E33A2">
        <w:trPr>
          <w:jc w:val="center"/>
        </w:trPr>
        <w:tc>
          <w:tcPr>
            <w:tcW w:w="4410" w:type="dxa"/>
          </w:tcPr>
          <w:p w14:paraId="1BFD1A8F" w14:textId="77777777" w:rsidR="00C23599" w:rsidRPr="006075D1" w:rsidRDefault="001A6EB5" w:rsidP="00250B21">
            <w:pPr>
              <w:pStyle w:val="BodyText2"/>
              <w:keepNext/>
              <w:keepLines/>
              <w:jc w:val="center"/>
            </w:pPr>
            <w:r w:rsidRPr="006075D1">
              <w:t>Owner</w:t>
            </w:r>
          </w:p>
        </w:tc>
        <w:tc>
          <w:tcPr>
            <w:tcW w:w="3105" w:type="dxa"/>
          </w:tcPr>
          <w:p w14:paraId="57F09153" w14:textId="77777777" w:rsidR="00C23599" w:rsidRPr="006075D1" w:rsidRDefault="001A6EB5" w:rsidP="00250B21">
            <w:pPr>
              <w:pStyle w:val="BodyText2"/>
              <w:keepNext/>
              <w:keepLines/>
              <w:jc w:val="center"/>
            </w:pPr>
            <w:r w:rsidRPr="006075D1">
              <w:t xml:space="preserve">RARF - </w:t>
            </w:r>
            <w:r w:rsidR="00611AB2" w:rsidRPr="006075D1">
              <w:t>NMMS</w:t>
            </w:r>
          </w:p>
        </w:tc>
        <w:tc>
          <w:tcPr>
            <w:tcW w:w="0" w:type="auto"/>
          </w:tcPr>
          <w:p w14:paraId="430411E4" w14:textId="77777777" w:rsidR="00C23599"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1A6EB5" w:rsidRPr="00511A7A" w14:paraId="3775F991" w14:textId="77777777" w:rsidTr="004E33A2">
        <w:trPr>
          <w:jc w:val="center"/>
        </w:trPr>
        <w:tc>
          <w:tcPr>
            <w:tcW w:w="4410" w:type="dxa"/>
          </w:tcPr>
          <w:p w14:paraId="438B7F0D" w14:textId="77777777" w:rsidR="001A6EB5" w:rsidRPr="006075D1" w:rsidRDefault="001A6EB5" w:rsidP="00250B21">
            <w:pPr>
              <w:pStyle w:val="BodyText2"/>
              <w:keepNext/>
              <w:keepLines/>
              <w:jc w:val="center"/>
            </w:pPr>
            <w:r w:rsidRPr="006075D1">
              <w:t>Generator Step-up Unit (GSU) ID</w:t>
            </w:r>
          </w:p>
        </w:tc>
        <w:tc>
          <w:tcPr>
            <w:tcW w:w="3105" w:type="dxa"/>
          </w:tcPr>
          <w:p w14:paraId="5995F75A" w14:textId="77777777" w:rsidR="001A6EB5" w:rsidRPr="006075D1" w:rsidRDefault="00611AB2" w:rsidP="00250B21">
            <w:pPr>
              <w:pStyle w:val="BodyText2"/>
              <w:keepNext/>
              <w:keepLines/>
              <w:jc w:val="center"/>
            </w:pPr>
            <w:r w:rsidRPr="006075D1">
              <w:t>NMMS</w:t>
            </w:r>
          </w:p>
        </w:tc>
        <w:tc>
          <w:tcPr>
            <w:tcW w:w="0" w:type="auto"/>
          </w:tcPr>
          <w:p w14:paraId="693F2B88" w14:textId="77777777" w:rsidR="001A6EB5" w:rsidRPr="006075D1" w:rsidRDefault="00611AB2" w:rsidP="00250B21">
            <w:pPr>
              <w:pStyle w:val="BodyText2"/>
              <w:keepNext/>
              <w:keepLines/>
              <w:jc w:val="center"/>
            </w:pPr>
            <w:r w:rsidRPr="006075D1">
              <w:t xml:space="preserve">MOD </w:t>
            </w:r>
            <w:r w:rsidR="001A6EB5" w:rsidRPr="006075D1">
              <w:t>PMCR</w:t>
            </w:r>
          </w:p>
        </w:tc>
      </w:tr>
      <w:tr w:rsidR="001A6EB5" w:rsidRPr="00511A7A" w14:paraId="745A7D5F" w14:textId="77777777" w:rsidTr="004E33A2">
        <w:trPr>
          <w:jc w:val="center"/>
        </w:trPr>
        <w:tc>
          <w:tcPr>
            <w:tcW w:w="4410" w:type="dxa"/>
          </w:tcPr>
          <w:p w14:paraId="43F3FE80" w14:textId="77777777" w:rsidR="001A6EB5" w:rsidRPr="006075D1" w:rsidRDefault="001A6EB5" w:rsidP="00250B21">
            <w:pPr>
              <w:pStyle w:val="BodyText2"/>
              <w:keepNext/>
              <w:keepLines/>
              <w:jc w:val="center"/>
            </w:pPr>
            <w:r w:rsidRPr="006075D1">
              <w:t>GSU Tap positions</w:t>
            </w:r>
            <w:r w:rsidR="00056761" w:rsidRPr="00354B99">
              <w:rPr>
                <w:b/>
                <w:vertAlign w:val="superscript"/>
              </w:rPr>
              <w:t>2</w:t>
            </w:r>
          </w:p>
        </w:tc>
        <w:tc>
          <w:tcPr>
            <w:tcW w:w="3105" w:type="dxa"/>
          </w:tcPr>
          <w:p w14:paraId="027751A4" w14:textId="77777777"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14:paraId="3683AB96" w14:textId="77777777" w:rsidR="001A6EB5" w:rsidRPr="006075D1" w:rsidRDefault="001A6EB5" w:rsidP="00056761">
            <w:pPr>
              <w:pStyle w:val="BodyText2"/>
              <w:keepNext/>
              <w:keepLines/>
              <w:jc w:val="center"/>
            </w:pPr>
            <w:r w:rsidRPr="006075D1">
              <w:t xml:space="preserve">RARF - </w:t>
            </w:r>
            <w:r w:rsidR="00611AB2" w:rsidRPr="006075D1">
              <w:t xml:space="preserve">MOD </w:t>
            </w:r>
            <w:r w:rsidR="00056761">
              <w:t>P</w:t>
            </w:r>
            <w:r w:rsidRPr="006075D1">
              <w:t>MCR</w:t>
            </w:r>
          </w:p>
        </w:tc>
      </w:tr>
      <w:tr w:rsidR="001A6EB5" w:rsidRPr="00511A7A" w14:paraId="6AAEFDAD" w14:textId="77777777" w:rsidTr="004E33A2">
        <w:trPr>
          <w:jc w:val="center"/>
        </w:trPr>
        <w:tc>
          <w:tcPr>
            <w:tcW w:w="4410" w:type="dxa"/>
          </w:tcPr>
          <w:p w14:paraId="4E889B39" w14:textId="77777777" w:rsidR="001A6EB5" w:rsidRPr="006075D1" w:rsidRDefault="001A6EB5" w:rsidP="00250B21">
            <w:pPr>
              <w:pStyle w:val="BodyText2"/>
              <w:keepNext/>
              <w:keepLines/>
              <w:jc w:val="center"/>
            </w:pPr>
            <w:r w:rsidRPr="006075D1">
              <w:t>GSU Tap Controls</w:t>
            </w:r>
            <w:r w:rsidR="00056761" w:rsidRPr="00354B99">
              <w:rPr>
                <w:b/>
                <w:vertAlign w:val="superscript"/>
              </w:rPr>
              <w:t>2</w:t>
            </w:r>
          </w:p>
        </w:tc>
        <w:tc>
          <w:tcPr>
            <w:tcW w:w="3105" w:type="dxa"/>
          </w:tcPr>
          <w:p w14:paraId="69B7C155" w14:textId="77777777"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14:paraId="4980BBBC" w14:textId="77777777" w:rsidR="001A6EB5"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1A6EB5" w:rsidRPr="00511A7A" w14:paraId="0F4B6D7E" w14:textId="77777777" w:rsidTr="004E33A2">
        <w:trPr>
          <w:jc w:val="center"/>
        </w:trPr>
        <w:tc>
          <w:tcPr>
            <w:tcW w:w="4410" w:type="dxa"/>
          </w:tcPr>
          <w:p w14:paraId="5646C2A4" w14:textId="77777777" w:rsidR="001A6EB5" w:rsidRPr="006075D1" w:rsidRDefault="001A6EB5" w:rsidP="00250B21">
            <w:pPr>
              <w:pStyle w:val="BodyText2"/>
              <w:keepNext/>
              <w:keepLines/>
              <w:jc w:val="center"/>
            </w:pPr>
            <w:r w:rsidRPr="006075D1">
              <w:t>GSU Specified R</w:t>
            </w:r>
            <w:r w:rsidR="00350560">
              <w:t xml:space="preserve"> </w:t>
            </w:r>
            <w:r w:rsidR="00350560" w:rsidRPr="00354B99">
              <w:rPr>
                <w:b/>
                <w:vertAlign w:val="superscript"/>
              </w:rPr>
              <w:t>2</w:t>
            </w:r>
          </w:p>
        </w:tc>
        <w:tc>
          <w:tcPr>
            <w:tcW w:w="3105" w:type="dxa"/>
          </w:tcPr>
          <w:p w14:paraId="73A603E3" w14:textId="77777777"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14:paraId="42F01466" w14:textId="77777777" w:rsidR="001A6EB5"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1A6EB5" w:rsidRPr="00511A7A" w14:paraId="01B37B21" w14:textId="77777777" w:rsidTr="004E33A2">
        <w:trPr>
          <w:jc w:val="center"/>
        </w:trPr>
        <w:tc>
          <w:tcPr>
            <w:tcW w:w="4410" w:type="dxa"/>
          </w:tcPr>
          <w:p w14:paraId="5BB4257B" w14:textId="77777777" w:rsidR="001A6EB5" w:rsidRPr="006075D1" w:rsidRDefault="001A6EB5" w:rsidP="00250B21">
            <w:pPr>
              <w:pStyle w:val="BodyText2"/>
              <w:keepNext/>
              <w:keepLines/>
              <w:jc w:val="center"/>
            </w:pPr>
            <w:r w:rsidRPr="006075D1">
              <w:t>GSU Specified X</w:t>
            </w:r>
            <w:r w:rsidR="00350560">
              <w:t xml:space="preserve"> </w:t>
            </w:r>
            <w:r w:rsidR="00350560" w:rsidRPr="00354B99">
              <w:rPr>
                <w:b/>
                <w:vertAlign w:val="superscript"/>
              </w:rPr>
              <w:t>2</w:t>
            </w:r>
          </w:p>
        </w:tc>
        <w:tc>
          <w:tcPr>
            <w:tcW w:w="3105" w:type="dxa"/>
          </w:tcPr>
          <w:p w14:paraId="290ECE0E" w14:textId="77777777"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14:paraId="3803B7EB" w14:textId="77777777" w:rsidR="001A6EB5"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1A6EB5" w:rsidRPr="00511A7A" w14:paraId="0F4628F4" w14:textId="77777777" w:rsidTr="004E33A2">
        <w:trPr>
          <w:jc w:val="center"/>
        </w:trPr>
        <w:tc>
          <w:tcPr>
            <w:tcW w:w="4410" w:type="dxa"/>
          </w:tcPr>
          <w:p w14:paraId="5D8762C6" w14:textId="77777777" w:rsidR="001A6EB5" w:rsidRPr="006075D1" w:rsidRDefault="001A6EB5" w:rsidP="00250B21">
            <w:pPr>
              <w:pStyle w:val="BodyText2"/>
              <w:keepNext/>
              <w:keepLines/>
              <w:jc w:val="center"/>
            </w:pPr>
            <w:r w:rsidRPr="006075D1">
              <w:t xml:space="preserve">Rate A/Rate B/ Rate C </w:t>
            </w:r>
          </w:p>
        </w:tc>
        <w:tc>
          <w:tcPr>
            <w:tcW w:w="3105" w:type="dxa"/>
          </w:tcPr>
          <w:p w14:paraId="2DE53234" w14:textId="77777777"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14:paraId="4CC3D16D" w14:textId="77777777" w:rsidR="001A6EB5"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DE2CF7" w:rsidRPr="00511A7A" w14:paraId="66EF14D5" w14:textId="77777777" w:rsidTr="004E33A2">
        <w:trPr>
          <w:jc w:val="center"/>
        </w:trPr>
        <w:tc>
          <w:tcPr>
            <w:tcW w:w="4410" w:type="dxa"/>
          </w:tcPr>
          <w:p w14:paraId="119DD0C4" w14:textId="77777777" w:rsidR="00DE2CF7" w:rsidRPr="006075D1" w:rsidRDefault="00DE2CF7" w:rsidP="00250B21">
            <w:pPr>
              <w:pStyle w:val="BodyText2"/>
              <w:keepNext/>
              <w:keepLines/>
              <w:jc w:val="center"/>
            </w:pPr>
            <w:r w:rsidRPr="006075D1">
              <w:t>Generator Reactive Devices Control Mode</w:t>
            </w:r>
            <w:r w:rsidR="00056761" w:rsidRPr="00354B99">
              <w:rPr>
                <w:b/>
                <w:vertAlign w:val="superscript"/>
              </w:rPr>
              <w:t>2</w:t>
            </w:r>
          </w:p>
        </w:tc>
        <w:tc>
          <w:tcPr>
            <w:tcW w:w="3105" w:type="dxa"/>
          </w:tcPr>
          <w:p w14:paraId="6E5EA48D" w14:textId="77777777" w:rsidR="00DE2CF7" w:rsidRPr="006075D1" w:rsidRDefault="00DE2CF7" w:rsidP="00250B21">
            <w:pPr>
              <w:pStyle w:val="BodyText2"/>
              <w:keepNext/>
              <w:keepLines/>
              <w:jc w:val="center"/>
            </w:pPr>
            <w:r w:rsidRPr="006075D1">
              <w:t xml:space="preserve">RARF - </w:t>
            </w:r>
            <w:r w:rsidR="00611AB2" w:rsidRPr="006075D1">
              <w:t>NMMS</w:t>
            </w:r>
          </w:p>
        </w:tc>
        <w:tc>
          <w:tcPr>
            <w:tcW w:w="0" w:type="auto"/>
          </w:tcPr>
          <w:p w14:paraId="3FDB9BA6" w14:textId="77777777" w:rsidR="00DE2CF7" w:rsidRPr="006075D1" w:rsidRDefault="00DE2CF7" w:rsidP="00250B21">
            <w:pPr>
              <w:pStyle w:val="BodyText2"/>
              <w:keepNext/>
              <w:keepLines/>
              <w:jc w:val="center"/>
            </w:pPr>
            <w:r w:rsidRPr="006075D1">
              <w:t xml:space="preserve">RARF - </w:t>
            </w:r>
            <w:r w:rsidR="00611AB2" w:rsidRPr="006075D1">
              <w:t xml:space="preserve">MOD </w:t>
            </w:r>
            <w:r w:rsidRPr="006075D1">
              <w:t>PMCR</w:t>
            </w:r>
          </w:p>
        </w:tc>
      </w:tr>
      <w:tr w:rsidR="00DE2CF7" w:rsidRPr="00511A7A" w14:paraId="0F4EC658" w14:textId="77777777" w:rsidTr="004E33A2">
        <w:trPr>
          <w:jc w:val="center"/>
        </w:trPr>
        <w:tc>
          <w:tcPr>
            <w:tcW w:w="4410" w:type="dxa"/>
          </w:tcPr>
          <w:p w14:paraId="7CFF0DEF" w14:textId="77777777" w:rsidR="00DE2CF7" w:rsidRPr="006075D1" w:rsidRDefault="00DE2CF7" w:rsidP="00056761">
            <w:pPr>
              <w:pStyle w:val="BodyText2"/>
              <w:keepNext/>
              <w:keepLines/>
              <w:jc w:val="center"/>
            </w:pPr>
            <w:r w:rsidRPr="006075D1">
              <w:t xml:space="preserve">Generator Reactive Devices </w:t>
            </w:r>
            <w:proofErr w:type="spellStart"/>
            <w:r w:rsidRPr="006075D1">
              <w:t>Vhi</w:t>
            </w:r>
            <w:proofErr w:type="spellEnd"/>
            <w:r w:rsidRPr="006075D1">
              <w:t xml:space="preserve"> (</w:t>
            </w:r>
            <w:proofErr w:type="spellStart"/>
            <w:r w:rsidRPr="006075D1">
              <w:t>pu</w:t>
            </w:r>
            <w:proofErr w:type="spellEnd"/>
            <w:r w:rsidRPr="006075D1">
              <w:t>)</w:t>
            </w:r>
            <w:r w:rsidR="00056761" w:rsidRPr="00354B99">
              <w:rPr>
                <w:b/>
                <w:vertAlign w:val="superscript"/>
              </w:rPr>
              <w:t>2</w:t>
            </w:r>
          </w:p>
        </w:tc>
        <w:tc>
          <w:tcPr>
            <w:tcW w:w="3105" w:type="dxa"/>
          </w:tcPr>
          <w:p w14:paraId="5FC692DE" w14:textId="77777777" w:rsidR="00DE2CF7" w:rsidRPr="006075D1" w:rsidRDefault="00DE2CF7" w:rsidP="00250B21">
            <w:pPr>
              <w:pStyle w:val="BodyText2"/>
              <w:keepNext/>
              <w:keepLines/>
              <w:jc w:val="center"/>
            </w:pPr>
            <w:r w:rsidRPr="006075D1">
              <w:t xml:space="preserve">RARF - </w:t>
            </w:r>
            <w:r w:rsidR="00611AB2" w:rsidRPr="006075D1">
              <w:t xml:space="preserve">MOD </w:t>
            </w:r>
            <w:r w:rsidRPr="006075D1">
              <w:t>PROFILES</w:t>
            </w:r>
          </w:p>
        </w:tc>
        <w:tc>
          <w:tcPr>
            <w:tcW w:w="0" w:type="auto"/>
          </w:tcPr>
          <w:p w14:paraId="5FFD3107" w14:textId="77777777" w:rsidR="00DE2CF7" w:rsidRPr="006075D1" w:rsidRDefault="00DE2CF7" w:rsidP="00250B21">
            <w:pPr>
              <w:pStyle w:val="BodyText2"/>
              <w:keepNext/>
              <w:keepLines/>
              <w:jc w:val="center"/>
            </w:pPr>
            <w:r w:rsidRPr="006075D1">
              <w:t xml:space="preserve">RARF - </w:t>
            </w:r>
            <w:r w:rsidR="00611AB2" w:rsidRPr="006075D1">
              <w:t xml:space="preserve">MOD </w:t>
            </w:r>
            <w:r w:rsidRPr="006075D1">
              <w:t>PROFILES</w:t>
            </w:r>
          </w:p>
        </w:tc>
      </w:tr>
      <w:tr w:rsidR="00DE2CF7" w:rsidRPr="00511A7A" w14:paraId="23F60810" w14:textId="77777777" w:rsidTr="004E33A2">
        <w:trPr>
          <w:jc w:val="center"/>
        </w:trPr>
        <w:tc>
          <w:tcPr>
            <w:tcW w:w="4410" w:type="dxa"/>
          </w:tcPr>
          <w:p w14:paraId="5C1BC78D" w14:textId="77777777" w:rsidR="00DE2CF7" w:rsidRPr="006075D1" w:rsidRDefault="00DE2CF7" w:rsidP="00056761">
            <w:pPr>
              <w:pStyle w:val="BodyText2"/>
              <w:keepNext/>
              <w:keepLines/>
              <w:jc w:val="center"/>
            </w:pPr>
            <w:r w:rsidRPr="006075D1">
              <w:t xml:space="preserve">Generator Reactive Devices </w:t>
            </w:r>
            <w:proofErr w:type="spellStart"/>
            <w:r w:rsidRPr="006075D1">
              <w:t>Vlo</w:t>
            </w:r>
            <w:proofErr w:type="spellEnd"/>
            <w:r w:rsidRPr="006075D1">
              <w:t xml:space="preserve"> (</w:t>
            </w:r>
            <w:proofErr w:type="spellStart"/>
            <w:r w:rsidRPr="006075D1">
              <w:t>pu</w:t>
            </w:r>
            <w:proofErr w:type="spellEnd"/>
            <w:r w:rsidRPr="006075D1">
              <w:t>)</w:t>
            </w:r>
            <w:r w:rsidR="00056761" w:rsidRPr="00354B99">
              <w:rPr>
                <w:b/>
                <w:vertAlign w:val="superscript"/>
              </w:rPr>
              <w:t>2</w:t>
            </w:r>
          </w:p>
        </w:tc>
        <w:tc>
          <w:tcPr>
            <w:tcW w:w="3105" w:type="dxa"/>
          </w:tcPr>
          <w:p w14:paraId="30C36528" w14:textId="77777777" w:rsidR="00DE2CF7" w:rsidRPr="006075D1" w:rsidRDefault="00DE2CF7" w:rsidP="00250B21">
            <w:pPr>
              <w:pStyle w:val="BodyText2"/>
              <w:keepNext/>
              <w:keepLines/>
              <w:jc w:val="center"/>
            </w:pPr>
            <w:r w:rsidRPr="006075D1">
              <w:t xml:space="preserve">RARF - </w:t>
            </w:r>
            <w:r w:rsidR="00611AB2" w:rsidRPr="006075D1">
              <w:t xml:space="preserve">MOD </w:t>
            </w:r>
            <w:r w:rsidRPr="006075D1">
              <w:t>PROFILES</w:t>
            </w:r>
          </w:p>
        </w:tc>
        <w:tc>
          <w:tcPr>
            <w:tcW w:w="0" w:type="auto"/>
          </w:tcPr>
          <w:p w14:paraId="530C8FD0" w14:textId="77777777" w:rsidR="00DE2CF7" w:rsidRPr="006075D1" w:rsidRDefault="00DE2CF7" w:rsidP="00250B21">
            <w:pPr>
              <w:pStyle w:val="BodyText2"/>
              <w:keepNext/>
              <w:keepLines/>
              <w:jc w:val="center"/>
            </w:pPr>
            <w:r w:rsidRPr="006075D1">
              <w:t xml:space="preserve">RARF - </w:t>
            </w:r>
            <w:r w:rsidR="00611AB2" w:rsidRPr="006075D1">
              <w:t xml:space="preserve">MOD </w:t>
            </w:r>
            <w:r w:rsidRPr="006075D1">
              <w:t>PROFILES</w:t>
            </w:r>
          </w:p>
        </w:tc>
      </w:tr>
      <w:tr w:rsidR="00DE2CF7" w:rsidRPr="00511A7A" w14:paraId="44C55FE8" w14:textId="77777777" w:rsidTr="004E33A2">
        <w:trPr>
          <w:jc w:val="center"/>
        </w:trPr>
        <w:tc>
          <w:tcPr>
            <w:tcW w:w="4410" w:type="dxa"/>
          </w:tcPr>
          <w:p w14:paraId="30A01E10" w14:textId="77777777" w:rsidR="00DE2CF7" w:rsidRPr="006075D1" w:rsidRDefault="00DE2CF7" w:rsidP="00250B21">
            <w:pPr>
              <w:pStyle w:val="BodyText2"/>
              <w:keepNext/>
              <w:keepLines/>
              <w:jc w:val="center"/>
            </w:pPr>
            <w:r w:rsidRPr="006075D1">
              <w:t xml:space="preserve">Generator Reactive Devices </w:t>
            </w:r>
            <w:proofErr w:type="spellStart"/>
            <w:r w:rsidRPr="006075D1">
              <w:t>Binit</w:t>
            </w:r>
            <w:proofErr w:type="spellEnd"/>
            <w:r w:rsidRPr="006075D1">
              <w:t xml:space="preserve"> (</w:t>
            </w:r>
            <w:proofErr w:type="spellStart"/>
            <w:r w:rsidRPr="006075D1">
              <w:t>Mvar</w:t>
            </w:r>
            <w:proofErr w:type="spellEnd"/>
            <w:r w:rsidRPr="006075D1">
              <w:t>)</w:t>
            </w:r>
          </w:p>
        </w:tc>
        <w:tc>
          <w:tcPr>
            <w:tcW w:w="3105" w:type="dxa"/>
          </w:tcPr>
          <w:p w14:paraId="09AE13E6" w14:textId="77777777" w:rsidR="00DE2CF7" w:rsidRPr="006075D1" w:rsidRDefault="00611AB2" w:rsidP="00250B21">
            <w:pPr>
              <w:pStyle w:val="BodyText2"/>
              <w:keepNext/>
              <w:keepLines/>
              <w:jc w:val="center"/>
            </w:pPr>
            <w:r w:rsidRPr="006075D1">
              <w:t xml:space="preserve">MOD </w:t>
            </w:r>
            <w:r w:rsidR="00DE2CF7" w:rsidRPr="006075D1">
              <w:t>PROFILES</w:t>
            </w:r>
          </w:p>
        </w:tc>
        <w:tc>
          <w:tcPr>
            <w:tcW w:w="0" w:type="auto"/>
          </w:tcPr>
          <w:p w14:paraId="763E07FD" w14:textId="77777777" w:rsidR="00DE2CF7" w:rsidRPr="006075D1" w:rsidRDefault="00611AB2" w:rsidP="00250B21">
            <w:pPr>
              <w:pStyle w:val="BodyText2"/>
              <w:keepNext/>
              <w:keepLines/>
              <w:jc w:val="center"/>
            </w:pPr>
            <w:r w:rsidRPr="006075D1">
              <w:t xml:space="preserve">MOD </w:t>
            </w:r>
            <w:r w:rsidR="00DE2CF7" w:rsidRPr="006075D1">
              <w:t>PROFILES</w:t>
            </w:r>
          </w:p>
        </w:tc>
      </w:tr>
      <w:tr w:rsidR="00DE2CF7" w:rsidRPr="00511A7A" w14:paraId="4DF980F3" w14:textId="77777777" w:rsidTr="004E33A2">
        <w:trPr>
          <w:jc w:val="center"/>
        </w:trPr>
        <w:tc>
          <w:tcPr>
            <w:tcW w:w="4410" w:type="dxa"/>
          </w:tcPr>
          <w:p w14:paraId="62FD2FCE" w14:textId="77777777" w:rsidR="00DE2CF7" w:rsidRPr="006075D1" w:rsidRDefault="00DE2CF7" w:rsidP="00056761">
            <w:pPr>
              <w:pStyle w:val="BodyText2"/>
              <w:keepNext/>
              <w:keepLines/>
              <w:jc w:val="center"/>
            </w:pPr>
            <w:r w:rsidRPr="006075D1">
              <w:t xml:space="preserve">Generator Reactive Devices </w:t>
            </w:r>
            <w:proofErr w:type="spellStart"/>
            <w:r w:rsidRPr="006075D1">
              <w:t>Bsteps</w:t>
            </w:r>
            <w:proofErr w:type="spellEnd"/>
            <w:r w:rsidRPr="006075D1">
              <w:t xml:space="preserve"> (</w:t>
            </w:r>
            <w:proofErr w:type="spellStart"/>
            <w:r w:rsidRPr="006075D1">
              <w:t>Mvar</w:t>
            </w:r>
            <w:proofErr w:type="spellEnd"/>
            <w:r w:rsidRPr="006075D1">
              <w:t>)</w:t>
            </w:r>
            <w:r w:rsidR="00056761" w:rsidRPr="00354B99">
              <w:rPr>
                <w:b/>
                <w:vertAlign w:val="superscript"/>
              </w:rPr>
              <w:t>2</w:t>
            </w:r>
          </w:p>
        </w:tc>
        <w:tc>
          <w:tcPr>
            <w:tcW w:w="3105" w:type="dxa"/>
          </w:tcPr>
          <w:p w14:paraId="261FDA96" w14:textId="77777777" w:rsidR="00DE2CF7" w:rsidRPr="006075D1" w:rsidRDefault="00DE2CF7" w:rsidP="00250B21">
            <w:pPr>
              <w:pStyle w:val="BodyText2"/>
              <w:keepNext/>
              <w:keepLines/>
              <w:jc w:val="center"/>
            </w:pPr>
            <w:r w:rsidRPr="006075D1">
              <w:t xml:space="preserve">RARF - </w:t>
            </w:r>
            <w:r w:rsidR="00611AB2" w:rsidRPr="006075D1">
              <w:t>NMMS</w:t>
            </w:r>
          </w:p>
        </w:tc>
        <w:tc>
          <w:tcPr>
            <w:tcW w:w="0" w:type="auto"/>
          </w:tcPr>
          <w:p w14:paraId="2F1183C9" w14:textId="77777777" w:rsidR="00DE2CF7" w:rsidRPr="006075D1" w:rsidRDefault="00DE2CF7" w:rsidP="00250B21">
            <w:pPr>
              <w:pStyle w:val="BodyText2"/>
              <w:keepNext/>
              <w:keepLines/>
              <w:jc w:val="center"/>
            </w:pPr>
            <w:r w:rsidRPr="006075D1">
              <w:t xml:space="preserve">RARF - </w:t>
            </w:r>
            <w:r w:rsidR="00611AB2" w:rsidRPr="006075D1">
              <w:t xml:space="preserve">MOD </w:t>
            </w:r>
            <w:r w:rsidRPr="006075D1">
              <w:t>PMCR</w:t>
            </w:r>
          </w:p>
        </w:tc>
      </w:tr>
      <w:tr w:rsidR="00E52632" w:rsidRPr="00511A7A" w14:paraId="14729A9F" w14:textId="77777777" w:rsidTr="004E33A2">
        <w:trPr>
          <w:jc w:val="center"/>
        </w:trPr>
        <w:tc>
          <w:tcPr>
            <w:tcW w:w="4410" w:type="dxa"/>
          </w:tcPr>
          <w:p w14:paraId="77D4B654" w14:textId="77777777" w:rsidR="00E52632" w:rsidRPr="006075D1" w:rsidRDefault="00E52632" w:rsidP="00056761">
            <w:pPr>
              <w:pStyle w:val="BodyText2"/>
              <w:keepNext/>
              <w:keepLines/>
              <w:jc w:val="center"/>
            </w:pPr>
            <w:r>
              <w:t>Wind Machine Control Mode</w:t>
            </w:r>
          </w:p>
        </w:tc>
        <w:tc>
          <w:tcPr>
            <w:tcW w:w="3105" w:type="dxa"/>
          </w:tcPr>
          <w:p w14:paraId="36639C5E" w14:textId="77777777" w:rsidR="00E52632" w:rsidRPr="006075D1" w:rsidRDefault="00437F64" w:rsidP="00CA361D">
            <w:pPr>
              <w:pStyle w:val="BodyText2"/>
              <w:keepNext/>
              <w:keepLines/>
              <w:jc w:val="center"/>
            </w:pPr>
            <w:r>
              <w:t>NMMS-</w:t>
            </w:r>
            <w:r w:rsidR="00CA361D">
              <w:t xml:space="preserve"> </w:t>
            </w:r>
            <w:r>
              <w:t xml:space="preserve">/ </w:t>
            </w:r>
            <w:r w:rsidR="00E52632">
              <w:t>MOD PMCR</w:t>
            </w:r>
          </w:p>
        </w:tc>
        <w:tc>
          <w:tcPr>
            <w:tcW w:w="0" w:type="auto"/>
          </w:tcPr>
          <w:p w14:paraId="267292B3" w14:textId="77777777" w:rsidR="00E52632" w:rsidRPr="006075D1" w:rsidRDefault="00E52632" w:rsidP="00250B21">
            <w:pPr>
              <w:pStyle w:val="BodyText2"/>
              <w:keepNext/>
              <w:keepLines/>
              <w:jc w:val="center"/>
            </w:pPr>
            <w:r>
              <w:t>MOD PMCR</w:t>
            </w:r>
          </w:p>
        </w:tc>
      </w:tr>
      <w:tr w:rsidR="00E52632" w:rsidRPr="00511A7A" w14:paraId="5171C1E7" w14:textId="77777777" w:rsidTr="004E33A2">
        <w:trPr>
          <w:jc w:val="center"/>
        </w:trPr>
        <w:tc>
          <w:tcPr>
            <w:tcW w:w="4410" w:type="dxa"/>
          </w:tcPr>
          <w:p w14:paraId="0BA28514" w14:textId="77777777" w:rsidR="00E52632" w:rsidRPr="006075D1" w:rsidRDefault="00E52632" w:rsidP="00056761">
            <w:pPr>
              <w:pStyle w:val="BodyText2"/>
              <w:keepNext/>
              <w:keepLines/>
              <w:jc w:val="center"/>
            </w:pPr>
            <w:r>
              <w:t>Wind Machine Power Factor</w:t>
            </w:r>
          </w:p>
        </w:tc>
        <w:tc>
          <w:tcPr>
            <w:tcW w:w="3105" w:type="dxa"/>
          </w:tcPr>
          <w:p w14:paraId="74D81665" w14:textId="77777777" w:rsidR="00E52632" w:rsidRPr="006075D1" w:rsidRDefault="00437F64" w:rsidP="00250B21">
            <w:pPr>
              <w:pStyle w:val="BodyText2"/>
              <w:keepNext/>
              <w:keepLines/>
              <w:jc w:val="center"/>
            </w:pPr>
            <w:r>
              <w:t>NMMS/</w:t>
            </w:r>
            <w:r w:rsidR="00E52632">
              <w:t>MOD PMCR</w:t>
            </w:r>
          </w:p>
        </w:tc>
        <w:tc>
          <w:tcPr>
            <w:tcW w:w="0" w:type="auto"/>
          </w:tcPr>
          <w:p w14:paraId="20E0217F" w14:textId="77777777" w:rsidR="00E52632" w:rsidRPr="006075D1" w:rsidRDefault="00E52632" w:rsidP="00250B21">
            <w:pPr>
              <w:pStyle w:val="BodyText2"/>
              <w:keepNext/>
              <w:keepLines/>
              <w:jc w:val="center"/>
            </w:pPr>
            <w:r>
              <w:t>MOD PMCR</w:t>
            </w:r>
          </w:p>
        </w:tc>
      </w:tr>
    </w:tbl>
    <w:p w14:paraId="1428A0AC" w14:textId="77777777" w:rsidR="000F2DD7" w:rsidRDefault="000F2DD7">
      <w:pPr>
        <w:numPr>
          <w:ilvl w:val="12"/>
          <w:numId w:val="0"/>
        </w:numPr>
        <w:jc w:val="both"/>
        <w:rPr>
          <w:sz w:val="24"/>
        </w:rPr>
        <w:sectPr w:rsidR="000F2DD7" w:rsidSect="00ED2743">
          <w:headerReference w:type="default" r:id="rId13"/>
          <w:footerReference w:type="even" r:id="rId14"/>
          <w:footerReference w:type="default" r:id="rId15"/>
          <w:footerReference w:type="first" r:id="rId16"/>
          <w:pgSz w:w="12240" w:h="15840" w:code="1"/>
          <w:pgMar w:top="720" w:right="1080" w:bottom="720" w:left="1080" w:header="1440" w:footer="1008" w:gutter="0"/>
          <w:paperSrc w:first="15" w:other="15"/>
          <w:cols w:space="720"/>
          <w:noEndnote/>
          <w:docGrid w:linePitch="272"/>
        </w:sectPr>
      </w:pPr>
    </w:p>
    <w:p w14:paraId="75A8B395" w14:textId="77777777" w:rsidR="00DB196D" w:rsidRPr="00985357" w:rsidRDefault="00985357" w:rsidP="00985357">
      <w:pPr>
        <w:pStyle w:val="H2"/>
        <w:spacing w:before="360"/>
        <w:ind w:left="907" w:hanging="907"/>
        <w:rPr>
          <w:szCs w:val="20"/>
        </w:rPr>
      </w:pPr>
      <w:bookmarkStart w:id="341" w:name="_Toc347132991"/>
      <w:bookmarkStart w:id="342" w:name="_Toc1480195"/>
      <w:r>
        <w:rPr>
          <w:szCs w:val="20"/>
        </w:rPr>
        <w:t>4.4</w:t>
      </w:r>
      <w:r>
        <w:rPr>
          <w:szCs w:val="20"/>
        </w:rPr>
        <w:tab/>
      </w:r>
      <w:r w:rsidR="002908DE" w:rsidRPr="00985357">
        <w:rPr>
          <w:szCs w:val="20"/>
        </w:rPr>
        <w:t>B</w:t>
      </w:r>
      <w:r w:rsidR="0047712D">
        <w:rPr>
          <w:szCs w:val="20"/>
        </w:rPr>
        <w:t>ranch</w:t>
      </w:r>
      <w:r w:rsidR="002908DE" w:rsidRPr="00985357">
        <w:rPr>
          <w:szCs w:val="20"/>
        </w:rPr>
        <w:t xml:space="preserve"> D</w:t>
      </w:r>
      <w:r w:rsidR="0047712D">
        <w:rPr>
          <w:szCs w:val="20"/>
        </w:rPr>
        <w:t>ata</w:t>
      </w:r>
      <w:bookmarkEnd w:id="341"/>
      <w:bookmarkEnd w:id="342"/>
    </w:p>
    <w:p w14:paraId="63FE57CF" w14:textId="77777777" w:rsidR="000F2DD7" w:rsidRPr="009D7261" w:rsidRDefault="00985357" w:rsidP="00985357">
      <w:pPr>
        <w:keepNext/>
        <w:tabs>
          <w:tab w:val="left" w:pos="1080"/>
        </w:tabs>
        <w:spacing w:before="240" w:after="240"/>
        <w:ind w:left="1080" w:hanging="1080"/>
        <w:outlineLvl w:val="2"/>
        <w:rPr>
          <w:b/>
          <w:sz w:val="24"/>
        </w:rPr>
      </w:pPr>
      <w:r w:rsidRPr="004C6B84">
        <w:rPr>
          <w:b/>
          <w:bCs/>
          <w:sz w:val="24"/>
        </w:rPr>
        <w:t>4.4.1</w:t>
      </w:r>
      <w:r w:rsidRPr="004C6B84">
        <w:rPr>
          <w:b/>
          <w:bCs/>
          <w:sz w:val="24"/>
        </w:rPr>
        <w:tab/>
      </w:r>
      <w:r w:rsidR="000F2DD7" w:rsidRPr="004C6B84">
        <w:rPr>
          <w:b/>
          <w:bCs/>
          <w:sz w:val="24"/>
        </w:rPr>
        <w:t xml:space="preserve">Use of </w:t>
      </w:r>
      <w:r w:rsidR="00290DAC" w:rsidRPr="004C6B84">
        <w:rPr>
          <w:b/>
          <w:bCs/>
          <w:sz w:val="24"/>
        </w:rPr>
        <w:t>Branch</w:t>
      </w:r>
      <w:r w:rsidR="00851630" w:rsidRPr="004C6B84">
        <w:rPr>
          <w:b/>
          <w:bCs/>
          <w:sz w:val="24"/>
        </w:rPr>
        <w:t xml:space="preserve"> Record</w:t>
      </w:r>
      <w:r w:rsidR="000F2DD7" w:rsidRPr="004C6B84">
        <w:rPr>
          <w:b/>
          <w:bCs/>
          <w:sz w:val="24"/>
        </w:rPr>
        <w:t xml:space="preserve"> Data Fields</w:t>
      </w:r>
    </w:p>
    <w:p w14:paraId="2F7B83A1" w14:textId="77777777" w:rsidR="00DB196D" w:rsidRDefault="002908DE">
      <w:pPr>
        <w:tabs>
          <w:tab w:val="left" w:pos="1440"/>
          <w:tab w:val="left" w:pos="2340"/>
        </w:tabs>
        <w:ind w:right="90"/>
        <w:jc w:val="both"/>
        <w:rPr>
          <w:b/>
          <w:sz w:val="24"/>
        </w:rPr>
      </w:pPr>
      <w:r w:rsidRPr="002908DE">
        <w:rPr>
          <w:sz w:val="24"/>
        </w:rPr>
        <w:t>All existing and planned transmission</w:t>
      </w:r>
      <w:r w:rsidR="0073799B">
        <w:rPr>
          <w:sz w:val="24"/>
        </w:rPr>
        <w:t xml:space="preserve"> lines</w:t>
      </w:r>
      <w:r w:rsidRPr="002908DE">
        <w:rPr>
          <w:sz w:val="24"/>
        </w:rPr>
        <w:t xml:space="preserve"> </w:t>
      </w:r>
      <w:r w:rsidR="0074359A">
        <w:rPr>
          <w:sz w:val="24"/>
        </w:rPr>
        <w:t xml:space="preserve">(60 kV and above) </w:t>
      </w:r>
      <w:r w:rsidRPr="002908DE">
        <w:rPr>
          <w:sz w:val="24"/>
        </w:rPr>
        <w:t>shall be modeled in the SS</w:t>
      </w:r>
      <w:r w:rsidR="002118A2">
        <w:rPr>
          <w:sz w:val="24"/>
        </w:rPr>
        <w:t>WG</w:t>
      </w:r>
      <w:r w:rsidR="00A425F2">
        <w:rPr>
          <w:sz w:val="24"/>
        </w:rPr>
        <w:t xml:space="preserve"> Cases</w:t>
      </w:r>
      <w:r w:rsidR="00BB459F">
        <w:rPr>
          <w:sz w:val="24"/>
        </w:rPr>
        <w:t>.</w:t>
      </w:r>
    </w:p>
    <w:p w14:paraId="307592C1" w14:textId="77777777" w:rsidR="000F2DD7" w:rsidRPr="00985357" w:rsidRDefault="00985357" w:rsidP="00985357">
      <w:pPr>
        <w:keepNext/>
        <w:widowControl w:val="0"/>
        <w:tabs>
          <w:tab w:val="left" w:pos="1260"/>
        </w:tabs>
        <w:spacing w:before="240" w:after="240"/>
        <w:ind w:left="1260" w:hanging="1260"/>
        <w:outlineLvl w:val="3"/>
        <w:rPr>
          <w:b/>
          <w:bCs/>
          <w:sz w:val="24"/>
        </w:rPr>
      </w:pPr>
      <w:r>
        <w:rPr>
          <w:b/>
          <w:bCs/>
          <w:sz w:val="24"/>
        </w:rPr>
        <w:t>4.4.1.1</w:t>
      </w:r>
      <w:r>
        <w:rPr>
          <w:b/>
          <w:bCs/>
          <w:sz w:val="24"/>
        </w:rPr>
        <w:tab/>
      </w:r>
      <w:r w:rsidR="000F2DD7" w:rsidRPr="00985357">
        <w:rPr>
          <w:b/>
          <w:bCs/>
          <w:sz w:val="24"/>
        </w:rPr>
        <w:t xml:space="preserve">Bus Specifications </w:t>
      </w:r>
    </w:p>
    <w:p w14:paraId="298BB2BB" w14:textId="77777777" w:rsidR="000F2DD7" w:rsidRDefault="000F2DD7">
      <w:pPr>
        <w:tabs>
          <w:tab w:val="left" w:pos="1440"/>
          <w:tab w:val="left" w:pos="2340"/>
        </w:tabs>
        <w:ind w:right="90"/>
        <w:jc w:val="both"/>
        <w:rPr>
          <w:sz w:val="24"/>
        </w:rPr>
      </w:pPr>
      <w:r>
        <w:rPr>
          <w:sz w:val="24"/>
        </w:rPr>
        <w:t xml:space="preserve">The end points of each branch in the </w:t>
      </w:r>
      <w:r w:rsidR="007F0B1E">
        <w:rPr>
          <w:sz w:val="24"/>
        </w:rPr>
        <w:t>SS</w:t>
      </w:r>
      <w:r w:rsidR="002118A2">
        <w:rPr>
          <w:sz w:val="24"/>
        </w:rPr>
        <w:t>WG</w:t>
      </w:r>
      <w:r w:rsidR="00A425F2">
        <w:rPr>
          <w:sz w:val="24"/>
        </w:rPr>
        <w:t xml:space="preserve"> Cases</w:t>
      </w:r>
      <w:r>
        <w:rPr>
          <w:sz w:val="24"/>
        </w:rPr>
        <w:t xml:space="preserve"> are specified by “from” and “to” bus numbers.  In most cases the end point buses are in the same TSP area.  However, when the “from” and “to” buses used to specify a branch are in different TSP areas, the branch is considered to be a tie line (See Section </w:t>
      </w:r>
      <w:r w:rsidR="0023479E">
        <w:rPr>
          <w:sz w:val="24"/>
        </w:rPr>
        <w:t>4.4.3</w:t>
      </w:r>
      <w:r>
        <w:rPr>
          <w:sz w:val="24"/>
        </w:rPr>
        <w:t xml:space="preserve">, Coordination of Tie Lines). Branch data includes exactly two buses. The end points of Multi-Section Lines (MSL) are defined by two buses specified in a branch data record (See </w:t>
      </w:r>
      <w:r w:rsidR="0023479E">
        <w:rPr>
          <w:sz w:val="24"/>
        </w:rPr>
        <w:t>Section 4.4.2</w:t>
      </w:r>
      <w:r>
        <w:rPr>
          <w:sz w:val="24"/>
        </w:rPr>
        <w:t>)</w:t>
      </w:r>
      <w:r w:rsidR="0035790C">
        <w:rPr>
          <w:sz w:val="24"/>
        </w:rPr>
        <w:t>.</w:t>
      </w:r>
      <w:r>
        <w:rPr>
          <w:sz w:val="24"/>
        </w:rPr>
        <w:t xml:space="preserve"> There are other components that are modeled with more than two buses, such as transformers with tertiary that may be represented by three-bus models. </w:t>
      </w:r>
    </w:p>
    <w:p w14:paraId="6F5487BF" w14:textId="77777777" w:rsidR="000F2DD7" w:rsidRPr="00985357" w:rsidRDefault="00985357" w:rsidP="00985357">
      <w:pPr>
        <w:keepNext/>
        <w:widowControl w:val="0"/>
        <w:tabs>
          <w:tab w:val="left" w:pos="1260"/>
        </w:tabs>
        <w:spacing w:before="240" w:after="240"/>
        <w:ind w:left="1260" w:hanging="1260"/>
        <w:outlineLvl w:val="3"/>
        <w:rPr>
          <w:b/>
          <w:bCs/>
          <w:sz w:val="24"/>
        </w:rPr>
      </w:pPr>
      <w:r>
        <w:rPr>
          <w:b/>
          <w:bCs/>
          <w:sz w:val="24"/>
        </w:rPr>
        <w:t>4.4.1.2</w:t>
      </w:r>
      <w:r>
        <w:rPr>
          <w:b/>
          <w:bCs/>
          <w:sz w:val="24"/>
        </w:rPr>
        <w:tab/>
      </w:r>
      <w:r w:rsidR="008A50EF" w:rsidRPr="00985357">
        <w:rPr>
          <w:b/>
          <w:bCs/>
          <w:sz w:val="24"/>
        </w:rPr>
        <w:t xml:space="preserve">Branch </w:t>
      </w:r>
      <w:r w:rsidR="000F2DD7" w:rsidRPr="00985357">
        <w:rPr>
          <w:b/>
          <w:bCs/>
          <w:sz w:val="24"/>
        </w:rPr>
        <w:t xml:space="preserve">Circuit Identifier </w:t>
      </w:r>
    </w:p>
    <w:p w14:paraId="18E8A619" w14:textId="77777777" w:rsidR="000F2DD7" w:rsidRDefault="000F2DD7">
      <w:pPr>
        <w:ind w:right="90"/>
        <w:jc w:val="both"/>
        <w:rPr>
          <w:sz w:val="24"/>
        </w:rPr>
      </w:pPr>
      <w:r>
        <w:rPr>
          <w:sz w:val="24"/>
        </w:rPr>
        <w:t>Circuit identifiers are limited to two alphanumeric characters.  Each TSP will determine its own naming convention</w:t>
      </w:r>
      <w:r w:rsidR="00851630">
        <w:rPr>
          <w:sz w:val="24"/>
        </w:rPr>
        <w:t xml:space="preserve"> for circuit identifiers</w:t>
      </w:r>
      <w:r>
        <w:rPr>
          <w:sz w:val="24"/>
        </w:rPr>
        <w:t xml:space="preserve">. </w:t>
      </w:r>
      <w:r w:rsidR="00851630">
        <w:rPr>
          <w:sz w:val="24"/>
        </w:rPr>
        <w:t xml:space="preserve"> ERCOT will determine its own naming convention for branches owned by REs and PUNs with careful coordination with connected TSPs.  </w:t>
      </w:r>
      <w:r>
        <w:rPr>
          <w:sz w:val="24"/>
        </w:rPr>
        <w:t xml:space="preserve">These identifiers are typically numeric values (e.g. 1 or 2) that indicate the number of branches between two common buses, but many exceptions exist. </w:t>
      </w:r>
    </w:p>
    <w:p w14:paraId="3038BC5D" w14:textId="77777777" w:rsidR="000F2DD7" w:rsidRPr="00985357" w:rsidRDefault="00985357" w:rsidP="00985357">
      <w:pPr>
        <w:keepNext/>
        <w:widowControl w:val="0"/>
        <w:tabs>
          <w:tab w:val="left" w:pos="1260"/>
        </w:tabs>
        <w:spacing w:before="240" w:after="240"/>
        <w:ind w:left="1260" w:hanging="1260"/>
        <w:outlineLvl w:val="3"/>
        <w:rPr>
          <w:b/>
          <w:bCs/>
          <w:sz w:val="24"/>
        </w:rPr>
      </w:pPr>
      <w:r>
        <w:rPr>
          <w:b/>
          <w:bCs/>
          <w:sz w:val="24"/>
        </w:rPr>
        <w:t>4.4.1.3</w:t>
      </w:r>
      <w:r>
        <w:rPr>
          <w:b/>
          <w:bCs/>
          <w:sz w:val="24"/>
        </w:rPr>
        <w:tab/>
      </w:r>
      <w:r w:rsidR="000A65A6" w:rsidRPr="00985357">
        <w:rPr>
          <w:b/>
          <w:bCs/>
          <w:sz w:val="24"/>
        </w:rPr>
        <w:t>Branch</w:t>
      </w:r>
      <w:r w:rsidR="00851630" w:rsidRPr="00985357">
        <w:rPr>
          <w:b/>
          <w:bCs/>
          <w:sz w:val="24"/>
        </w:rPr>
        <w:t xml:space="preserve"> </w:t>
      </w:r>
      <w:r w:rsidR="000F2DD7" w:rsidRPr="00985357">
        <w:rPr>
          <w:b/>
          <w:bCs/>
          <w:sz w:val="24"/>
        </w:rPr>
        <w:t xml:space="preserve">Impedance </w:t>
      </w:r>
      <w:r w:rsidR="00C8608E" w:rsidRPr="00985357">
        <w:rPr>
          <w:b/>
          <w:bCs/>
          <w:sz w:val="24"/>
        </w:rPr>
        <w:t xml:space="preserve">and Admittance </w:t>
      </w:r>
      <w:r w:rsidR="000F2DD7" w:rsidRPr="00985357">
        <w:rPr>
          <w:b/>
          <w:bCs/>
          <w:sz w:val="24"/>
        </w:rPr>
        <w:t>Data</w:t>
      </w:r>
    </w:p>
    <w:p w14:paraId="0B9F06DE" w14:textId="77777777" w:rsidR="000F2DD7" w:rsidRDefault="000F2DD7">
      <w:pPr>
        <w:jc w:val="both"/>
        <w:rPr>
          <w:sz w:val="24"/>
        </w:rPr>
      </w:pPr>
      <w:r>
        <w:rPr>
          <w:sz w:val="24"/>
        </w:rPr>
        <w:t xml:space="preserve">The </w:t>
      </w:r>
      <w:r w:rsidR="00674D5A">
        <w:rPr>
          <w:sz w:val="24"/>
        </w:rPr>
        <w:t xml:space="preserve">branch </w:t>
      </w:r>
      <w:r w:rsidR="00172C9A">
        <w:rPr>
          <w:sz w:val="24"/>
        </w:rPr>
        <w:t>resistance</w:t>
      </w:r>
      <w:r w:rsidR="000A65A6">
        <w:rPr>
          <w:sz w:val="24"/>
        </w:rPr>
        <w:t>,</w:t>
      </w:r>
      <w:r w:rsidR="00C8608E">
        <w:rPr>
          <w:sz w:val="24"/>
        </w:rPr>
        <w:t xml:space="preserve"> </w:t>
      </w:r>
      <w:r w:rsidR="00172C9A">
        <w:rPr>
          <w:sz w:val="24"/>
        </w:rPr>
        <w:t>reactance</w:t>
      </w:r>
      <w:r w:rsidR="00674D5A">
        <w:rPr>
          <w:sz w:val="24"/>
        </w:rPr>
        <w:t xml:space="preserve">, and admittance </w:t>
      </w:r>
      <w:r>
        <w:rPr>
          <w:sz w:val="24"/>
        </w:rPr>
        <w:t xml:space="preserve">data contained in the </w:t>
      </w:r>
      <w:r w:rsidR="00A425F2">
        <w:rPr>
          <w:sz w:val="24"/>
        </w:rPr>
        <w:t>SS</w:t>
      </w:r>
      <w:r w:rsidR="002118A2">
        <w:rPr>
          <w:sz w:val="24"/>
        </w:rPr>
        <w:t>WG</w:t>
      </w:r>
      <w:r w:rsidR="00A425F2">
        <w:rPr>
          <w:sz w:val="24"/>
        </w:rPr>
        <w:t xml:space="preserve"> Cases</w:t>
      </w:r>
      <w:r>
        <w:rPr>
          <w:sz w:val="24"/>
        </w:rPr>
        <w:t xml:space="preserve"> are expressed in per-unit quantities that are calculated from a base impedance. The base impedance for transmission lines is calculated from the system base MVA and the base voltage of the transmission branch of interest.  The system base MVA used in the </w:t>
      </w:r>
      <w:r w:rsidR="00A425F2">
        <w:rPr>
          <w:sz w:val="24"/>
        </w:rPr>
        <w:t>SS</w:t>
      </w:r>
      <w:r w:rsidR="002118A2">
        <w:rPr>
          <w:sz w:val="24"/>
        </w:rPr>
        <w:t>WG</w:t>
      </w:r>
      <w:r w:rsidR="00A425F2">
        <w:rPr>
          <w:sz w:val="24"/>
        </w:rPr>
        <w:t xml:space="preserve"> Cases</w:t>
      </w:r>
      <w:r>
        <w:rPr>
          <w:sz w:val="24"/>
        </w:rPr>
        <w:t xml:space="preserve"> is 100 MVA (S = 100 MVA).  The base voltage for a transmission line branch is the nominal line-to-line voltage of that particular transmission branch (See Transformer Data for Calculation of Transformer Impedances)</w:t>
      </w:r>
      <w:r w:rsidR="0035790C">
        <w:rPr>
          <w:sz w:val="24"/>
        </w:rPr>
        <w:t>.</w:t>
      </w:r>
      <w:r>
        <w:rPr>
          <w:sz w:val="24"/>
        </w:rPr>
        <w:t xml:space="preserve"> Therefore the base impedance used for calculating transmission branch impedances is:</w:t>
      </w:r>
    </w:p>
    <w:p w14:paraId="6ED72646" w14:textId="77777777" w:rsidR="000F2DD7" w:rsidRDefault="000F2DD7">
      <w:pPr>
        <w:ind w:left="1440"/>
        <w:jc w:val="both"/>
        <w:rPr>
          <w:sz w:val="24"/>
        </w:rPr>
      </w:pPr>
    </w:p>
    <w:p w14:paraId="4EE42B0A" w14:textId="77777777" w:rsidR="000F2DD7" w:rsidRDefault="00E07051">
      <w:pPr>
        <w:jc w:val="center"/>
        <w:rPr>
          <w:sz w:val="22"/>
        </w:rPr>
      </w:pPr>
      <w:r>
        <w:rPr>
          <w:noProof/>
          <w:position w:val="-42"/>
        </w:rPr>
        <w:drawing>
          <wp:inline distT="0" distB="0" distL="0" distR="0" wp14:anchorId="464B08D2" wp14:editId="479E2B98">
            <wp:extent cx="1337310" cy="65532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1337310" cy="655320"/>
                    </a:xfrm>
                    <a:prstGeom prst="rect">
                      <a:avLst/>
                    </a:prstGeom>
                    <a:noFill/>
                    <a:ln w="9525">
                      <a:noFill/>
                      <a:miter lim="800000"/>
                      <a:headEnd/>
                      <a:tailEnd/>
                    </a:ln>
                  </pic:spPr>
                </pic:pic>
              </a:graphicData>
            </a:graphic>
          </wp:inline>
        </w:drawing>
      </w:r>
      <w:r w:rsidR="000F2DD7">
        <w:rPr>
          <w:sz w:val="22"/>
        </w:rPr>
        <w:t xml:space="preserve"> Ohms</w:t>
      </w:r>
    </w:p>
    <w:p w14:paraId="2253EFC8" w14:textId="77777777" w:rsidR="000F2DD7" w:rsidRPr="00CC7EC7" w:rsidRDefault="000F2DD7">
      <w:pPr>
        <w:jc w:val="both"/>
        <w:rPr>
          <w:sz w:val="24"/>
          <w:szCs w:val="24"/>
        </w:rPr>
      </w:pPr>
      <w:r>
        <w:rPr>
          <w:sz w:val="24"/>
        </w:rPr>
        <w:t xml:space="preserve">This base impedance is then used to convert the physical quantities of the transmission line into per-unit </w:t>
      </w:r>
      <w:r w:rsidRPr="001E2837">
        <w:rPr>
          <w:sz w:val="24"/>
          <w:szCs w:val="24"/>
        </w:rPr>
        <w:t xml:space="preserve">values to be used in the </w:t>
      </w:r>
      <w:r w:rsidR="00A425F2" w:rsidRPr="009D7261">
        <w:rPr>
          <w:sz w:val="24"/>
          <w:szCs w:val="24"/>
        </w:rPr>
        <w:t>SS</w:t>
      </w:r>
      <w:r w:rsidR="002118A2" w:rsidRPr="00AA508A">
        <w:rPr>
          <w:sz w:val="24"/>
          <w:szCs w:val="24"/>
        </w:rPr>
        <w:t>WG</w:t>
      </w:r>
      <w:r w:rsidR="00A425F2" w:rsidRPr="00AA508A">
        <w:rPr>
          <w:sz w:val="24"/>
          <w:szCs w:val="24"/>
        </w:rPr>
        <w:t xml:space="preserve"> Cases</w:t>
      </w:r>
      <w:r w:rsidRPr="00CC7EC7">
        <w:rPr>
          <w:sz w:val="24"/>
          <w:szCs w:val="24"/>
        </w:rPr>
        <w:t>.</w:t>
      </w:r>
    </w:p>
    <w:p w14:paraId="09229AA2" w14:textId="77777777" w:rsidR="000F2DD7" w:rsidRPr="004C6B84" w:rsidRDefault="00985357" w:rsidP="00985357">
      <w:pPr>
        <w:pStyle w:val="H5"/>
        <w:ind w:left="1620" w:hanging="1620"/>
        <w:rPr>
          <w:b/>
          <w:i w:val="0"/>
          <w:color w:val="auto"/>
          <w:szCs w:val="24"/>
        </w:rPr>
      </w:pPr>
      <w:r w:rsidRPr="004C6B84">
        <w:rPr>
          <w:b/>
          <w:i w:val="0"/>
          <w:color w:val="auto"/>
          <w:szCs w:val="24"/>
        </w:rPr>
        <w:t>4.4.1.3.1</w:t>
      </w:r>
      <w:r w:rsidRPr="004C6B84">
        <w:rPr>
          <w:b/>
          <w:i w:val="0"/>
          <w:color w:val="auto"/>
          <w:szCs w:val="24"/>
        </w:rPr>
        <w:tab/>
      </w:r>
      <w:r w:rsidR="000F2DD7" w:rsidRPr="004C6B84">
        <w:rPr>
          <w:b/>
          <w:i w:val="0"/>
          <w:color w:val="auto"/>
          <w:szCs w:val="24"/>
        </w:rPr>
        <w:t>Resistance</w:t>
      </w:r>
    </w:p>
    <w:p w14:paraId="0F92FD90" w14:textId="77777777" w:rsidR="000F2DD7" w:rsidRPr="00FC4E5F" w:rsidRDefault="000F2DD7">
      <w:pPr>
        <w:pStyle w:val="BodyTextIndent"/>
        <w:widowControl/>
        <w:ind w:left="0"/>
        <w:jc w:val="both"/>
        <w:rPr>
          <w:snapToGrid/>
          <w:szCs w:val="24"/>
        </w:rPr>
      </w:pPr>
      <w:r w:rsidRPr="001E2837">
        <w:rPr>
          <w:snapToGrid/>
          <w:szCs w:val="24"/>
        </w:rPr>
        <w:t xml:space="preserve">Once the total transmission line resistance is known and expressed in ohms, then this value is divided by the base impedance to obtain the per-unit resistance to be </w:t>
      </w:r>
      <w:r w:rsidR="00D347F6" w:rsidRPr="00AA508A">
        <w:rPr>
          <w:snapToGrid/>
          <w:szCs w:val="24"/>
        </w:rPr>
        <w:t xml:space="preserve">used </w:t>
      </w:r>
      <w:r w:rsidRPr="00AA508A">
        <w:rPr>
          <w:snapToGrid/>
          <w:szCs w:val="24"/>
        </w:rPr>
        <w:t xml:space="preserve">in the </w:t>
      </w:r>
      <w:r w:rsidR="00C91799" w:rsidRPr="00983566">
        <w:rPr>
          <w:snapToGrid/>
          <w:szCs w:val="24"/>
        </w:rPr>
        <w:t>SS</w:t>
      </w:r>
      <w:r w:rsidR="002118A2" w:rsidRPr="009B0C0E">
        <w:rPr>
          <w:snapToGrid/>
          <w:szCs w:val="24"/>
        </w:rPr>
        <w:t>WG</w:t>
      </w:r>
      <w:r w:rsidR="00C91799" w:rsidRPr="00CC7EC7">
        <w:rPr>
          <w:snapToGrid/>
          <w:szCs w:val="24"/>
        </w:rPr>
        <w:t xml:space="preserve"> Cases</w:t>
      </w:r>
      <w:r w:rsidRPr="00E3373A">
        <w:rPr>
          <w:snapToGrid/>
          <w:szCs w:val="24"/>
        </w:rPr>
        <w:t>.  This calculation is as follows:</w:t>
      </w:r>
    </w:p>
    <w:p w14:paraId="15164672" w14:textId="77777777" w:rsidR="000F2DD7" w:rsidRPr="004C6B84" w:rsidRDefault="00E07051">
      <w:pPr>
        <w:jc w:val="center"/>
        <w:rPr>
          <w:b/>
          <w:sz w:val="24"/>
          <w:szCs w:val="24"/>
        </w:rPr>
      </w:pPr>
      <w:r w:rsidRPr="004C6B84">
        <w:rPr>
          <w:noProof/>
          <w:sz w:val="24"/>
          <w:szCs w:val="24"/>
        </w:rPr>
        <w:drawing>
          <wp:inline distT="0" distB="0" distL="0" distR="0" wp14:anchorId="19FB2EC1" wp14:editId="543D4EFF">
            <wp:extent cx="1699260" cy="5346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1699260" cy="534670"/>
                    </a:xfrm>
                    <a:prstGeom prst="rect">
                      <a:avLst/>
                    </a:prstGeom>
                    <a:noFill/>
                    <a:ln w="9525">
                      <a:noFill/>
                      <a:miter lim="800000"/>
                      <a:headEnd/>
                      <a:tailEnd/>
                    </a:ln>
                  </pic:spPr>
                </pic:pic>
              </a:graphicData>
            </a:graphic>
          </wp:inline>
        </w:drawing>
      </w:r>
      <w:r w:rsidRPr="004C6B84">
        <w:rPr>
          <w:noProof/>
          <w:position w:val="-26"/>
          <w:sz w:val="24"/>
          <w:szCs w:val="24"/>
        </w:rPr>
        <w:drawing>
          <wp:inline distT="0" distB="0" distL="0" distR="0" wp14:anchorId="4F0C5EE8" wp14:editId="28A1D50E">
            <wp:extent cx="483235" cy="3879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483235" cy="387985"/>
                    </a:xfrm>
                    <a:prstGeom prst="rect">
                      <a:avLst/>
                    </a:prstGeom>
                    <a:noFill/>
                    <a:ln w="9525">
                      <a:noFill/>
                      <a:miter lim="800000"/>
                      <a:headEnd/>
                      <a:tailEnd/>
                    </a:ln>
                  </pic:spPr>
                </pic:pic>
              </a:graphicData>
            </a:graphic>
          </wp:inline>
        </w:drawing>
      </w:r>
    </w:p>
    <w:p w14:paraId="129941AF" w14:textId="77777777" w:rsidR="000F2DD7" w:rsidRPr="004C6B84" w:rsidRDefault="00985357" w:rsidP="00985357">
      <w:pPr>
        <w:pStyle w:val="H5"/>
        <w:ind w:left="1620" w:hanging="1620"/>
        <w:rPr>
          <w:b/>
          <w:i w:val="0"/>
          <w:color w:val="auto"/>
          <w:szCs w:val="24"/>
        </w:rPr>
      </w:pPr>
      <w:r w:rsidRPr="004C6B84">
        <w:rPr>
          <w:b/>
          <w:i w:val="0"/>
          <w:color w:val="auto"/>
          <w:szCs w:val="24"/>
        </w:rPr>
        <w:t>4.4.1.3.2</w:t>
      </w:r>
      <w:r w:rsidRPr="004C6B84">
        <w:rPr>
          <w:b/>
          <w:i w:val="0"/>
          <w:color w:val="auto"/>
          <w:szCs w:val="24"/>
        </w:rPr>
        <w:tab/>
      </w:r>
      <w:r w:rsidR="000F2DD7" w:rsidRPr="004C6B84">
        <w:rPr>
          <w:b/>
          <w:i w:val="0"/>
          <w:color w:val="auto"/>
          <w:szCs w:val="24"/>
        </w:rPr>
        <w:t>Reactance</w:t>
      </w:r>
    </w:p>
    <w:p w14:paraId="1C7987E1" w14:textId="77777777" w:rsidR="000F2DD7" w:rsidRPr="00FC4E5F" w:rsidRDefault="000F2DD7" w:rsidP="00633645">
      <w:pPr>
        <w:pStyle w:val="BodyTextIndent"/>
        <w:widowControl/>
        <w:ind w:left="0"/>
        <w:jc w:val="both"/>
        <w:rPr>
          <w:b/>
          <w:szCs w:val="24"/>
          <w:u w:val="single"/>
        </w:rPr>
      </w:pPr>
      <w:r w:rsidRPr="001E2837">
        <w:rPr>
          <w:snapToGrid/>
          <w:szCs w:val="24"/>
        </w:rPr>
        <w:t xml:space="preserve">Once the total transmission line reactance is known and expressed in ohms, then this value is divided by the base impedance to obtain the per-unit reactance </w:t>
      </w:r>
      <w:r w:rsidR="00D347F6" w:rsidRPr="00AA508A">
        <w:rPr>
          <w:snapToGrid/>
          <w:szCs w:val="24"/>
        </w:rPr>
        <w:t>to be used in</w:t>
      </w:r>
      <w:r w:rsidRPr="00AA508A">
        <w:rPr>
          <w:snapToGrid/>
          <w:szCs w:val="24"/>
        </w:rPr>
        <w:t xml:space="preserve"> the </w:t>
      </w:r>
      <w:r w:rsidR="00320FBE" w:rsidRPr="00983566">
        <w:rPr>
          <w:snapToGrid/>
          <w:szCs w:val="24"/>
        </w:rPr>
        <w:t>SS</w:t>
      </w:r>
      <w:r w:rsidR="002118A2" w:rsidRPr="009B0C0E">
        <w:rPr>
          <w:snapToGrid/>
          <w:szCs w:val="24"/>
        </w:rPr>
        <w:t>WG</w:t>
      </w:r>
      <w:r w:rsidR="00320FBE" w:rsidRPr="00CC7EC7">
        <w:rPr>
          <w:snapToGrid/>
          <w:szCs w:val="24"/>
        </w:rPr>
        <w:t xml:space="preserve"> Cases</w:t>
      </w:r>
      <w:r w:rsidRPr="00E3373A">
        <w:rPr>
          <w:snapToGrid/>
          <w:szCs w:val="24"/>
        </w:rPr>
        <w:t>.  This calculation is as follows:</w:t>
      </w:r>
    </w:p>
    <w:p w14:paraId="7D5E8A24" w14:textId="77777777" w:rsidR="000F2DD7" w:rsidRPr="001E2837" w:rsidRDefault="00E07051">
      <w:pPr>
        <w:tabs>
          <w:tab w:val="left" w:pos="2160"/>
          <w:tab w:val="left" w:pos="2340"/>
        </w:tabs>
        <w:jc w:val="center"/>
        <w:rPr>
          <w:b/>
          <w:sz w:val="24"/>
          <w:szCs w:val="24"/>
        </w:rPr>
      </w:pPr>
      <w:r w:rsidRPr="004C6B84">
        <w:rPr>
          <w:noProof/>
          <w:position w:val="-38"/>
          <w:sz w:val="24"/>
          <w:szCs w:val="24"/>
        </w:rPr>
        <w:drawing>
          <wp:inline distT="0" distB="0" distL="0" distR="0" wp14:anchorId="63774DB4" wp14:editId="72ECE780">
            <wp:extent cx="1759585" cy="53467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1759585" cy="534670"/>
                    </a:xfrm>
                    <a:prstGeom prst="rect">
                      <a:avLst/>
                    </a:prstGeom>
                    <a:noFill/>
                    <a:ln w="9525">
                      <a:noFill/>
                      <a:miter lim="800000"/>
                      <a:headEnd/>
                      <a:tailEnd/>
                    </a:ln>
                  </pic:spPr>
                </pic:pic>
              </a:graphicData>
            </a:graphic>
          </wp:inline>
        </w:drawing>
      </w:r>
      <w:r w:rsidRPr="004C6B84">
        <w:rPr>
          <w:noProof/>
          <w:position w:val="-26"/>
          <w:sz w:val="24"/>
          <w:szCs w:val="24"/>
        </w:rPr>
        <w:drawing>
          <wp:inline distT="0" distB="0" distL="0" distR="0" wp14:anchorId="057A1609" wp14:editId="37AC068D">
            <wp:extent cx="483235" cy="3879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483235" cy="387985"/>
                    </a:xfrm>
                    <a:prstGeom prst="rect">
                      <a:avLst/>
                    </a:prstGeom>
                    <a:noFill/>
                    <a:ln w="9525">
                      <a:noFill/>
                      <a:miter lim="800000"/>
                      <a:headEnd/>
                      <a:tailEnd/>
                    </a:ln>
                  </pic:spPr>
                </pic:pic>
              </a:graphicData>
            </a:graphic>
          </wp:inline>
        </w:drawing>
      </w:r>
    </w:p>
    <w:p w14:paraId="2EE68B41" w14:textId="77777777" w:rsidR="000F2DD7" w:rsidRPr="004C6B84" w:rsidRDefault="00985357" w:rsidP="00985357">
      <w:pPr>
        <w:pStyle w:val="H5"/>
        <w:ind w:left="1620" w:hanging="1620"/>
        <w:rPr>
          <w:b/>
          <w:i w:val="0"/>
          <w:color w:val="auto"/>
          <w:szCs w:val="24"/>
        </w:rPr>
      </w:pPr>
      <w:r w:rsidRPr="004C6B84">
        <w:rPr>
          <w:b/>
          <w:i w:val="0"/>
          <w:color w:val="auto"/>
          <w:szCs w:val="24"/>
        </w:rPr>
        <w:t>4.4.1.3.3</w:t>
      </w:r>
      <w:r w:rsidRPr="004C6B84">
        <w:rPr>
          <w:b/>
          <w:i w:val="0"/>
          <w:color w:val="auto"/>
          <w:szCs w:val="24"/>
        </w:rPr>
        <w:tab/>
      </w:r>
      <w:r w:rsidR="00674D5A" w:rsidRPr="004C6B84">
        <w:rPr>
          <w:b/>
          <w:i w:val="0"/>
          <w:color w:val="auto"/>
          <w:szCs w:val="24"/>
        </w:rPr>
        <w:t>Admittance</w:t>
      </w:r>
    </w:p>
    <w:p w14:paraId="5D78FFF9" w14:textId="77777777" w:rsidR="000F2DD7" w:rsidRPr="00CC7EC7" w:rsidRDefault="00674D5A">
      <w:pPr>
        <w:pStyle w:val="BodyTextIndent"/>
        <w:widowControl/>
        <w:ind w:left="0"/>
        <w:jc w:val="both"/>
        <w:rPr>
          <w:snapToGrid/>
          <w:szCs w:val="24"/>
        </w:rPr>
      </w:pPr>
      <w:r w:rsidRPr="001E2837">
        <w:rPr>
          <w:snapToGrid/>
          <w:szCs w:val="24"/>
        </w:rPr>
        <w:t>Branch admittance</w:t>
      </w:r>
      <w:r w:rsidR="000F2DD7" w:rsidRPr="009D7261">
        <w:rPr>
          <w:snapToGrid/>
          <w:szCs w:val="24"/>
        </w:rPr>
        <w:t xml:space="preserve"> is expressed as total branch charging </w:t>
      </w:r>
      <w:proofErr w:type="spellStart"/>
      <w:r w:rsidR="000F2DD7" w:rsidRPr="009D7261">
        <w:rPr>
          <w:snapToGrid/>
          <w:szCs w:val="24"/>
        </w:rPr>
        <w:t>susceptance</w:t>
      </w:r>
      <w:proofErr w:type="spellEnd"/>
      <w:r w:rsidR="000F2DD7" w:rsidRPr="009D7261">
        <w:rPr>
          <w:snapToGrid/>
          <w:szCs w:val="24"/>
        </w:rPr>
        <w:t xml:space="preserve"> in per unit on the 100 MVA system base.  The total branch charging is expressed in MVARs and divided by the system base MVA to get per unit charging.  T</w:t>
      </w:r>
      <w:r w:rsidR="000F2DD7" w:rsidRPr="00AA508A">
        <w:rPr>
          <w:snapToGrid/>
          <w:szCs w:val="24"/>
        </w:rPr>
        <w:t xml:space="preserve">he equation used to accomplish this depends on the starting point. Typically the charging of a transmission line is known in KVARs.  Given the total transmission line charging expressed in KVARs, the equation to calculate the total branch charging </w:t>
      </w:r>
      <w:proofErr w:type="spellStart"/>
      <w:r w:rsidR="000F2DD7" w:rsidRPr="00AA508A">
        <w:rPr>
          <w:snapToGrid/>
          <w:szCs w:val="24"/>
        </w:rPr>
        <w:t>susceptance</w:t>
      </w:r>
      <w:proofErr w:type="spellEnd"/>
      <w:r w:rsidR="000F2DD7" w:rsidRPr="00AA508A">
        <w:rPr>
          <w:snapToGrid/>
          <w:szCs w:val="24"/>
        </w:rPr>
        <w:t xml:space="preserve"> in per unit on the sy</w:t>
      </w:r>
      <w:r w:rsidR="000F2DD7" w:rsidRPr="00CC7EC7">
        <w:rPr>
          <w:snapToGrid/>
          <w:szCs w:val="24"/>
        </w:rPr>
        <w:t>stem base is as follows:</w:t>
      </w:r>
    </w:p>
    <w:p w14:paraId="0600D89D" w14:textId="77777777" w:rsidR="000F2DD7" w:rsidRPr="004C6B84" w:rsidRDefault="00E07051">
      <w:pPr>
        <w:jc w:val="center"/>
        <w:rPr>
          <w:sz w:val="24"/>
          <w:szCs w:val="24"/>
        </w:rPr>
      </w:pPr>
      <w:r w:rsidRPr="004C6B84">
        <w:rPr>
          <w:noProof/>
          <w:position w:val="-42"/>
          <w:sz w:val="24"/>
          <w:szCs w:val="24"/>
        </w:rPr>
        <w:drawing>
          <wp:inline distT="0" distB="0" distL="0" distR="0" wp14:anchorId="5D841A4D" wp14:editId="2FF1D5F6">
            <wp:extent cx="2519045" cy="56959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2519045" cy="569595"/>
                    </a:xfrm>
                    <a:prstGeom prst="rect">
                      <a:avLst/>
                    </a:prstGeom>
                    <a:noFill/>
                    <a:ln w="9525">
                      <a:noFill/>
                      <a:miter lim="800000"/>
                      <a:headEnd/>
                      <a:tailEnd/>
                    </a:ln>
                  </pic:spPr>
                </pic:pic>
              </a:graphicData>
            </a:graphic>
          </wp:inline>
        </w:drawing>
      </w:r>
      <w:r w:rsidRPr="004C6B84">
        <w:rPr>
          <w:noProof/>
          <w:position w:val="-26"/>
          <w:sz w:val="24"/>
          <w:szCs w:val="24"/>
        </w:rPr>
        <w:drawing>
          <wp:inline distT="0" distB="0" distL="0" distR="0" wp14:anchorId="6BAA1DF9" wp14:editId="784CD0F7">
            <wp:extent cx="543560" cy="3879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srcRect/>
                    <a:stretch>
                      <a:fillRect/>
                    </a:stretch>
                  </pic:blipFill>
                  <pic:spPr bwMode="auto">
                    <a:xfrm>
                      <a:off x="0" y="0"/>
                      <a:ext cx="543560" cy="387985"/>
                    </a:xfrm>
                    <a:prstGeom prst="rect">
                      <a:avLst/>
                    </a:prstGeom>
                    <a:noFill/>
                    <a:ln w="9525">
                      <a:noFill/>
                      <a:miter lim="800000"/>
                      <a:headEnd/>
                      <a:tailEnd/>
                    </a:ln>
                  </pic:spPr>
                </pic:pic>
              </a:graphicData>
            </a:graphic>
          </wp:inline>
        </w:drawing>
      </w:r>
    </w:p>
    <w:p w14:paraId="6982BAC0" w14:textId="77777777" w:rsidR="000F2DD7" w:rsidRPr="001E2837" w:rsidRDefault="000F2DD7">
      <w:pPr>
        <w:ind w:left="2160"/>
        <w:jc w:val="both"/>
        <w:rPr>
          <w:sz w:val="24"/>
          <w:szCs w:val="24"/>
        </w:rPr>
      </w:pPr>
    </w:p>
    <w:p w14:paraId="57434F09" w14:textId="77777777" w:rsidR="000F2DD7" w:rsidRPr="001E2837" w:rsidRDefault="000F2DD7">
      <w:pPr>
        <w:jc w:val="both"/>
        <w:rPr>
          <w:sz w:val="24"/>
          <w:szCs w:val="24"/>
        </w:rPr>
      </w:pPr>
      <w:r w:rsidRPr="009D7261">
        <w:rPr>
          <w:sz w:val="24"/>
          <w:szCs w:val="24"/>
        </w:rPr>
        <w:t xml:space="preserve">Or, given the total capacitive reactance to neutral expressed in ohms </w:t>
      </w:r>
      <w:r w:rsidR="00E07051" w:rsidRPr="004C6B84">
        <w:rPr>
          <w:noProof/>
          <w:position w:val="-16"/>
          <w:sz w:val="24"/>
          <w:szCs w:val="24"/>
        </w:rPr>
        <w:drawing>
          <wp:inline distT="0" distB="0" distL="0" distR="0" wp14:anchorId="35F98925" wp14:editId="410F1C32">
            <wp:extent cx="517525" cy="241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srcRect/>
                    <a:stretch>
                      <a:fillRect/>
                    </a:stretch>
                  </pic:blipFill>
                  <pic:spPr bwMode="auto">
                    <a:xfrm>
                      <a:off x="0" y="0"/>
                      <a:ext cx="517525" cy="241300"/>
                    </a:xfrm>
                    <a:prstGeom prst="rect">
                      <a:avLst/>
                    </a:prstGeom>
                    <a:noFill/>
                    <a:ln w="9525">
                      <a:noFill/>
                      <a:miter lim="800000"/>
                      <a:headEnd/>
                      <a:tailEnd/>
                    </a:ln>
                  </pic:spPr>
                </pic:pic>
              </a:graphicData>
            </a:graphic>
          </wp:inline>
        </w:drawing>
      </w:r>
      <w:r w:rsidRPr="001E2837">
        <w:rPr>
          <w:sz w:val="24"/>
          <w:szCs w:val="24"/>
        </w:rPr>
        <w:t xml:space="preserve">, the equation to calculate the total branch charging </w:t>
      </w:r>
      <w:proofErr w:type="spellStart"/>
      <w:r w:rsidRPr="001E2837">
        <w:rPr>
          <w:sz w:val="24"/>
          <w:szCs w:val="24"/>
        </w:rPr>
        <w:t>susceptance</w:t>
      </w:r>
      <w:proofErr w:type="spellEnd"/>
      <w:r w:rsidRPr="001E2837">
        <w:rPr>
          <w:sz w:val="24"/>
          <w:szCs w:val="24"/>
        </w:rPr>
        <w:t xml:space="preserve"> in per unit on the system base is as follows:</w:t>
      </w:r>
    </w:p>
    <w:p w14:paraId="4C3BECB4" w14:textId="77777777" w:rsidR="000F2DD7" w:rsidRPr="00AA508A" w:rsidRDefault="000F2DD7">
      <w:pPr>
        <w:ind w:left="2160"/>
        <w:jc w:val="both"/>
        <w:rPr>
          <w:sz w:val="24"/>
          <w:szCs w:val="24"/>
        </w:rPr>
      </w:pPr>
    </w:p>
    <w:p w14:paraId="31F48677" w14:textId="77777777" w:rsidR="000F2DD7" w:rsidRPr="004C6B84" w:rsidRDefault="00E07051">
      <w:pPr>
        <w:jc w:val="center"/>
        <w:rPr>
          <w:sz w:val="24"/>
          <w:szCs w:val="24"/>
        </w:rPr>
      </w:pPr>
      <w:r w:rsidRPr="004C6B84">
        <w:rPr>
          <w:noProof/>
          <w:position w:val="-42"/>
          <w:sz w:val="24"/>
          <w:szCs w:val="24"/>
        </w:rPr>
        <w:drawing>
          <wp:inline distT="0" distB="0" distL="0" distR="0" wp14:anchorId="7BB97623" wp14:editId="14F623F7">
            <wp:extent cx="2156460" cy="62103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srcRect/>
                    <a:stretch>
                      <a:fillRect/>
                    </a:stretch>
                  </pic:blipFill>
                  <pic:spPr bwMode="auto">
                    <a:xfrm>
                      <a:off x="0" y="0"/>
                      <a:ext cx="2156460" cy="621030"/>
                    </a:xfrm>
                    <a:prstGeom prst="rect">
                      <a:avLst/>
                    </a:prstGeom>
                    <a:noFill/>
                    <a:ln w="9525">
                      <a:noFill/>
                      <a:miter lim="800000"/>
                      <a:headEnd/>
                      <a:tailEnd/>
                    </a:ln>
                  </pic:spPr>
                </pic:pic>
              </a:graphicData>
            </a:graphic>
          </wp:inline>
        </w:drawing>
      </w:r>
    </w:p>
    <w:p w14:paraId="0CD74B3D" w14:textId="77777777" w:rsidR="000F2DD7" w:rsidRPr="001E2837" w:rsidRDefault="000F2DD7">
      <w:pPr>
        <w:pStyle w:val="BodyTextIndent"/>
        <w:widowControl/>
        <w:ind w:left="0"/>
        <w:jc w:val="both"/>
        <w:rPr>
          <w:snapToGrid/>
          <w:szCs w:val="24"/>
        </w:rPr>
      </w:pPr>
    </w:p>
    <w:p w14:paraId="3A6E2BFE" w14:textId="77777777" w:rsidR="000F2DD7" w:rsidRPr="004C6B84" w:rsidRDefault="00ED2743" w:rsidP="00985357">
      <w:pPr>
        <w:pStyle w:val="H4"/>
        <w:ind w:left="1260" w:hanging="1260"/>
        <w:rPr>
          <w:rFonts w:ascii="Times New Roman" w:hAnsi="Times New Roman"/>
          <w:i w:val="0"/>
          <w:color w:val="auto"/>
          <w:sz w:val="24"/>
          <w:szCs w:val="24"/>
        </w:rPr>
      </w:pPr>
      <w:r w:rsidRPr="004C6B84">
        <w:rPr>
          <w:rFonts w:ascii="Times New Roman" w:hAnsi="Times New Roman"/>
          <w:color w:val="auto"/>
          <w:sz w:val="24"/>
          <w:szCs w:val="24"/>
        </w:rPr>
        <w:br w:type="page"/>
      </w:r>
      <w:r w:rsidR="00985357" w:rsidRPr="004C6B84">
        <w:rPr>
          <w:rFonts w:ascii="Times New Roman" w:hAnsi="Times New Roman"/>
          <w:i w:val="0"/>
          <w:color w:val="auto"/>
          <w:sz w:val="24"/>
          <w:szCs w:val="24"/>
        </w:rPr>
        <w:t>4.4.1.4</w:t>
      </w:r>
      <w:r w:rsidR="00985357"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Facility Ratings</w:t>
      </w:r>
    </w:p>
    <w:p w14:paraId="2F9A7808" w14:textId="77777777" w:rsidR="000F2DD7" w:rsidRPr="00D43E04" w:rsidRDefault="00525E3F">
      <w:pPr>
        <w:pStyle w:val="BodyTextIndent"/>
        <w:widowControl/>
        <w:tabs>
          <w:tab w:val="left" w:pos="1440"/>
          <w:tab w:val="left" w:pos="2340"/>
        </w:tabs>
        <w:ind w:left="0" w:right="90"/>
        <w:jc w:val="both"/>
        <w:rPr>
          <w:snapToGrid/>
          <w:szCs w:val="24"/>
        </w:rPr>
      </w:pPr>
      <w:r w:rsidRPr="001E2837">
        <w:rPr>
          <w:snapToGrid/>
          <w:szCs w:val="24"/>
        </w:rPr>
        <w:t>SS</w:t>
      </w:r>
      <w:r w:rsidR="002118A2" w:rsidRPr="009D7261">
        <w:rPr>
          <w:snapToGrid/>
          <w:szCs w:val="24"/>
        </w:rPr>
        <w:t>WG</w:t>
      </w:r>
      <w:r w:rsidR="000F2DD7" w:rsidRPr="00983566">
        <w:rPr>
          <w:snapToGrid/>
          <w:szCs w:val="24"/>
        </w:rPr>
        <w:t xml:space="preserve"> </w:t>
      </w:r>
      <w:r w:rsidR="00C4456F" w:rsidRPr="009B0C0E">
        <w:rPr>
          <w:snapToGrid/>
          <w:szCs w:val="24"/>
        </w:rPr>
        <w:t>C</w:t>
      </w:r>
      <w:r w:rsidR="000F2DD7" w:rsidRPr="00E3373A">
        <w:rPr>
          <w:snapToGrid/>
          <w:szCs w:val="24"/>
        </w:rPr>
        <w:t>ases contain fields for three ratings for each branch record</w:t>
      </w:r>
      <w:r w:rsidR="007C4A22" w:rsidRPr="00E3373A">
        <w:rPr>
          <w:snapToGrid/>
          <w:szCs w:val="24"/>
        </w:rPr>
        <w:t>, including zero impedance branches</w:t>
      </w:r>
      <w:r w:rsidR="000F2DD7" w:rsidRPr="00E3373A">
        <w:rPr>
          <w:snapToGrid/>
          <w:szCs w:val="24"/>
        </w:rPr>
        <w:t xml:space="preserve">.  The ratings associated with these three fields are commonly referred to as Rate A, Rate B and Rate C.  </w:t>
      </w:r>
      <w:r w:rsidR="00362F04" w:rsidRPr="00FC4E5F">
        <w:rPr>
          <w:snapToGrid/>
          <w:szCs w:val="24"/>
        </w:rPr>
        <w:t>E</w:t>
      </w:r>
      <w:r w:rsidR="000F2DD7" w:rsidRPr="00FC4E5F">
        <w:rPr>
          <w:snapToGrid/>
          <w:szCs w:val="24"/>
        </w:rPr>
        <w:t xml:space="preserve">ach </w:t>
      </w:r>
      <w:r w:rsidR="0074359A" w:rsidRPr="00FC4E5F">
        <w:rPr>
          <w:snapToGrid/>
          <w:szCs w:val="24"/>
        </w:rPr>
        <w:t>T</w:t>
      </w:r>
      <w:r w:rsidR="00D56DF7" w:rsidRPr="00F32B88">
        <w:rPr>
          <w:snapToGrid/>
          <w:szCs w:val="24"/>
        </w:rPr>
        <w:t xml:space="preserve">ransmission </w:t>
      </w:r>
      <w:r w:rsidR="0074359A" w:rsidRPr="00F32B88">
        <w:rPr>
          <w:szCs w:val="24"/>
        </w:rPr>
        <w:t>O</w:t>
      </w:r>
      <w:r w:rsidR="00D56DF7" w:rsidRPr="00C510D3">
        <w:rPr>
          <w:szCs w:val="24"/>
        </w:rPr>
        <w:t>wner</w:t>
      </w:r>
      <w:r w:rsidR="0074359A" w:rsidRPr="00C510D3">
        <w:rPr>
          <w:snapToGrid/>
          <w:szCs w:val="24"/>
        </w:rPr>
        <w:t xml:space="preserve"> </w:t>
      </w:r>
      <w:r w:rsidR="00362F04" w:rsidRPr="00533E2B">
        <w:rPr>
          <w:snapToGrid/>
          <w:szCs w:val="24"/>
        </w:rPr>
        <w:t xml:space="preserve">has their </w:t>
      </w:r>
      <w:r w:rsidR="00D347F6" w:rsidRPr="00533E2B">
        <w:rPr>
          <w:snapToGrid/>
          <w:szCs w:val="24"/>
        </w:rPr>
        <w:t xml:space="preserve">own </w:t>
      </w:r>
      <w:r w:rsidR="00362F04" w:rsidRPr="00D43E04">
        <w:rPr>
          <w:snapToGrid/>
          <w:szCs w:val="24"/>
        </w:rPr>
        <w:t>methodology for calculating these ratings</w:t>
      </w:r>
      <w:r w:rsidR="00F07D7B" w:rsidRPr="00D43E04">
        <w:rPr>
          <w:snapToGrid/>
          <w:szCs w:val="24"/>
        </w:rPr>
        <w:t xml:space="preserve"> and shall be made available to others within ERCOT upon request</w:t>
      </w:r>
      <w:r w:rsidR="000F2DD7" w:rsidRPr="00D43E04">
        <w:rPr>
          <w:snapToGrid/>
          <w:szCs w:val="24"/>
        </w:rPr>
        <w:t xml:space="preserve">. </w:t>
      </w:r>
      <w:r w:rsidR="00D56DF7" w:rsidRPr="00D43E04">
        <w:rPr>
          <w:snapToGrid/>
          <w:szCs w:val="24"/>
        </w:rPr>
        <w:t>The f</w:t>
      </w:r>
      <w:r w:rsidR="000F2DD7" w:rsidRPr="00D43E04">
        <w:rPr>
          <w:snapToGrid/>
          <w:szCs w:val="24"/>
        </w:rPr>
        <w:t xml:space="preserve">ollowing are the </w:t>
      </w:r>
      <w:r w:rsidR="00D56DF7" w:rsidRPr="00D43E04">
        <w:rPr>
          <w:snapToGrid/>
          <w:szCs w:val="24"/>
        </w:rPr>
        <w:t>SS</w:t>
      </w:r>
      <w:r w:rsidR="002118A2" w:rsidRPr="00D43E04">
        <w:rPr>
          <w:snapToGrid/>
          <w:szCs w:val="24"/>
        </w:rPr>
        <w:t>WG</w:t>
      </w:r>
      <w:r w:rsidR="00D56DF7" w:rsidRPr="00D43E04">
        <w:rPr>
          <w:snapToGrid/>
          <w:szCs w:val="24"/>
        </w:rPr>
        <w:t xml:space="preserve"> Case</w:t>
      </w:r>
      <w:r w:rsidR="00271CD2" w:rsidRPr="00D43E04">
        <w:rPr>
          <w:snapToGrid/>
          <w:szCs w:val="24"/>
        </w:rPr>
        <w:t xml:space="preserve"> </w:t>
      </w:r>
      <w:r w:rsidR="000F2DD7" w:rsidRPr="00D43E04">
        <w:rPr>
          <w:snapToGrid/>
          <w:szCs w:val="24"/>
        </w:rPr>
        <w:t xml:space="preserve">facility ratings </w:t>
      </w:r>
      <w:r w:rsidR="00271CD2" w:rsidRPr="00D43E04">
        <w:rPr>
          <w:snapToGrid/>
          <w:szCs w:val="24"/>
        </w:rPr>
        <w:t>corresponding to the ratings defined in Nodal Protocol 2.1</w:t>
      </w:r>
      <w:r w:rsidR="000F2DD7" w:rsidRPr="00D43E04">
        <w:rPr>
          <w:snapToGrid/>
          <w:szCs w:val="24"/>
        </w:rPr>
        <w:t>:</w:t>
      </w:r>
    </w:p>
    <w:p w14:paraId="53FB8CB1" w14:textId="77777777" w:rsidR="000F2DD7" w:rsidRDefault="000F2DD7">
      <w:pPr>
        <w:pStyle w:val="BodyTextIndent"/>
        <w:widowControl/>
        <w:tabs>
          <w:tab w:val="left" w:pos="2160"/>
          <w:tab w:val="left" w:pos="3240"/>
        </w:tabs>
        <w:ind w:left="0"/>
        <w:jc w:val="both"/>
        <w:rPr>
          <w:b/>
          <w:snapToGr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082F5C" w14:paraId="2D891A3E" w14:textId="77777777" w:rsidTr="004C6B84">
        <w:tc>
          <w:tcPr>
            <w:tcW w:w="4788" w:type="dxa"/>
            <w:vAlign w:val="center"/>
          </w:tcPr>
          <w:p w14:paraId="74514E92" w14:textId="77777777" w:rsidR="00DB196D" w:rsidRPr="004C6B84" w:rsidRDefault="00D56DF7" w:rsidP="004C6B84">
            <w:pPr>
              <w:pStyle w:val="H3"/>
              <w:tabs>
                <w:tab w:val="clear" w:pos="1080"/>
              </w:tabs>
              <w:spacing w:before="0" w:after="0"/>
              <w:jc w:val="center"/>
              <w:rPr>
                <w:rFonts w:ascii="Times New Roman" w:hAnsi="Times New Roman"/>
                <w:b/>
                <w:color w:val="auto"/>
                <w:sz w:val="22"/>
              </w:rPr>
            </w:pPr>
            <w:r w:rsidRPr="004C6B84">
              <w:rPr>
                <w:rFonts w:ascii="Times New Roman" w:hAnsi="Times New Roman"/>
                <w:i w:val="0"/>
                <w:color w:val="auto"/>
                <w:sz w:val="22"/>
              </w:rPr>
              <w:t>SS</w:t>
            </w:r>
            <w:r w:rsidR="001E4C90" w:rsidRPr="004C6B84">
              <w:rPr>
                <w:rFonts w:ascii="Times New Roman" w:hAnsi="Times New Roman"/>
                <w:i w:val="0"/>
                <w:color w:val="auto"/>
                <w:sz w:val="22"/>
              </w:rPr>
              <w:t>WG</w:t>
            </w:r>
            <w:r w:rsidR="002908DE" w:rsidRPr="004C6B84">
              <w:rPr>
                <w:rFonts w:ascii="Times New Roman" w:hAnsi="Times New Roman"/>
                <w:i w:val="0"/>
                <w:color w:val="auto"/>
                <w:sz w:val="22"/>
              </w:rPr>
              <w:t xml:space="preserve"> Case Rating Definitions</w:t>
            </w:r>
          </w:p>
        </w:tc>
        <w:tc>
          <w:tcPr>
            <w:tcW w:w="4788" w:type="dxa"/>
            <w:vAlign w:val="center"/>
          </w:tcPr>
          <w:p w14:paraId="6E4022EF" w14:textId="77777777" w:rsidR="00DB196D" w:rsidRPr="004C6B84" w:rsidRDefault="006F4FB0" w:rsidP="004C6B84">
            <w:pPr>
              <w:pStyle w:val="H3"/>
              <w:tabs>
                <w:tab w:val="clear" w:pos="1080"/>
              </w:tabs>
              <w:spacing w:before="0" w:after="0"/>
              <w:jc w:val="center"/>
              <w:rPr>
                <w:rFonts w:ascii="Times New Roman" w:hAnsi="Times New Roman"/>
                <w:b/>
                <w:color w:val="auto"/>
                <w:sz w:val="22"/>
              </w:rPr>
            </w:pPr>
            <w:r w:rsidRPr="004C6B84">
              <w:rPr>
                <w:rFonts w:ascii="Times New Roman" w:hAnsi="Times New Roman"/>
                <w:i w:val="0"/>
                <w:color w:val="auto"/>
                <w:sz w:val="22"/>
              </w:rPr>
              <w:t xml:space="preserve">Corresponding </w:t>
            </w:r>
            <w:r w:rsidR="002908DE" w:rsidRPr="004C6B84">
              <w:rPr>
                <w:rFonts w:ascii="Times New Roman" w:hAnsi="Times New Roman"/>
                <w:i w:val="0"/>
                <w:color w:val="auto"/>
                <w:sz w:val="22"/>
              </w:rPr>
              <w:t>Nodal Protocol Section 2.1 Definitions</w:t>
            </w:r>
          </w:p>
        </w:tc>
      </w:tr>
      <w:tr w:rsidR="00082F5C" w14:paraId="39BDC75C" w14:textId="77777777" w:rsidTr="00250B21">
        <w:tc>
          <w:tcPr>
            <w:tcW w:w="4788" w:type="dxa"/>
          </w:tcPr>
          <w:p w14:paraId="7FC09A41" w14:textId="77777777" w:rsidR="00DB196D" w:rsidRPr="00250B21" w:rsidRDefault="00082F5C" w:rsidP="00250B21">
            <w:pPr>
              <w:jc w:val="center"/>
              <w:rPr>
                <w:b/>
                <w:sz w:val="24"/>
              </w:rPr>
            </w:pPr>
            <w:r>
              <w:t>Rate A</w:t>
            </w:r>
          </w:p>
        </w:tc>
        <w:tc>
          <w:tcPr>
            <w:tcW w:w="4788" w:type="dxa"/>
          </w:tcPr>
          <w:p w14:paraId="1AEAB8BC" w14:textId="77777777" w:rsidR="00DB196D" w:rsidRPr="00250B21" w:rsidRDefault="00082F5C" w:rsidP="00250B21">
            <w:pPr>
              <w:jc w:val="center"/>
              <w:rPr>
                <w:b/>
                <w:sz w:val="24"/>
              </w:rPr>
            </w:pPr>
            <w:r>
              <w:t>Normal Rating</w:t>
            </w:r>
          </w:p>
        </w:tc>
      </w:tr>
      <w:tr w:rsidR="00082F5C" w14:paraId="1CA7ACA5" w14:textId="77777777" w:rsidTr="00250B21">
        <w:tc>
          <w:tcPr>
            <w:tcW w:w="4788" w:type="dxa"/>
          </w:tcPr>
          <w:p w14:paraId="4095DDB4" w14:textId="77777777" w:rsidR="00DB196D" w:rsidRPr="00250B21" w:rsidRDefault="00082F5C" w:rsidP="00250B21">
            <w:pPr>
              <w:jc w:val="center"/>
              <w:rPr>
                <w:b/>
                <w:sz w:val="24"/>
              </w:rPr>
            </w:pPr>
            <w:r>
              <w:t>Rate B</w:t>
            </w:r>
          </w:p>
        </w:tc>
        <w:tc>
          <w:tcPr>
            <w:tcW w:w="4788" w:type="dxa"/>
          </w:tcPr>
          <w:p w14:paraId="50670E98" w14:textId="77777777" w:rsidR="00DB196D" w:rsidRPr="00250B21" w:rsidRDefault="00082F5C" w:rsidP="00250B21">
            <w:pPr>
              <w:jc w:val="center"/>
              <w:rPr>
                <w:b/>
                <w:sz w:val="24"/>
              </w:rPr>
            </w:pPr>
            <w:r>
              <w:t>Emergency Rating</w:t>
            </w:r>
          </w:p>
        </w:tc>
      </w:tr>
      <w:tr w:rsidR="00082F5C" w:rsidRPr="008508DC" w14:paraId="3764FAB6" w14:textId="77777777" w:rsidTr="00250B21">
        <w:tc>
          <w:tcPr>
            <w:tcW w:w="4788" w:type="dxa"/>
          </w:tcPr>
          <w:p w14:paraId="6796FE18" w14:textId="77777777" w:rsidR="00DB196D" w:rsidRPr="00250B21" w:rsidRDefault="00082F5C" w:rsidP="00250B21">
            <w:pPr>
              <w:jc w:val="center"/>
              <w:rPr>
                <w:b/>
                <w:sz w:val="24"/>
              </w:rPr>
            </w:pPr>
            <w:r>
              <w:t>Rate C</w:t>
            </w:r>
          </w:p>
        </w:tc>
        <w:tc>
          <w:tcPr>
            <w:tcW w:w="4788" w:type="dxa"/>
          </w:tcPr>
          <w:p w14:paraId="269EDBDA" w14:textId="77777777" w:rsidR="00DB196D" w:rsidRPr="00250B21" w:rsidRDefault="002908DE" w:rsidP="00250B21">
            <w:pPr>
              <w:jc w:val="center"/>
              <w:rPr>
                <w:rFonts w:ascii="Calibri" w:hAnsi="Calibri"/>
                <w:sz w:val="22"/>
                <w:szCs w:val="22"/>
              </w:rPr>
            </w:pPr>
            <w:r w:rsidRPr="002908DE">
              <w:t>Conductor/Transformer 2-Hour Rating</w:t>
            </w:r>
          </w:p>
        </w:tc>
      </w:tr>
    </w:tbl>
    <w:p w14:paraId="37F2DAA8" w14:textId="77777777" w:rsidR="000F2DD7" w:rsidRDefault="000F2DD7">
      <w:pPr>
        <w:pStyle w:val="BodyTextIndent"/>
        <w:widowControl/>
        <w:ind w:left="0"/>
        <w:jc w:val="both"/>
      </w:pPr>
    </w:p>
    <w:p w14:paraId="7ABB1DE5" w14:textId="77777777" w:rsidR="000F2DD7" w:rsidRDefault="00082F5C">
      <w:pPr>
        <w:pStyle w:val="BodyTextIndent"/>
        <w:widowControl/>
        <w:ind w:left="0"/>
        <w:jc w:val="both"/>
      </w:pPr>
      <w:r>
        <w:t>By definition,</w:t>
      </w:r>
      <w:r w:rsidR="000F2DD7">
        <w:t xml:space="preserve"> Rate C ≥ Rate B ≥ Rate A</w:t>
      </w:r>
    </w:p>
    <w:p w14:paraId="7776C33D" w14:textId="77777777" w:rsidR="000F2DD7" w:rsidRDefault="000F2DD7">
      <w:pPr>
        <w:pStyle w:val="BodyTextIndent"/>
        <w:widowControl/>
        <w:ind w:left="1440"/>
        <w:jc w:val="both"/>
        <w:rPr>
          <w:snapToGrid/>
        </w:rPr>
      </w:pPr>
    </w:p>
    <w:p w14:paraId="222CEE7A" w14:textId="77777777" w:rsidR="00545428" w:rsidRPr="000D160B" w:rsidRDefault="000F2DD7" w:rsidP="000D160B">
      <w:pPr>
        <w:pStyle w:val="BodyTextIndent"/>
        <w:widowControl/>
        <w:tabs>
          <w:tab w:val="left" w:pos="1440"/>
          <w:tab w:val="left" w:pos="2340"/>
        </w:tabs>
        <w:ind w:left="0" w:right="90"/>
        <w:jc w:val="both"/>
        <w:rPr>
          <w:i/>
        </w:rPr>
      </w:pPr>
      <w:r>
        <w:rPr>
          <w:snapToGrid/>
        </w:rPr>
        <w:t xml:space="preserve">When performing security studies, </w:t>
      </w:r>
      <w:r w:rsidR="00362F04">
        <w:rPr>
          <w:snapToGrid/>
        </w:rPr>
        <w:t xml:space="preserve">ERCOT </w:t>
      </w:r>
      <w:r>
        <w:rPr>
          <w:snapToGrid/>
        </w:rPr>
        <w:t xml:space="preserve">will default to Rate B, unless the TSP has previously indicated in writing that other ratings (e.g., Rate A) should be used.  If problems exist using Rate B and Rate B is significantly different from Rate C, then </w:t>
      </w:r>
      <w:r w:rsidR="00362F04">
        <w:rPr>
          <w:snapToGrid/>
        </w:rPr>
        <w:t xml:space="preserve">ERCOT </w:t>
      </w:r>
      <w:r>
        <w:rPr>
          <w:snapToGrid/>
        </w:rPr>
        <w:t xml:space="preserve">will contact the TSP. </w:t>
      </w:r>
      <w:r w:rsidR="00545428">
        <w:rPr>
          <w:snapToGrid/>
        </w:rPr>
        <w:t xml:space="preserve">There may also be </w:t>
      </w:r>
      <w:r w:rsidR="00FD3B65">
        <w:rPr>
          <w:snapToGrid/>
        </w:rPr>
        <w:t>8888</w:t>
      </w:r>
      <w:r w:rsidR="00545428">
        <w:rPr>
          <w:snapToGrid/>
        </w:rPr>
        <w:t xml:space="preserve"> or 9999 ratings in the SS</w:t>
      </w:r>
      <w:r w:rsidR="002118A2">
        <w:rPr>
          <w:snapToGrid/>
        </w:rPr>
        <w:t>WG</w:t>
      </w:r>
      <w:r w:rsidR="00545428">
        <w:rPr>
          <w:snapToGrid/>
        </w:rPr>
        <w:t xml:space="preserve"> </w:t>
      </w:r>
      <w:r w:rsidR="00C4456F">
        <w:rPr>
          <w:snapToGrid/>
        </w:rPr>
        <w:t>C</w:t>
      </w:r>
      <w:r w:rsidR="00545428">
        <w:rPr>
          <w:snapToGrid/>
        </w:rPr>
        <w:t xml:space="preserve">ases. The </w:t>
      </w:r>
      <w:r w:rsidR="00FD3B65">
        <w:rPr>
          <w:snapToGrid/>
        </w:rPr>
        <w:t>8888</w:t>
      </w:r>
      <w:r w:rsidR="00545428">
        <w:rPr>
          <w:snapToGrid/>
        </w:rPr>
        <w:t xml:space="preserve"> rating represents items such as change of ownership at a substation facility, a radial Point Of Interconnect to a customer</w:t>
      </w:r>
      <w:r w:rsidR="00B55398">
        <w:rPr>
          <w:snapToGrid/>
        </w:rPr>
        <w:t xml:space="preserve">, normally open facilities inside a substation used for load transfer and other similar situations that are not </w:t>
      </w:r>
      <w:r w:rsidR="00AA64EB">
        <w:rPr>
          <w:snapToGrid/>
        </w:rPr>
        <w:t xml:space="preserve">an integral </w:t>
      </w:r>
      <w:r w:rsidR="00B55398">
        <w:rPr>
          <w:snapToGrid/>
        </w:rPr>
        <w:t xml:space="preserve">part of the transmission grid itself. </w:t>
      </w:r>
      <w:r w:rsidR="00FD3B65">
        <w:rPr>
          <w:snapToGrid/>
        </w:rPr>
        <w:t xml:space="preserve">The 8888 ratings are used by the facility owner to indicate they have reviewed the rating. </w:t>
      </w:r>
      <w:r w:rsidR="00B55398">
        <w:rPr>
          <w:snapToGrid/>
        </w:rPr>
        <w:t xml:space="preserve">The 9999 ratings are a default value assigned to facilities by the NMMS system as part of the base case preparation; they apply to similar situations as the </w:t>
      </w:r>
      <w:r w:rsidR="00FD3B65">
        <w:rPr>
          <w:snapToGrid/>
        </w:rPr>
        <w:t>8888</w:t>
      </w:r>
      <w:r w:rsidR="00B55398">
        <w:rPr>
          <w:snapToGrid/>
        </w:rPr>
        <w:t xml:space="preserve"> ratings and are </w:t>
      </w:r>
      <w:r w:rsidR="00AA64EB">
        <w:rPr>
          <w:snapToGrid/>
        </w:rPr>
        <w:t xml:space="preserve">not an integral </w:t>
      </w:r>
      <w:r w:rsidR="00B55398">
        <w:rPr>
          <w:snapToGrid/>
        </w:rPr>
        <w:t>part of the transmission grid itself.</w:t>
      </w:r>
      <w:r w:rsidR="00545428">
        <w:rPr>
          <w:snapToGrid/>
        </w:rPr>
        <w:t xml:space="preserve"> </w:t>
      </w:r>
    </w:p>
    <w:p w14:paraId="30C586C7" w14:textId="77777777" w:rsidR="00666E4A" w:rsidRPr="00666E4A" w:rsidRDefault="00666E4A" w:rsidP="00985357">
      <w:pPr>
        <w:pStyle w:val="H5"/>
        <w:ind w:left="1620" w:hanging="1620"/>
        <w:rPr>
          <w:b/>
          <w:i w:val="0"/>
        </w:rPr>
      </w:pPr>
    </w:p>
    <w:p w14:paraId="24D04C92" w14:textId="77777777" w:rsidR="00666E4A" w:rsidRPr="00666E4A" w:rsidRDefault="00666E4A" w:rsidP="0045758B">
      <w:pPr>
        <w:pStyle w:val="H5"/>
        <w:ind w:left="1620" w:hanging="1620"/>
        <w:rPr>
          <w:i w:val="0"/>
        </w:rPr>
      </w:pPr>
    </w:p>
    <w:p w14:paraId="6616536E" w14:textId="77777777" w:rsidR="000F2DD7" w:rsidRPr="004C6B84" w:rsidRDefault="00770D3D" w:rsidP="00985357">
      <w:pPr>
        <w:pStyle w:val="H5"/>
        <w:ind w:left="1620" w:hanging="1620"/>
        <w:rPr>
          <w:b/>
          <w:i w:val="0"/>
        </w:rPr>
      </w:pPr>
      <w:r>
        <w:rPr>
          <w:b/>
          <w:bCs w:val="0"/>
          <w:iCs w:val="0"/>
          <w:noProof/>
        </w:rPr>
        <mc:AlternateContent>
          <mc:Choice Requires="wps">
            <w:drawing>
              <wp:inline distT="0" distB="0" distL="0" distR="0" wp14:anchorId="41CE68F6" wp14:editId="269D81FB">
                <wp:extent cx="6382385" cy="2847975"/>
                <wp:effectExtent l="0" t="0" r="18415" b="28575"/>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2385" cy="2847975"/>
                        </a:xfrm>
                        <a:prstGeom prst="rect">
                          <a:avLst/>
                        </a:prstGeom>
                        <a:solidFill>
                          <a:srgbClr val="BFBFBF"/>
                        </a:solidFill>
                        <a:ln w="9525">
                          <a:solidFill>
                            <a:srgbClr val="000000"/>
                          </a:solidFill>
                          <a:miter lim="800000"/>
                          <a:headEnd/>
                          <a:tailEnd/>
                        </a:ln>
                      </wps:spPr>
                      <wps:txbx>
                        <w:txbxContent>
                          <w:p w14:paraId="27D3AD97" w14:textId="77777777" w:rsidR="000F3BB9" w:rsidRPr="002915FC" w:rsidRDefault="000F3BB9" w:rsidP="00666E4A">
                            <w:pPr>
                              <w:pStyle w:val="BodyTextIndent"/>
                              <w:widowControl/>
                              <w:tabs>
                                <w:tab w:val="left" w:pos="1440"/>
                                <w:tab w:val="left" w:pos="2340"/>
                              </w:tabs>
                              <w:ind w:left="0" w:right="90"/>
                              <w:jc w:val="both"/>
                              <w:rPr>
                                <w:b/>
                                <w:i/>
                                <w:snapToGrid/>
                              </w:rPr>
                            </w:pPr>
                            <w:r>
                              <w:rPr>
                                <w:b/>
                                <w:i/>
                                <w:snapToGrid/>
                              </w:rPr>
                              <w:t>U</w:t>
                            </w:r>
                            <w:r w:rsidRPr="002915FC">
                              <w:rPr>
                                <w:b/>
                                <w:i/>
                                <w:snapToGrid/>
                              </w:rPr>
                              <w:t xml:space="preserve">pon </w:t>
                            </w:r>
                            <w:r>
                              <w:rPr>
                                <w:b/>
                                <w:i/>
                                <w:snapToGrid/>
                              </w:rPr>
                              <w:t>implementation of</w:t>
                            </w:r>
                            <w:r w:rsidRPr="002915FC">
                              <w:rPr>
                                <w:b/>
                                <w:i/>
                                <w:snapToGrid/>
                              </w:rPr>
                              <w:t xml:space="preserve"> PSS</w:t>
                            </w:r>
                            <w:r>
                              <w:rPr>
                                <w:b/>
                                <w:i/>
                                <w:snapToGrid/>
                              </w:rPr>
                              <w:t>®</w:t>
                            </w:r>
                            <w:r w:rsidRPr="002915FC">
                              <w:rPr>
                                <w:b/>
                                <w:i/>
                                <w:snapToGrid/>
                              </w:rPr>
                              <w:t>E v34</w:t>
                            </w:r>
                            <w:r>
                              <w:rPr>
                                <w:b/>
                                <w:i/>
                                <w:snapToGrid/>
                              </w:rPr>
                              <w:t xml:space="preserve"> </w:t>
                            </w:r>
                          </w:p>
                          <w:p w14:paraId="7EB72FCD" w14:textId="77777777" w:rsidR="000F3BB9" w:rsidRDefault="000F3BB9" w:rsidP="00666E4A">
                            <w:pPr>
                              <w:pStyle w:val="BodyTextIndent"/>
                              <w:widowControl/>
                              <w:tabs>
                                <w:tab w:val="left" w:pos="1440"/>
                                <w:tab w:val="left" w:pos="2340"/>
                              </w:tabs>
                              <w:ind w:left="0" w:right="90"/>
                              <w:jc w:val="both"/>
                              <w:rPr>
                                <w:snapToGrid/>
                              </w:rPr>
                            </w:pPr>
                          </w:p>
                          <w:p w14:paraId="54B1C348" w14:textId="77777777" w:rsidR="000F3BB9" w:rsidRDefault="000F3BB9" w:rsidP="00666E4A">
                            <w:pPr>
                              <w:pStyle w:val="BodyTextIndent"/>
                              <w:widowControl/>
                              <w:tabs>
                                <w:tab w:val="left" w:pos="1440"/>
                                <w:tab w:val="left" w:pos="2340"/>
                              </w:tabs>
                              <w:ind w:left="0" w:right="90"/>
                              <w:jc w:val="both"/>
                              <w:rPr>
                                <w:snapToGrid/>
                              </w:rPr>
                            </w:pPr>
                            <w:r>
                              <w:rPr>
                                <w:snapToGrid/>
                              </w:rPr>
                              <w:t>SSWG Cases contain fields for four ratings for each branch record, including zero impedance branches.  The ratings associated with these three fields are commonly referred to as Rate 1, Rate 2, Rate 3, and Rate 4.  Each TSP has their own methodology for calculating these ratings and shall be made available to others within ERCOT upon request. Following are the SSWG Case facility ratings corresponding to the ratings defined in Nodal Protocol 2.1:</w:t>
                            </w:r>
                          </w:p>
                          <w:p w14:paraId="429D8C14" w14:textId="77777777" w:rsidR="000F3BB9" w:rsidRDefault="000F3BB9" w:rsidP="00666E4A">
                            <w:pPr>
                              <w:pStyle w:val="BodyTextIndent"/>
                              <w:widowControl/>
                              <w:tabs>
                                <w:tab w:val="left" w:pos="2160"/>
                                <w:tab w:val="left" w:pos="3240"/>
                              </w:tabs>
                              <w:ind w:left="0"/>
                              <w:jc w:val="both"/>
                              <w:rPr>
                                <w:b/>
                                <w:snapToGr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0F3BB9" w14:paraId="6F7C48CF" w14:textId="77777777" w:rsidTr="00E33F70">
                              <w:tc>
                                <w:tcPr>
                                  <w:tcW w:w="4788" w:type="dxa"/>
                                </w:tcPr>
                                <w:p w14:paraId="3113BCD3" w14:textId="77777777" w:rsidR="000F3BB9" w:rsidRPr="000D160B" w:rsidRDefault="000F3BB9" w:rsidP="00E33F70">
                                  <w:pPr>
                                    <w:pStyle w:val="H3"/>
                                    <w:tabs>
                                      <w:tab w:val="clear" w:pos="1080"/>
                                    </w:tabs>
                                    <w:spacing w:before="0" w:after="0"/>
                                    <w:rPr>
                                      <w:rFonts w:ascii="Calibri" w:hAnsi="Calibri"/>
                                      <w:b/>
                                      <w:color w:val="auto"/>
                                      <w:sz w:val="22"/>
                                      <w:szCs w:val="22"/>
                                    </w:rPr>
                                  </w:pPr>
                                  <w:r w:rsidRPr="000D160B">
                                    <w:rPr>
                                      <w:rFonts w:ascii="Calibri" w:hAnsi="Calibri"/>
                                      <w:color w:val="auto"/>
                                      <w:sz w:val="22"/>
                                      <w:szCs w:val="22"/>
                                    </w:rPr>
                                    <w:t>Planning Case Rating Definitions</w:t>
                                  </w:r>
                                </w:p>
                              </w:tc>
                              <w:tc>
                                <w:tcPr>
                                  <w:tcW w:w="4788" w:type="dxa"/>
                                </w:tcPr>
                                <w:p w14:paraId="5D3FB129" w14:textId="77777777" w:rsidR="000F3BB9" w:rsidRPr="000D160B" w:rsidRDefault="000F3BB9" w:rsidP="00E33F70">
                                  <w:pPr>
                                    <w:pStyle w:val="H3"/>
                                    <w:tabs>
                                      <w:tab w:val="clear" w:pos="1080"/>
                                    </w:tabs>
                                    <w:spacing w:before="0" w:after="0"/>
                                    <w:rPr>
                                      <w:rFonts w:ascii="Calibri" w:hAnsi="Calibri"/>
                                      <w:b/>
                                      <w:color w:val="auto"/>
                                      <w:sz w:val="22"/>
                                      <w:szCs w:val="22"/>
                                    </w:rPr>
                                  </w:pPr>
                                  <w:r w:rsidRPr="000D160B">
                                    <w:rPr>
                                      <w:rFonts w:ascii="Calibri" w:hAnsi="Calibri"/>
                                      <w:color w:val="auto"/>
                                      <w:sz w:val="22"/>
                                      <w:szCs w:val="22"/>
                                    </w:rPr>
                                    <w:t>Corresponding Nodal Protocol Section 2.1 Definitions</w:t>
                                  </w:r>
                                </w:p>
                              </w:tc>
                            </w:tr>
                            <w:tr w:rsidR="000F3BB9" w14:paraId="5A1C3E3C" w14:textId="77777777" w:rsidTr="00E33F70">
                              <w:tc>
                                <w:tcPr>
                                  <w:tcW w:w="4788" w:type="dxa"/>
                                </w:tcPr>
                                <w:p w14:paraId="0E022204" w14:textId="77777777" w:rsidR="000F3BB9" w:rsidRPr="00250B21" w:rsidRDefault="000F3BB9" w:rsidP="00E33F70">
                                  <w:pPr>
                                    <w:jc w:val="center"/>
                                    <w:rPr>
                                      <w:b/>
                                      <w:sz w:val="24"/>
                                    </w:rPr>
                                  </w:pPr>
                                  <w:r>
                                    <w:t>Rate 1</w:t>
                                  </w:r>
                                </w:p>
                              </w:tc>
                              <w:tc>
                                <w:tcPr>
                                  <w:tcW w:w="4788" w:type="dxa"/>
                                </w:tcPr>
                                <w:p w14:paraId="02DFADD4" w14:textId="77777777" w:rsidR="000F3BB9" w:rsidRPr="00250B21" w:rsidRDefault="000F3BB9" w:rsidP="00E33F70">
                                  <w:pPr>
                                    <w:jc w:val="center"/>
                                    <w:rPr>
                                      <w:b/>
                                      <w:sz w:val="24"/>
                                    </w:rPr>
                                  </w:pPr>
                                  <w:r>
                                    <w:t>Normal Rating</w:t>
                                  </w:r>
                                </w:p>
                              </w:tc>
                            </w:tr>
                            <w:tr w:rsidR="000F3BB9" w14:paraId="7F15373E" w14:textId="77777777" w:rsidTr="00E33F70">
                              <w:tc>
                                <w:tcPr>
                                  <w:tcW w:w="4788" w:type="dxa"/>
                                </w:tcPr>
                                <w:p w14:paraId="088C61B0" w14:textId="77777777" w:rsidR="000F3BB9" w:rsidRPr="00250B21" w:rsidRDefault="000F3BB9" w:rsidP="009A2CA8">
                                  <w:pPr>
                                    <w:jc w:val="center"/>
                                    <w:rPr>
                                      <w:b/>
                                      <w:sz w:val="24"/>
                                    </w:rPr>
                                  </w:pPr>
                                  <w:r>
                                    <w:t>Rate 2</w:t>
                                  </w:r>
                                </w:p>
                              </w:tc>
                              <w:tc>
                                <w:tcPr>
                                  <w:tcW w:w="4788" w:type="dxa"/>
                                </w:tcPr>
                                <w:p w14:paraId="0C8C57E9" w14:textId="77777777" w:rsidR="000F3BB9" w:rsidRPr="00250B21" w:rsidRDefault="000F3BB9" w:rsidP="00E33F70">
                                  <w:pPr>
                                    <w:jc w:val="center"/>
                                    <w:rPr>
                                      <w:b/>
                                      <w:sz w:val="24"/>
                                    </w:rPr>
                                  </w:pPr>
                                  <w:r>
                                    <w:t>Emergency Rating</w:t>
                                  </w:r>
                                </w:p>
                              </w:tc>
                            </w:tr>
                            <w:tr w:rsidR="000F3BB9" w:rsidRPr="008508DC" w14:paraId="1C539C16" w14:textId="77777777" w:rsidTr="00E33F70">
                              <w:tc>
                                <w:tcPr>
                                  <w:tcW w:w="4788" w:type="dxa"/>
                                </w:tcPr>
                                <w:p w14:paraId="6BF54F2A" w14:textId="77777777" w:rsidR="000F3BB9" w:rsidRPr="00250B21" w:rsidRDefault="000F3BB9" w:rsidP="00E33F70">
                                  <w:pPr>
                                    <w:jc w:val="center"/>
                                    <w:rPr>
                                      <w:b/>
                                      <w:sz w:val="24"/>
                                    </w:rPr>
                                  </w:pPr>
                                  <w:r>
                                    <w:t>Rate 3</w:t>
                                  </w:r>
                                </w:p>
                              </w:tc>
                              <w:tc>
                                <w:tcPr>
                                  <w:tcW w:w="4788" w:type="dxa"/>
                                </w:tcPr>
                                <w:p w14:paraId="3CEAF206" w14:textId="77777777" w:rsidR="000F3BB9" w:rsidRPr="00250B21" w:rsidRDefault="000F3BB9" w:rsidP="00E33F70">
                                  <w:pPr>
                                    <w:jc w:val="center"/>
                                    <w:rPr>
                                      <w:rFonts w:ascii="Calibri" w:hAnsi="Calibri"/>
                                      <w:sz w:val="22"/>
                                      <w:szCs w:val="22"/>
                                    </w:rPr>
                                  </w:pPr>
                                  <w:r w:rsidRPr="002908DE">
                                    <w:t>Conductor/Transformer 2-Hour Rating</w:t>
                                  </w:r>
                                </w:p>
                              </w:tc>
                            </w:tr>
                            <w:tr w:rsidR="000F3BB9" w:rsidRPr="008508DC" w14:paraId="39502FFC" w14:textId="77777777" w:rsidTr="00E33F70">
                              <w:tc>
                                <w:tcPr>
                                  <w:tcW w:w="4788" w:type="dxa"/>
                                  <w:tcBorders>
                                    <w:top w:val="single" w:sz="4" w:space="0" w:color="auto"/>
                                    <w:left w:val="single" w:sz="4" w:space="0" w:color="auto"/>
                                    <w:bottom w:val="single" w:sz="4" w:space="0" w:color="auto"/>
                                    <w:right w:val="single" w:sz="4" w:space="0" w:color="auto"/>
                                  </w:tcBorders>
                                </w:tcPr>
                                <w:p w14:paraId="4E97AB8B" w14:textId="77777777" w:rsidR="000F3BB9" w:rsidRPr="0048666C" w:rsidRDefault="000F3BB9" w:rsidP="009A2CA8">
                                  <w:pPr>
                                    <w:jc w:val="center"/>
                                  </w:pPr>
                                  <w:r>
                                    <w:t>Rate 4</w:t>
                                  </w:r>
                                </w:p>
                              </w:tc>
                              <w:tc>
                                <w:tcPr>
                                  <w:tcW w:w="4788" w:type="dxa"/>
                                  <w:tcBorders>
                                    <w:top w:val="single" w:sz="4" w:space="0" w:color="auto"/>
                                    <w:left w:val="single" w:sz="4" w:space="0" w:color="auto"/>
                                    <w:bottom w:val="single" w:sz="4" w:space="0" w:color="auto"/>
                                    <w:right w:val="single" w:sz="4" w:space="0" w:color="auto"/>
                                  </w:tcBorders>
                                </w:tcPr>
                                <w:p w14:paraId="2B9CCC23" w14:textId="77777777" w:rsidR="000F3BB9" w:rsidRPr="0048666C" w:rsidRDefault="000F3BB9" w:rsidP="0045758B">
                                  <w:pPr>
                                    <w:jc w:val="center"/>
                                  </w:pPr>
                                  <w:r>
                                    <w:t xml:space="preserve">Relay Loadability Limit </w:t>
                                  </w:r>
                                </w:p>
                              </w:tc>
                            </w:tr>
                          </w:tbl>
                          <w:p w14:paraId="544DA525" w14:textId="77777777" w:rsidR="000F3BB9" w:rsidRDefault="000F3BB9" w:rsidP="00666E4A">
                            <w:pPr>
                              <w:pStyle w:val="BodyTextIndent"/>
                              <w:widowControl/>
                              <w:ind w:left="0"/>
                              <w:jc w:val="both"/>
                            </w:pPr>
                          </w:p>
                          <w:p w14:paraId="41C56B09" w14:textId="7B9F892C" w:rsidR="000F3BB9" w:rsidRDefault="000F3BB9" w:rsidP="00666E4A">
                            <w:pPr>
                              <w:pStyle w:val="BodyTextIndent"/>
                              <w:widowControl/>
                              <w:ind w:left="0"/>
                              <w:jc w:val="both"/>
                            </w:pPr>
                            <w:r>
                              <w:t xml:space="preserve">By definition, </w:t>
                            </w:r>
                            <w:ins w:id="343" w:author="Loyferman, Larisa M." w:date="2020-12-01T10:58:00Z">
                              <w:r>
                                <w:t xml:space="preserve">Rate 4 ≥ </w:t>
                              </w:r>
                            </w:ins>
                            <w:ins w:id="344" w:author="Loyferman, Larisa M." w:date="2020-12-08T14:54:00Z">
                              <w:r>
                                <w:t xml:space="preserve">Rate </w:t>
                              </w:r>
                            </w:ins>
                            <w:r>
                              <w:t>3 ≥ Rate 2 ≥ Rate 1</w:t>
                            </w:r>
                          </w:p>
                          <w:p w14:paraId="4DA81601" w14:textId="77777777" w:rsidR="000F3BB9" w:rsidRPr="0045758B" w:rsidRDefault="000F3BB9" w:rsidP="0045758B"/>
                        </w:txbxContent>
                      </wps:txbx>
                      <wps:bodyPr rot="0" vert="horz" wrap="square" lIns="91440" tIns="45720" rIns="91440" bIns="45720" anchor="t" anchorCtr="0" upright="1">
                        <a:noAutofit/>
                      </wps:bodyPr>
                    </wps:wsp>
                  </a:graphicData>
                </a:graphic>
              </wp:inline>
            </w:drawing>
          </mc:Choice>
          <mc:Fallback>
            <w:pict>
              <v:shapetype w14:anchorId="41CE68F6" id="_x0000_t202" coordsize="21600,21600" o:spt="202" path="m,l,21600r21600,l21600,xe">
                <v:stroke joinstyle="miter"/>
                <v:path gradientshapeok="t" o:connecttype="rect"/>
              </v:shapetype>
              <v:shape id="Text Box 2" o:spid="_x0000_s1026" type="#_x0000_t202" style="width:502.55pt;height:2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" fillcolor="#bfbfbf">
                <v:textbox>
                  <w:txbxContent>
                    <w:p w14:paraId="27D3AD97" w14:textId="77777777" w:rsidR="000F3BB9" w:rsidRPr="002915FC" w:rsidRDefault="000F3BB9" w:rsidP="00666E4A">
                      <w:pPr>
                        <w:pStyle w:val="BodyTextIndent"/>
                        <w:widowControl/>
                        <w:tabs>
                          <w:tab w:val="left" w:pos="1440"/>
                          <w:tab w:val="left" w:pos="2340"/>
                        </w:tabs>
                        <w:ind w:left="0" w:right="90"/>
                        <w:jc w:val="both"/>
                        <w:rPr>
                          <w:b/>
                          <w:i/>
                          <w:snapToGrid/>
                        </w:rPr>
                      </w:pPr>
                      <w:r>
                        <w:rPr>
                          <w:b/>
                          <w:i/>
                          <w:snapToGrid/>
                        </w:rPr>
                        <w:t>U</w:t>
                      </w:r>
                      <w:r w:rsidRPr="002915FC">
                        <w:rPr>
                          <w:b/>
                          <w:i/>
                          <w:snapToGrid/>
                        </w:rPr>
                        <w:t xml:space="preserve">pon </w:t>
                      </w:r>
                      <w:r>
                        <w:rPr>
                          <w:b/>
                          <w:i/>
                          <w:snapToGrid/>
                        </w:rPr>
                        <w:t>implementation of</w:t>
                      </w:r>
                      <w:r w:rsidRPr="002915FC">
                        <w:rPr>
                          <w:b/>
                          <w:i/>
                          <w:snapToGrid/>
                        </w:rPr>
                        <w:t xml:space="preserve"> PSS</w:t>
                      </w:r>
                      <w:r>
                        <w:rPr>
                          <w:b/>
                          <w:i/>
                          <w:snapToGrid/>
                        </w:rPr>
                        <w:t>®</w:t>
                      </w:r>
                      <w:r w:rsidRPr="002915FC">
                        <w:rPr>
                          <w:b/>
                          <w:i/>
                          <w:snapToGrid/>
                        </w:rPr>
                        <w:t>E v34</w:t>
                      </w:r>
                      <w:r>
                        <w:rPr>
                          <w:b/>
                          <w:i/>
                          <w:snapToGrid/>
                        </w:rPr>
                        <w:t xml:space="preserve"> </w:t>
                      </w:r>
                    </w:p>
                    <w:p w14:paraId="7EB72FCD" w14:textId="77777777" w:rsidR="000F3BB9" w:rsidRDefault="000F3BB9" w:rsidP="00666E4A">
                      <w:pPr>
                        <w:pStyle w:val="BodyTextIndent"/>
                        <w:widowControl/>
                        <w:tabs>
                          <w:tab w:val="left" w:pos="1440"/>
                          <w:tab w:val="left" w:pos="2340"/>
                        </w:tabs>
                        <w:ind w:left="0" w:right="90"/>
                        <w:jc w:val="both"/>
                        <w:rPr>
                          <w:snapToGrid/>
                        </w:rPr>
                      </w:pPr>
                    </w:p>
                    <w:p w14:paraId="54B1C348" w14:textId="77777777" w:rsidR="000F3BB9" w:rsidRDefault="000F3BB9" w:rsidP="00666E4A">
                      <w:pPr>
                        <w:pStyle w:val="BodyTextIndent"/>
                        <w:widowControl/>
                        <w:tabs>
                          <w:tab w:val="left" w:pos="1440"/>
                          <w:tab w:val="left" w:pos="2340"/>
                        </w:tabs>
                        <w:ind w:left="0" w:right="90"/>
                        <w:jc w:val="both"/>
                        <w:rPr>
                          <w:snapToGrid/>
                        </w:rPr>
                      </w:pPr>
                      <w:r>
                        <w:rPr>
                          <w:snapToGrid/>
                        </w:rPr>
                        <w:t>SSWG Cases contain fields for four ratings for each branch record, including zero impedance branches.  The ratings associated with these three fields are commonly referred to as Rate 1, Rate 2, Rate 3, and Rate 4.  Each TSP has their own methodology for calculating these ratings and shall be made available to others within ERCOT upon request. Following are the SSWG Case facility ratings corresponding to the ratings defined in Nodal Protocol 2.1:</w:t>
                      </w:r>
                    </w:p>
                    <w:p w14:paraId="429D8C14" w14:textId="77777777" w:rsidR="000F3BB9" w:rsidRDefault="000F3BB9" w:rsidP="00666E4A">
                      <w:pPr>
                        <w:pStyle w:val="BodyTextIndent"/>
                        <w:widowControl/>
                        <w:tabs>
                          <w:tab w:val="left" w:pos="2160"/>
                          <w:tab w:val="left" w:pos="3240"/>
                        </w:tabs>
                        <w:ind w:left="0"/>
                        <w:jc w:val="both"/>
                        <w:rPr>
                          <w:b/>
                          <w:snapToGr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0F3BB9" w14:paraId="6F7C48CF" w14:textId="77777777" w:rsidTr="00E33F70">
                        <w:tc>
                          <w:tcPr>
                            <w:tcW w:w="4788" w:type="dxa"/>
                          </w:tcPr>
                          <w:p w14:paraId="3113BCD3" w14:textId="77777777" w:rsidR="000F3BB9" w:rsidRPr="000D160B" w:rsidRDefault="000F3BB9" w:rsidP="00E33F70">
                            <w:pPr>
                              <w:pStyle w:val="H3"/>
                              <w:tabs>
                                <w:tab w:val="clear" w:pos="1080"/>
                              </w:tabs>
                              <w:spacing w:before="0" w:after="0"/>
                              <w:rPr>
                                <w:rFonts w:ascii="Calibri" w:hAnsi="Calibri"/>
                                <w:b/>
                                <w:color w:val="auto"/>
                                <w:sz w:val="22"/>
                                <w:szCs w:val="22"/>
                              </w:rPr>
                            </w:pPr>
                            <w:r w:rsidRPr="000D160B">
                              <w:rPr>
                                <w:rFonts w:ascii="Calibri" w:hAnsi="Calibri"/>
                                <w:color w:val="auto"/>
                                <w:sz w:val="22"/>
                                <w:szCs w:val="22"/>
                              </w:rPr>
                              <w:t>Planning Case Rating Definitions</w:t>
                            </w:r>
                          </w:p>
                        </w:tc>
                        <w:tc>
                          <w:tcPr>
                            <w:tcW w:w="4788" w:type="dxa"/>
                          </w:tcPr>
                          <w:p w14:paraId="5D3FB129" w14:textId="77777777" w:rsidR="000F3BB9" w:rsidRPr="000D160B" w:rsidRDefault="000F3BB9" w:rsidP="00E33F70">
                            <w:pPr>
                              <w:pStyle w:val="H3"/>
                              <w:tabs>
                                <w:tab w:val="clear" w:pos="1080"/>
                              </w:tabs>
                              <w:spacing w:before="0" w:after="0"/>
                              <w:rPr>
                                <w:rFonts w:ascii="Calibri" w:hAnsi="Calibri"/>
                                <w:b/>
                                <w:color w:val="auto"/>
                                <w:sz w:val="22"/>
                                <w:szCs w:val="22"/>
                              </w:rPr>
                            </w:pPr>
                            <w:r w:rsidRPr="000D160B">
                              <w:rPr>
                                <w:rFonts w:ascii="Calibri" w:hAnsi="Calibri"/>
                                <w:color w:val="auto"/>
                                <w:sz w:val="22"/>
                                <w:szCs w:val="22"/>
                              </w:rPr>
                              <w:t>Corresponding Nodal Protocol Section 2.1 Definitions</w:t>
                            </w:r>
                          </w:p>
                        </w:tc>
                      </w:tr>
                      <w:tr w:rsidR="000F3BB9" w14:paraId="5A1C3E3C" w14:textId="77777777" w:rsidTr="00E33F70">
                        <w:tc>
                          <w:tcPr>
                            <w:tcW w:w="4788" w:type="dxa"/>
                          </w:tcPr>
                          <w:p w14:paraId="0E022204" w14:textId="77777777" w:rsidR="000F3BB9" w:rsidRPr="00250B21" w:rsidRDefault="000F3BB9" w:rsidP="00E33F70">
                            <w:pPr>
                              <w:jc w:val="center"/>
                              <w:rPr>
                                <w:b/>
                                <w:sz w:val="24"/>
                              </w:rPr>
                            </w:pPr>
                            <w:r>
                              <w:t>Rate 1</w:t>
                            </w:r>
                          </w:p>
                        </w:tc>
                        <w:tc>
                          <w:tcPr>
                            <w:tcW w:w="4788" w:type="dxa"/>
                          </w:tcPr>
                          <w:p w14:paraId="02DFADD4" w14:textId="77777777" w:rsidR="000F3BB9" w:rsidRPr="00250B21" w:rsidRDefault="000F3BB9" w:rsidP="00E33F70">
                            <w:pPr>
                              <w:jc w:val="center"/>
                              <w:rPr>
                                <w:b/>
                                <w:sz w:val="24"/>
                              </w:rPr>
                            </w:pPr>
                            <w:r>
                              <w:t>Normal Rating</w:t>
                            </w:r>
                          </w:p>
                        </w:tc>
                      </w:tr>
                      <w:tr w:rsidR="000F3BB9" w14:paraId="7F15373E" w14:textId="77777777" w:rsidTr="00E33F70">
                        <w:tc>
                          <w:tcPr>
                            <w:tcW w:w="4788" w:type="dxa"/>
                          </w:tcPr>
                          <w:p w14:paraId="088C61B0" w14:textId="77777777" w:rsidR="000F3BB9" w:rsidRPr="00250B21" w:rsidRDefault="000F3BB9" w:rsidP="009A2CA8">
                            <w:pPr>
                              <w:jc w:val="center"/>
                              <w:rPr>
                                <w:b/>
                                <w:sz w:val="24"/>
                              </w:rPr>
                            </w:pPr>
                            <w:r>
                              <w:t>Rate 2</w:t>
                            </w:r>
                          </w:p>
                        </w:tc>
                        <w:tc>
                          <w:tcPr>
                            <w:tcW w:w="4788" w:type="dxa"/>
                          </w:tcPr>
                          <w:p w14:paraId="0C8C57E9" w14:textId="77777777" w:rsidR="000F3BB9" w:rsidRPr="00250B21" w:rsidRDefault="000F3BB9" w:rsidP="00E33F70">
                            <w:pPr>
                              <w:jc w:val="center"/>
                              <w:rPr>
                                <w:b/>
                                <w:sz w:val="24"/>
                              </w:rPr>
                            </w:pPr>
                            <w:r>
                              <w:t>Emergency Rating</w:t>
                            </w:r>
                          </w:p>
                        </w:tc>
                      </w:tr>
                      <w:tr w:rsidR="000F3BB9" w:rsidRPr="008508DC" w14:paraId="1C539C16" w14:textId="77777777" w:rsidTr="00E33F70">
                        <w:tc>
                          <w:tcPr>
                            <w:tcW w:w="4788" w:type="dxa"/>
                          </w:tcPr>
                          <w:p w14:paraId="6BF54F2A" w14:textId="77777777" w:rsidR="000F3BB9" w:rsidRPr="00250B21" w:rsidRDefault="000F3BB9" w:rsidP="00E33F70">
                            <w:pPr>
                              <w:jc w:val="center"/>
                              <w:rPr>
                                <w:b/>
                                <w:sz w:val="24"/>
                              </w:rPr>
                            </w:pPr>
                            <w:r>
                              <w:t>Rate 3</w:t>
                            </w:r>
                          </w:p>
                        </w:tc>
                        <w:tc>
                          <w:tcPr>
                            <w:tcW w:w="4788" w:type="dxa"/>
                          </w:tcPr>
                          <w:p w14:paraId="3CEAF206" w14:textId="77777777" w:rsidR="000F3BB9" w:rsidRPr="00250B21" w:rsidRDefault="000F3BB9" w:rsidP="00E33F70">
                            <w:pPr>
                              <w:jc w:val="center"/>
                              <w:rPr>
                                <w:rFonts w:ascii="Calibri" w:hAnsi="Calibri"/>
                                <w:sz w:val="22"/>
                                <w:szCs w:val="22"/>
                              </w:rPr>
                            </w:pPr>
                            <w:r w:rsidRPr="002908DE">
                              <w:t>Conductor/Transformer 2-Hour Rating</w:t>
                            </w:r>
                          </w:p>
                        </w:tc>
                      </w:tr>
                      <w:tr w:rsidR="000F3BB9" w:rsidRPr="008508DC" w14:paraId="39502FFC" w14:textId="77777777" w:rsidTr="00E33F70">
                        <w:tc>
                          <w:tcPr>
                            <w:tcW w:w="4788" w:type="dxa"/>
                            <w:tcBorders>
                              <w:top w:val="single" w:sz="4" w:space="0" w:color="auto"/>
                              <w:left w:val="single" w:sz="4" w:space="0" w:color="auto"/>
                              <w:bottom w:val="single" w:sz="4" w:space="0" w:color="auto"/>
                              <w:right w:val="single" w:sz="4" w:space="0" w:color="auto"/>
                            </w:tcBorders>
                          </w:tcPr>
                          <w:p w14:paraId="4E97AB8B" w14:textId="77777777" w:rsidR="000F3BB9" w:rsidRPr="0048666C" w:rsidRDefault="000F3BB9" w:rsidP="009A2CA8">
                            <w:pPr>
                              <w:jc w:val="center"/>
                            </w:pPr>
                            <w:r>
                              <w:t>Rate 4</w:t>
                            </w:r>
                          </w:p>
                        </w:tc>
                        <w:tc>
                          <w:tcPr>
                            <w:tcW w:w="4788" w:type="dxa"/>
                            <w:tcBorders>
                              <w:top w:val="single" w:sz="4" w:space="0" w:color="auto"/>
                              <w:left w:val="single" w:sz="4" w:space="0" w:color="auto"/>
                              <w:bottom w:val="single" w:sz="4" w:space="0" w:color="auto"/>
                              <w:right w:val="single" w:sz="4" w:space="0" w:color="auto"/>
                            </w:tcBorders>
                          </w:tcPr>
                          <w:p w14:paraId="2B9CCC23" w14:textId="77777777" w:rsidR="000F3BB9" w:rsidRPr="0048666C" w:rsidRDefault="000F3BB9" w:rsidP="0045758B">
                            <w:pPr>
                              <w:jc w:val="center"/>
                            </w:pPr>
                            <w:r>
                              <w:t xml:space="preserve">Relay Loadability Limit </w:t>
                            </w:r>
                          </w:p>
                        </w:tc>
                      </w:tr>
                    </w:tbl>
                    <w:p w14:paraId="544DA525" w14:textId="77777777" w:rsidR="000F3BB9" w:rsidRDefault="000F3BB9" w:rsidP="00666E4A">
                      <w:pPr>
                        <w:pStyle w:val="BodyTextIndent"/>
                        <w:widowControl/>
                        <w:ind w:left="0"/>
                        <w:jc w:val="both"/>
                      </w:pPr>
                    </w:p>
                    <w:p w14:paraId="41C56B09" w14:textId="7B9F892C" w:rsidR="000F3BB9" w:rsidRDefault="000F3BB9" w:rsidP="00666E4A">
                      <w:pPr>
                        <w:pStyle w:val="BodyTextIndent"/>
                        <w:widowControl/>
                        <w:ind w:left="0"/>
                        <w:jc w:val="both"/>
                      </w:pPr>
                      <w:r>
                        <w:t xml:space="preserve">By definition, </w:t>
                      </w:r>
                      <w:ins w:id="345" w:author="Loyferman, Larisa M." w:date="2020-12-01T10:58:00Z">
                        <w:r>
                          <w:t xml:space="preserve">Rate 4 ≥ </w:t>
                        </w:r>
                      </w:ins>
                      <w:ins w:id="346" w:author="Loyferman, Larisa M." w:date="2020-12-08T14:54:00Z">
                        <w:r>
                          <w:t xml:space="preserve">Rate </w:t>
                        </w:r>
                      </w:ins>
                      <w:r>
                        <w:t>3 ≥ Rate 2 ≥ Rate 1</w:t>
                      </w:r>
                    </w:p>
                    <w:p w14:paraId="4DA81601" w14:textId="77777777" w:rsidR="000F3BB9" w:rsidRPr="0045758B" w:rsidRDefault="000F3BB9" w:rsidP="0045758B"/>
                  </w:txbxContent>
                </v:textbox>
                <w10:anchorlock/>
              </v:shape>
            </w:pict>
          </mc:Fallback>
        </mc:AlternateContent>
      </w:r>
      <w:r w:rsidR="00666E4A">
        <w:br w:type="page"/>
      </w:r>
      <w:r w:rsidR="00985357" w:rsidRPr="004C6B84">
        <w:rPr>
          <w:b/>
          <w:i w:val="0"/>
          <w:color w:val="auto"/>
        </w:rPr>
        <w:t>4.4.1.4.1</w:t>
      </w:r>
      <w:r w:rsidR="00985357" w:rsidRPr="004C6B84">
        <w:rPr>
          <w:b/>
          <w:i w:val="0"/>
          <w:color w:val="auto"/>
        </w:rPr>
        <w:tab/>
      </w:r>
      <w:r w:rsidR="000F2DD7" w:rsidRPr="004C6B84">
        <w:rPr>
          <w:b/>
          <w:i w:val="0"/>
          <w:color w:val="auto"/>
        </w:rPr>
        <w:t xml:space="preserve">Most Limiting Series Element </w:t>
      </w:r>
    </w:p>
    <w:p w14:paraId="018B8D5D" w14:textId="77777777" w:rsidR="000F2DD7" w:rsidRPr="00AA508A" w:rsidRDefault="0028163B">
      <w:pPr>
        <w:pStyle w:val="BodyTextIndent"/>
        <w:widowControl/>
        <w:ind w:left="0"/>
        <w:jc w:val="both"/>
        <w:rPr>
          <w:szCs w:val="24"/>
        </w:rPr>
      </w:pPr>
      <w:r>
        <w:t>Facility ratings shall not exceed the most limiting applicable equipment rating of the individual equipment that comprises the facility.</w:t>
      </w:r>
      <w:r w:rsidR="00C1372E">
        <w:t xml:space="preserve"> If the continuous or two (2) hour ratings of any series elements at the station terminals is less than the associated transmission line’s continuous or two (2) hour rating, then the most limiting elements’ rating data will be used as the Rate A and/or Rate B rating for the transmission line.</w:t>
      </w:r>
      <w:r w:rsidR="00CF17AA">
        <w:t xml:space="preserve">  </w:t>
      </w:r>
      <w:r w:rsidR="00CF17AA" w:rsidRPr="00CF17AA">
        <w:t xml:space="preserve">The scope of equipment addressed shall include, but not be limited to, conductors, transformers, relay protective </w:t>
      </w:r>
      <w:r w:rsidR="00CF17AA" w:rsidRPr="001E2837">
        <w:rPr>
          <w:szCs w:val="24"/>
        </w:rPr>
        <w:t>devices, terminal e</w:t>
      </w:r>
      <w:r w:rsidR="00CF17AA" w:rsidRPr="009D7261">
        <w:rPr>
          <w:szCs w:val="24"/>
        </w:rPr>
        <w:t>quipment, and series and shunt compensation devices</w:t>
      </w:r>
      <w:r w:rsidR="00CF17AA" w:rsidRPr="00AA508A">
        <w:rPr>
          <w:szCs w:val="24"/>
        </w:rPr>
        <w:t>.</w:t>
      </w:r>
    </w:p>
    <w:p w14:paraId="61BAD990" w14:textId="77777777" w:rsidR="000F2DD7" w:rsidRPr="004C6B84" w:rsidRDefault="00985357" w:rsidP="009853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4.4.1.5</w:t>
      </w:r>
      <w:r w:rsidRPr="004C6B84">
        <w:rPr>
          <w:rFonts w:ascii="Times New Roman" w:hAnsi="Times New Roman"/>
          <w:i w:val="0"/>
          <w:color w:val="auto"/>
          <w:sz w:val="24"/>
          <w:szCs w:val="24"/>
        </w:rPr>
        <w:tab/>
      </w:r>
      <w:r w:rsidR="00EF4969" w:rsidRPr="004C6B84">
        <w:rPr>
          <w:rFonts w:ascii="Times New Roman" w:hAnsi="Times New Roman"/>
          <w:i w:val="0"/>
          <w:color w:val="auto"/>
          <w:sz w:val="24"/>
          <w:szCs w:val="24"/>
        </w:rPr>
        <w:t xml:space="preserve">Shunt </w:t>
      </w:r>
      <w:r w:rsidR="000F2DD7" w:rsidRPr="004C6B84">
        <w:rPr>
          <w:rFonts w:ascii="Times New Roman" w:hAnsi="Times New Roman"/>
          <w:i w:val="0"/>
          <w:color w:val="auto"/>
          <w:sz w:val="24"/>
          <w:szCs w:val="24"/>
        </w:rPr>
        <w:t>Admittance</w:t>
      </w:r>
    </w:p>
    <w:p w14:paraId="58394CAB" w14:textId="77777777" w:rsidR="000F2DD7" w:rsidRPr="00E3373A" w:rsidRDefault="000F2DD7">
      <w:pPr>
        <w:pStyle w:val="BodyTextIndent"/>
        <w:widowControl/>
        <w:ind w:left="0"/>
        <w:jc w:val="both"/>
        <w:rPr>
          <w:snapToGrid/>
          <w:szCs w:val="24"/>
        </w:rPr>
      </w:pPr>
      <w:r w:rsidRPr="001E2837">
        <w:rPr>
          <w:snapToGrid/>
          <w:szCs w:val="24"/>
        </w:rPr>
        <w:t xml:space="preserve">Branch Data records include four fields for complex admittance for line shunts.  These records are rarely used in </w:t>
      </w:r>
      <w:r w:rsidR="00EF4969" w:rsidRPr="009D7261">
        <w:rPr>
          <w:snapToGrid/>
          <w:szCs w:val="24"/>
        </w:rPr>
        <w:t xml:space="preserve">the </w:t>
      </w:r>
      <w:r w:rsidR="00525E3F" w:rsidRPr="00AA508A">
        <w:rPr>
          <w:snapToGrid/>
          <w:szCs w:val="24"/>
        </w:rPr>
        <w:t>SS</w:t>
      </w:r>
      <w:r w:rsidR="002118A2" w:rsidRPr="00AA508A">
        <w:rPr>
          <w:snapToGrid/>
          <w:szCs w:val="24"/>
        </w:rPr>
        <w:t>WG</w:t>
      </w:r>
      <w:r w:rsidR="00513C78" w:rsidRPr="00983566">
        <w:rPr>
          <w:snapToGrid/>
          <w:szCs w:val="24"/>
        </w:rPr>
        <w:t xml:space="preserve"> Cases</w:t>
      </w:r>
      <w:r w:rsidRPr="00E3373A">
        <w:rPr>
          <w:snapToGrid/>
          <w:szCs w:val="24"/>
        </w:rPr>
        <w:t>.</w:t>
      </w:r>
    </w:p>
    <w:p w14:paraId="293F1BE2" w14:textId="77777777" w:rsidR="000F2DD7" w:rsidRPr="004C6B84" w:rsidRDefault="00985357" w:rsidP="009853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4.4.1.6</w:t>
      </w:r>
      <w:r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Status</w:t>
      </w:r>
    </w:p>
    <w:p w14:paraId="751D65D2" w14:textId="77777777" w:rsidR="000F2DD7" w:rsidRPr="009D7261" w:rsidRDefault="000F2DD7">
      <w:pPr>
        <w:pStyle w:val="BodyTextIndent"/>
        <w:widowControl/>
        <w:ind w:left="0"/>
        <w:jc w:val="both"/>
        <w:rPr>
          <w:snapToGrid/>
          <w:szCs w:val="24"/>
        </w:rPr>
      </w:pPr>
      <w:r w:rsidRPr="001E2837">
        <w:rPr>
          <w:snapToGrid/>
          <w:szCs w:val="24"/>
        </w:rPr>
        <w:t xml:space="preserve">Branch </w:t>
      </w:r>
      <w:r w:rsidRPr="009D7261">
        <w:rPr>
          <w:snapToGrid/>
          <w:szCs w:val="24"/>
        </w:rPr>
        <w:t xml:space="preserve">data records include a field for branch status.  Entities are allowed to submit branch data with an out-of-service status for equipment normally out of service.  </w:t>
      </w:r>
    </w:p>
    <w:p w14:paraId="03D81663" w14:textId="77777777" w:rsidR="000F2DD7" w:rsidRPr="004C6B84" w:rsidRDefault="00985357" w:rsidP="009853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4.4.1.7</w:t>
      </w:r>
      <w:r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Line Length and Ownership</w:t>
      </w:r>
    </w:p>
    <w:p w14:paraId="13DF996D" w14:textId="77777777" w:rsidR="000F2DD7" w:rsidRPr="004C6B84" w:rsidRDefault="00985357" w:rsidP="00985357">
      <w:pPr>
        <w:pStyle w:val="H5"/>
        <w:ind w:left="1620" w:hanging="1620"/>
        <w:rPr>
          <w:b/>
          <w:i w:val="0"/>
          <w:color w:val="auto"/>
          <w:szCs w:val="24"/>
        </w:rPr>
      </w:pPr>
      <w:r w:rsidRPr="004C6B84">
        <w:rPr>
          <w:b/>
          <w:i w:val="0"/>
          <w:color w:val="auto"/>
          <w:szCs w:val="24"/>
        </w:rPr>
        <w:t>4.4.1.7.1</w:t>
      </w:r>
      <w:r w:rsidRPr="004C6B84">
        <w:rPr>
          <w:b/>
          <w:i w:val="0"/>
          <w:color w:val="auto"/>
          <w:szCs w:val="24"/>
        </w:rPr>
        <w:tab/>
      </w:r>
      <w:r w:rsidR="000F2DD7" w:rsidRPr="004C6B84">
        <w:rPr>
          <w:b/>
          <w:i w:val="0"/>
          <w:color w:val="auto"/>
          <w:szCs w:val="24"/>
        </w:rPr>
        <w:t>Line Length</w:t>
      </w:r>
    </w:p>
    <w:p w14:paraId="040DACB0" w14:textId="77777777" w:rsidR="000F2DD7" w:rsidRPr="00983566" w:rsidRDefault="000F2DD7">
      <w:pPr>
        <w:pStyle w:val="BodyTextIndent"/>
        <w:widowControl/>
        <w:ind w:left="0"/>
        <w:jc w:val="both"/>
        <w:rPr>
          <w:snapToGrid/>
          <w:szCs w:val="24"/>
        </w:rPr>
      </w:pPr>
      <w:r w:rsidRPr="001E2837">
        <w:rPr>
          <w:snapToGrid/>
          <w:szCs w:val="24"/>
        </w:rPr>
        <w:t xml:space="preserve">This data </w:t>
      </w:r>
      <w:r w:rsidR="006425AA" w:rsidRPr="009D7261">
        <w:rPr>
          <w:snapToGrid/>
          <w:szCs w:val="24"/>
        </w:rPr>
        <w:t>will</w:t>
      </w:r>
      <w:r w:rsidRPr="00AA508A">
        <w:rPr>
          <w:snapToGrid/>
          <w:szCs w:val="24"/>
        </w:rPr>
        <w:t xml:space="preserve"> be provided in miles</w:t>
      </w:r>
      <w:r w:rsidR="00061C6A" w:rsidRPr="00AA508A">
        <w:rPr>
          <w:snapToGrid/>
          <w:szCs w:val="24"/>
        </w:rPr>
        <w:t>.</w:t>
      </w:r>
    </w:p>
    <w:p w14:paraId="1BA6975C" w14:textId="77777777" w:rsidR="000F2DD7" w:rsidRPr="004C6B84" w:rsidRDefault="00985357" w:rsidP="00985357">
      <w:pPr>
        <w:pStyle w:val="H5"/>
        <w:ind w:left="1620" w:hanging="1620"/>
        <w:rPr>
          <w:b/>
          <w:i w:val="0"/>
          <w:color w:val="auto"/>
          <w:szCs w:val="24"/>
        </w:rPr>
      </w:pPr>
      <w:r w:rsidRPr="004C6B84">
        <w:rPr>
          <w:b/>
          <w:i w:val="0"/>
          <w:color w:val="auto"/>
          <w:szCs w:val="24"/>
        </w:rPr>
        <w:t>4.4.1.7.2</w:t>
      </w:r>
      <w:r w:rsidRPr="004C6B84">
        <w:rPr>
          <w:b/>
          <w:i w:val="0"/>
          <w:color w:val="auto"/>
          <w:szCs w:val="24"/>
        </w:rPr>
        <w:tab/>
      </w:r>
      <w:r w:rsidR="000F2DD7" w:rsidRPr="004C6B84">
        <w:rPr>
          <w:b/>
          <w:i w:val="0"/>
          <w:color w:val="auto"/>
          <w:szCs w:val="24"/>
        </w:rPr>
        <w:t>Ownership</w:t>
      </w:r>
    </w:p>
    <w:p w14:paraId="61095978" w14:textId="77777777" w:rsidR="00F878D3" w:rsidRPr="00D43E04" w:rsidRDefault="00D67738" w:rsidP="00F878D3">
      <w:pPr>
        <w:tabs>
          <w:tab w:val="left" w:pos="1440"/>
          <w:tab w:val="left" w:pos="2340"/>
        </w:tabs>
        <w:jc w:val="both"/>
        <w:rPr>
          <w:sz w:val="24"/>
          <w:szCs w:val="24"/>
        </w:rPr>
      </w:pPr>
      <w:r w:rsidRPr="001E2837">
        <w:rPr>
          <w:sz w:val="24"/>
          <w:szCs w:val="24"/>
        </w:rPr>
        <w:t xml:space="preserve">Owner IDs are assigned by ERCOT.  </w:t>
      </w:r>
      <w:r w:rsidR="000F2DD7" w:rsidRPr="009D7261">
        <w:rPr>
          <w:sz w:val="24"/>
          <w:szCs w:val="24"/>
        </w:rPr>
        <w:t xml:space="preserve">The </w:t>
      </w:r>
      <w:r w:rsidR="00EF4969" w:rsidRPr="00AA508A">
        <w:rPr>
          <w:sz w:val="24"/>
          <w:szCs w:val="24"/>
        </w:rPr>
        <w:t>PSS</w:t>
      </w:r>
      <w:r w:rsidR="00513C78" w:rsidRPr="00AA508A">
        <w:rPr>
          <w:sz w:val="24"/>
          <w:szCs w:val="24"/>
        </w:rPr>
        <w:t>®</w:t>
      </w:r>
      <w:r w:rsidR="00EF4969" w:rsidRPr="00983566">
        <w:rPr>
          <w:sz w:val="24"/>
          <w:szCs w:val="24"/>
        </w:rPr>
        <w:t xml:space="preserve">E line data </w:t>
      </w:r>
      <w:r w:rsidR="00EF4969" w:rsidRPr="009B0C0E">
        <w:rPr>
          <w:sz w:val="24"/>
          <w:szCs w:val="24"/>
        </w:rPr>
        <w:t>record</w:t>
      </w:r>
      <w:r w:rsidR="000F2DD7" w:rsidRPr="00CC7EC7">
        <w:rPr>
          <w:sz w:val="24"/>
          <w:szCs w:val="24"/>
        </w:rPr>
        <w:t xml:space="preserve"> allows </w:t>
      </w:r>
      <w:r w:rsidR="00EF4969" w:rsidRPr="00E3373A">
        <w:rPr>
          <w:sz w:val="24"/>
          <w:szCs w:val="24"/>
        </w:rPr>
        <w:t>the specification of</w:t>
      </w:r>
      <w:r w:rsidR="000F2DD7" w:rsidRPr="00E3373A">
        <w:rPr>
          <w:sz w:val="24"/>
          <w:szCs w:val="24"/>
        </w:rPr>
        <w:t xml:space="preserve"> up to four owners for each branch including percent ownership. The percent ownership of each line should sum up to 100%. </w:t>
      </w:r>
      <w:r w:rsidR="00513C78" w:rsidRPr="00FC4E5F">
        <w:rPr>
          <w:sz w:val="24"/>
          <w:szCs w:val="24"/>
        </w:rPr>
        <w:t xml:space="preserve"> </w:t>
      </w:r>
      <w:r w:rsidR="00F878D3" w:rsidRPr="00D43E04">
        <w:rPr>
          <w:sz w:val="24"/>
          <w:szCs w:val="24"/>
        </w:rPr>
        <w:t>Facilities owned by Generators will be assigned</w:t>
      </w:r>
      <w:r w:rsidR="00513C78" w:rsidRPr="00D43E04">
        <w:rPr>
          <w:sz w:val="24"/>
          <w:szCs w:val="24"/>
        </w:rPr>
        <w:t xml:space="preserve"> a</w:t>
      </w:r>
      <w:r w:rsidR="00F878D3" w:rsidRPr="00D43E04">
        <w:rPr>
          <w:sz w:val="24"/>
          <w:szCs w:val="24"/>
        </w:rPr>
        <w:t xml:space="preserve"> non-TSP ownership </w:t>
      </w:r>
      <w:r w:rsidR="00513C78" w:rsidRPr="00D43E04">
        <w:rPr>
          <w:sz w:val="24"/>
          <w:szCs w:val="24"/>
        </w:rPr>
        <w:t>ID</w:t>
      </w:r>
      <w:r w:rsidR="00F878D3" w:rsidRPr="00D43E04">
        <w:rPr>
          <w:sz w:val="24"/>
          <w:szCs w:val="24"/>
        </w:rPr>
        <w:t xml:space="preserve"> in the </w:t>
      </w:r>
      <w:r w:rsidR="00513C78" w:rsidRPr="00D43E04">
        <w:rPr>
          <w:sz w:val="24"/>
          <w:szCs w:val="24"/>
        </w:rPr>
        <w:t>SS</w:t>
      </w:r>
      <w:r w:rsidR="002118A2" w:rsidRPr="00D43E04">
        <w:rPr>
          <w:sz w:val="24"/>
          <w:szCs w:val="24"/>
        </w:rPr>
        <w:t>WG</w:t>
      </w:r>
      <w:r w:rsidR="00513C78" w:rsidRPr="00D43E04">
        <w:rPr>
          <w:sz w:val="24"/>
          <w:szCs w:val="24"/>
        </w:rPr>
        <w:t xml:space="preserve"> C</w:t>
      </w:r>
      <w:r w:rsidR="00F878D3" w:rsidRPr="00D43E04">
        <w:rPr>
          <w:sz w:val="24"/>
          <w:szCs w:val="24"/>
        </w:rPr>
        <w:t>ases.</w:t>
      </w:r>
    </w:p>
    <w:p w14:paraId="3EBA4183" w14:textId="77777777" w:rsidR="000F2DD7" w:rsidRPr="004C6B84" w:rsidRDefault="00985357" w:rsidP="00985357">
      <w:pPr>
        <w:pStyle w:val="H5"/>
        <w:ind w:left="1620" w:hanging="1620"/>
        <w:rPr>
          <w:b/>
          <w:i w:val="0"/>
          <w:color w:val="auto"/>
          <w:szCs w:val="24"/>
        </w:rPr>
      </w:pPr>
      <w:r w:rsidRPr="004C6B84">
        <w:rPr>
          <w:b/>
          <w:i w:val="0"/>
          <w:color w:val="auto"/>
          <w:szCs w:val="24"/>
        </w:rPr>
        <w:t>4.4.1.7.3</w:t>
      </w:r>
      <w:r w:rsidRPr="004C6B84">
        <w:rPr>
          <w:b/>
          <w:i w:val="0"/>
          <w:color w:val="auto"/>
          <w:szCs w:val="24"/>
        </w:rPr>
        <w:tab/>
      </w:r>
      <w:r w:rsidR="000F2DD7" w:rsidRPr="004C6B84">
        <w:rPr>
          <w:b/>
          <w:i w:val="0"/>
          <w:color w:val="auto"/>
          <w:szCs w:val="24"/>
        </w:rPr>
        <w:t>Practices for Verification</w:t>
      </w:r>
    </w:p>
    <w:p w14:paraId="0A700E2B" w14:textId="77777777" w:rsidR="00960843" w:rsidRDefault="000F2DD7" w:rsidP="00513C78">
      <w:pPr>
        <w:pStyle w:val="BlockText"/>
        <w:ind w:left="0"/>
      </w:pPr>
      <w:r>
        <w:t xml:space="preserve">Transmission line length for existing lines should be verified from field data </w:t>
      </w:r>
      <w:r w:rsidR="00061C6A">
        <w:t xml:space="preserve">and actual </w:t>
      </w:r>
      <w:r>
        <w:t xml:space="preserve">values entered into the </w:t>
      </w:r>
      <w:r w:rsidR="00061C6A">
        <w:t xml:space="preserve">power </w:t>
      </w:r>
      <w:r>
        <w:t xml:space="preserve">flow </w:t>
      </w:r>
      <w:r w:rsidR="00061C6A">
        <w:t>model.</w:t>
      </w:r>
      <w:r w:rsidR="00513C78">
        <w:t xml:space="preserve">  </w:t>
      </w:r>
      <w:r w:rsidR="002F4BC9">
        <w:t>A simple check can be utilized to verify certain modeling parameters for overhead lines</w:t>
      </w:r>
      <w:r w:rsidR="00960843">
        <w:t>.  The following equation is an approximation that applies to transmission lines that are completely overhead</w:t>
      </w:r>
      <w:r w:rsidR="00513C78">
        <w:t xml:space="preserve"> </w:t>
      </w:r>
      <w:r w:rsidR="00960843">
        <w:t>or assuming</w:t>
      </w:r>
      <w:r w:rsidR="00960843">
        <w:rPr>
          <w:sz w:val="16"/>
        </w:rPr>
        <w:t xml:space="preserve">  </w:t>
      </w:r>
      <w:r w:rsidR="00E07051">
        <w:rPr>
          <w:noProof/>
          <w:position w:val="-14"/>
        </w:rPr>
        <w:drawing>
          <wp:inline distT="0" distB="0" distL="0" distR="0" wp14:anchorId="03904125" wp14:editId="501FDC71">
            <wp:extent cx="1492250" cy="267335"/>
            <wp:effectExtent l="19050" t="0" r="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srcRect/>
                    <a:stretch>
                      <a:fillRect/>
                    </a:stretch>
                  </pic:blipFill>
                  <pic:spPr bwMode="auto">
                    <a:xfrm>
                      <a:off x="0" y="0"/>
                      <a:ext cx="1492250" cy="267335"/>
                    </a:xfrm>
                    <a:prstGeom prst="rect">
                      <a:avLst/>
                    </a:prstGeom>
                    <a:noFill/>
                    <a:ln w="9525">
                      <a:noFill/>
                      <a:miter lim="800000"/>
                      <a:headEnd/>
                      <a:tailEnd/>
                    </a:ln>
                  </pic:spPr>
                </pic:pic>
              </a:graphicData>
            </a:graphic>
          </wp:inline>
        </w:drawing>
      </w:r>
      <w:r w:rsidR="00960843" w:rsidRPr="00513C78">
        <w:t xml:space="preserve"> MVA </w:t>
      </w:r>
      <w:r w:rsidR="00960843">
        <w:t>then</w:t>
      </w:r>
    </w:p>
    <w:p w14:paraId="07DC375B" w14:textId="77777777" w:rsidR="00960843" w:rsidRDefault="00960843" w:rsidP="00960843">
      <w:pPr>
        <w:jc w:val="both"/>
        <w:rPr>
          <w:sz w:val="16"/>
        </w:rPr>
      </w:pPr>
    </w:p>
    <w:p w14:paraId="26444639" w14:textId="77777777" w:rsidR="00960843" w:rsidRDefault="00960843" w:rsidP="00960843">
      <w:pPr>
        <w:jc w:val="both"/>
        <w:rPr>
          <w:sz w:val="16"/>
        </w:rPr>
      </w:pPr>
    </w:p>
    <w:p w14:paraId="2446B9F9" w14:textId="77777777" w:rsidR="00960843" w:rsidRDefault="00E07051" w:rsidP="00960843">
      <w:pPr>
        <w:jc w:val="both"/>
        <w:rPr>
          <w:sz w:val="16"/>
        </w:rPr>
      </w:pPr>
      <w:r>
        <w:rPr>
          <w:noProof/>
          <w:position w:val="-16"/>
        </w:rPr>
        <w:drawing>
          <wp:inline distT="0" distB="0" distL="0" distR="0" wp14:anchorId="7158B723" wp14:editId="73769C9E">
            <wp:extent cx="3476625" cy="336550"/>
            <wp:effectExtent l="19050" t="0" r="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srcRect/>
                    <a:stretch>
                      <a:fillRect/>
                    </a:stretch>
                  </pic:blipFill>
                  <pic:spPr bwMode="auto">
                    <a:xfrm>
                      <a:off x="0" y="0"/>
                      <a:ext cx="3476625" cy="336550"/>
                    </a:xfrm>
                    <a:prstGeom prst="rect">
                      <a:avLst/>
                    </a:prstGeom>
                    <a:noFill/>
                    <a:ln w="9525">
                      <a:noFill/>
                      <a:miter lim="800000"/>
                      <a:headEnd/>
                      <a:tailEnd/>
                    </a:ln>
                  </pic:spPr>
                </pic:pic>
              </a:graphicData>
            </a:graphic>
          </wp:inline>
        </w:drawing>
      </w:r>
    </w:p>
    <w:p w14:paraId="485940F3" w14:textId="77777777" w:rsidR="00960843" w:rsidRDefault="00960843" w:rsidP="00960843">
      <w:pPr>
        <w:jc w:val="both"/>
        <w:rPr>
          <w:sz w:val="16"/>
        </w:rPr>
      </w:pPr>
    </w:p>
    <w:p w14:paraId="231D8CA9" w14:textId="77777777" w:rsidR="000F2DD7" w:rsidRDefault="000F2DD7">
      <w:pPr>
        <w:jc w:val="both"/>
        <w:rPr>
          <w:sz w:val="16"/>
        </w:rPr>
        <w:sectPr w:rsidR="000F2DD7" w:rsidSect="00ED2743">
          <w:type w:val="continuous"/>
          <w:pgSz w:w="12240" w:h="15840" w:code="1"/>
          <w:pgMar w:top="720" w:right="1080" w:bottom="720" w:left="1080" w:header="1440" w:footer="1440" w:gutter="0"/>
          <w:paperSrc w:first="15" w:other="15"/>
          <w:cols w:space="720"/>
          <w:noEndnote/>
        </w:sectPr>
      </w:pPr>
    </w:p>
    <w:p w14:paraId="3FA9F5D4" w14:textId="77777777" w:rsidR="000F2DD7" w:rsidRPr="004C6B84" w:rsidRDefault="00985357" w:rsidP="00985357">
      <w:pPr>
        <w:pStyle w:val="H3"/>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4.4.2</w:t>
      </w:r>
      <w:r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Multi-Section Line Grouping </w:t>
      </w:r>
    </w:p>
    <w:p w14:paraId="764895F6" w14:textId="77777777" w:rsidR="000F2DD7" w:rsidRPr="00AA508A" w:rsidRDefault="000F2DD7">
      <w:pPr>
        <w:pStyle w:val="BodyText2"/>
        <w:rPr>
          <w:szCs w:val="24"/>
        </w:rPr>
      </w:pPr>
      <w:r w:rsidRPr="001E2837">
        <w:rPr>
          <w:szCs w:val="24"/>
        </w:rPr>
        <w:t>A multi-section line is defined as a grouping of several previously defined branches into one long circuit having several sub-sections or segments.</w:t>
      </w:r>
      <w:r w:rsidR="004E6992" w:rsidRPr="00AA508A">
        <w:rPr>
          <w:szCs w:val="24"/>
        </w:rPr>
        <w:t xml:space="preserve"> </w:t>
      </w:r>
    </w:p>
    <w:p w14:paraId="59ADF74D" w14:textId="77777777" w:rsidR="000F2DD7" w:rsidRDefault="000F2DD7">
      <w:pPr>
        <w:ind w:left="720"/>
        <w:jc w:val="both"/>
        <w:rPr>
          <w:sz w:val="24"/>
        </w:rPr>
      </w:pPr>
    </w:p>
    <w:p w14:paraId="01F52569" w14:textId="77777777" w:rsidR="000F2DD7" w:rsidRDefault="000F2DD7">
      <w:pPr>
        <w:jc w:val="both"/>
        <w:rPr>
          <w:sz w:val="24"/>
        </w:rPr>
      </w:pPr>
      <w:r>
        <w:rPr>
          <w:sz w:val="24"/>
          <w:u w:val="single"/>
        </w:rPr>
        <w:t>Example</w:t>
      </w:r>
      <w:r>
        <w:rPr>
          <w:sz w:val="24"/>
        </w:rPr>
        <w:t xml:space="preserve">: Two circuits exist (Figure 1) which originate at the same substation (4001) and terminate at the same substation (4742).  Each circuit has a tap to Substation A and a tap to Substation B.  If a fault occurs or maintenance requires an outage of Circuit 09, the circuit would be out-of-service between bus 4001 and bus 4742 including the taps to buses 4099 and 4672.  The loads normally served by these taps would be served by means of low-side rollover </w:t>
      </w:r>
      <w:r w:rsidR="001671F5">
        <w:rPr>
          <w:sz w:val="24"/>
        </w:rPr>
        <w:t>to</w:t>
      </w:r>
      <w:r>
        <w:rPr>
          <w:sz w:val="24"/>
        </w:rPr>
        <w:t xml:space="preserve"> buses 4100 and 4671 on Circuit 21.  This is the type of situation for which multi-section lines are used to accurately model load flows.</w:t>
      </w:r>
    </w:p>
    <w:p w14:paraId="34A8D7DB" w14:textId="77777777" w:rsidR="000F2DD7" w:rsidRDefault="000F2DD7">
      <w:pPr>
        <w:ind w:left="720"/>
        <w:rPr>
          <w:sz w:val="22"/>
        </w:rPr>
      </w:pPr>
    </w:p>
    <w:p w14:paraId="4C6DB491" w14:textId="77777777" w:rsidR="000F2DD7" w:rsidRDefault="00E07051">
      <w:pPr>
        <w:ind w:left="720"/>
        <w:rPr>
          <w:sz w:val="22"/>
        </w:rPr>
      </w:pPr>
      <w:r>
        <w:rPr>
          <w:noProof/>
        </w:rPr>
        <w:drawing>
          <wp:inline distT="0" distB="0" distL="0" distR="0" wp14:anchorId="2863509C" wp14:editId="05184A37">
            <wp:extent cx="5452110" cy="3364230"/>
            <wp:effectExtent l="19050" t="19050" r="15240" b="26670"/>
            <wp:docPr id="1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cstate="print"/>
                    <a:srcRect/>
                    <a:stretch>
                      <a:fillRect/>
                    </a:stretch>
                  </pic:blipFill>
                  <pic:spPr bwMode="auto">
                    <a:xfrm>
                      <a:off x="0" y="0"/>
                      <a:ext cx="5452110" cy="3364230"/>
                    </a:xfrm>
                    <a:prstGeom prst="rect">
                      <a:avLst/>
                    </a:prstGeom>
                    <a:noFill/>
                    <a:ln w="19050" cmpd="sng">
                      <a:solidFill>
                        <a:srgbClr val="000000"/>
                      </a:solidFill>
                      <a:miter lim="800000"/>
                      <a:headEnd/>
                      <a:tailEnd/>
                    </a:ln>
                    <a:effectLst/>
                  </pic:spPr>
                </pic:pic>
              </a:graphicData>
            </a:graphic>
          </wp:inline>
        </w:drawing>
      </w:r>
    </w:p>
    <w:p w14:paraId="27B4FE83" w14:textId="77777777" w:rsidR="000F2DD7" w:rsidRDefault="000F2DD7">
      <w:pPr>
        <w:ind w:firstLine="720"/>
        <w:jc w:val="center"/>
        <w:rPr>
          <w:sz w:val="24"/>
        </w:rPr>
      </w:pPr>
      <w:r>
        <w:rPr>
          <w:b/>
          <w:sz w:val="24"/>
        </w:rPr>
        <w:t>Figure 1.  Example of circuits needing to use multi-section line modeling.</w:t>
      </w:r>
    </w:p>
    <w:p w14:paraId="6594A747" w14:textId="77777777" w:rsidR="000F2DD7" w:rsidRDefault="000F2DD7">
      <w:pPr>
        <w:jc w:val="both"/>
        <w:rPr>
          <w:sz w:val="24"/>
        </w:rPr>
      </w:pPr>
    </w:p>
    <w:p w14:paraId="12E237C5" w14:textId="77777777" w:rsidR="000F2DD7" w:rsidRDefault="000F2DD7" w:rsidP="00A1411C">
      <w:pPr>
        <w:spacing w:after="240"/>
        <w:jc w:val="both"/>
        <w:rPr>
          <w:sz w:val="24"/>
        </w:rPr>
      </w:pPr>
      <w:r>
        <w:rPr>
          <w:sz w:val="24"/>
        </w:rPr>
        <w:t xml:space="preserve">Figure 2 represents a </w:t>
      </w:r>
      <w:r w:rsidR="005C2FC8">
        <w:rPr>
          <w:sz w:val="24"/>
        </w:rPr>
        <w:t>power-flow</w:t>
      </w:r>
      <w:r>
        <w:rPr>
          <w:sz w:val="24"/>
        </w:rPr>
        <w:t xml:space="preserve"> data model of the circuits in Figure 1.  Branch data record would have included the following:</w:t>
      </w:r>
    </w:p>
    <w:p w14:paraId="0B824667" w14:textId="77777777" w:rsidR="000F2DD7" w:rsidRDefault="000F2DD7">
      <w:pPr>
        <w:ind w:left="3600"/>
        <w:jc w:val="both"/>
        <w:rPr>
          <w:sz w:val="24"/>
        </w:rPr>
      </w:pPr>
      <w:r>
        <w:rPr>
          <w:sz w:val="24"/>
        </w:rPr>
        <w:t>4001</w:t>
      </w:r>
      <w:proofErr w:type="gramStart"/>
      <w:r>
        <w:rPr>
          <w:sz w:val="24"/>
        </w:rPr>
        <w:t>,4099,09</w:t>
      </w:r>
      <w:proofErr w:type="gramEnd"/>
      <w:r>
        <w:rPr>
          <w:sz w:val="24"/>
        </w:rPr>
        <w:t>,…</w:t>
      </w:r>
    </w:p>
    <w:p w14:paraId="1FD39BFC" w14:textId="77777777" w:rsidR="000F2DD7" w:rsidRDefault="000F2DD7">
      <w:pPr>
        <w:ind w:left="3600"/>
        <w:jc w:val="both"/>
        <w:rPr>
          <w:sz w:val="24"/>
        </w:rPr>
      </w:pPr>
      <w:r>
        <w:rPr>
          <w:sz w:val="24"/>
        </w:rPr>
        <w:t>4099</w:t>
      </w:r>
      <w:proofErr w:type="gramStart"/>
      <w:r>
        <w:rPr>
          <w:sz w:val="24"/>
        </w:rPr>
        <w:t>,4672,09</w:t>
      </w:r>
      <w:proofErr w:type="gramEnd"/>
      <w:r>
        <w:rPr>
          <w:sz w:val="24"/>
        </w:rPr>
        <w:t>,…</w:t>
      </w:r>
    </w:p>
    <w:p w14:paraId="1413DFBA" w14:textId="77777777" w:rsidR="000F2DD7" w:rsidRDefault="000F2DD7">
      <w:pPr>
        <w:ind w:left="3600"/>
        <w:jc w:val="both"/>
        <w:rPr>
          <w:sz w:val="24"/>
        </w:rPr>
      </w:pPr>
      <w:r>
        <w:rPr>
          <w:sz w:val="24"/>
        </w:rPr>
        <w:t>4672</w:t>
      </w:r>
      <w:proofErr w:type="gramStart"/>
      <w:r>
        <w:rPr>
          <w:sz w:val="24"/>
        </w:rPr>
        <w:t>,4742,09</w:t>
      </w:r>
      <w:proofErr w:type="gramEnd"/>
      <w:r>
        <w:rPr>
          <w:sz w:val="24"/>
        </w:rPr>
        <w:t>,…</w:t>
      </w:r>
    </w:p>
    <w:p w14:paraId="597A997E" w14:textId="77777777" w:rsidR="000F2DD7" w:rsidRDefault="000F2DD7">
      <w:pPr>
        <w:ind w:left="3600"/>
        <w:jc w:val="both"/>
        <w:rPr>
          <w:sz w:val="24"/>
        </w:rPr>
      </w:pPr>
      <w:r>
        <w:rPr>
          <w:sz w:val="24"/>
        </w:rPr>
        <w:t>4001</w:t>
      </w:r>
      <w:proofErr w:type="gramStart"/>
      <w:r>
        <w:rPr>
          <w:sz w:val="24"/>
        </w:rPr>
        <w:t>,4100,21</w:t>
      </w:r>
      <w:proofErr w:type="gramEnd"/>
      <w:r>
        <w:rPr>
          <w:sz w:val="24"/>
        </w:rPr>
        <w:t>,…</w:t>
      </w:r>
    </w:p>
    <w:p w14:paraId="4F5F5615" w14:textId="77777777" w:rsidR="000F2DD7" w:rsidRDefault="000F2DD7">
      <w:pPr>
        <w:ind w:left="3600"/>
        <w:jc w:val="both"/>
        <w:rPr>
          <w:sz w:val="24"/>
        </w:rPr>
      </w:pPr>
      <w:r>
        <w:rPr>
          <w:sz w:val="24"/>
        </w:rPr>
        <w:t>4100</w:t>
      </w:r>
      <w:proofErr w:type="gramStart"/>
      <w:r>
        <w:rPr>
          <w:sz w:val="24"/>
        </w:rPr>
        <w:t>,4671,21</w:t>
      </w:r>
      <w:proofErr w:type="gramEnd"/>
      <w:r>
        <w:rPr>
          <w:sz w:val="24"/>
        </w:rPr>
        <w:t>,…</w:t>
      </w:r>
    </w:p>
    <w:p w14:paraId="17763F45" w14:textId="77777777" w:rsidR="000F2DD7" w:rsidRDefault="000F2DD7" w:rsidP="00ED2743">
      <w:pPr>
        <w:spacing w:after="240"/>
        <w:ind w:left="3600"/>
        <w:jc w:val="both"/>
        <w:rPr>
          <w:sz w:val="24"/>
        </w:rPr>
      </w:pPr>
      <w:r>
        <w:rPr>
          <w:sz w:val="24"/>
        </w:rPr>
        <w:t>4671</w:t>
      </w:r>
      <w:proofErr w:type="gramStart"/>
      <w:r>
        <w:rPr>
          <w:sz w:val="24"/>
        </w:rPr>
        <w:t>,4742,21</w:t>
      </w:r>
      <w:proofErr w:type="gramEnd"/>
      <w:r>
        <w:rPr>
          <w:sz w:val="24"/>
        </w:rPr>
        <w:t>,…</w:t>
      </w:r>
    </w:p>
    <w:p w14:paraId="2E65F32A" w14:textId="77777777" w:rsidR="000F2DD7" w:rsidRDefault="000F2DD7">
      <w:pPr>
        <w:jc w:val="both"/>
        <w:rPr>
          <w:sz w:val="24"/>
        </w:rPr>
      </w:pPr>
      <w:r>
        <w:rPr>
          <w:sz w:val="24"/>
        </w:rPr>
        <w:t>along with the necessary bus, load, and shunt data.  To identify these two circuits as multi-section lines, entries must be made in the raw data input file.  The multi-section line data record format is as follows:</w:t>
      </w:r>
    </w:p>
    <w:p w14:paraId="182E5579" w14:textId="77777777" w:rsidR="000F2DD7" w:rsidRDefault="000F2DD7">
      <w:pPr>
        <w:ind w:left="1440"/>
        <w:jc w:val="both"/>
        <w:rPr>
          <w:sz w:val="24"/>
        </w:rPr>
      </w:pPr>
      <w:r>
        <w:rPr>
          <w:sz w:val="24"/>
        </w:rPr>
        <w:t xml:space="preserve">                    </w:t>
      </w:r>
    </w:p>
    <w:p w14:paraId="4491B3CF" w14:textId="77777777" w:rsidR="000F2DD7" w:rsidRDefault="000F2DD7">
      <w:pPr>
        <w:ind w:left="720"/>
        <w:jc w:val="both"/>
        <w:rPr>
          <w:sz w:val="24"/>
        </w:rPr>
        <w:sectPr w:rsidR="000F2DD7" w:rsidSect="00ED2743">
          <w:pgSz w:w="12240" w:h="15840"/>
          <w:pgMar w:top="720" w:right="1080" w:bottom="720" w:left="1080" w:header="1440" w:footer="1008" w:gutter="0"/>
          <w:paperSrc w:first="15" w:other="15"/>
          <w:cols w:space="720"/>
          <w:noEndnote/>
        </w:sectPr>
      </w:pPr>
    </w:p>
    <w:p w14:paraId="24ABF686" w14:textId="77777777" w:rsidR="000F2DD7" w:rsidRDefault="000F2DD7">
      <w:pPr>
        <w:ind w:left="720"/>
        <w:jc w:val="both"/>
        <w:rPr>
          <w:sz w:val="24"/>
        </w:rPr>
      </w:pPr>
      <w:r w:rsidRPr="005B5D6C">
        <w:rPr>
          <w:sz w:val="24"/>
          <w:lang w:val="it-IT"/>
        </w:rPr>
        <w:t xml:space="preserve">I,J,ID,DUM1,DUM2, … </w:t>
      </w:r>
      <w:r>
        <w:rPr>
          <w:sz w:val="24"/>
        </w:rPr>
        <w:t>DUM9  where :</w:t>
      </w:r>
    </w:p>
    <w:p w14:paraId="741D42DA" w14:textId="77777777" w:rsidR="000F2DD7" w:rsidRDefault="000F2DD7">
      <w:pPr>
        <w:tabs>
          <w:tab w:val="left" w:pos="2340"/>
        </w:tabs>
        <w:ind w:left="720"/>
        <w:jc w:val="both"/>
        <w:rPr>
          <w:sz w:val="24"/>
        </w:rPr>
      </w:pPr>
    </w:p>
    <w:p w14:paraId="219A8CAC" w14:textId="77777777" w:rsidR="000F2DD7" w:rsidRDefault="000F2DD7">
      <w:pPr>
        <w:tabs>
          <w:tab w:val="left" w:pos="1530"/>
        </w:tabs>
        <w:ind w:left="720" w:right="900"/>
        <w:jc w:val="both"/>
        <w:rPr>
          <w:sz w:val="24"/>
        </w:rPr>
      </w:pPr>
      <w:r>
        <w:rPr>
          <w:sz w:val="24"/>
        </w:rPr>
        <w:t>I</w:t>
      </w:r>
      <w:r>
        <w:rPr>
          <w:sz w:val="24"/>
        </w:rPr>
        <w:tab/>
        <w:t>“From bus” number.</w:t>
      </w:r>
    </w:p>
    <w:p w14:paraId="4113767B" w14:textId="77777777" w:rsidR="000F2DD7" w:rsidRDefault="000F2DD7">
      <w:pPr>
        <w:tabs>
          <w:tab w:val="left" w:pos="1530"/>
        </w:tabs>
        <w:ind w:left="720" w:right="900"/>
        <w:jc w:val="both"/>
        <w:rPr>
          <w:sz w:val="24"/>
        </w:rPr>
      </w:pPr>
      <w:r>
        <w:rPr>
          <w:sz w:val="24"/>
        </w:rPr>
        <w:t>J</w:t>
      </w:r>
      <w:r>
        <w:rPr>
          <w:sz w:val="24"/>
        </w:rPr>
        <w:tab/>
        <w:t xml:space="preserve">“To bus” number. </w:t>
      </w:r>
    </w:p>
    <w:p w14:paraId="22B517EA" w14:textId="77777777" w:rsidR="000F2DD7" w:rsidRDefault="000F2DD7">
      <w:pPr>
        <w:tabs>
          <w:tab w:val="left" w:pos="1620"/>
        </w:tabs>
        <w:ind w:left="1530" w:right="900" w:hanging="810"/>
        <w:jc w:val="both"/>
        <w:rPr>
          <w:sz w:val="24"/>
        </w:rPr>
      </w:pPr>
      <w:r>
        <w:rPr>
          <w:sz w:val="24"/>
        </w:rPr>
        <w:t>ID</w:t>
      </w:r>
      <w:r>
        <w:rPr>
          <w:sz w:val="24"/>
        </w:rPr>
        <w:tab/>
        <w:t>Two characters multi-section line grouping identifier. The first character must be an ampersand (“&amp;”).  ID = ‘&amp;1’ by default.</w:t>
      </w:r>
    </w:p>
    <w:p w14:paraId="18632D93" w14:textId="77777777" w:rsidR="000F2DD7" w:rsidRDefault="000F2DD7">
      <w:pPr>
        <w:tabs>
          <w:tab w:val="left" w:pos="1530"/>
        </w:tabs>
        <w:ind w:left="1530" w:right="900" w:hanging="810"/>
        <w:jc w:val="both"/>
        <w:rPr>
          <w:sz w:val="24"/>
        </w:rPr>
      </w:pPr>
      <w:proofErr w:type="spellStart"/>
      <w:r>
        <w:rPr>
          <w:sz w:val="24"/>
        </w:rPr>
        <w:t>DUMi</w:t>
      </w:r>
      <w:proofErr w:type="spellEnd"/>
      <w:r>
        <w:rPr>
          <w:sz w:val="24"/>
        </w:rPr>
        <w:tab/>
        <w:t>Bus numbers, or extended bus name enclosed in single quotes, of the “dummy buses” connected by the branches that comprise this multi-section line grouping. No defaults allowed.</w:t>
      </w:r>
    </w:p>
    <w:p w14:paraId="2FD81168" w14:textId="77777777" w:rsidR="000F2DD7" w:rsidRDefault="000F2DD7">
      <w:pPr>
        <w:ind w:left="720"/>
        <w:jc w:val="both"/>
        <w:rPr>
          <w:sz w:val="24"/>
        </w:rPr>
      </w:pPr>
    </w:p>
    <w:p w14:paraId="0F2094AE" w14:textId="77777777" w:rsidR="000F2DD7" w:rsidRDefault="000F2DD7">
      <w:pPr>
        <w:pStyle w:val="BodyText"/>
        <w:jc w:val="both"/>
      </w:pPr>
      <w:r>
        <w:t>Up to 10 line sections (and 9 dummy buses) may be defined in each multi-section line grouping.  A branch may be a line section of at most one multi-section line grouping.</w:t>
      </w:r>
    </w:p>
    <w:p w14:paraId="6FF49F24" w14:textId="77777777" w:rsidR="000F2DD7" w:rsidRDefault="000F2DD7">
      <w:pPr>
        <w:pStyle w:val="BodyText"/>
        <w:jc w:val="both"/>
      </w:pPr>
    </w:p>
    <w:p w14:paraId="168A104E" w14:textId="77777777" w:rsidR="000F2DD7" w:rsidRDefault="000F2DD7">
      <w:pPr>
        <w:jc w:val="both"/>
        <w:rPr>
          <w:sz w:val="24"/>
        </w:rPr>
      </w:pPr>
      <w:r>
        <w:rPr>
          <w:sz w:val="24"/>
        </w:rPr>
        <w:t>Each dummy bus must have exactly two branches connected to it, both of which must be members of the same multi-section line grouping.</w:t>
      </w:r>
    </w:p>
    <w:p w14:paraId="49A04D49" w14:textId="77777777" w:rsidR="000F2DD7" w:rsidRDefault="000F2DD7">
      <w:pPr>
        <w:ind w:left="720"/>
        <w:jc w:val="both"/>
        <w:rPr>
          <w:sz w:val="24"/>
        </w:rPr>
      </w:pPr>
    </w:p>
    <w:p w14:paraId="25C1D844" w14:textId="77777777" w:rsidR="000F2DD7" w:rsidRDefault="000F2DD7">
      <w:pPr>
        <w:jc w:val="both"/>
        <w:rPr>
          <w:sz w:val="24"/>
        </w:rPr>
      </w:pPr>
      <w:r>
        <w:rPr>
          <w:sz w:val="24"/>
        </w:rPr>
        <w:t>The status of line sections and type codes of dummy buses are set such that the multi-section line is treated as a single element.</w:t>
      </w:r>
    </w:p>
    <w:p w14:paraId="18926E04" w14:textId="77777777" w:rsidR="000F2DD7" w:rsidRDefault="000F2DD7">
      <w:pPr>
        <w:jc w:val="both"/>
        <w:rPr>
          <w:sz w:val="24"/>
        </w:rPr>
      </w:pPr>
    </w:p>
    <w:p w14:paraId="4493439A" w14:textId="77777777" w:rsidR="000F2DD7" w:rsidRDefault="000F2DD7">
      <w:pPr>
        <w:jc w:val="both"/>
        <w:rPr>
          <w:sz w:val="24"/>
        </w:rPr>
      </w:pPr>
      <w:r>
        <w:rPr>
          <w:noProof/>
        </w:rPr>
        <w:object w:dxaOrig="8055" w:dyaOrig="5565" w14:anchorId="0FE3D5C8">
          <v:shape id="_x0000_i1026" type="#_x0000_t75" style="width:497.65pt;height:295.5pt" o:ole="" o:bordertopcolor="this" o:borderleftcolor="this" o:borderbottomcolor="this" o:borderrightcolor="this" fillcolor="window">
            <v:imagedata r:id="rId28" o:title=""/>
            <w10:bordertop type="single" width="12"/>
            <w10:borderleft type="single" width="12"/>
            <w10:borderbottom type="single" width="12"/>
            <w10:borderright type="single" width="12"/>
          </v:shape>
          <o:OLEObject Type="Embed" ProgID="Word.Picture.8" ShapeID="_x0000_i1026" DrawAspect="Content" ObjectID="_1670917249" r:id="rId29"/>
        </w:object>
      </w:r>
    </w:p>
    <w:p w14:paraId="609554F8" w14:textId="77777777" w:rsidR="000F2DD7" w:rsidRDefault="000F2DD7">
      <w:pPr>
        <w:jc w:val="center"/>
        <w:rPr>
          <w:b/>
          <w:sz w:val="24"/>
        </w:rPr>
      </w:pPr>
      <w:r>
        <w:rPr>
          <w:noProof/>
        </w:rPr>
        <w:fldChar w:fldCharType="begin"/>
      </w:r>
      <w:r>
        <w:rPr>
          <w:noProof/>
        </w:rPr>
        <w:fldChar w:fldCharType="end"/>
      </w:r>
      <w:r>
        <w:rPr>
          <w:b/>
          <w:sz w:val="24"/>
        </w:rPr>
        <w:t xml:space="preserve">Figure 2. </w:t>
      </w:r>
      <w:r w:rsidR="005C2FC8">
        <w:rPr>
          <w:b/>
          <w:sz w:val="24"/>
        </w:rPr>
        <w:t>Power-flow</w:t>
      </w:r>
      <w:r>
        <w:rPr>
          <w:b/>
          <w:sz w:val="24"/>
        </w:rPr>
        <w:t xml:space="preserve"> model of example circuits.</w:t>
      </w:r>
    </w:p>
    <w:p w14:paraId="5BE988C1" w14:textId="77777777" w:rsidR="000F2DD7" w:rsidRDefault="000F2DD7">
      <w:pPr>
        <w:ind w:left="2160" w:hanging="720"/>
        <w:jc w:val="both"/>
        <w:rPr>
          <w:sz w:val="24"/>
        </w:rPr>
      </w:pPr>
    </w:p>
    <w:p w14:paraId="29304C13" w14:textId="77777777" w:rsidR="000F2DD7" w:rsidRDefault="000F2DD7" w:rsidP="00ED2743">
      <w:pPr>
        <w:spacing w:after="240"/>
        <w:ind w:left="720" w:hanging="720"/>
        <w:jc w:val="both"/>
        <w:rPr>
          <w:sz w:val="24"/>
        </w:rPr>
      </w:pPr>
      <w:r>
        <w:rPr>
          <w:sz w:val="24"/>
        </w:rPr>
        <w:t>For our example, the following would be entered as multi-section line data records:</w:t>
      </w:r>
    </w:p>
    <w:p w14:paraId="3CE34753" w14:textId="77777777" w:rsidR="000F2DD7" w:rsidRDefault="000F2DD7">
      <w:pPr>
        <w:ind w:left="720" w:firstLine="720"/>
        <w:jc w:val="both"/>
        <w:rPr>
          <w:sz w:val="24"/>
        </w:rPr>
      </w:pPr>
      <w:r>
        <w:rPr>
          <w:sz w:val="24"/>
        </w:rPr>
        <w:t>4001, 4742, &amp;1, 4099, 4672</w:t>
      </w:r>
    </w:p>
    <w:p w14:paraId="76340D7F" w14:textId="77777777" w:rsidR="000F2DD7" w:rsidRDefault="000F2DD7" w:rsidP="00ED2743">
      <w:pPr>
        <w:spacing w:after="240"/>
        <w:ind w:left="720" w:firstLine="720"/>
        <w:jc w:val="both"/>
        <w:rPr>
          <w:sz w:val="24"/>
        </w:rPr>
      </w:pPr>
      <w:r>
        <w:rPr>
          <w:sz w:val="24"/>
        </w:rPr>
        <w:t>4001, 4742, &amp;2, 4100, 4671</w:t>
      </w:r>
    </w:p>
    <w:p w14:paraId="45F6B2E1" w14:textId="77777777" w:rsidR="005B379A" w:rsidRPr="00D43E04" w:rsidRDefault="000F2DD7">
      <w:pPr>
        <w:ind w:right="90"/>
        <w:jc w:val="both"/>
        <w:rPr>
          <w:sz w:val="24"/>
          <w:szCs w:val="24"/>
        </w:rPr>
      </w:pPr>
      <w:r w:rsidRPr="001E2837">
        <w:rPr>
          <w:sz w:val="24"/>
          <w:szCs w:val="24"/>
        </w:rPr>
        <w:t xml:space="preserve">Multi-section lines give a great amount of flexibility in performing contingency studies on </w:t>
      </w:r>
      <w:r w:rsidR="00D66B3A" w:rsidRPr="009D7261">
        <w:rPr>
          <w:sz w:val="24"/>
          <w:szCs w:val="24"/>
        </w:rPr>
        <w:t>SS</w:t>
      </w:r>
      <w:r w:rsidR="002118A2" w:rsidRPr="00AA508A">
        <w:rPr>
          <w:sz w:val="24"/>
          <w:szCs w:val="24"/>
        </w:rPr>
        <w:t>WG</w:t>
      </w:r>
      <w:r w:rsidR="00D66B3A" w:rsidRPr="00983566">
        <w:rPr>
          <w:sz w:val="24"/>
          <w:szCs w:val="24"/>
        </w:rPr>
        <w:t xml:space="preserve"> Cases</w:t>
      </w:r>
      <w:r w:rsidRPr="00CC7EC7">
        <w:rPr>
          <w:sz w:val="24"/>
          <w:szCs w:val="24"/>
        </w:rPr>
        <w:t xml:space="preserve">.  When set up correctly, </w:t>
      </w:r>
      <w:r w:rsidR="00D66B3A" w:rsidRPr="00E3373A">
        <w:rPr>
          <w:sz w:val="24"/>
          <w:szCs w:val="24"/>
        </w:rPr>
        <w:t xml:space="preserve">where automatic low-side load rollover occurs, </w:t>
      </w:r>
      <w:r w:rsidRPr="00FC4E5F">
        <w:rPr>
          <w:sz w:val="24"/>
          <w:szCs w:val="24"/>
        </w:rPr>
        <w:t>hundreds of contingencies can be analyzed and reported within minutes</w:t>
      </w:r>
      <w:r w:rsidR="00D66B3A" w:rsidRPr="00F32B88">
        <w:rPr>
          <w:sz w:val="24"/>
          <w:szCs w:val="24"/>
        </w:rPr>
        <w:t>.</w:t>
      </w:r>
    </w:p>
    <w:p w14:paraId="24393164" w14:textId="77777777" w:rsidR="000F2DD7" w:rsidRPr="00D43E04" w:rsidRDefault="000F2DD7">
      <w:pPr>
        <w:ind w:right="90"/>
        <w:jc w:val="both"/>
        <w:rPr>
          <w:sz w:val="24"/>
          <w:szCs w:val="24"/>
        </w:rPr>
      </w:pPr>
    </w:p>
    <w:p w14:paraId="41288007" w14:textId="77777777" w:rsidR="000F2DD7" w:rsidRPr="004C6B84" w:rsidRDefault="00985357" w:rsidP="00A1411C">
      <w:pPr>
        <w:pStyle w:val="H3"/>
        <w:spacing w:before="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4.4.3</w:t>
      </w:r>
      <w:r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Coordination of Tie Lines </w:t>
      </w:r>
    </w:p>
    <w:p w14:paraId="49C456F2" w14:textId="77777777" w:rsidR="00F803F6" w:rsidRPr="00F803F6" w:rsidRDefault="00572F7C" w:rsidP="00F803F6">
      <w:pPr>
        <w:ind w:right="90"/>
        <w:jc w:val="both"/>
        <w:rPr>
          <w:sz w:val="24"/>
          <w:szCs w:val="24"/>
        </w:rPr>
      </w:pPr>
      <w:r w:rsidRPr="001E2837">
        <w:rPr>
          <w:sz w:val="24"/>
          <w:szCs w:val="24"/>
        </w:rPr>
        <w:t xml:space="preserve">A tie line is defined as any transmission circuit with multiple owners represented within the context of the transmission circuit’s </w:t>
      </w:r>
      <w:r w:rsidRPr="009D7261">
        <w:rPr>
          <w:sz w:val="24"/>
          <w:szCs w:val="24"/>
        </w:rPr>
        <w:t>associated facility.  As used here, a transmission circuit’s associated facility includes all terminal buses as well as the transmission</w:t>
      </w:r>
      <w:r w:rsidRPr="001E2837">
        <w:rPr>
          <w:sz w:val="24"/>
          <w:szCs w:val="24"/>
        </w:rPr>
        <w:t xml:space="preserve"> </w:t>
      </w:r>
      <w:r w:rsidR="00F068A4" w:rsidRPr="00F803F6">
        <w:rPr>
          <w:sz w:val="24"/>
          <w:szCs w:val="24"/>
        </w:rPr>
        <w:t>branch</w:t>
      </w:r>
      <w:r w:rsidRPr="00F803F6">
        <w:rPr>
          <w:sz w:val="24"/>
          <w:szCs w:val="24"/>
        </w:rPr>
        <w:t>, transformer, bus section, or another electrical component connecting systems together.  For a tie line, each of the interconnected entities (TSP/TSP or TSP/RE) owns one or more elements of the tie line’s associated facility</w:t>
      </w:r>
      <w:r w:rsidR="00F803F6" w:rsidRPr="00F803F6">
        <w:rPr>
          <w:sz w:val="24"/>
          <w:szCs w:val="24"/>
        </w:rPr>
        <w:t>.</w:t>
      </w:r>
    </w:p>
    <w:p w14:paraId="0C4869EB" w14:textId="77777777" w:rsidR="00572F7C" w:rsidRPr="00F803F6" w:rsidRDefault="00572F7C" w:rsidP="00F803F6">
      <w:pPr>
        <w:ind w:right="90"/>
        <w:jc w:val="both"/>
        <w:rPr>
          <w:sz w:val="24"/>
          <w:szCs w:val="24"/>
        </w:rPr>
      </w:pPr>
      <w:r w:rsidRPr="00572F7C">
        <w:rPr>
          <w:sz w:val="24"/>
          <w:szCs w:val="24"/>
        </w:rPr>
        <w:br/>
      </w:r>
      <w:r w:rsidRPr="00F803F6">
        <w:rPr>
          <w:sz w:val="24"/>
          <w:szCs w:val="24"/>
        </w:rPr>
        <w:t>Careful coordination and discussion is required among SSWG members to verify all modeled tie line data.  Even in situations where no new tie lines are added to a network model, there could be many tie line changes.  Construction timing for future points of interconnection or modified existing points of interconnection can change.  As a result, a tie line may need to be deleted from some cases and added to others (e.g. deleted from spring cases and added to summer cases</w:t>
      </w:r>
      <w:r w:rsidR="00F803F6" w:rsidRPr="00F803F6">
        <w:rPr>
          <w:sz w:val="24"/>
          <w:szCs w:val="24"/>
        </w:rPr>
        <w:t>)</w:t>
      </w:r>
      <w:r w:rsidRPr="00F803F6">
        <w:rPr>
          <w:sz w:val="24"/>
          <w:szCs w:val="24"/>
        </w:rPr>
        <w:t xml:space="preserve">.  Additionally, a new substation installed in the middle of an existing tie line can redefine the tie line’s bus numbers, mileages, impedances, ratings, or ownership. </w:t>
      </w:r>
    </w:p>
    <w:p w14:paraId="51141458" w14:textId="77777777" w:rsidR="008A614B" w:rsidRDefault="00572F7C">
      <w:pPr>
        <w:ind w:right="90"/>
        <w:jc w:val="both"/>
        <w:rPr>
          <w:sz w:val="24"/>
        </w:rPr>
      </w:pPr>
      <w:r w:rsidRPr="00572F7C">
        <w:rPr>
          <w:sz w:val="24"/>
          <w:szCs w:val="24"/>
        </w:rPr>
        <w:br/>
        <w:t xml:space="preserve">Tie line models also affect a number of important ERCOT calculations and therefore must accurately reflect real-world conditions.  Missing, redundant, or erroneous tie line models can produce unrealistic indications of stability and/or voltage limits.  Inaccurate impedances, ratings, transformer adjustment data, status information, mileages, or ownership data can all have a profound effect on system studies.  Therefore, it is imperative that neighboring entities exercise care in coordinating tie line data. </w:t>
      </w:r>
    </w:p>
    <w:p w14:paraId="0A5D41BF" w14:textId="77777777" w:rsidR="008A614B" w:rsidRPr="005B2677" w:rsidRDefault="008A614B" w:rsidP="008A614B">
      <w:pPr>
        <w:ind w:right="90"/>
        <w:jc w:val="both"/>
        <w:rPr>
          <w:sz w:val="24"/>
        </w:rPr>
      </w:pPr>
      <w:r w:rsidRPr="00AE4A63">
        <w:rPr>
          <w:sz w:val="24"/>
        </w:rPr>
        <w:t xml:space="preserve">Ratings for tie lines should be mutually agreed upon by all involved entities and should comply with </w:t>
      </w:r>
      <w:r w:rsidRPr="005B2677">
        <w:rPr>
          <w:sz w:val="24"/>
        </w:rPr>
        <w:t xml:space="preserve">NERC Reliability Standards. </w:t>
      </w:r>
    </w:p>
    <w:p w14:paraId="36B004B2" w14:textId="77777777" w:rsidR="008A614B" w:rsidRPr="00AE4A63" w:rsidRDefault="008A614B" w:rsidP="008A614B">
      <w:pPr>
        <w:ind w:right="90"/>
        <w:jc w:val="both"/>
        <w:rPr>
          <w:sz w:val="24"/>
        </w:rPr>
      </w:pPr>
    </w:p>
    <w:p w14:paraId="19B0DF02" w14:textId="77777777" w:rsidR="008A614B" w:rsidRDefault="008A614B" w:rsidP="000D160B">
      <w:pPr>
        <w:ind w:right="86"/>
        <w:jc w:val="both"/>
        <w:rPr>
          <w:sz w:val="24"/>
        </w:rPr>
      </w:pPr>
      <w:r>
        <w:rPr>
          <w:sz w:val="24"/>
        </w:rPr>
        <w:t xml:space="preserve">It is imperative for neighboring entities to coordinate tie </w:t>
      </w:r>
      <w:r w:rsidR="00D66B3A">
        <w:rPr>
          <w:sz w:val="24"/>
        </w:rPr>
        <w:t xml:space="preserve">line </w:t>
      </w:r>
      <w:r>
        <w:rPr>
          <w:sz w:val="24"/>
        </w:rPr>
        <w:t xml:space="preserve">data in order to allow </w:t>
      </w:r>
      <w:r w:rsidR="00C93995">
        <w:rPr>
          <w:sz w:val="24"/>
        </w:rPr>
        <w:t>Planning Case</w:t>
      </w:r>
      <w:r>
        <w:rPr>
          <w:sz w:val="24"/>
        </w:rPr>
        <w:t xml:space="preserve"> work activities to proceed unimpeded. Entities should exchange tie-line data at least two weeks before the data is due to ERCOT. Coordination of tie </w:t>
      </w:r>
      <w:r w:rsidR="00D66B3A">
        <w:rPr>
          <w:sz w:val="24"/>
        </w:rPr>
        <w:t xml:space="preserve">line </w:t>
      </w:r>
      <w:r>
        <w:rPr>
          <w:sz w:val="24"/>
        </w:rPr>
        <w:t>data includes timely agreement between entities on the following for each tie line:</w:t>
      </w:r>
    </w:p>
    <w:p w14:paraId="31680800" w14:textId="77777777" w:rsidR="008A614B" w:rsidRDefault="008A614B" w:rsidP="008A614B">
      <w:pPr>
        <w:numPr>
          <w:ilvl w:val="0"/>
          <w:numId w:val="39"/>
        </w:numPr>
        <w:jc w:val="both"/>
        <w:rPr>
          <w:sz w:val="24"/>
        </w:rPr>
      </w:pPr>
      <w:r>
        <w:rPr>
          <w:sz w:val="24"/>
        </w:rPr>
        <w:t>In-service/ out-service dates for ties</w:t>
      </w:r>
    </w:p>
    <w:p w14:paraId="7F07AB48" w14:textId="77777777" w:rsidR="008A614B" w:rsidRDefault="008A614B" w:rsidP="008A614B">
      <w:pPr>
        <w:numPr>
          <w:ilvl w:val="0"/>
          <w:numId w:val="39"/>
        </w:numPr>
        <w:jc w:val="both"/>
        <w:rPr>
          <w:sz w:val="24"/>
        </w:rPr>
      </w:pPr>
      <w:r>
        <w:rPr>
          <w:sz w:val="24"/>
        </w:rPr>
        <w:t>From bus number</w:t>
      </w:r>
    </w:p>
    <w:p w14:paraId="6442EDB4" w14:textId="77777777" w:rsidR="008A614B" w:rsidRDefault="008A614B" w:rsidP="008A614B">
      <w:pPr>
        <w:numPr>
          <w:ilvl w:val="0"/>
          <w:numId w:val="39"/>
        </w:numPr>
        <w:jc w:val="both"/>
        <w:rPr>
          <w:sz w:val="24"/>
        </w:rPr>
      </w:pPr>
      <w:r>
        <w:rPr>
          <w:sz w:val="24"/>
        </w:rPr>
        <w:t>To bus number</w:t>
      </w:r>
    </w:p>
    <w:p w14:paraId="76A5F8AA" w14:textId="77777777" w:rsidR="008A614B" w:rsidRDefault="008A614B" w:rsidP="008A614B">
      <w:pPr>
        <w:numPr>
          <w:ilvl w:val="0"/>
          <w:numId w:val="39"/>
        </w:numPr>
        <w:jc w:val="both"/>
        <w:rPr>
          <w:sz w:val="24"/>
        </w:rPr>
      </w:pPr>
      <w:r>
        <w:rPr>
          <w:sz w:val="24"/>
        </w:rPr>
        <w:t>Circuit identifier</w:t>
      </w:r>
    </w:p>
    <w:p w14:paraId="58418FA3" w14:textId="77777777" w:rsidR="008A614B" w:rsidRDefault="008A614B" w:rsidP="008A614B">
      <w:pPr>
        <w:numPr>
          <w:ilvl w:val="0"/>
          <w:numId w:val="39"/>
        </w:numPr>
        <w:jc w:val="both"/>
        <w:rPr>
          <w:sz w:val="24"/>
        </w:rPr>
      </w:pPr>
      <w:r>
        <w:rPr>
          <w:sz w:val="24"/>
        </w:rPr>
        <w:t>Impedance and charging data</w:t>
      </w:r>
    </w:p>
    <w:p w14:paraId="6630400C" w14:textId="77777777" w:rsidR="008A614B" w:rsidRDefault="008A614B" w:rsidP="008A614B">
      <w:pPr>
        <w:numPr>
          <w:ilvl w:val="0"/>
          <w:numId w:val="39"/>
        </w:numPr>
        <w:jc w:val="both"/>
        <w:rPr>
          <w:sz w:val="24"/>
        </w:rPr>
      </w:pPr>
      <w:r>
        <w:rPr>
          <w:sz w:val="24"/>
        </w:rPr>
        <w:t>Ratings</w:t>
      </w:r>
    </w:p>
    <w:p w14:paraId="6415F269" w14:textId="77777777" w:rsidR="008A614B" w:rsidRDefault="008A614B" w:rsidP="008A614B">
      <w:pPr>
        <w:numPr>
          <w:ilvl w:val="0"/>
          <w:numId w:val="47"/>
        </w:numPr>
        <w:jc w:val="both"/>
        <w:rPr>
          <w:sz w:val="24"/>
        </w:rPr>
      </w:pPr>
      <w:r>
        <w:rPr>
          <w:sz w:val="24"/>
        </w:rPr>
        <w:t>Transformer adjustment (LTC) data</w:t>
      </w:r>
    </w:p>
    <w:p w14:paraId="39018F1F" w14:textId="77777777" w:rsidR="008A614B" w:rsidRDefault="008A614B" w:rsidP="008A614B">
      <w:pPr>
        <w:numPr>
          <w:ilvl w:val="0"/>
          <w:numId w:val="47"/>
        </w:numPr>
        <w:jc w:val="both"/>
        <w:rPr>
          <w:sz w:val="24"/>
        </w:rPr>
      </w:pPr>
      <w:r>
        <w:rPr>
          <w:sz w:val="24"/>
        </w:rPr>
        <w:t>Status of branch</w:t>
      </w:r>
    </w:p>
    <w:p w14:paraId="0BDC5E19" w14:textId="77777777" w:rsidR="008A614B" w:rsidRDefault="008A614B" w:rsidP="008A614B">
      <w:pPr>
        <w:numPr>
          <w:ilvl w:val="0"/>
          <w:numId w:val="47"/>
        </w:numPr>
        <w:jc w:val="both"/>
        <w:rPr>
          <w:sz w:val="24"/>
        </w:rPr>
      </w:pPr>
      <w:r>
        <w:rPr>
          <w:sz w:val="24"/>
        </w:rPr>
        <w:t>Circuit miles</w:t>
      </w:r>
    </w:p>
    <w:p w14:paraId="2012A3A6" w14:textId="77777777" w:rsidR="008A614B" w:rsidRDefault="008A614B" w:rsidP="008A614B">
      <w:pPr>
        <w:numPr>
          <w:ilvl w:val="0"/>
          <w:numId w:val="47"/>
        </w:numPr>
        <w:jc w:val="both"/>
        <w:rPr>
          <w:sz w:val="24"/>
        </w:rPr>
      </w:pPr>
      <w:r>
        <w:rPr>
          <w:sz w:val="24"/>
        </w:rPr>
        <w:t>Ownership (up to four owners)</w:t>
      </w:r>
    </w:p>
    <w:p w14:paraId="061CE47C" w14:textId="77777777" w:rsidR="00DB196D" w:rsidRDefault="008A614B">
      <w:pPr>
        <w:numPr>
          <w:ilvl w:val="0"/>
          <w:numId w:val="47"/>
        </w:numPr>
        <w:jc w:val="both"/>
        <w:rPr>
          <w:sz w:val="24"/>
        </w:rPr>
      </w:pPr>
      <w:r>
        <w:rPr>
          <w:sz w:val="24"/>
        </w:rPr>
        <w:t>Entity responsible for submitting data</w:t>
      </w:r>
      <w:r w:rsidR="000F2DD7">
        <w:rPr>
          <w:sz w:val="24"/>
        </w:rPr>
        <w:t xml:space="preserve">  </w:t>
      </w:r>
    </w:p>
    <w:p w14:paraId="1D761FF9" w14:textId="77777777" w:rsidR="007B6D6E" w:rsidRPr="004C6B84" w:rsidRDefault="001A0B0C" w:rsidP="00985357">
      <w:pPr>
        <w:pStyle w:val="H3"/>
        <w:ind w:left="1080" w:hanging="1080"/>
        <w:rPr>
          <w:rFonts w:ascii="Times New Roman" w:hAnsi="Times New Roman"/>
          <w:b/>
          <w:i w:val="0"/>
          <w:color w:val="auto"/>
          <w:sz w:val="24"/>
          <w:szCs w:val="24"/>
        </w:rPr>
      </w:pPr>
      <w:r w:rsidRPr="004C6B84">
        <w:rPr>
          <w:rFonts w:ascii="Times New Roman" w:hAnsi="Times New Roman"/>
          <w:color w:val="auto"/>
          <w:sz w:val="24"/>
          <w:szCs w:val="24"/>
        </w:rPr>
        <w:br w:type="page"/>
      </w:r>
      <w:r w:rsidR="00985357" w:rsidRPr="004C6B84">
        <w:rPr>
          <w:rFonts w:ascii="Times New Roman" w:hAnsi="Times New Roman"/>
          <w:b/>
          <w:i w:val="0"/>
          <w:color w:val="auto"/>
          <w:sz w:val="24"/>
          <w:szCs w:val="24"/>
        </w:rPr>
        <w:t>4.4.4</w:t>
      </w:r>
      <w:r w:rsidR="00985357" w:rsidRPr="004C6B84">
        <w:rPr>
          <w:rFonts w:ascii="Times New Roman" w:hAnsi="Times New Roman"/>
          <w:b/>
          <w:i w:val="0"/>
          <w:color w:val="auto"/>
          <w:sz w:val="24"/>
          <w:szCs w:val="24"/>
        </w:rPr>
        <w:tab/>
      </w:r>
      <w:r w:rsidR="007B6D6E" w:rsidRPr="004C6B84">
        <w:rPr>
          <w:rFonts w:ascii="Times New Roman" w:hAnsi="Times New Roman"/>
          <w:b/>
          <w:i w:val="0"/>
          <w:color w:val="auto"/>
          <w:sz w:val="24"/>
          <w:szCs w:val="24"/>
        </w:rPr>
        <w:t>Metering Point</w:t>
      </w:r>
    </w:p>
    <w:p w14:paraId="57B54C67" w14:textId="77777777" w:rsidR="007B6D6E" w:rsidRPr="00D43E04" w:rsidRDefault="007B6D6E" w:rsidP="007B6D6E">
      <w:pPr>
        <w:ind w:right="90"/>
        <w:jc w:val="both"/>
        <w:rPr>
          <w:sz w:val="24"/>
          <w:szCs w:val="24"/>
        </w:rPr>
      </w:pPr>
      <w:r w:rsidRPr="001E2837">
        <w:rPr>
          <w:sz w:val="24"/>
          <w:szCs w:val="24"/>
        </w:rPr>
        <w:t>Each tie line or branch</w:t>
      </w:r>
      <w:r w:rsidRPr="009D7261">
        <w:rPr>
          <w:sz w:val="24"/>
          <w:szCs w:val="24"/>
        </w:rPr>
        <w:t xml:space="preserve"> has a designated metering point and this designation may also be coordinated between neighboring TSP areas.  The location of the metering point determines which TSP area will account for losses on the tie branch.  </w:t>
      </w:r>
      <w:r w:rsidRPr="009B0C0E">
        <w:rPr>
          <w:sz w:val="24"/>
          <w:szCs w:val="24"/>
        </w:rPr>
        <w:t>PSS</w:t>
      </w:r>
      <w:r w:rsidR="00D66B3A" w:rsidRPr="009B0C0E">
        <w:rPr>
          <w:sz w:val="24"/>
          <w:szCs w:val="24"/>
        </w:rPr>
        <w:t>®E</w:t>
      </w:r>
      <w:r w:rsidRPr="00E3373A">
        <w:rPr>
          <w:sz w:val="24"/>
          <w:szCs w:val="24"/>
        </w:rPr>
        <w:t xml:space="preserve"> </w:t>
      </w:r>
      <w:r w:rsidR="00D66B3A" w:rsidRPr="00E3373A">
        <w:rPr>
          <w:sz w:val="24"/>
          <w:szCs w:val="24"/>
        </w:rPr>
        <w:t>software</w:t>
      </w:r>
      <w:r w:rsidRPr="00FC4E5F">
        <w:rPr>
          <w:sz w:val="24"/>
          <w:szCs w:val="24"/>
        </w:rPr>
        <w:t xml:space="preserve"> allocates branch losses to the TSP area of the un-metered bus.  For example, if the metering point is located at the “to” bus then branch losses will be allocated to the TSP area of the “from” bus.</w:t>
      </w:r>
      <w:r w:rsidR="00D66B3A" w:rsidRPr="00F32B88">
        <w:rPr>
          <w:sz w:val="24"/>
          <w:szCs w:val="24"/>
        </w:rPr>
        <w:t xml:space="preserve">  </w:t>
      </w:r>
      <w:r w:rsidRPr="00D43E04">
        <w:rPr>
          <w:sz w:val="24"/>
          <w:szCs w:val="24"/>
        </w:rPr>
        <w:t>The first bus specified in the branch record is the default location of the metering point unless the second bus is entered as a negative number. These are the first and second data fields in the branch record.</w:t>
      </w:r>
    </w:p>
    <w:p w14:paraId="6140E70E" w14:textId="77777777" w:rsidR="00DB196D" w:rsidRPr="004C6B84" w:rsidRDefault="00985357" w:rsidP="00985357">
      <w:pPr>
        <w:pStyle w:val="H3"/>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4.4.5</w:t>
      </w:r>
      <w:r w:rsidRPr="004C6B84">
        <w:rPr>
          <w:rFonts w:ascii="Times New Roman" w:hAnsi="Times New Roman"/>
          <w:b/>
          <w:i w:val="0"/>
          <w:color w:val="auto"/>
          <w:sz w:val="24"/>
          <w:szCs w:val="24"/>
        </w:rPr>
        <w:tab/>
      </w:r>
      <w:r w:rsidR="001F555D" w:rsidRPr="004C6B84">
        <w:rPr>
          <w:rFonts w:ascii="Times New Roman" w:hAnsi="Times New Roman"/>
          <w:b/>
          <w:i w:val="0"/>
          <w:color w:val="auto"/>
          <w:sz w:val="24"/>
          <w:szCs w:val="24"/>
        </w:rPr>
        <w:t xml:space="preserve">Branch </w:t>
      </w:r>
      <w:r w:rsidR="00F95747" w:rsidRPr="004C6B84">
        <w:rPr>
          <w:rFonts w:ascii="Times New Roman" w:hAnsi="Times New Roman"/>
          <w:b/>
          <w:i w:val="0"/>
          <w:color w:val="auto"/>
          <w:sz w:val="24"/>
          <w:szCs w:val="24"/>
        </w:rPr>
        <w:t>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3323"/>
        <w:gridCol w:w="3263"/>
      </w:tblGrid>
      <w:tr w:rsidR="001F555D" w:rsidRPr="00511A7A" w14:paraId="3AE13870" w14:textId="77777777" w:rsidTr="00400B2F">
        <w:tc>
          <w:tcPr>
            <w:tcW w:w="0" w:type="auto"/>
          </w:tcPr>
          <w:p w14:paraId="11ECE38C" w14:textId="77777777" w:rsidR="001F555D" w:rsidRPr="0047712D" w:rsidRDefault="001F555D" w:rsidP="00250B21">
            <w:pPr>
              <w:pStyle w:val="BodyText2"/>
              <w:keepNext/>
              <w:keepLines/>
              <w:jc w:val="center"/>
              <w:rPr>
                <w:b/>
              </w:rPr>
            </w:pPr>
            <w:r w:rsidRPr="0047712D">
              <w:rPr>
                <w:b/>
              </w:rPr>
              <w:t>Data Element</w:t>
            </w:r>
          </w:p>
        </w:tc>
        <w:tc>
          <w:tcPr>
            <w:tcW w:w="0" w:type="auto"/>
          </w:tcPr>
          <w:p w14:paraId="47E23512" w14:textId="77777777" w:rsidR="001F555D" w:rsidRPr="0047712D" w:rsidRDefault="001F555D" w:rsidP="00250B21">
            <w:pPr>
              <w:pStyle w:val="BodyText2"/>
              <w:keepNext/>
              <w:keepLines/>
              <w:jc w:val="center"/>
              <w:rPr>
                <w:b/>
              </w:rPr>
            </w:pPr>
            <w:r w:rsidRPr="0047712D">
              <w:rPr>
                <w:b/>
              </w:rPr>
              <w:t>Source For Existing  Elements</w:t>
            </w:r>
          </w:p>
        </w:tc>
        <w:tc>
          <w:tcPr>
            <w:tcW w:w="0" w:type="auto"/>
          </w:tcPr>
          <w:p w14:paraId="4C1ACAC1" w14:textId="77777777" w:rsidR="001F555D" w:rsidRPr="0047712D" w:rsidRDefault="001F555D" w:rsidP="00250B21">
            <w:pPr>
              <w:pStyle w:val="BodyText2"/>
              <w:keepNext/>
              <w:keepLines/>
              <w:jc w:val="center"/>
              <w:rPr>
                <w:b/>
              </w:rPr>
            </w:pPr>
            <w:r w:rsidRPr="0047712D">
              <w:rPr>
                <w:b/>
              </w:rPr>
              <w:t>Source For Planned Elements</w:t>
            </w:r>
          </w:p>
        </w:tc>
      </w:tr>
      <w:tr w:rsidR="00387F10" w:rsidRPr="00511A7A" w14:paraId="53F50DF3" w14:textId="77777777" w:rsidTr="0047712D">
        <w:trPr>
          <w:trHeight w:val="299"/>
        </w:trPr>
        <w:tc>
          <w:tcPr>
            <w:tcW w:w="0" w:type="auto"/>
          </w:tcPr>
          <w:p w14:paraId="6D3EF0DC" w14:textId="77777777" w:rsidR="00387F10" w:rsidRPr="0047712D" w:rsidRDefault="0003573D" w:rsidP="00250B21">
            <w:pPr>
              <w:pStyle w:val="BodyText2"/>
              <w:keepNext/>
              <w:keepLines/>
              <w:jc w:val="center"/>
            </w:pPr>
            <w:r w:rsidRPr="0047712D">
              <w:t xml:space="preserve">From </w:t>
            </w:r>
            <w:r w:rsidR="00387F10" w:rsidRPr="0047712D">
              <w:t>Bus Number</w:t>
            </w:r>
          </w:p>
        </w:tc>
        <w:tc>
          <w:tcPr>
            <w:tcW w:w="0" w:type="auto"/>
          </w:tcPr>
          <w:p w14:paraId="22AB0F66" w14:textId="77777777" w:rsidR="00387F10" w:rsidRPr="0047712D" w:rsidRDefault="00611AB2" w:rsidP="00250B21">
            <w:pPr>
              <w:pStyle w:val="BodyText2"/>
              <w:keepNext/>
              <w:keepLines/>
              <w:jc w:val="center"/>
            </w:pPr>
            <w:r w:rsidRPr="0047712D">
              <w:t>NMMS</w:t>
            </w:r>
          </w:p>
        </w:tc>
        <w:tc>
          <w:tcPr>
            <w:tcW w:w="0" w:type="auto"/>
          </w:tcPr>
          <w:p w14:paraId="177A900D" w14:textId="77777777" w:rsidR="00387F10" w:rsidRPr="0047712D" w:rsidRDefault="00611AB2" w:rsidP="00250B21">
            <w:pPr>
              <w:pStyle w:val="BodyText2"/>
              <w:keepNext/>
              <w:keepLines/>
              <w:jc w:val="center"/>
            </w:pPr>
            <w:r w:rsidRPr="0047712D">
              <w:t xml:space="preserve">MOD </w:t>
            </w:r>
            <w:r w:rsidR="00387F10" w:rsidRPr="0047712D">
              <w:t>PMCR</w:t>
            </w:r>
          </w:p>
        </w:tc>
      </w:tr>
      <w:tr w:rsidR="00387F10" w:rsidRPr="00511A7A" w14:paraId="1770430D" w14:textId="77777777" w:rsidTr="0047712D">
        <w:trPr>
          <w:trHeight w:val="299"/>
        </w:trPr>
        <w:tc>
          <w:tcPr>
            <w:tcW w:w="0" w:type="auto"/>
          </w:tcPr>
          <w:p w14:paraId="7B250B33" w14:textId="77777777" w:rsidR="00387F10" w:rsidRPr="0047712D" w:rsidRDefault="0003573D" w:rsidP="00250B21">
            <w:pPr>
              <w:pStyle w:val="BodyText2"/>
              <w:keepNext/>
              <w:keepLines/>
              <w:jc w:val="center"/>
            </w:pPr>
            <w:r w:rsidRPr="0047712D">
              <w:t xml:space="preserve">From </w:t>
            </w:r>
            <w:r w:rsidR="00387F10" w:rsidRPr="0047712D">
              <w:t>Bus Name</w:t>
            </w:r>
          </w:p>
        </w:tc>
        <w:tc>
          <w:tcPr>
            <w:tcW w:w="0" w:type="auto"/>
          </w:tcPr>
          <w:p w14:paraId="572BA142" w14:textId="77777777" w:rsidR="00387F10" w:rsidRPr="0047712D" w:rsidRDefault="00611AB2" w:rsidP="00250B21">
            <w:pPr>
              <w:pStyle w:val="BodyText2"/>
              <w:keepNext/>
              <w:keepLines/>
              <w:jc w:val="center"/>
            </w:pPr>
            <w:r w:rsidRPr="0047712D">
              <w:t>NMMS</w:t>
            </w:r>
            <w:r w:rsidR="00387F10" w:rsidRPr="0047712D">
              <w:t xml:space="preserve"> </w:t>
            </w:r>
          </w:p>
        </w:tc>
        <w:tc>
          <w:tcPr>
            <w:tcW w:w="0" w:type="auto"/>
          </w:tcPr>
          <w:p w14:paraId="3FD63306" w14:textId="77777777" w:rsidR="00387F10" w:rsidRPr="0047712D" w:rsidRDefault="00611AB2" w:rsidP="00250B21">
            <w:pPr>
              <w:pStyle w:val="BodyText2"/>
              <w:keepNext/>
              <w:keepLines/>
              <w:jc w:val="center"/>
            </w:pPr>
            <w:r w:rsidRPr="0047712D">
              <w:t xml:space="preserve">MOD </w:t>
            </w:r>
            <w:r w:rsidR="00387F10" w:rsidRPr="0047712D">
              <w:t xml:space="preserve">PMCR </w:t>
            </w:r>
          </w:p>
        </w:tc>
      </w:tr>
      <w:tr w:rsidR="00387F10" w:rsidRPr="00511A7A" w14:paraId="6B64B639" w14:textId="77777777" w:rsidTr="0047712D">
        <w:trPr>
          <w:trHeight w:val="299"/>
        </w:trPr>
        <w:tc>
          <w:tcPr>
            <w:tcW w:w="0" w:type="auto"/>
          </w:tcPr>
          <w:p w14:paraId="48C90358" w14:textId="77777777" w:rsidR="00387F10" w:rsidRPr="0047712D" w:rsidRDefault="0003573D" w:rsidP="00250B21">
            <w:pPr>
              <w:pStyle w:val="BodyText2"/>
              <w:keepNext/>
              <w:keepLines/>
              <w:jc w:val="center"/>
            </w:pPr>
            <w:r w:rsidRPr="0047712D">
              <w:t xml:space="preserve">To </w:t>
            </w:r>
            <w:r w:rsidR="00387F10" w:rsidRPr="0047712D">
              <w:t>Bus Number</w:t>
            </w:r>
          </w:p>
        </w:tc>
        <w:tc>
          <w:tcPr>
            <w:tcW w:w="0" w:type="auto"/>
          </w:tcPr>
          <w:p w14:paraId="62921498" w14:textId="77777777" w:rsidR="00387F10" w:rsidRPr="0047712D" w:rsidRDefault="00611AB2" w:rsidP="00250B21">
            <w:pPr>
              <w:pStyle w:val="BodyText2"/>
              <w:keepNext/>
              <w:keepLines/>
              <w:jc w:val="center"/>
            </w:pPr>
            <w:r w:rsidRPr="0047712D">
              <w:t>NMMS</w:t>
            </w:r>
          </w:p>
        </w:tc>
        <w:tc>
          <w:tcPr>
            <w:tcW w:w="0" w:type="auto"/>
          </w:tcPr>
          <w:p w14:paraId="192CEBF4" w14:textId="77777777" w:rsidR="00387F10" w:rsidRPr="0047712D" w:rsidRDefault="00611AB2" w:rsidP="00250B21">
            <w:pPr>
              <w:pStyle w:val="BodyText2"/>
              <w:keepNext/>
              <w:keepLines/>
              <w:jc w:val="center"/>
            </w:pPr>
            <w:r w:rsidRPr="0047712D">
              <w:t xml:space="preserve">MOD </w:t>
            </w:r>
            <w:r w:rsidR="00387F10" w:rsidRPr="0047712D">
              <w:t>PMCR</w:t>
            </w:r>
          </w:p>
        </w:tc>
      </w:tr>
      <w:tr w:rsidR="00387F10" w:rsidRPr="00511A7A" w14:paraId="165B7D2D" w14:textId="77777777" w:rsidTr="0047712D">
        <w:trPr>
          <w:trHeight w:val="299"/>
        </w:trPr>
        <w:tc>
          <w:tcPr>
            <w:tcW w:w="0" w:type="auto"/>
          </w:tcPr>
          <w:p w14:paraId="11AF8698" w14:textId="77777777" w:rsidR="00387F10" w:rsidRPr="0047712D" w:rsidRDefault="0003573D" w:rsidP="00250B21">
            <w:pPr>
              <w:pStyle w:val="BodyText2"/>
              <w:keepNext/>
              <w:keepLines/>
              <w:jc w:val="center"/>
            </w:pPr>
            <w:r w:rsidRPr="0047712D">
              <w:t xml:space="preserve">To </w:t>
            </w:r>
            <w:r w:rsidR="00387F10" w:rsidRPr="0047712D">
              <w:t>Bus Name</w:t>
            </w:r>
          </w:p>
        </w:tc>
        <w:tc>
          <w:tcPr>
            <w:tcW w:w="0" w:type="auto"/>
          </w:tcPr>
          <w:p w14:paraId="15CB3FA0" w14:textId="77777777" w:rsidR="00387F10" w:rsidRPr="0047712D" w:rsidRDefault="00611AB2" w:rsidP="00250B21">
            <w:pPr>
              <w:pStyle w:val="BodyText2"/>
              <w:keepNext/>
              <w:keepLines/>
              <w:jc w:val="center"/>
            </w:pPr>
            <w:r w:rsidRPr="0047712D">
              <w:t>NMMS</w:t>
            </w:r>
            <w:r w:rsidR="00387F10" w:rsidRPr="0047712D">
              <w:t xml:space="preserve"> </w:t>
            </w:r>
          </w:p>
        </w:tc>
        <w:tc>
          <w:tcPr>
            <w:tcW w:w="0" w:type="auto"/>
          </w:tcPr>
          <w:p w14:paraId="31549EC3" w14:textId="77777777" w:rsidR="00387F10" w:rsidRPr="0047712D" w:rsidRDefault="00611AB2" w:rsidP="00250B21">
            <w:pPr>
              <w:pStyle w:val="BodyText2"/>
              <w:keepNext/>
              <w:keepLines/>
              <w:jc w:val="center"/>
            </w:pPr>
            <w:r w:rsidRPr="0047712D">
              <w:t xml:space="preserve">MOD </w:t>
            </w:r>
            <w:r w:rsidR="00387F10" w:rsidRPr="0047712D">
              <w:t xml:space="preserve">PMCR </w:t>
            </w:r>
          </w:p>
        </w:tc>
      </w:tr>
      <w:tr w:rsidR="00387F10" w:rsidRPr="00511A7A" w14:paraId="790250E4" w14:textId="77777777" w:rsidTr="0047712D">
        <w:trPr>
          <w:trHeight w:val="299"/>
        </w:trPr>
        <w:tc>
          <w:tcPr>
            <w:tcW w:w="0" w:type="auto"/>
          </w:tcPr>
          <w:p w14:paraId="4EDDF51F" w14:textId="77777777" w:rsidR="00387F10" w:rsidRPr="0047712D" w:rsidRDefault="00387F10" w:rsidP="00250B21">
            <w:pPr>
              <w:pStyle w:val="BodyText2"/>
              <w:keepNext/>
              <w:keepLines/>
              <w:jc w:val="center"/>
            </w:pPr>
            <w:r w:rsidRPr="0047712D">
              <w:t>ID</w:t>
            </w:r>
          </w:p>
        </w:tc>
        <w:tc>
          <w:tcPr>
            <w:tcW w:w="0" w:type="auto"/>
          </w:tcPr>
          <w:p w14:paraId="341194EF" w14:textId="77777777" w:rsidR="00387F10" w:rsidRPr="0047712D" w:rsidRDefault="00611AB2" w:rsidP="00250B21">
            <w:pPr>
              <w:pStyle w:val="BodyText2"/>
              <w:keepNext/>
              <w:keepLines/>
              <w:jc w:val="center"/>
            </w:pPr>
            <w:r w:rsidRPr="0047712D">
              <w:t>NMMS</w:t>
            </w:r>
          </w:p>
        </w:tc>
        <w:tc>
          <w:tcPr>
            <w:tcW w:w="0" w:type="auto"/>
          </w:tcPr>
          <w:p w14:paraId="218B532B" w14:textId="77777777" w:rsidR="00387F10" w:rsidRPr="0047712D" w:rsidRDefault="00611AB2" w:rsidP="00250B21">
            <w:pPr>
              <w:pStyle w:val="BodyText2"/>
              <w:keepNext/>
              <w:keepLines/>
              <w:jc w:val="center"/>
            </w:pPr>
            <w:r w:rsidRPr="0047712D">
              <w:t xml:space="preserve">MOD </w:t>
            </w:r>
            <w:r w:rsidR="00387F10" w:rsidRPr="0047712D">
              <w:t>PMCR</w:t>
            </w:r>
          </w:p>
        </w:tc>
      </w:tr>
      <w:tr w:rsidR="0003573D" w:rsidRPr="00511A7A" w14:paraId="44352981" w14:textId="77777777" w:rsidTr="0047712D">
        <w:trPr>
          <w:trHeight w:val="299"/>
        </w:trPr>
        <w:tc>
          <w:tcPr>
            <w:tcW w:w="0" w:type="auto"/>
          </w:tcPr>
          <w:p w14:paraId="68E6247A" w14:textId="77777777" w:rsidR="0003573D" w:rsidRPr="0047712D" w:rsidRDefault="0003573D" w:rsidP="00250B21">
            <w:pPr>
              <w:pStyle w:val="BodyText2"/>
              <w:keepNext/>
              <w:keepLines/>
              <w:jc w:val="center"/>
            </w:pPr>
            <w:r w:rsidRPr="0047712D">
              <w:t>Resistance R (</w:t>
            </w:r>
            <w:proofErr w:type="spellStart"/>
            <w:r w:rsidRPr="0047712D">
              <w:t>pu</w:t>
            </w:r>
            <w:proofErr w:type="spellEnd"/>
            <w:r w:rsidRPr="0047712D">
              <w:t>)</w:t>
            </w:r>
            <w:r w:rsidR="008F3AE1" w:rsidRPr="008F3AE1">
              <w:rPr>
                <w:rStyle w:val="FootnoteReference"/>
                <w:b/>
                <w:vertAlign w:val="superscript"/>
              </w:rPr>
              <w:footnoteReference w:id="4"/>
            </w:r>
          </w:p>
        </w:tc>
        <w:tc>
          <w:tcPr>
            <w:tcW w:w="0" w:type="auto"/>
          </w:tcPr>
          <w:p w14:paraId="60123AA7" w14:textId="77777777" w:rsidR="0003573D" w:rsidRPr="0047712D" w:rsidRDefault="00611AB2" w:rsidP="00250B21">
            <w:pPr>
              <w:pStyle w:val="BodyText2"/>
              <w:keepNext/>
              <w:keepLines/>
              <w:jc w:val="center"/>
            </w:pPr>
            <w:r w:rsidRPr="0047712D">
              <w:t>NMMS</w:t>
            </w:r>
          </w:p>
        </w:tc>
        <w:tc>
          <w:tcPr>
            <w:tcW w:w="0" w:type="auto"/>
          </w:tcPr>
          <w:p w14:paraId="36610CCF"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01C5AB85" w14:textId="77777777" w:rsidTr="0047712D">
        <w:trPr>
          <w:trHeight w:val="299"/>
        </w:trPr>
        <w:tc>
          <w:tcPr>
            <w:tcW w:w="0" w:type="auto"/>
          </w:tcPr>
          <w:p w14:paraId="46861E91" w14:textId="77777777" w:rsidR="0003573D" w:rsidRPr="0047712D" w:rsidRDefault="0003573D" w:rsidP="00250B21">
            <w:pPr>
              <w:pStyle w:val="BodyText2"/>
              <w:keepNext/>
              <w:keepLines/>
              <w:jc w:val="center"/>
            </w:pPr>
            <w:r w:rsidRPr="0047712D">
              <w:t>Reactance X (</w:t>
            </w:r>
            <w:proofErr w:type="spellStart"/>
            <w:r w:rsidRPr="0047712D">
              <w:t>pu</w:t>
            </w:r>
            <w:proofErr w:type="spellEnd"/>
            <w:r w:rsidRPr="0047712D">
              <w:t>)</w:t>
            </w:r>
            <w:r w:rsidR="008F3AE1" w:rsidRPr="008F3AE1">
              <w:rPr>
                <w:b/>
                <w:vertAlign w:val="superscript"/>
              </w:rPr>
              <w:t>3</w:t>
            </w:r>
          </w:p>
        </w:tc>
        <w:tc>
          <w:tcPr>
            <w:tcW w:w="0" w:type="auto"/>
          </w:tcPr>
          <w:p w14:paraId="224F7F50" w14:textId="77777777" w:rsidR="0003573D" w:rsidRPr="0047712D" w:rsidRDefault="00611AB2" w:rsidP="00250B21">
            <w:pPr>
              <w:pStyle w:val="BodyText2"/>
              <w:keepNext/>
              <w:keepLines/>
              <w:jc w:val="center"/>
            </w:pPr>
            <w:r w:rsidRPr="0047712D">
              <w:t>NMMS</w:t>
            </w:r>
          </w:p>
        </w:tc>
        <w:tc>
          <w:tcPr>
            <w:tcW w:w="0" w:type="auto"/>
          </w:tcPr>
          <w:p w14:paraId="5ED3E359"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3857C152" w14:textId="77777777" w:rsidTr="0047712D">
        <w:trPr>
          <w:trHeight w:val="299"/>
        </w:trPr>
        <w:tc>
          <w:tcPr>
            <w:tcW w:w="0" w:type="auto"/>
          </w:tcPr>
          <w:p w14:paraId="1751CD28" w14:textId="77777777" w:rsidR="0003573D" w:rsidRPr="0047712D" w:rsidRDefault="0003573D" w:rsidP="00250B21">
            <w:pPr>
              <w:pStyle w:val="BodyText2"/>
              <w:keepNext/>
              <w:keepLines/>
              <w:jc w:val="center"/>
            </w:pPr>
            <w:r w:rsidRPr="0047712D">
              <w:t xml:space="preserve">Charging </w:t>
            </w:r>
            <w:proofErr w:type="spellStart"/>
            <w:r w:rsidRPr="0047712D">
              <w:t>Susceptance</w:t>
            </w:r>
            <w:proofErr w:type="spellEnd"/>
            <w:r w:rsidRPr="0047712D">
              <w:t xml:space="preserve"> (</w:t>
            </w:r>
            <w:proofErr w:type="spellStart"/>
            <w:r w:rsidRPr="0047712D">
              <w:t>pu</w:t>
            </w:r>
            <w:proofErr w:type="spellEnd"/>
            <w:r w:rsidRPr="0047712D">
              <w:t>)</w:t>
            </w:r>
            <w:r w:rsidR="00DB72D6" w:rsidRPr="00DB72D6">
              <w:rPr>
                <w:rStyle w:val="FootnoteReference"/>
                <w:b/>
                <w:vertAlign w:val="superscript"/>
              </w:rPr>
              <w:footnoteReference w:id="5"/>
            </w:r>
          </w:p>
        </w:tc>
        <w:tc>
          <w:tcPr>
            <w:tcW w:w="0" w:type="auto"/>
          </w:tcPr>
          <w:p w14:paraId="38384815" w14:textId="77777777" w:rsidR="0003573D" w:rsidRPr="0047712D" w:rsidRDefault="00611AB2" w:rsidP="00250B21">
            <w:pPr>
              <w:pStyle w:val="BodyText2"/>
              <w:keepNext/>
              <w:keepLines/>
              <w:jc w:val="center"/>
            </w:pPr>
            <w:r w:rsidRPr="0047712D">
              <w:t>NMMS</w:t>
            </w:r>
          </w:p>
        </w:tc>
        <w:tc>
          <w:tcPr>
            <w:tcW w:w="0" w:type="auto"/>
          </w:tcPr>
          <w:p w14:paraId="62322239"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1A6053A6" w14:textId="77777777" w:rsidTr="0047712D">
        <w:trPr>
          <w:trHeight w:val="299"/>
        </w:trPr>
        <w:tc>
          <w:tcPr>
            <w:tcW w:w="0" w:type="auto"/>
          </w:tcPr>
          <w:p w14:paraId="19A02DC0" w14:textId="77777777" w:rsidR="0003573D" w:rsidRPr="0047712D" w:rsidRDefault="0003573D" w:rsidP="00250B21">
            <w:pPr>
              <w:pStyle w:val="BodyText2"/>
              <w:keepNext/>
              <w:keepLines/>
              <w:jc w:val="center"/>
            </w:pPr>
            <w:r w:rsidRPr="0047712D">
              <w:t>Branch Status</w:t>
            </w:r>
          </w:p>
        </w:tc>
        <w:tc>
          <w:tcPr>
            <w:tcW w:w="0" w:type="auto"/>
          </w:tcPr>
          <w:p w14:paraId="3107D2C0" w14:textId="77777777" w:rsidR="0003573D" w:rsidRPr="0047712D" w:rsidRDefault="00611AB2" w:rsidP="00250B21">
            <w:pPr>
              <w:pStyle w:val="BodyText2"/>
              <w:keepNext/>
              <w:keepLines/>
              <w:jc w:val="center"/>
            </w:pPr>
            <w:r w:rsidRPr="0047712D">
              <w:t>NMMS</w:t>
            </w:r>
          </w:p>
        </w:tc>
        <w:tc>
          <w:tcPr>
            <w:tcW w:w="0" w:type="auto"/>
          </w:tcPr>
          <w:p w14:paraId="142CEBD7"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1E1EB0BC" w14:textId="77777777" w:rsidTr="0047712D">
        <w:trPr>
          <w:trHeight w:val="299"/>
        </w:trPr>
        <w:tc>
          <w:tcPr>
            <w:tcW w:w="0" w:type="auto"/>
          </w:tcPr>
          <w:p w14:paraId="7C75D826" w14:textId="77777777" w:rsidR="0003573D" w:rsidRPr="0047712D" w:rsidRDefault="0003573D" w:rsidP="00250B21">
            <w:pPr>
              <w:pStyle w:val="BodyText2"/>
              <w:keepNext/>
              <w:keepLines/>
              <w:jc w:val="center"/>
            </w:pPr>
            <w:r w:rsidRPr="0047712D">
              <w:t>Rate A/Rate B/ Rate C (MVA)</w:t>
            </w:r>
          </w:p>
        </w:tc>
        <w:tc>
          <w:tcPr>
            <w:tcW w:w="0" w:type="auto"/>
          </w:tcPr>
          <w:p w14:paraId="4FF229A2" w14:textId="77777777" w:rsidR="0003573D" w:rsidRPr="0047712D" w:rsidRDefault="00611AB2" w:rsidP="00250B21">
            <w:pPr>
              <w:pStyle w:val="BodyText2"/>
              <w:keepNext/>
              <w:keepLines/>
              <w:jc w:val="center"/>
            </w:pPr>
            <w:r w:rsidRPr="0047712D">
              <w:t>NMMS</w:t>
            </w:r>
          </w:p>
        </w:tc>
        <w:tc>
          <w:tcPr>
            <w:tcW w:w="0" w:type="auto"/>
          </w:tcPr>
          <w:p w14:paraId="18340133"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5109877B" w14:textId="77777777" w:rsidTr="0047712D">
        <w:trPr>
          <w:trHeight w:val="299"/>
        </w:trPr>
        <w:tc>
          <w:tcPr>
            <w:tcW w:w="0" w:type="auto"/>
          </w:tcPr>
          <w:p w14:paraId="1A6EE069" w14:textId="77777777" w:rsidR="0003573D" w:rsidRPr="0047712D" w:rsidRDefault="0003573D" w:rsidP="00250B21">
            <w:pPr>
              <w:pStyle w:val="BodyText2"/>
              <w:keepNext/>
              <w:keepLines/>
              <w:jc w:val="center"/>
            </w:pPr>
            <w:r w:rsidRPr="0047712D">
              <w:t>Line Length (Miles)</w:t>
            </w:r>
          </w:p>
        </w:tc>
        <w:tc>
          <w:tcPr>
            <w:tcW w:w="0" w:type="auto"/>
          </w:tcPr>
          <w:p w14:paraId="2AA3D3E5" w14:textId="77777777" w:rsidR="0003573D" w:rsidRPr="0047712D" w:rsidRDefault="00611AB2" w:rsidP="00250B21">
            <w:pPr>
              <w:pStyle w:val="BodyText2"/>
              <w:keepNext/>
              <w:keepLines/>
              <w:jc w:val="center"/>
            </w:pPr>
            <w:r w:rsidRPr="0047712D">
              <w:t>NMMS</w:t>
            </w:r>
          </w:p>
        </w:tc>
        <w:tc>
          <w:tcPr>
            <w:tcW w:w="0" w:type="auto"/>
          </w:tcPr>
          <w:p w14:paraId="6A04B10F"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67BD47A6" w14:textId="77777777" w:rsidTr="0047712D">
        <w:trPr>
          <w:trHeight w:val="299"/>
        </w:trPr>
        <w:tc>
          <w:tcPr>
            <w:tcW w:w="0" w:type="auto"/>
          </w:tcPr>
          <w:p w14:paraId="759F5D43" w14:textId="77777777" w:rsidR="0003573D" w:rsidRPr="0047712D" w:rsidRDefault="0003573D" w:rsidP="00250B21">
            <w:pPr>
              <w:pStyle w:val="BodyText2"/>
              <w:keepNext/>
              <w:keepLines/>
              <w:jc w:val="center"/>
            </w:pPr>
            <w:r w:rsidRPr="0047712D">
              <w:t xml:space="preserve">Owner </w:t>
            </w:r>
          </w:p>
        </w:tc>
        <w:tc>
          <w:tcPr>
            <w:tcW w:w="0" w:type="auto"/>
          </w:tcPr>
          <w:p w14:paraId="7DC9BC89" w14:textId="77777777" w:rsidR="0003573D" w:rsidRPr="0047712D" w:rsidRDefault="00611AB2" w:rsidP="00250B21">
            <w:pPr>
              <w:pStyle w:val="BodyText2"/>
              <w:keepNext/>
              <w:keepLines/>
              <w:jc w:val="center"/>
            </w:pPr>
            <w:r w:rsidRPr="0047712D">
              <w:t>NMMS</w:t>
            </w:r>
          </w:p>
        </w:tc>
        <w:tc>
          <w:tcPr>
            <w:tcW w:w="0" w:type="auto"/>
          </w:tcPr>
          <w:p w14:paraId="3F52D4DF"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085F08C6" w14:textId="77777777" w:rsidTr="0047712D">
        <w:trPr>
          <w:trHeight w:val="299"/>
        </w:trPr>
        <w:tc>
          <w:tcPr>
            <w:tcW w:w="0" w:type="auto"/>
          </w:tcPr>
          <w:p w14:paraId="6372A6EF" w14:textId="77777777" w:rsidR="0003573D" w:rsidRPr="0047712D" w:rsidRDefault="008D2B75" w:rsidP="00250B21">
            <w:pPr>
              <w:pStyle w:val="BodyText2"/>
              <w:keepNext/>
              <w:keepLines/>
              <w:jc w:val="center"/>
            </w:pPr>
            <w:r w:rsidRPr="0047712D">
              <w:t xml:space="preserve">RE </w:t>
            </w:r>
            <w:r w:rsidR="00DA3CE8" w:rsidRPr="0047712D">
              <w:t xml:space="preserve">or PUN </w:t>
            </w:r>
            <w:r w:rsidRPr="0047712D">
              <w:t>Owned Branch data</w:t>
            </w:r>
          </w:p>
        </w:tc>
        <w:tc>
          <w:tcPr>
            <w:tcW w:w="0" w:type="auto"/>
          </w:tcPr>
          <w:p w14:paraId="407B13CA" w14:textId="77777777" w:rsidR="0003573D" w:rsidRPr="0047712D" w:rsidRDefault="008D2B75" w:rsidP="00250B21">
            <w:pPr>
              <w:pStyle w:val="BodyText2"/>
              <w:keepNext/>
              <w:keepLines/>
              <w:jc w:val="center"/>
            </w:pPr>
            <w:r w:rsidRPr="0047712D">
              <w:t xml:space="preserve">RARF - </w:t>
            </w:r>
            <w:r w:rsidR="00611AB2" w:rsidRPr="0047712D">
              <w:t>NMMS</w:t>
            </w:r>
          </w:p>
        </w:tc>
        <w:tc>
          <w:tcPr>
            <w:tcW w:w="0" w:type="auto"/>
          </w:tcPr>
          <w:p w14:paraId="4CB2F49D" w14:textId="77777777" w:rsidR="0003573D" w:rsidRPr="0047712D" w:rsidRDefault="008D2B75" w:rsidP="00250B21">
            <w:pPr>
              <w:pStyle w:val="BodyText2"/>
              <w:keepNext/>
              <w:keepLines/>
              <w:jc w:val="center"/>
            </w:pPr>
            <w:r w:rsidRPr="0047712D">
              <w:t xml:space="preserve">RARF - </w:t>
            </w:r>
            <w:r w:rsidR="00611AB2" w:rsidRPr="0047712D">
              <w:t xml:space="preserve">MOD </w:t>
            </w:r>
            <w:r w:rsidRPr="0047712D">
              <w:t>PMCR</w:t>
            </w:r>
          </w:p>
        </w:tc>
      </w:tr>
      <w:tr w:rsidR="008D2B75" w:rsidRPr="00511A7A" w14:paraId="158928C3" w14:textId="77777777" w:rsidTr="0047712D">
        <w:trPr>
          <w:trHeight w:val="299"/>
        </w:trPr>
        <w:tc>
          <w:tcPr>
            <w:tcW w:w="0" w:type="auto"/>
          </w:tcPr>
          <w:p w14:paraId="40E05052" w14:textId="77777777" w:rsidR="008D2B75" w:rsidRPr="0047712D" w:rsidRDefault="008D2B75" w:rsidP="00250B21">
            <w:pPr>
              <w:pStyle w:val="BodyText2"/>
              <w:keepNext/>
              <w:keepLines/>
              <w:jc w:val="center"/>
            </w:pPr>
            <w:r w:rsidRPr="0047712D">
              <w:t>Multi-Section Line</w:t>
            </w:r>
          </w:p>
        </w:tc>
        <w:tc>
          <w:tcPr>
            <w:tcW w:w="0" w:type="auto"/>
          </w:tcPr>
          <w:p w14:paraId="7876430F" w14:textId="77777777" w:rsidR="008D2B75" w:rsidRPr="0047712D" w:rsidRDefault="00611AB2" w:rsidP="00250B21">
            <w:pPr>
              <w:pStyle w:val="BodyText2"/>
              <w:keepNext/>
              <w:keepLines/>
              <w:jc w:val="center"/>
            </w:pPr>
            <w:r w:rsidRPr="0047712D">
              <w:t>NMMS</w:t>
            </w:r>
          </w:p>
        </w:tc>
        <w:tc>
          <w:tcPr>
            <w:tcW w:w="0" w:type="auto"/>
          </w:tcPr>
          <w:p w14:paraId="6BF79E84" w14:textId="77777777" w:rsidR="008D2B75" w:rsidRPr="0047712D" w:rsidRDefault="00611AB2" w:rsidP="00250B21">
            <w:pPr>
              <w:pStyle w:val="BodyText2"/>
              <w:keepNext/>
              <w:keepLines/>
              <w:jc w:val="center"/>
            </w:pPr>
            <w:r w:rsidRPr="0047712D">
              <w:t xml:space="preserve">MOD </w:t>
            </w:r>
            <w:r w:rsidR="008D2B75" w:rsidRPr="0047712D">
              <w:t>PMCR</w:t>
            </w:r>
          </w:p>
        </w:tc>
      </w:tr>
    </w:tbl>
    <w:p w14:paraId="49ED8F97" w14:textId="77777777" w:rsidR="000F2DD7" w:rsidRPr="00A1276F" w:rsidRDefault="00400B2F" w:rsidP="005178ED">
      <w:pPr>
        <w:pStyle w:val="H3"/>
        <w:ind w:left="1080" w:hanging="1080"/>
        <w:sectPr w:rsidR="000F2DD7" w:rsidRPr="00A1276F" w:rsidSect="00ED2743">
          <w:headerReference w:type="default" r:id="rId30"/>
          <w:pgSz w:w="12240" w:h="15840"/>
          <w:pgMar w:top="720" w:right="1080" w:bottom="720" w:left="1080" w:header="1440" w:footer="1008" w:gutter="0"/>
          <w:paperSrc w:first="15" w:other="15"/>
          <w:cols w:space="720"/>
          <w:noEndnote/>
        </w:sectPr>
      </w:pPr>
      <w:r w:rsidRPr="00400B2F">
        <w:tab/>
      </w:r>
    </w:p>
    <w:p w14:paraId="39AA6A06" w14:textId="77777777" w:rsidR="00DB196D" w:rsidRPr="009D7261" w:rsidRDefault="00400B2F" w:rsidP="00400B2F">
      <w:pPr>
        <w:pStyle w:val="H2"/>
        <w:spacing w:before="360"/>
        <w:ind w:left="907" w:hanging="907"/>
        <w:rPr>
          <w:szCs w:val="20"/>
        </w:rPr>
      </w:pPr>
      <w:bookmarkStart w:id="347" w:name="_Toc347132992"/>
      <w:bookmarkStart w:id="348" w:name="_Toc1480196"/>
      <w:r w:rsidRPr="009D7261">
        <w:rPr>
          <w:szCs w:val="20"/>
        </w:rPr>
        <w:t>4.5</w:t>
      </w:r>
      <w:r w:rsidRPr="009D7261">
        <w:rPr>
          <w:szCs w:val="20"/>
        </w:rPr>
        <w:tab/>
      </w:r>
      <w:r w:rsidR="002908DE" w:rsidRPr="009D7261">
        <w:rPr>
          <w:szCs w:val="20"/>
        </w:rPr>
        <w:t>T</w:t>
      </w:r>
      <w:r w:rsidR="0047712D" w:rsidRPr="009D7261">
        <w:rPr>
          <w:szCs w:val="20"/>
        </w:rPr>
        <w:t>ransformer</w:t>
      </w:r>
      <w:r w:rsidR="002908DE" w:rsidRPr="009D7261">
        <w:rPr>
          <w:szCs w:val="20"/>
        </w:rPr>
        <w:t xml:space="preserve"> D</w:t>
      </w:r>
      <w:r w:rsidR="0047712D" w:rsidRPr="009D7261">
        <w:rPr>
          <w:szCs w:val="20"/>
        </w:rPr>
        <w:t>ata</w:t>
      </w:r>
      <w:bookmarkEnd w:id="347"/>
      <w:bookmarkEnd w:id="348"/>
    </w:p>
    <w:p w14:paraId="59B23DAC" w14:textId="77777777" w:rsidR="000F2DD7" w:rsidRPr="004C6B84" w:rsidRDefault="00400B2F" w:rsidP="00400B2F">
      <w:pPr>
        <w:keepNext/>
        <w:tabs>
          <w:tab w:val="left" w:pos="1080"/>
        </w:tabs>
        <w:spacing w:before="240" w:after="240"/>
        <w:ind w:left="1080" w:hanging="1080"/>
        <w:outlineLvl w:val="2"/>
        <w:rPr>
          <w:b/>
          <w:bCs/>
          <w:sz w:val="24"/>
        </w:rPr>
      </w:pPr>
      <w:r w:rsidRPr="004C6B84">
        <w:rPr>
          <w:b/>
          <w:bCs/>
          <w:sz w:val="24"/>
        </w:rPr>
        <w:t>4.5.1</w:t>
      </w:r>
      <w:r w:rsidRPr="004C6B84">
        <w:rPr>
          <w:b/>
          <w:bCs/>
          <w:sz w:val="24"/>
        </w:rPr>
        <w:tab/>
      </w:r>
      <w:r w:rsidR="00E11F44" w:rsidRPr="004C6B84">
        <w:rPr>
          <w:b/>
          <w:bCs/>
          <w:sz w:val="24"/>
        </w:rPr>
        <w:t xml:space="preserve">Use of </w:t>
      </w:r>
      <w:r w:rsidR="00722001" w:rsidRPr="004C6B84">
        <w:rPr>
          <w:b/>
          <w:bCs/>
          <w:sz w:val="24"/>
        </w:rPr>
        <w:t xml:space="preserve">Transformer </w:t>
      </w:r>
      <w:r w:rsidR="00E11F44" w:rsidRPr="004C6B84">
        <w:rPr>
          <w:b/>
          <w:bCs/>
          <w:sz w:val="24"/>
        </w:rPr>
        <w:t xml:space="preserve">Record </w:t>
      </w:r>
      <w:r w:rsidR="00722001" w:rsidRPr="004C6B84">
        <w:rPr>
          <w:b/>
          <w:bCs/>
          <w:sz w:val="24"/>
        </w:rPr>
        <w:t>Dat</w:t>
      </w:r>
      <w:r w:rsidR="000F2DD7" w:rsidRPr="004C6B84">
        <w:rPr>
          <w:b/>
          <w:bCs/>
          <w:sz w:val="24"/>
        </w:rPr>
        <w:t>a</w:t>
      </w:r>
      <w:r w:rsidR="00E11F44" w:rsidRPr="004C6B84">
        <w:rPr>
          <w:b/>
          <w:bCs/>
          <w:sz w:val="24"/>
        </w:rPr>
        <w:t xml:space="preserve"> Fields</w:t>
      </w:r>
      <w:r w:rsidR="000F2DD7" w:rsidRPr="004C6B84">
        <w:rPr>
          <w:b/>
          <w:bCs/>
          <w:sz w:val="24"/>
        </w:rPr>
        <w:t xml:space="preserve"> </w:t>
      </w:r>
    </w:p>
    <w:p w14:paraId="25F4D2FE" w14:textId="77777777" w:rsidR="000F2DD7" w:rsidRDefault="00BB459F">
      <w:pPr>
        <w:ind w:right="90"/>
        <w:jc w:val="both"/>
        <w:rPr>
          <w:sz w:val="24"/>
        </w:rPr>
      </w:pPr>
      <w:r w:rsidRPr="00BB459F">
        <w:rPr>
          <w:sz w:val="24"/>
        </w:rPr>
        <w:t>All existing and planned transformers are to be represented</w:t>
      </w:r>
      <w:r w:rsidR="000F2DD7">
        <w:rPr>
          <w:sz w:val="24"/>
        </w:rPr>
        <w:t xml:space="preserve"> in the </w:t>
      </w:r>
      <w:r w:rsidR="00D6504C">
        <w:rPr>
          <w:sz w:val="24"/>
        </w:rPr>
        <w:t>SS</w:t>
      </w:r>
      <w:r w:rsidR="002118A2">
        <w:rPr>
          <w:sz w:val="24"/>
        </w:rPr>
        <w:t>WG</w:t>
      </w:r>
      <w:r w:rsidR="00D6504C">
        <w:rPr>
          <w:sz w:val="24"/>
        </w:rPr>
        <w:t xml:space="preserve"> Cases</w:t>
      </w:r>
      <w:r w:rsidR="000F2DD7">
        <w:rPr>
          <w:sz w:val="24"/>
        </w:rPr>
        <w:t xml:space="preserve">.  </w:t>
      </w:r>
      <w:r w:rsidR="008A614B">
        <w:rPr>
          <w:sz w:val="24"/>
        </w:rPr>
        <w:t>T</w:t>
      </w:r>
      <w:r w:rsidR="000F2DD7">
        <w:rPr>
          <w:sz w:val="24"/>
        </w:rPr>
        <w:t xml:space="preserve">ransformer data </w:t>
      </w:r>
      <w:r w:rsidR="008A614B">
        <w:rPr>
          <w:sz w:val="24"/>
        </w:rPr>
        <w:t>records specify</w:t>
      </w:r>
      <w:r w:rsidR="000F2DD7">
        <w:rPr>
          <w:sz w:val="24"/>
        </w:rPr>
        <w:t xml:space="preserve"> all the data necessary to model transformers in power flow calculations.  Both two winding transformers and three winding transformers can be specified in the </w:t>
      </w:r>
      <w:r w:rsidR="00D6504C">
        <w:rPr>
          <w:sz w:val="24"/>
        </w:rPr>
        <w:t>SS</w:t>
      </w:r>
      <w:r w:rsidR="001E4C90">
        <w:rPr>
          <w:sz w:val="24"/>
        </w:rPr>
        <w:t>WG</w:t>
      </w:r>
      <w:r w:rsidR="00D6504C">
        <w:rPr>
          <w:sz w:val="24"/>
        </w:rPr>
        <w:t xml:space="preserve"> Cases</w:t>
      </w:r>
      <w:r w:rsidR="000F2DD7">
        <w:rPr>
          <w:sz w:val="24"/>
        </w:rPr>
        <w:t xml:space="preserve">. </w:t>
      </w:r>
    </w:p>
    <w:p w14:paraId="3C4F1624" w14:textId="77777777" w:rsidR="00DB196D" w:rsidRDefault="00400B2F" w:rsidP="00400B2F">
      <w:pPr>
        <w:keepNext/>
        <w:widowControl w:val="0"/>
        <w:tabs>
          <w:tab w:val="left" w:pos="1260"/>
        </w:tabs>
        <w:spacing w:before="240" w:after="240"/>
        <w:ind w:left="1260" w:hanging="1260"/>
        <w:outlineLvl w:val="3"/>
        <w:rPr>
          <w:b/>
          <w:sz w:val="24"/>
        </w:rPr>
      </w:pPr>
      <w:r>
        <w:rPr>
          <w:b/>
          <w:sz w:val="24"/>
        </w:rPr>
        <w:t>4.5.1.1</w:t>
      </w:r>
      <w:r>
        <w:rPr>
          <w:b/>
          <w:sz w:val="24"/>
        </w:rPr>
        <w:tab/>
      </w:r>
      <w:r w:rsidR="000F2DD7">
        <w:rPr>
          <w:b/>
          <w:sz w:val="24"/>
        </w:rPr>
        <w:t xml:space="preserve">Bus </w:t>
      </w:r>
      <w:r w:rsidR="00077D24" w:rsidRPr="00400B2F">
        <w:rPr>
          <w:b/>
          <w:bCs/>
          <w:sz w:val="24"/>
        </w:rPr>
        <w:t>Specifications</w:t>
      </w:r>
    </w:p>
    <w:p w14:paraId="411141F0" w14:textId="77777777" w:rsidR="000F2DD7" w:rsidRDefault="000F2DD7">
      <w:pPr>
        <w:pStyle w:val="BodyTextIndent"/>
        <w:widowControl/>
        <w:ind w:left="0" w:right="90"/>
        <w:jc w:val="both"/>
        <w:rPr>
          <w:snapToGrid/>
        </w:rPr>
      </w:pPr>
      <w:r>
        <w:rPr>
          <w:snapToGrid/>
        </w:rPr>
        <w:t xml:space="preserve">The end points of each transformer in the </w:t>
      </w:r>
      <w:r w:rsidR="00525E3F">
        <w:rPr>
          <w:snapToGrid/>
        </w:rPr>
        <w:t>SS</w:t>
      </w:r>
      <w:r w:rsidR="002118A2">
        <w:rPr>
          <w:snapToGrid/>
        </w:rPr>
        <w:t>WG</w:t>
      </w:r>
      <w:r w:rsidR="00D6504C">
        <w:rPr>
          <w:snapToGrid/>
        </w:rPr>
        <w:t xml:space="preserve"> Cases</w:t>
      </w:r>
      <w:r>
        <w:rPr>
          <w:snapToGrid/>
        </w:rPr>
        <w:t xml:space="preserve"> are specified by “</w:t>
      </w:r>
      <w:r w:rsidR="00077D24">
        <w:rPr>
          <w:snapToGrid/>
        </w:rPr>
        <w:t>winding 1</w:t>
      </w:r>
      <w:r>
        <w:rPr>
          <w:snapToGrid/>
        </w:rPr>
        <w:t>” and “</w:t>
      </w:r>
      <w:r w:rsidR="00077D24">
        <w:rPr>
          <w:snapToGrid/>
        </w:rPr>
        <w:t>winding 2</w:t>
      </w:r>
      <w:r>
        <w:rPr>
          <w:snapToGrid/>
        </w:rPr>
        <w:t>” bus numbers.  In some cases, the “</w:t>
      </w:r>
      <w:r w:rsidR="00077D24">
        <w:rPr>
          <w:snapToGrid/>
        </w:rPr>
        <w:t>winding 1</w:t>
      </w:r>
      <w:r>
        <w:rPr>
          <w:snapToGrid/>
        </w:rPr>
        <w:t>” and “</w:t>
      </w:r>
      <w:r w:rsidR="00077D24">
        <w:rPr>
          <w:snapToGrid/>
        </w:rPr>
        <w:t>winding 2</w:t>
      </w:r>
      <w:r>
        <w:rPr>
          <w:snapToGrid/>
        </w:rPr>
        <w:t xml:space="preserve">” buses used to specify a </w:t>
      </w:r>
      <w:r w:rsidR="007209C4">
        <w:rPr>
          <w:snapToGrid/>
        </w:rPr>
        <w:t xml:space="preserve">transformer </w:t>
      </w:r>
      <w:r>
        <w:rPr>
          <w:snapToGrid/>
        </w:rPr>
        <w:t xml:space="preserve">are in two different TSP areas, making the </w:t>
      </w:r>
      <w:r w:rsidR="007209C4">
        <w:rPr>
          <w:snapToGrid/>
        </w:rPr>
        <w:t xml:space="preserve">transformer </w:t>
      </w:r>
      <w:r>
        <w:rPr>
          <w:snapToGrid/>
        </w:rPr>
        <w:t xml:space="preserve">a tie line (See Section </w:t>
      </w:r>
      <w:r w:rsidR="00E11DF4">
        <w:rPr>
          <w:snapToGrid/>
        </w:rPr>
        <w:t>4.4.3</w:t>
      </w:r>
      <w:r>
        <w:rPr>
          <w:snapToGrid/>
        </w:rPr>
        <w:t xml:space="preserve">, Coordination of Tie Lines). Three winding transformers (transformers with </w:t>
      </w:r>
      <w:r w:rsidR="00077D24">
        <w:rPr>
          <w:snapToGrid/>
        </w:rPr>
        <w:t xml:space="preserve">a </w:t>
      </w:r>
      <w:r>
        <w:rPr>
          <w:snapToGrid/>
        </w:rPr>
        <w:t xml:space="preserve">tertiary winding) can be represented by </w:t>
      </w:r>
      <w:r w:rsidR="00077D24">
        <w:rPr>
          <w:snapToGrid/>
        </w:rPr>
        <w:t>specifying a “winding 3” bus number</w:t>
      </w:r>
      <w:r>
        <w:rPr>
          <w:snapToGrid/>
        </w:rPr>
        <w:t xml:space="preserve"> in the data to represent the tertiary winding.</w:t>
      </w:r>
    </w:p>
    <w:p w14:paraId="4E1B6C61" w14:textId="77777777" w:rsidR="00DB196D" w:rsidRDefault="00400B2F" w:rsidP="00400B2F">
      <w:pPr>
        <w:keepNext/>
        <w:widowControl w:val="0"/>
        <w:tabs>
          <w:tab w:val="left" w:pos="1260"/>
        </w:tabs>
        <w:spacing w:before="240" w:after="240"/>
        <w:ind w:left="1260" w:hanging="1260"/>
        <w:outlineLvl w:val="3"/>
        <w:rPr>
          <w:b/>
          <w:sz w:val="24"/>
        </w:rPr>
      </w:pPr>
      <w:r>
        <w:rPr>
          <w:b/>
          <w:sz w:val="24"/>
        </w:rPr>
        <w:t>4.5.1.2</w:t>
      </w:r>
      <w:r>
        <w:rPr>
          <w:b/>
          <w:sz w:val="24"/>
        </w:rPr>
        <w:tab/>
      </w:r>
      <w:r w:rsidR="000F2DD7">
        <w:rPr>
          <w:b/>
          <w:sz w:val="24"/>
        </w:rPr>
        <w:t>Transformer Circuit Identifier</w:t>
      </w:r>
    </w:p>
    <w:p w14:paraId="0D199710" w14:textId="77777777" w:rsidR="000F2DD7" w:rsidRDefault="000F2DD7">
      <w:pPr>
        <w:jc w:val="both"/>
        <w:rPr>
          <w:sz w:val="24"/>
        </w:rPr>
      </w:pPr>
      <w:r>
        <w:rPr>
          <w:sz w:val="24"/>
        </w:rPr>
        <w:t xml:space="preserve">Circuit identifiers are limited to two alphanumeric characters. </w:t>
      </w:r>
      <w:r w:rsidR="00166B96">
        <w:rPr>
          <w:sz w:val="24"/>
        </w:rPr>
        <w:t xml:space="preserve">Each TSP will determine its own naming convention for circuit identifiers. </w:t>
      </w:r>
      <w:r>
        <w:rPr>
          <w:sz w:val="24"/>
        </w:rPr>
        <w:t>Actual transformer identifiers may be used for circuit identifiers for transformers, however, typically, circuit identifiers are used to indicate which transformer is being defined when more than one transformer is modeled between two common buses. T</w:t>
      </w:r>
      <w:r w:rsidR="007209C4">
        <w:rPr>
          <w:sz w:val="24"/>
        </w:rPr>
        <w:t>SP</w:t>
      </w:r>
      <w:r>
        <w:rPr>
          <w:sz w:val="24"/>
        </w:rPr>
        <w:t xml:space="preserve">’s </w:t>
      </w:r>
      <w:r w:rsidR="007209C4">
        <w:rPr>
          <w:sz w:val="24"/>
        </w:rPr>
        <w:t xml:space="preserve">can </w:t>
      </w:r>
      <w:r>
        <w:rPr>
          <w:sz w:val="24"/>
        </w:rPr>
        <w:t xml:space="preserve">identify autotransformers with the letter A as the first character of the ID field.  Generator Step-Up transformers </w:t>
      </w:r>
      <w:r w:rsidR="007209C4">
        <w:rPr>
          <w:sz w:val="24"/>
        </w:rPr>
        <w:t xml:space="preserve">can </w:t>
      </w:r>
      <w:r>
        <w:rPr>
          <w:sz w:val="24"/>
        </w:rPr>
        <w:t xml:space="preserve">be identified with the letter G.  Phase-shifting transformers </w:t>
      </w:r>
      <w:r w:rsidR="007209C4">
        <w:rPr>
          <w:sz w:val="24"/>
        </w:rPr>
        <w:t xml:space="preserve">can </w:t>
      </w:r>
      <w:r>
        <w:rPr>
          <w:sz w:val="24"/>
        </w:rPr>
        <w:t>be identified with the letter P.</w:t>
      </w:r>
    </w:p>
    <w:p w14:paraId="29C501C7" w14:textId="77777777" w:rsidR="00DB196D" w:rsidRDefault="00400B2F" w:rsidP="00400B2F">
      <w:pPr>
        <w:keepNext/>
        <w:widowControl w:val="0"/>
        <w:tabs>
          <w:tab w:val="left" w:pos="1260"/>
        </w:tabs>
        <w:spacing w:before="240" w:after="240"/>
        <w:ind w:left="1260" w:hanging="1260"/>
        <w:outlineLvl w:val="3"/>
        <w:rPr>
          <w:b/>
          <w:sz w:val="24"/>
        </w:rPr>
      </w:pPr>
      <w:r>
        <w:rPr>
          <w:b/>
          <w:sz w:val="24"/>
        </w:rPr>
        <w:t>4.5.1.3</w:t>
      </w:r>
      <w:r>
        <w:rPr>
          <w:b/>
          <w:sz w:val="24"/>
        </w:rPr>
        <w:tab/>
      </w:r>
      <w:r w:rsidR="000F2DD7">
        <w:rPr>
          <w:b/>
          <w:sz w:val="24"/>
        </w:rPr>
        <w:t>Impedance</w:t>
      </w:r>
      <w:r w:rsidR="008A614B">
        <w:rPr>
          <w:b/>
          <w:sz w:val="24"/>
        </w:rPr>
        <w:t xml:space="preserve"> and Admittance</w:t>
      </w:r>
      <w:r w:rsidR="000F2DD7">
        <w:rPr>
          <w:b/>
          <w:sz w:val="24"/>
        </w:rPr>
        <w:t xml:space="preserve"> Data</w:t>
      </w:r>
    </w:p>
    <w:p w14:paraId="05E1F548" w14:textId="77777777" w:rsidR="000F2DD7" w:rsidRDefault="000F2DD7">
      <w:pPr>
        <w:pStyle w:val="BodyTextIndent"/>
        <w:widowControl/>
        <w:ind w:left="0"/>
        <w:jc w:val="both"/>
        <w:rPr>
          <w:snapToGrid/>
        </w:rPr>
      </w:pPr>
      <w:r>
        <w:rPr>
          <w:snapToGrid/>
        </w:rPr>
        <w:t xml:space="preserve">The resistance and reactance data for transformers in the </w:t>
      </w:r>
      <w:r w:rsidR="00D6504C">
        <w:rPr>
          <w:snapToGrid/>
        </w:rPr>
        <w:t>SS</w:t>
      </w:r>
      <w:r w:rsidR="002118A2">
        <w:rPr>
          <w:snapToGrid/>
        </w:rPr>
        <w:t>WG</w:t>
      </w:r>
      <w:r w:rsidR="00D6504C">
        <w:rPr>
          <w:snapToGrid/>
        </w:rPr>
        <w:t xml:space="preserve"> Cases</w:t>
      </w:r>
      <w:r>
        <w:rPr>
          <w:snapToGrid/>
        </w:rPr>
        <w:t xml:space="preserve"> </w:t>
      </w:r>
      <w:r w:rsidR="0059392B">
        <w:rPr>
          <w:snapToGrid/>
        </w:rPr>
        <w:t xml:space="preserve">can be </w:t>
      </w:r>
      <w:r>
        <w:rPr>
          <w:snapToGrid/>
        </w:rPr>
        <w:t>specified</w:t>
      </w:r>
      <w:r w:rsidR="000F57E1">
        <w:rPr>
          <w:snapToGrid/>
        </w:rPr>
        <w:t xml:space="preserve"> in one of three ways</w:t>
      </w:r>
      <w:r>
        <w:rPr>
          <w:snapToGrid/>
        </w:rPr>
        <w:t>: (1) in per-unit on 100 MVA system base (default), (2) in per-unit on winding base MVA and winding bus base voltage, (3) in transformer load loss in watts and impedance magnitude in per-unit on winding base MVA and winding bus base voltage.</w:t>
      </w:r>
      <w:r w:rsidR="0059392B">
        <w:rPr>
          <w:snapToGrid/>
        </w:rPr>
        <w:t xml:space="preserve">  Transformer resistance and reactance data </w:t>
      </w:r>
      <w:r w:rsidR="000F57E1">
        <w:rPr>
          <w:snapToGrid/>
        </w:rPr>
        <w:t>supplied</w:t>
      </w:r>
      <w:r w:rsidR="0059392B">
        <w:rPr>
          <w:snapToGrid/>
        </w:rPr>
        <w:t xml:space="preserve"> from the Topology Processor are specified in per-unit on 100 MVA system base.</w:t>
      </w:r>
    </w:p>
    <w:p w14:paraId="488B714B" w14:textId="77777777" w:rsidR="00DB196D" w:rsidRPr="004C6B84" w:rsidRDefault="00400B2F" w:rsidP="00400B2F">
      <w:pPr>
        <w:pStyle w:val="H5"/>
        <w:ind w:left="1620" w:hanging="1620"/>
        <w:rPr>
          <w:b/>
          <w:i w:val="0"/>
          <w:color w:val="auto"/>
        </w:rPr>
      </w:pPr>
      <w:r w:rsidRPr="004C6B84">
        <w:rPr>
          <w:b/>
          <w:i w:val="0"/>
          <w:color w:val="auto"/>
        </w:rPr>
        <w:t>4.5.1.3.1</w:t>
      </w:r>
      <w:r w:rsidRPr="004C6B84">
        <w:rPr>
          <w:b/>
          <w:i w:val="0"/>
          <w:color w:val="auto"/>
        </w:rPr>
        <w:tab/>
      </w:r>
      <w:r w:rsidR="000F2DD7" w:rsidRPr="004C6B84">
        <w:rPr>
          <w:b/>
          <w:i w:val="0"/>
          <w:color w:val="auto"/>
        </w:rPr>
        <w:t xml:space="preserve">Resistance </w:t>
      </w:r>
    </w:p>
    <w:p w14:paraId="2886358C" w14:textId="77777777" w:rsidR="000F2DD7" w:rsidRPr="001E2837" w:rsidRDefault="000F2DD7">
      <w:pPr>
        <w:pStyle w:val="BodyTextIndent"/>
        <w:widowControl/>
        <w:ind w:left="0"/>
        <w:jc w:val="both"/>
        <w:rPr>
          <w:snapToGrid/>
        </w:rPr>
      </w:pPr>
      <w:r w:rsidRPr="001E2837">
        <w:rPr>
          <w:snapToGrid/>
        </w:rPr>
        <w:t>Transformer test records should be used to calculate the resistance associated with a transformer record. Where transformer test records are unavailable, the resistance should be entered as</w:t>
      </w:r>
      <w:r w:rsidR="008A614B" w:rsidRPr="001E2837">
        <w:rPr>
          <w:snapToGrid/>
        </w:rPr>
        <w:t xml:space="preserve"> either a value similar to a comparable transformer or</w:t>
      </w:r>
      <w:r w:rsidRPr="001E2837">
        <w:rPr>
          <w:snapToGrid/>
        </w:rPr>
        <w:t xml:space="preserve"> zero.</w:t>
      </w:r>
    </w:p>
    <w:p w14:paraId="3FC0F388" w14:textId="77777777" w:rsidR="00DB196D" w:rsidRPr="004C6B84" w:rsidRDefault="00400B2F" w:rsidP="00400B2F">
      <w:pPr>
        <w:pStyle w:val="H5"/>
        <w:ind w:left="1620" w:hanging="1620"/>
        <w:rPr>
          <w:b/>
          <w:i w:val="0"/>
          <w:color w:val="auto"/>
        </w:rPr>
      </w:pPr>
      <w:r w:rsidRPr="004C6B84">
        <w:rPr>
          <w:b/>
          <w:i w:val="0"/>
          <w:color w:val="auto"/>
        </w:rPr>
        <w:t>4.5.1.3.2</w:t>
      </w:r>
      <w:r w:rsidRPr="004C6B84">
        <w:rPr>
          <w:b/>
          <w:i w:val="0"/>
          <w:color w:val="auto"/>
        </w:rPr>
        <w:tab/>
      </w:r>
      <w:r w:rsidR="000F2DD7" w:rsidRPr="004C6B84">
        <w:rPr>
          <w:b/>
          <w:i w:val="0"/>
          <w:color w:val="auto"/>
        </w:rPr>
        <w:t>Reactance</w:t>
      </w:r>
    </w:p>
    <w:p w14:paraId="684B80AB" w14:textId="77777777" w:rsidR="000F2DD7" w:rsidRPr="001E2837" w:rsidRDefault="000F2DD7">
      <w:pPr>
        <w:pStyle w:val="BodyTextIndent"/>
        <w:widowControl/>
        <w:ind w:left="0"/>
        <w:jc w:val="both"/>
        <w:rPr>
          <w:snapToGrid/>
        </w:rPr>
      </w:pPr>
      <w:r w:rsidRPr="001E2837">
        <w:rPr>
          <w:snapToGrid/>
        </w:rPr>
        <w:t xml:space="preserve">Transformer test records or transformer nameplate impedance should be used to calculate the reactance associated with a transformer record. Where the transformer resistance component is known, the transformer </w:t>
      </w:r>
      <w:r w:rsidR="00F22DB7" w:rsidRPr="001E2837">
        <w:rPr>
          <w:snapToGrid/>
        </w:rPr>
        <w:t>reactance</w:t>
      </w:r>
      <w:r w:rsidRPr="001E2837">
        <w:rPr>
          <w:snapToGrid/>
        </w:rPr>
        <w:t xml:space="preserve"> is calculated on the same base using the known data and the reactance component is determined using the Pythagorean </w:t>
      </w:r>
      <w:r w:rsidR="00AE4A63" w:rsidRPr="001E2837">
        <w:rPr>
          <w:snapToGrid/>
        </w:rPr>
        <w:t>Theorem</w:t>
      </w:r>
      <w:r w:rsidRPr="001E2837">
        <w:rPr>
          <w:snapToGrid/>
        </w:rPr>
        <w:t xml:space="preserve">. Where the transformer resistance is assumed to be zero, the calculated transformer </w:t>
      </w:r>
      <w:r w:rsidR="00F22DB7" w:rsidRPr="001E2837">
        <w:rPr>
          <w:snapToGrid/>
        </w:rPr>
        <w:t>reactance</w:t>
      </w:r>
      <w:r w:rsidRPr="001E2837">
        <w:rPr>
          <w:snapToGrid/>
        </w:rPr>
        <w:t xml:space="preserve"> can be assumed to be equal to the transformer </w:t>
      </w:r>
      <w:r w:rsidR="00F22DB7" w:rsidRPr="001E2837">
        <w:rPr>
          <w:snapToGrid/>
        </w:rPr>
        <w:t>impedance</w:t>
      </w:r>
      <w:r w:rsidRPr="001E2837">
        <w:rPr>
          <w:snapToGrid/>
        </w:rPr>
        <w:t>.</w:t>
      </w:r>
    </w:p>
    <w:p w14:paraId="33941F47" w14:textId="77777777" w:rsidR="00DB196D" w:rsidRPr="004C6B84" w:rsidRDefault="00400B2F" w:rsidP="00400B2F">
      <w:pPr>
        <w:pStyle w:val="H5"/>
        <w:ind w:left="1620" w:hanging="1620"/>
        <w:rPr>
          <w:b/>
          <w:i w:val="0"/>
          <w:color w:val="auto"/>
        </w:rPr>
      </w:pPr>
      <w:r w:rsidRPr="004C6B84">
        <w:rPr>
          <w:b/>
          <w:i w:val="0"/>
          <w:color w:val="auto"/>
        </w:rPr>
        <w:t>4.5.1.3.3</w:t>
      </w:r>
      <w:r w:rsidRPr="004C6B84">
        <w:rPr>
          <w:b/>
          <w:i w:val="0"/>
          <w:color w:val="auto"/>
        </w:rPr>
        <w:tab/>
      </w:r>
      <w:proofErr w:type="spellStart"/>
      <w:r w:rsidR="000F2DD7" w:rsidRPr="004C6B84">
        <w:rPr>
          <w:b/>
          <w:i w:val="0"/>
          <w:color w:val="auto"/>
        </w:rPr>
        <w:t>Susceptance</w:t>
      </w:r>
      <w:proofErr w:type="spellEnd"/>
    </w:p>
    <w:p w14:paraId="5480A3A2" w14:textId="77777777" w:rsidR="000F2DD7" w:rsidRDefault="000F2DD7">
      <w:pPr>
        <w:pStyle w:val="BodyTextIndent"/>
        <w:widowControl/>
        <w:ind w:left="0"/>
        <w:jc w:val="both"/>
        <w:rPr>
          <w:snapToGrid/>
        </w:rPr>
      </w:pPr>
      <w:r>
        <w:rPr>
          <w:snapToGrid/>
        </w:rPr>
        <w:t xml:space="preserve">For </w:t>
      </w:r>
      <w:r w:rsidR="005C2FC8">
        <w:rPr>
          <w:snapToGrid/>
        </w:rPr>
        <w:t>power-flow</w:t>
      </w:r>
      <w:r>
        <w:rPr>
          <w:snapToGrid/>
        </w:rPr>
        <w:t xml:space="preserve"> modeling purposes, the transformer </w:t>
      </w:r>
      <w:proofErr w:type="spellStart"/>
      <w:r>
        <w:rPr>
          <w:snapToGrid/>
        </w:rPr>
        <w:t>susceptance</w:t>
      </w:r>
      <w:proofErr w:type="spellEnd"/>
      <w:r>
        <w:rPr>
          <w:snapToGrid/>
        </w:rPr>
        <w:t xml:space="preserve"> is always assumed to be zero.</w:t>
      </w:r>
    </w:p>
    <w:p w14:paraId="66126A92" w14:textId="77777777" w:rsidR="000F2DD7" w:rsidRDefault="000F2DD7">
      <w:pPr>
        <w:pStyle w:val="BodyTextIndent"/>
        <w:widowControl/>
        <w:ind w:left="0"/>
        <w:jc w:val="both"/>
        <w:rPr>
          <w:snapToGrid/>
        </w:rPr>
      </w:pPr>
    </w:p>
    <w:p w14:paraId="6B8F5261" w14:textId="77777777" w:rsidR="00DB196D" w:rsidRDefault="009F3B7F" w:rsidP="00400B2F">
      <w:pPr>
        <w:keepNext/>
        <w:widowControl w:val="0"/>
        <w:tabs>
          <w:tab w:val="left" w:pos="1260"/>
        </w:tabs>
        <w:spacing w:before="240" w:after="240"/>
        <w:ind w:left="1260" w:hanging="1260"/>
        <w:outlineLvl w:val="3"/>
        <w:rPr>
          <w:b/>
          <w:sz w:val="24"/>
        </w:rPr>
      </w:pPr>
      <w:r>
        <w:rPr>
          <w:b/>
          <w:sz w:val="24"/>
        </w:rPr>
        <w:br w:type="page"/>
      </w:r>
      <w:r w:rsidR="00400B2F">
        <w:rPr>
          <w:b/>
          <w:sz w:val="24"/>
        </w:rPr>
        <w:t>4.5.1.4</w:t>
      </w:r>
      <w:r w:rsidR="00400B2F">
        <w:rPr>
          <w:b/>
          <w:sz w:val="24"/>
        </w:rPr>
        <w:tab/>
      </w:r>
      <w:r w:rsidR="000F2DD7">
        <w:rPr>
          <w:b/>
          <w:sz w:val="24"/>
        </w:rPr>
        <w:t>Transformer Ratings</w:t>
      </w:r>
    </w:p>
    <w:p w14:paraId="7458504A" w14:textId="77777777" w:rsidR="000F2DD7" w:rsidRDefault="000F2DD7">
      <w:pPr>
        <w:pStyle w:val="BodyTextIndent"/>
        <w:widowControl/>
        <w:ind w:left="0"/>
        <w:jc w:val="both"/>
        <w:rPr>
          <w:snapToGrid/>
        </w:rPr>
      </w:pPr>
      <w:r>
        <w:rPr>
          <w:snapToGrid/>
        </w:rPr>
        <w:t xml:space="preserve">The ratings used for transformer are defined the same as </w:t>
      </w:r>
      <w:r w:rsidR="000F57E1">
        <w:rPr>
          <w:snapToGrid/>
        </w:rPr>
        <w:t xml:space="preserve">the ratings used for branches described </w:t>
      </w:r>
      <w:r>
        <w:rPr>
          <w:snapToGrid/>
        </w:rPr>
        <w:t xml:space="preserve">in Section </w:t>
      </w:r>
      <w:r w:rsidR="00E11DF4">
        <w:rPr>
          <w:snapToGrid/>
        </w:rPr>
        <w:t>4.4.1.4</w:t>
      </w:r>
      <w:r>
        <w:rPr>
          <w:snapToGrid/>
        </w:rPr>
        <w:t>.</w:t>
      </w:r>
    </w:p>
    <w:p w14:paraId="7B0D2D3A" w14:textId="77777777" w:rsidR="000F57E1" w:rsidRDefault="00400B2F" w:rsidP="00400B2F">
      <w:pPr>
        <w:keepNext/>
        <w:widowControl w:val="0"/>
        <w:tabs>
          <w:tab w:val="left" w:pos="1260"/>
        </w:tabs>
        <w:spacing w:before="240" w:after="240"/>
        <w:ind w:left="1260" w:hanging="1260"/>
        <w:outlineLvl w:val="3"/>
        <w:rPr>
          <w:b/>
          <w:sz w:val="24"/>
        </w:rPr>
      </w:pPr>
      <w:r>
        <w:rPr>
          <w:b/>
          <w:sz w:val="24"/>
        </w:rPr>
        <w:t>4.5.1.5</w:t>
      </w:r>
      <w:r>
        <w:rPr>
          <w:b/>
          <w:sz w:val="24"/>
        </w:rPr>
        <w:tab/>
      </w:r>
      <w:r w:rsidR="000F57E1">
        <w:rPr>
          <w:b/>
          <w:sz w:val="24"/>
        </w:rPr>
        <w:t>Status</w:t>
      </w:r>
    </w:p>
    <w:p w14:paraId="438CFE22" w14:textId="77777777" w:rsidR="000F57E1" w:rsidRDefault="000F57E1" w:rsidP="000F57E1">
      <w:pPr>
        <w:pStyle w:val="BodyTextIndent"/>
        <w:widowControl/>
        <w:ind w:left="0"/>
        <w:jc w:val="both"/>
        <w:rPr>
          <w:snapToGrid/>
        </w:rPr>
      </w:pPr>
      <w:r>
        <w:rPr>
          <w:snapToGrid/>
        </w:rPr>
        <w:t xml:space="preserve">Transformer data records include a field for status.  Entities are allowed to submit transformer data with an out-of-service status for equipment normally out of service.   </w:t>
      </w:r>
    </w:p>
    <w:p w14:paraId="12FE4621" w14:textId="77777777" w:rsidR="000F57E1" w:rsidRDefault="00400B2F" w:rsidP="00400B2F">
      <w:pPr>
        <w:keepNext/>
        <w:widowControl w:val="0"/>
        <w:tabs>
          <w:tab w:val="left" w:pos="1260"/>
        </w:tabs>
        <w:spacing w:before="240" w:after="240"/>
        <w:ind w:left="1260" w:hanging="1260"/>
        <w:outlineLvl w:val="3"/>
        <w:rPr>
          <w:b/>
          <w:sz w:val="24"/>
        </w:rPr>
      </w:pPr>
      <w:r>
        <w:rPr>
          <w:b/>
          <w:sz w:val="24"/>
        </w:rPr>
        <w:t>4.5.1.6</w:t>
      </w:r>
      <w:r>
        <w:rPr>
          <w:b/>
          <w:sz w:val="24"/>
        </w:rPr>
        <w:tab/>
      </w:r>
      <w:r w:rsidR="000F57E1">
        <w:rPr>
          <w:b/>
          <w:sz w:val="24"/>
        </w:rPr>
        <w:t>Ownership</w:t>
      </w:r>
    </w:p>
    <w:p w14:paraId="3FD5296B" w14:textId="77777777" w:rsidR="000F57E1" w:rsidRDefault="009F3B7F" w:rsidP="000F57E1">
      <w:pPr>
        <w:jc w:val="both"/>
        <w:rPr>
          <w:sz w:val="24"/>
        </w:rPr>
      </w:pPr>
      <w:r>
        <w:rPr>
          <w:sz w:val="24"/>
        </w:rPr>
        <w:t>Up to four owners and corresponding percent ownership can be specified for each transformer</w:t>
      </w:r>
      <w:r w:rsidR="00703988">
        <w:rPr>
          <w:sz w:val="24"/>
        </w:rPr>
        <w:t xml:space="preserve"> in the </w:t>
      </w:r>
      <w:r w:rsidR="001E4C90">
        <w:rPr>
          <w:sz w:val="24"/>
        </w:rPr>
        <w:t>SSWG Cases</w:t>
      </w:r>
      <w:r>
        <w:rPr>
          <w:sz w:val="24"/>
        </w:rPr>
        <w:t>. Owner IDs and corresponding percent ownership should be included for all transformer</w:t>
      </w:r>
      <w:r w:rsidR="00703988">
        <w:rPr>
          <w:sz w:val="24"/>
        </w:rPr>
        <w:t>s</w:t>
      </w:r>
      <w:r>
        <w:rPr>
          <w:sz w:val="24"/>
        </w:rPr>
        <w:t>. The sum of all percent ownerships should equal 100% for every transformer.</w:t>
      </w:r>
    </w:p>
    <w:p w14:paraId="6FA2C802" w14:textId="77777777" w:rsidR="007C13A2" w:rsidRDefault="00400B2F" w:rsidP="00400B2F">
      <w:pPr>
        <w:keepNext/>
        <w:widowControl w:val="0"/>
        <w:tabs>
          <w:tab w:val="left" w:pos="1260"/>
        </w:tabs>
        <w:spacing w:before="240" w:after="240"/>
        <w:ind w:left="1260" w:hanging="1260"/>
        <w:outlineLvl w:val="3"/>
        <w:rPr>
          <w:b/>
          <w:sz w:val="24"/>
        </w:rPr>
      </w:pPr>
      <w:r>
        <w:rPr>
          <w:b/>
          <w:sz w:val="24"/>
        </w:rPr>
        <w:t>4.5.1.7</w:t>
      </w:r>
      <w:r>
        <w:rPr>
          <w:b/>
          <w:sz w:val="24"/>
        </w:rPr>
        <w:tab/>
      </w:r>
      <w:r w:rsidR="007C13A2">
        <w:rPr>
          <w:b/>
          <w:sz w:val="24"/>
        </w:rPr>
        <w:t>Angle</w:t>
      </w:r>
    </w:p>
    <w:p w14:paraId="52DFE245" w14:textId="77777777" w:rsidR="00A4230C" w:rsidRDefault="00AB78A7" w:rsidP="007C13A2">
      <w:pPr>
        <w:pStyle w:val="BodyTextIndent"/>
        <w:widowControl/>
        <w:ind w:left="0"/>
        <w:jc w:val="both"/>
        <w:rPr>
          <w:snapToGrid/>
        </w:rPr>
      </w:pPr>
      <w:r w:rsidRPr="00AB78A7">
        <w:rPr>
          <w:snapToGrid/>
        </w:rPr>
        <w:t>In PSS</w:t>
      </w:r>
      <w:r w:rsidR="00F40589">
        <w:rPr>
          <w:snapToGrid/>
        </w:rPr>
        <w:t>®</w:t>
      </w:r>
      <w:r w:rsidRPr="00AB78A7">
        <w:rPr>
          <w:snapToGrid/>
        </w:rPr>
        <w:t>E, the phase shift across a two-winding transformer is specified by an angle referenced to the winding defined as “winding 1” by the combined logic of the “From Bus Number”, “To Bus Number” and “Winding 1 Side” (From or To logic) fields.  The phase shift angle is positive when the voltage of the bus corresponding to the referenced winding leads the voltage of the bus connected to the opposite winding.</w:t>
      </w:r>
    </w:p>
    <w:p w14:paraId="71F8607B" w14:textId="77777777" w:rsidR="00A4230C" w:rsidRDefault="00A4230C" w:rsidP="007C13A2">
      <w:pPr>
        <w:pStyle w:val="BodyTextIndent"/>
        <w:widowControl/>
        <w:ind w:left="0"/>
        <w:jc w:val="both"/>
        <w:rPr>
          <w:snapToGrid/>
        </w:rPr>
      </w:pPr>
    </w:p>
    <w:p w14:paraId="609A52B5" w14:textId="77777777" w:rsidR="00A4230C" w:rsidRDefault="00534DE8" w:rsidP="007C13A2">
      <w:pPr>
        <w:pStyle w:val="BodyTextIndent"/>
        <w:widowControl/>
        <w:ind w:left="0"/>
        <w:jc w:val="both"/>
        <w:rPr>
          <w:snapToGrid/>
        </w:rPr>
      </w:pPr>
      <w:r>
        <w:rPr>
          <w:snapToGrid/>
        </w:rPr>
        <w:t xml:space="preserve">The phase shift(s) associated with a three-winding transformer is(are) accounted for by the specification of an angle for each of the three windings.  </w:t>
      </w:r>
      <w:r w:rsidR="00A4230C">
        <w:rPr>
          <w:snapToGrid/>
        </w:rPr>
        <w:t>The phase shift angle across a winding is positive when the voltage of the corresponding bus leads the voltage of the star point bus.</w:t>
      </w:r>
    </w:p>
    <w:p w14:paraId="1B63C5B2" w14:textId="77777777" w:rsidR="00A4230C" w:rsidRDefault="00A4230C" w:rsidP="007C13A2">
      <w:pPr>
        <w:pStyle w:val="BodyTextIndent"/>
        <w:widowControl/>
        <w:ind w:left="0"/>
        <w:jc w:val="both"/>
        <w:rPr>
          <w:snapToGrid/>
        </w:rPr>
      </w:pPr>
    </w:p>
    <w:p w14:paraId="5DA3EC45" w14:textId="77777777" w:rsidR="007C13A2" w:rsidRDefault="007C13A2" w:rsidP="007C13A2">
      <w:pPr>
        <w:pStyle w:val="BodyTextIndent"/>
        <w:widowControl/>
        <w:ind w:left="0"/>
        <w:jc w:val="both"/>
        <w:rPr>
          <w:snapToGrid/>
        </w:rPr>
      </w:pPr>
      <w:r>
        <w:rPr>
          <w:snapToGrid/>
        </w:rPr>
        <w:t>The transformer phase shift angle is measured in degrees</w:t>
      </w:r>
      <w:r w:rsidR="00453C86">
        <w:rPr>
          <w:snapToGrid/>
        </w:rPr>
        <w:t xml:space="preserve"> for both two-winding and three-winding transformers</w:t>
      </w:r>
      <w:r>
        <w:rPr>
          <w:snapToGrid/>
        </w:rPr>
        <w:t>.</w:t>
      </w:r>
    </w:p>
    <w:p w14:paraId="74ABEC27" w14:textId="77777777" w:rsidR="00DB196D" w:rsidRDefault="00400B2F" w:rsidP="00400B2F">
      <w:pPr>
        <w:keepNext/>
        <w:widowControl w:val="0"/>
        <w:tabs>
          <w:tab w:val="left" w:pos="1260"/>
        </w:tabs>
        <w:spacing w:before="240" w:after="240"/>
        <w:ind w:left="1260" w:hanging="1260"/>
        <w:outlineLvl w:val="3"/>
        <w:rPr>
          <w:b/>
          <w:sz w:val="24"/>
        </w:rPr>
      </w:pPr>
      <w:r>
        <w:rPr>
          <w:b/>
          <w:sz w:val="24"/>
        </w:rPr>
        <w:t>4.5.1.8</w:t>
      </w:r>
      <w:r>
        <w:rPr>
          <w:b/>
          <w:sz w:val="24"/>
        </w:rPr>
        <w:tab/>
      </w:r>
      <w:r w:rsidR="000F2DD7">
        <w:rPr>
          <w:b/>
          <w:sz w:val="24"/>
        </w:rPr>
        <w:t xml:space="preserve">Tap </w:t>
      </w:r>
      <w:r w:rsidR="007535AB">
        <w:rPr>
          <w:b/>
          <w:sz w:val="24"/>
        </w:rPr>
        <w:t>Data</w:t>
      </w:r>
    </w:p>
    <w:p w14:paraId="028F9340" w14:textId="77777777" w:rsidR="007535AB" w:rsidRPr="001E2837" w:rsidRDefault="007535AB">
      <w:pPr>
        <w:pStyle w:val="BodyTextIndent"/>
        <w:widowControl/>
        <w:ind w:left="0"/>
        <w:jc w:val="both"/>
        <w:rPr>
          <w:snapToGrid/>
        </w:rPr>
      </w:pPr>
      <w:r>
        <w:rPr>
          <w:snapToGrid/>
        </w:rPr>
        <w:t>All transformer tap characteristics should be appropriately modeled.  Such tap characteristics include no-load tap settings and load tap changing (LTC) properties and associated control settings.</w:t>
      </w:r>
    </w:p>
    <w:p w14:paraId="5910B41F" w14:textId="77777777" w:rsidR="00DB196D" w:rsidRPr="004C6B84" w:rsidRDefault="00400B2F" w:rsidP="00400B2F">
      <w:pPr>
        <w:pStyle w:val="H5"/>
        <w:ind w:left="1620" w:hanging="1620"/>
        <w:rPr>
          <w:b/>
          <w:i w:val="0"/>
          <w:color w:val="auto"/>
        </w:rPr>
      </w:pPr>
      <w:r w:rsidRPr="004C6B84">
        <w:rPr>
          <w:b/>
          <w:i w:val="0"/>
          <w:color w:val="auto"/>
        </w:rPr>
        <w:t>4.5.1.8.1</w:t>
      </w:r>
      <w:r w:rsidRPr="004C6B84">
        <w:rPr>
          <w:b/>
          <w:i w:val="0"/>
          <w:color w:val="auto"/>
        </w:rPr>
        <w:tab/>
      </w:r>
      <w:r w:rsidR="002908DE" w:rsidRPr="004C6B84">
        <w:rPr>
          <w:b/>
          <w:i w:val="0"/>
          <w:color w:val="auto"/>
        </w:rPr>
        <w:t>Ratio</w:t>
      </w:r>
    </w:p>
    <w:p w14:paraId="70DAFA1A" w14:textId="77777777" w:rsidR="000F2DD7" w:rsidRPr="001E2837" w:rsidRDefault="000F2DD7">
      <w:pPr>
        <w:pStyle w:val="BodyTextIndent"/>
        <w:widowControl/>
        <w:ind w:left="0"/>
        <w:jc w:val="both"/>
        <w:rPr>
          <w:snapToGrid/>
        </w:rPr>
      </w:pPr>
      <w:r w:rsidRPr="001E2837">
        <w:rPr>
          <w:snapToGrid/>
        </w:rPr>
        <w:t>The ratio is defined as the transformer off nominal turns ratio and is entered as a non-zero value</w:t>
      </w:r>
      <w:r w:rsidR="00AB78A7" w:rsidRPr="009D7261">
        <w:rPr>
          <w:snapToGrid/>
        </w:rPr>
        <w:t>, typically</w:t>
      </w:r>
      <w:r w:rsidRPr="009D7261">
        <w:rPr>
          <w:snapToGrid/>
        </w:rPr>
        <w:t xml:space="preserve"> in per unit. Where the base kV contained in the bus data records for the buses connected t</w:t>
      </w:r>
      <w:r w:rsidRPr="001E2837">
        <w:rPr>
          <w:snapToGrid/>
        </w:rPr>
        <w:t xml:space="preserve">o transformer terminals are equal to the rated voltage of the transformer windings connected to those terminals, the transformer off-nominal ratio is equal to 1.00. When the transformer has no-load taps, the transformer off-nominal ratio </w:t>
      </w:r>
      <w:r w:rsidR="00B35B48" w:rsidRPr="001E2837">
        <w:rPr>
          <w:snapToGrid/>
        </w:rPr>
        <w:t xml:space="preserve">can </w:t>
      </w:r>
      <w:r w:rsidRPr="001E2837">
        <w:rPr>
          <w:snapToGrid/>
        </w:rPr>
        <w:t>be something other than 1</w:t>
      </w:r>
      <w:r w:rsidR="00B35B48" w:rsidRPr="001E2837">
        <w:rPr>
          <w:snapToGrid/>
        </w:rPr>
        <w:t>, but</w:t>
      </w:r>
      <w:r w:rsidRPr="001E2837">
        <w:rPr>
          <w:snapToGrid/>
        </w:rPr>
        <w:t xml:space="preserve"> </w:t>
      </w:r>
      <w:r w:rsidR="00B35B48" w:rsidRPr="001E2837">
        <w:rPr>
          <w:snapToGrid/>
        </w:rPr>
        <w:t>is</w:t>
      </w:r>
      <w:r w:rsidRPr="001E2837">
        <w:rPr>
          <w:snapToGrid/>
        </w:rPr>
        <w:t xml:space="preserve"> usually in the range of 0.95 to 1.05. The effects of load tap changing (LTC) transformer taps are also handled in the transformer data record. </w:t>
      </w:r>
    </w:p>
    <w:p w14:paraId="1BB9BD6B" w14:textId="77777777" w:rsidR="00DB196D" w:rsidRPr="004C6B84" w:rsidRDefault="00400B2F" w:rsidP="00400B2F">
      <w:pPr>
        <w:pStyle w:val="H5"/>
        <w:ind w:left="1620" w:hanging="1620"/>
        <w:rPr>
          <w:b/>
          <w:i w:val="0"/>
          <w:color w:val="auto"/>
        </w:rPr>
      </w:pPr>
      <w:r w:rsidRPr="004C6B84">
        <w:rPr>
          <w:b/>
          <w:i w:val="0"/>
          <w:color w:val="auto"/>
        </w:rPr>
        <w:t>4.5.1.8.2</w:t>
      </w:r>
      <w:r w:rsidRPr="004C6B84">
        <w:rPr>
          <w:b/>
          <w:i w:val="0"/>
          <w:color w:val="auto"/>
        </w:rPr>
        <w:tab/>
      </w:r>
      <w:r w:rsidR="007C50A6" w:rsidRPr="004C6B84">
        <w:rPr>
          <w:b/>
          <w:i w:val="0"/>
          <w:color w:val="auto"/>
        </w:rPr>
        <w:t>Control Mode</w:t>
      </w:r>
    </w:p>
    <w:p w14:paraId="3FA48305" w14:textId="77777777" w:rsidR="007C50A6" w:rsidRDefault="007C50A6" w:rsidP="007C50A6">
      <w:pPr>
        <w:pStyle w:val="BodyTextIndent"/>
        <w:widowControl/>
        <w:ind w:left="0"/>
        <w:jc w:val="both"/>
        <w:rPr>
          <w:snapToGrid/>
        </w:rPr>
      </w:pPr>
      <w:r>
        <w:rPr>
          <w:snapToGrid/>
        </w:rPr>
        <w:t xml:space="preserve">This field enables or disables automatic transformer tap adjustment. Setting this field to </w:t>
      </w:r>
      <w:r w:rsidR="00E17677">
        <w:rPr>
          <w:snapToGrid/>
        </w:rPr>
        <w:t>a value other than zero</w:t>
      </w:r>
      <w:r>
        <w:rPr>
          <w:snapToGrid/>
        </w:rPr>
        <w:t xml:space="preserve"> </w:t>
      </w:r>
      <w:r w:rsidR="002861D0">
        <w:rPr>
          <w:snapToGrid/>
        </w:rPr>
        <w:t>(“None” within PSS</w:t>
      </w:r>
      <w:r w:rsidR="002310A8">
        <w:rPr>
          <w:snapToGrid/>
        </w:rPr>
        <w:t>®</w:t>
      </w:r>
      <w:r w:rsidR="002861D0">
        <w:rPr>
          <w:snapToGrid/>
        </w:rPr>
        <w:t xml:space="preserve">E) </w:t>
      </w:r>
      <w:r>
        <w:rPr>
          <w:snapToGrid/>
        </w:rPr>
        <w:t xml:space="preserve">enables automatic adjustment of the LTC or phase shifter as specified by the adjustment data values during power-flow solution activities. Setting this field to zero prohibits automatic adjustment of this transformer during </w:t>
      </w:r>
      <w:r w:rsidR="002861D0">
        <w:rPr>
          <w:snapToGrid/>
        </w:rPr>
        <w:t>the power-flow solution</w:t>
      </w:r>
      <w:r>
        <w:rPr>
          <w:snapToGrid/>
        </w:rPr>
        <w:t xml:space="preserve"> activities.</w:t>
      </w:r>
    </w:p>
    <w:p w14:paraId="254325CB" w14:textId="77777777" w:rsidR="00DB196D" w:rsidRPr="004C6B84" w:rsidRDefault="00400B2F" w:rsidP="00400B2F">
      <w:pPr>
        <w:pStyle w:val="H5"/>
        <w:ind w:left="1620" w:hanging="1620"/>
        <w:rPr>
          <w:b/>
          <w:i w:val="0"/>
          <w:color w:val="auto"/>
          <w:szCs w:val="24"/>
        </w:rPr>
      </w:pPr>
      <w:r w:rsidRPr="004C6B84">
        <w:rPr>
          <w:b/>
          <w:i w:val="0"/>
          <w:color w:val="auto"/>
          <w:szCs w:val="24"/>
        </w:rPr>
        <w:t>4.5.1.8.3</w:t>
      </w:r>
      <w:r w:rsidRPr="004C6B84">
        <w:rPr>
          <w:b/>
          <w:i w:val="0"/>
          <w:color w:val="auto"/>
          <w:szCs w:val="24"/>
        </w:rPr>
        <w:tab/>
      </w:r>
      <w:r w:rsidR="007C50A6" w:rsidRPr="004C6B84">
        <w:rPr>
          <w:b/>
          <w:i w:val="0"/>
          <w:color w:val="auto"/>
          <w:szCs w:val="24"/>
        </w:rPr>
        <w:t>Controlled Bus</w:t>
      </w:r>
    </w:p>
    <w:p w14:paraId="1C0DA175" w14:textId="77777777" w:rsidR="007C50A6" w:rsidRPr="00CC7EC7" w:rsidRDefault="007C50A6" w:rsidP="007C50A6">
      <w:pPr>
        <w:pStyle w:val="BodyTextIndent"/>
        <w:widowControl/>
        <w:ind w:left="0"/>
        <w:jc w:val="both"/>
        <w:rPr>
          <w:snapToGrid/>
          <w:szCs w:val="24"/>
        </w:rPr>
      </w:pPr>
      <w:r w:rsidRPr="001E2837">
        <w:rPr>
          <w:snapToGrid/>
          <w:szCs w:val="24"/>
        </w:rPr>
        <w:t>The bus number of the bus whose voltage is controlled by the transformer LTC and the transformer turns ratio adjustment option of the power-flow solution activ</w:t>
      </w:r>
      <w:r w:rsidRPr="00AA508A">
        <w:rPr>
          <w:snapToGrid/>
          <w:szCs w:val="24"/>
        </w:rPr>
        <w:t>ities. This record should be non-zero only for voltage c</w:t>
      </w:r>
      <w:r w:rsidRPr="009B0C0E">
        <w:rPr>
          <w:snapToGrid/>
          <w:szCs w:val="24"/>
        </w:rPr>
        <w:t>ontrolling transformers.</w:t>
      </w:r>
    </w:p>
    <w:p w14:paraId="51F7CEA2" w14:textId="77777777" w:rsidR="00DB196D" w:rsidRPr="004C6B84" w:rsidRDefault="00400B2F" w:rsidP="00400B2F">
      <w:pPr>
        <w:pStyle w:val="H5"/>
        <w:ind w:left="1620" w:hanging="1620"/>
        <w:rPr>
          <w:b/>
          <w:i w:val="0"/>
          <w:color w:val="auto"/>
          <w:szCs w:val="24"/>
        </w:rPr>
      </w:pPr>
      <w:r w:rsidRPr="004C6B84">
        <w:rPr>
          <w:b/>
          <w:i w:val="0"/>
          <w:color w:val="auto"/>
          <w:szCs w:val="24"/>
        </w:rPr>
        <w:t>4.5.1.8.4</w:t>
      </w:r>
      <w:r w:rsidRPr="004C6B84">
        <w:rPr>
          <w:b/>
          <w:i w:val="0"/>
          <w:color w:val="auto"/>
          <w:szCs w:val="24"/>
        </w:rPr>
        <w:tab/>
      </w:r>
      <w:r w:rsidR="00E85DE1" w:rsidRPr="004C6B84">
        <w:rPr>
          <w:b/>
          <w:i w:val="0"/>
          <w:color w:val="auto"/>
          <w:szCs w:val="24"/>
        </w:rPr>
        <w:t>Transformer Adjustment Limits</w:t>
      </w:r>
    </w:p>
    <w:p w14:paraId="2ABF017B" w14:textId="77777777" w:rsidR="00E85DE1" w:rsidRPr="00D43E04" w:rsidRDefault="00E85DE1" w:rsidP="00E85DE1">
      <w:pPr>
        <w:pStyle w:val="BodyTextIndent"/>
        <w:widowControl/>
        <w:ind w:left="0"/>
        <w:jc w:val="both"/>
        <w:rPr>
          <w:snapToGrid/>
          <w:szCs w:val="24"/>
        </w:rPr>
      </w:pPr>
      <w:r w:rsidRPr="001E2837">
        <w:rPr>
          <w:snapToGrid/>
          <w:szCs w:val="24"/>
        </w:rPr>
        <w:t>These two fields specify the upper and lower limits of the transformer</w:t>
      </w:r>
      <w:r w:rsidR="00B35B48" w:rsidRPr="009D7261">
        <w:rPr>
          <w:snapToGrid/>
          <w:szCs w:val="24"/>
        </w:rPr>
        <w:t>’s</w:t>
      </w:r>
      <w:r w:rsidRPr="009D7261">
        <w:rPr>
          <w:snapToGrid/>
          <w:szCs w:val="24"/>
        </w:rPr>
        <w:t xml:space="preserve"> turns ratio adjustment or phase shifter</w:t>
      </w:r>
      <w:r w:rsidR="00B35B48" w:rsidRPr="00AA508A">
        <w:rPr>
          <w:snapToGrid/>
          <w:szCs w:val="24"/>
        </w:rPr>
        <w:t>’s angle</w:t>
      </w:r>
      <w:r w:rsidRPr="009B0C0E">
        <w:rPr>
          <w:snapToGrid/>
          <w:szCs w:val="24"/>
        </w:rPr>
        <w:t xml:space="preserve"> adjustment.  For transformers with automatic </w:t>
      </w:r>
      <w:r w:rsidR="00157E87" w:rsidRPr="009B0C0E">
        <w:rPr>
          <w:snapToGrid/>
          <w:szCs w:val="24"/>
        </w:rPr>
        <w:t xml:space="preserve">tap changer </w:t>
      </w:r>
      <w:r w:rsidRPr="009B0C0E">
        <w:rPr>
          <w:snapToGrid/>
          <w:szCs w:val="24"/>
        </w:rPr>
        <w:t>adjustment</w:t>
      </w:r>
      <w:r w:rsidR="00157E87" w:rsidRPr="009B0C0E">
        <w:rPr>
          <w:snapToGrid/>
          <w:szCs w:val="24"/>
        </w:rPr>
        <w:t>s</w:t>
      </w:r>
      <w:r w:rsidRPr="009B0C0E">
        <w:rPr>
          <w:snapToGrid/>
          <w:szCs w:val="24"/>
        </w:rPr>
        <w:t>, the</w:t>
      </w:r>
      <w:r w:rsidR="00157E87" w:rsidRPr="00CC7EC7">
        <w:rPr>
          <w:snapToGrid/>
          <w:szCs w:val="24"/>
        </w:rPr>
        <w:t>se fields</w:t>
      </w:r>
      <w:r w:rsidRPr="00CC7EC7">
        <w:rPr>
          <w:snapToGrid/>
          <w:szCs w:val="24"/>
        </w:rPr>
        <w:t xml:space="preserve"> are typically </w:t>
      </w:r>
      <w:r w:rsidR="00157E87" w:rsidRPr="00E3373A">
        <w:rPr>
          <w:snapToGrid/>
          <w:szCs w:val="24"/>
        </w:rPr>
        <w:t xml:space="preserve">populated with values </w:t>
      </w:r>
      <w:r w:rsidRPr="00E3373A">
        <w:rPr>
          <w:snapToGrid/>
          <w:szCs w:val="24"/>
        </w:rPr>
        <w:t xml:space="preserve">in the range </w:t>
      </w:r>
      <w:r w:rsidR="00157E87" w:rsidRPr="00FC4E5F">
        <w:rPr>
          <w:snapToGrid/>
          <w:szCs w:val="24"/>
        </w:rPr>
        <w:t xml:space="preserve">of </w:t>
      </w:r>
      <w:r w:rsidRPr="00FC4E5F">
        <w:rPr>
          <w:snapToGrid/>
          <w:szCs w:val="24"/>
        </w:rPr>
        <w:t>0.80 to 1.20</w:t>
      </w:r>
      <w:r w:rsidR="00157E87" w:rsidRPr="00FC4E5F">
        <w:rPr>
          <w:snapToGrid/>
          <w:szCs w:val="24"/>
        </w:rPr>
        <w:t xml:space="preserve"> per-unit.  For phase-shifting transformers, these fields may be populated with phase angle adjustment ranges up to +/- 180 degrees, but are typically modeled with values in the r</w:t>
      </w:r>
      <w:r w:rsidR="00157E87" w:rsidRPr="00F32B88">
        <w:rPr>
          <w:snapToGrid/>
          <w:szCs w:val="24"/>
        </w:rPr>
        <w:t>ange of +30 to -30 degrees.</w:t>
      </w:r>
    </w:p>
    <w:p w14:paraId="7CA8A359" w14:textId="77777777"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4.1</w:t>
      </w:r>
      <w:r w:rsidRPr="004C6B84">
        <w:rPr>
          <w:b/>
          <w:i w:val="0"/>
          <w:color w:val="auto"/>
          <w:szCs w:val="24"/>
        </w:rPr>
        <w:tab/>
      </w:r>
      <w:r w:rsidR="00E85DE1" w:rsidRPr="004C6B84">
        <w:rPr>
          <w:b/>
          <w:i w:val="0"/>
          <w:color w:val="auto"/>
          <w:szCs w:val="24"/>
        </w:rPr>
        <w:t>Upper Limit</w:t>
      </w:r>
      <w:r w:rsidR="00703988" w:rsidRPr="004C6B84">
        <w:rPr>
          <w:b/>
          <w:i w:val="0"/>
          <w:color w:val="auto"/>
          <w:szCs w:val="24"/>
        </w:rPr>
        <w:t xml:space="preserve"> (</w:t>
      </w:r>
      <w:proofErr w:type="spellStart"/>
      <w:r w:rsidR="00703988" w:rsidRPr="004C6B84">
        <w:rPr>
          <w:b/>
          <w:i w:val="0"/>
          <w:color w:val="auto"/>
          <w:szCs w:val="24"/>
        </w:rPr>
        <w:t>Rmax</w:t>
      </w:r>
      <w:proofErr w:type="spellEnd"/>
      <w:r w:rsidR="00703988" w:rsidRPr="004C6B84">
        <w:rPr>
          <w:b/>
          <w:i w:val="0"/>
          <w:color w:val="auto"/>
          <w:szCs w:val="24"/>
        </w:rPr>
        <w:t>)</w:t>
      </w:r>
    </w:p>
    <w:p w14:paraId="6C8F7B19" w14:textId="77777777" w:rsidR="00E85DE1" w:rsidRPr="00CC7EC7" w:rsidRDefault="00E85DE1" w:rsidP="00E85DE1">
      <w:pPr>
        <w:pStyle w:val="BodyTextIndent"/>
        <w:widowControl/>
        <w:ind w:left="0"/>
        <w:jc w:val="both"/>
        <w:rPr>
          <w:snapToGrid/>
          <w:szCs w:val="24"/>
        </w:rPr>
      </w:pPr>
      <w:r w:rsidRPr="001E2837">
        <w:rPr>
          <w:snapToGrid/>
          <w:szCs w:val="24"/>
        </w:rPr>
        <w:t xml:space="preserve">This field defines the maximum upper limit of the off-nominal ratio for voltage or reactive controlling transformers and is </w:t>
      </w:r>
      <w:r w:rsidR="00A01DDF" w:rsidRPr="00AA508A">
        <w:rPr>
          <w:snapToGrid/>
          <w:szCs w:val="24"/>
        </w:rPr>
        <w:t xml:space="preserve">typically </w:t>
      </w:r>
      <w:r w:rsidRPr="009B0C0E">
        <w:rPr>
          <w:snapToGrid/>
          <w:szCs w:val="24"/>
        </w:rPr>
        <w:t>entered as a per-unit value. The limit should take into account the no-load tap setting of the transformer, if applicable. For a phase shifting transformer, the value is entered in degrees.</w:t>
      </w:r>
    </w:p>
    <w:p w14:paraId="57727254" w14:textId="77777777"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4.2</w:t>
      </w:r>
      <w:r w:rsidRPr="004C6B84">
        <w:rPr>
          <w:b/>
          <w:i w:val="0"/>
          <w:color w:val="auto"/>
          <w:szCs w:val="24"/>
        </w:rPr>
        <w:tab/>
      </w:r>
      <w:r w:rsidR="00E85DE1" w:rsidRPr="004C6B84">
        <w:rPr>
          <w:b/>
          <w:i w:val="0"/>
          <w:color w:val="auto"/>
          <w:szCs w:val="24"/>
        </w:rPr>
        <w:t>Lower Limit</w:t>
      </w:r>
      <w:r w:rsidR="00703988" w:rsidRPr="004C6B84">
        <w:rPr>
          <w:b/>
          <w:i w:val="0"/>
          <w:color w:val="auto"/>
          <w:szCs w:val="24"/>
        </w:rPr>
        <w:t xml:space="preserve"> (</w:t>
      </w:r>
      <w:proofErr w:type="spellStart"/>
      <w:r w:rsidR="00703988" w:rsidRPr="004C6B84">
        <w:rPr>
          <w:b/>
          <w:i w:val="0"/>
          <w:color w:val="auto"/>
          <w:szCs w:val="24"/>
        </w:rPr>
        <w:t>Rmin</w:t>
      </w:r>
      <w:proofErr w:type="spellEnd"/>
      <w:r w:rsidR="00703988" w:rsidRPr="004C6B84">
        <w:rPr>
          <w:b/>
          <w:i w:val="0"/>
          <w:color w:val="auto"/>
          <w:szCs w:val="24"/>
        </w:rPr>
        <w:t>)</w:t>
      </w:r>
    </w:p>
    <w:p w14:paraId="5C98F148" w14:textId="77777777" w:rsidR="00E85DE1" w:rsidRPr="009D7261" w:rsidRDefault="00E85DE1" w:rsidP="00E85DE1">
      <w:pPr>
        <w:pStyle w:val="BodyTextIndent"/>
        <w:widowControl/>
        <w:ind w:left="0"/>
        <w:jc w:val="both"/>
        <w:rPr>
          <w:snapToGrid/>
          <w:szCs w:val="24"/>
        </w:rPr>
      </w:pPr>
      <w:r w:rsidRPr="001E2837">
        <w:rPr>
          <w:snapToGrid/>
          <w:szCs w:val="24"/>
        </w:rPr>
        <w:t>Similar to the upper limit, this field def</w:t>
      </w:r>
      <w:r w:rsidRPr="009D7261">
        <w:rPr>
          <w:snapToGrid/>
          <w:szCs w:val="24"/>
        </w:rPr>
        <w:t>ines the lower limit of the off-nominal ratio or phase shift angle for the transformer defined.</w:t>
      </w:r>
    </w:p>
    <w:p w14:paraId="726D3F27" w14:textId="77777777" w:rsidR="00E85DE1" w:rsidRPr="00AA508A" w:rsidRDefault="00E85DE1" w:rsidP="00E85DE1">
      <w:pPr>
        <w:pStyle w:val="BodyTextIndent"/>
        <w:widowControl/>
        <w:ind w:left="0"/>
        <w:jc w:val="both"/>
        <w:rPr>
          <w:snapToGrid/>
          <w:szCs w:val="24"/>
        </w:rPr>
      </w:pPr>
    </w:p>
    <w:p w14:paraId="641CBFDD" w14:textId="77777777" w:rsidR="00DB196D"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5</w:t>
      </w:r>
      <w:r w:rsidRPr="004C6B84">
        <w:rPr>
          <w:b/>
          <w:i w:val="0"/>
          <w:color w:val="auto"/>
          <w:szCs w:val="24"/>
        </w:rPr>
        <w:tab/>
      </w:r>
      <w:r w:rsidR="00E85DE1" w:rsidRPr="004C6B84">
        <w:rPr>
          <w:b/>
          <w:i w:val="0"/>
          <w:color w:val="auto"/>
          <w:szCs w:val="24"/>
        </w:rPr>
        <w:t>Voltage or Power-</w:t>
      </w:r>
      <w:r w:rsidR="00A01DDF" w:rsidRPr="004C6B84">
        <w:rPr>
          <w:b/>
          <w:i w:val="0"/>
          <w:color w:val="auto"/>
          <w:szCs w:val="24"/>
        </w:rPr>
        <w:t>F</w:t>
      </w:r>
      <w:r w:rsidR="00E85DE1" w:rsidRPr="004C6B84">
        <w:rPr>
          <w:b/>
          <w:i w:val="0"/>
          <w:color w:val="auto"/>
          <w:szCs w:val="24"/>
        </w:rPr>
        <w:t>low Limits</w:t>
      </w:r>
    </w:p>
    <w:p w14:paraId="3DF97580" w14:textId="77777777" w:rsidR="00E85DE1" w:rsidRPr="00D43E04" w:rsidRDefault="00E85DE1" w:rsidP="005178ED">
      <w:pPr>
        <w:pStyle w:val="BodyTextIndent"/>
        <w:widowControl/>
        <w:tabs>
          <w:tab w:val="left" w:pos="720"/>
        </w:tabs>
        <w:ind w:left="0"/>
        <w:jc w:val="both"/>
        <w:rPr>
          <w:snapToGrid/>
          <w:szCs w:val="24"/>
        </w:rPr>
      </w:pPr>
      <w:r w:rsidRPr="001E2837">
        <w:rPr>
          <w:snapToGrid/>
          <w:szCs w:val="24"/>
        </w:rPr>
        <w:t xml:space="preserve">These two fields specify the upper and lower voltage limits at the controlled bus or for the real or reactive load flow </w:t>
      </w:r>
      <w:r w:rsidRPr="00AA508A">
        <w:rPr>
          <w:snapToGrid/>
          <w:szCs w:val="24"/>
        </w:rPr>
        <w:t>through the transformer at the tapped side bus before au</w:t>
      </w:r>
      <w:r w:rsidRPr="009B0C0E">
        <w:rPr>
          <w:snapToGrid/>
          <w:szCs w:val="24"/>
        </w:rPr>
        <w:t>tomatic LTC adjustment will be initiated by the power-flow program. As long as bus voltage</w:t>
      </w:r>
      <w:r w:rsidR="00A01DDF" w:rsidRPr="00CC7EC7">
        <w:rPr>
          <w:snapToGrid/>
          <w:szCs w:val="24"/>
        </w:rPr>
        <w:t>,</w:t>
      </w:r>
      <w:r w:rsidRPr="00CC7EC7">
        <w:rPr>
          <w:snapToGrid/>
          <w:szCs w:val="24"/>
        </w:rPr>
        <w:t xml:space="preserve"> </w:t>
      </w:r>
      <w:r w:rsidR="00A514C1" w:rsidRPr="00E3373A">
        <w:rPr>
          <w:snapToGrid/>
          <w:szCs w:val="24"/>
        </w:rPr>
        <w:t>or real power flow for phase shifting transformers</w:t>
      </w:r>
      <w:r w:rsidR="00A01DDF" w:rsidRPr="00E3373A">
        <w:rPr>
          <w:snapToGrid/>
          <w:szCs w:val="24"/>
        </w:rPr>
        <w:t>,</w:t>
      </w:r>
      <w:r w:rsidR="00A514C1" w:rsidRPr="00FC4E5F">
        <w:rPr>
          <w:snapToGrid/>
          <w:szCs w:val="24"/>
        </w:rPr>
        <w:t xml:space="preserve"> </w:t>
      </w:r>
      <w:r w:rsidRPr="00FC4E5F">
        <w:rPr>
          <w:snapToGrid/>
          <w:szCs w:val="24"/>
        </w:rPr>
        <w:t>is between the two limits, no LTC adjustment will take place</w:t>
      </w:r>
      <w:r w:rsidR="00A514C1" w:rsidRPr="00F32B88">
        <w:rPr>
          <w:snapToGrid/>
          <w:szCs w:val="24"/>
        </w:rPr>
        <w:t xml:space="preserve"> during the </w:t>
      </w:r>
      <w:r w:rsidR="00A01DDF" w:rsidRPr="00D43E04">
        <w:rPr>
          <w:snapToGrid/>
          <w:szCs w:val="24"/>
        </w:rPr>
        <w:t>power-flow solution activities</w:t>
      </w:r>
      <w:r w:rsidRPr="00D43E04">
        <w:rPr>
          <w:snapToGrid/>
          <w:szCs w:val="24"/>
        </w:rPr>
        <w:t>.</w:t>
      </w:r>
    </w:p>
    <w:p w14:paraId="261D7EC7" w14:textId="77777777"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5.1</w:t>
      </w:r>
      <w:r w:rsidRPr="004C6B84">
        <w:rPr>
          <w:b/>
          <w:i w:val="0"/>
          <w:color w:val="auto"/>
          <w:szCs w:val="24"/>
        </w:rPr>
        <w:tab/>
      </w:r>
      <w:r w:rsidR="00E85DE1" w:rsidRPr="004C6B84">
        <w:rPr>
          <w:b/>
          <w:i w:val="0"/>
          <w:color w:val="auto"/>
          <w:szCs w:val="24"/>
        </w:rPr>
        <w:t>Upper Limit</w:t>
      </w:r>
      <w:r w:rsidR="00703988" w:rsidRPr="004C6B84">
        <w:rPr>
          <w:b/>
          <w:i w:val="0"/>
          <w:color w:val="auto"/>
          <w:szCs w:val="24"/>
        </w:rPr>
        <w:t xml:space="preserve"> (Vmax)</w:t>
      </w:r>
    </w:p>
    <w:p w14:paraId="54955283" w14:textId="77777777" w:rsidR="00E85DE1" w:rsidRPr="00D43E04" w:rsidRDefault="00E85DE1" w:rsidP="00E85DE1">
      <w:pPr>
        <w:pStyle w:val="BodyTextIndent"/>
        <w:widowControl/>
        <w:tabs>
          <w:tab w:val="left" w:pos="720"/>
        </w:tabs>
        <w:ind w:left="0"/>
        <w:jc w:val="both"/>
        <w:rPr>
          <w:snapToGrid/>
          <w:szCs w:val="24"/>
        </w:rPr>
      </w:pPr>
      <w:r w:rsidRPr="001E2837">
        <w:rPr>
          <w:snapToGrid/>
          <w:szCs w:val="24"/>
        </w:rPr>
        <w:t>This field specifies the upper limit for bus voltage in per unit at the controlled bus or for the reactive load flow in MVAR at the tapped side bus. For a phase shifting transfo</w:t>
      </w:r>
      <w:r w:rsidRPr="00AA508A">
        <w:rPr>
          <w:snapToGrid/>
          <w:szCs w:val="24"/>
        </w:rPr>
        <w:t xml:space="preserve">rmer, this field specifies the upper limit for the real </w:t>
      </w:r>
      <w:r w:rsidR="00D70024" w:rsidRPr="00CC7EC7">
        <w:rPr>
          <w:snapToGrid/>
          <w:szCs w:val="24"/>
        </w:rPr>
        <w:t xml:space="preserve">power </w:t>
      </w:r>
      <w:r w:rsidRPr="00CC7EC7">
        <w:rPr>
          <w:snapToGrid/>
          <w:szCs w:val="24"/>
        </w:rPr>
        <w:t>load flow in MW</w:t>
      </w:r>
      <w:r w:rsidR="00A514C1" w:rsidRPr="00E3373A">
        <w:rPr>
          <w:snapToGrid/>
          <w:szCs w:val="24"/>
        </w:rPr>
        <w:t>. Direction for power flow across the phase shifting</w:t>
      </w:r>
      <w:r w:rsidRPr="00E3373A">
        <w:rPr>
          <w:snapToGrid/>
          <w:szCs w:val="24"/>
        </w:rPr>
        <w:t xml:space="preserve"> </w:t>
      </w:r>
      <w:r w:rsidR="00A514C1" w:rsidRPr="00FC4E5F">
        <w:rPr>
          <w:snapToGrid/>
          <w:szCs w:val="24"/>
        </w:rPr>
        <w:t xml:space="preserve">transformer is </w:t>
      </w:r>
      <w:r w:rsidR="00D70024" w:rsidRPr="00F32B88">
        <w:rPr>
          <w:snapToGrid/>
          <w:szCs w:val="24"/>
        </w:rPr>
        <w:t>referenced from the bus side</w:t>
      </w:r>
      <w:r w:rsidR="00A514C1" w:rsidRPr="00D43E04">
        <w:rPr>
          <w:snapToGrid/>
          <w:szCs w:val="24"/>
        </w:rPr>
        <w:t xml:space="preserve"> defined as the “Winding 1” bus.  Negative upper (and lower) limit values for phase shifting transformers imply power flow from the “Winding 2” bus to the “Winding 1” bus.</w:t>
      </w:r>
    </w:p>
    <w:p w14:paraId="7F8B4A98" w14:textId="77777777"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5.2</w:t>
      </w:r>
      <w:r w:rsidRPr="004C6B84">
        <w:rPr>
          <w:b/>
          <w:i w:val="0"/>
          <w:color w:val="auto"/>
          <w:szCs w:val="24"/>
        </w:rPr>
        <w:tab/>
      </w:r>
      <w:r w:rsidR="00E85DE1" w:rsidRPr="004C6B84">
        <w:rPr>
          <w:b/>
          <w:i w:val="0"/>
          <w:color w:val="auto"/>
          <w:szCs w:val="24"/>
        </w:rPr>
        <w:t>Lower Limit</w:t>
      </w:r>
      <w:r w:rsidR="00703988" w:rsidRPr="004C6B84">
        <w:rPr>
          <w:b/>
          <w:i w:val="0"/>
          <w:color w:val="auto"/>
          <w:szCs w:val="24"/>
        </w:rPr>
        <w:t xml:space="preserve"> (</w:t>
      </w:r>
      <w:proofErr w:type="spellStart"/>
      <w:r w:rsidR="00703988" w:rsidRPr="004C6B84">
        <w:rPr>
          <w:b/>
          <w:i w:val="0"/>
          <w:color w:val="auto"/>
          <w:szCs w:val="24"/>
        </w:rPr>
        <w:t>Vmin</w:t>
      </w:r>
      <w:proofErr w:type="spellEnd"/>
      <w:r w:rsidR="00703988" w:rsidRPr="004C6B84">
        <w:rPr>
          <w:b/>
          <w:i w:val="0"/>
          <w:color w:val="auto"/>
          <w:szCs w:val="24"/>
        </w:rPr>
        <w:t>)</w:t>
      </w:r>
    </w:p>
    <w:p w14:paraId="1DB9B5B6" w14:textId="77777777" w:rsidR="00E85DE1" w:rsidRPr="009D7261" w:rsidRDefault="00E85DE1" w:rsidP="005178ED">
      <w:pPr>
        <w:pStyle w:val="BodyTextIndent"/>
        <w:widowControl/>
        <w:tabs>
          <w:tab w:val="left" w:pos="720"/>
          <w:tab w:val="left" w:pos="1440"/>
          <w:tab w:val="left" w:pos="2340"/>
        </w:tabs>
        <w:ind w:left="0"/>
        <w:jc w:val="both"/>
        <w:rPr>
          <w:b/>
          <w:snapToGrid/>
          <w:szCs w:val="24"/>
        </w:rPr>
      </w:pPr>
      <w:r w:rsidRPr="001E2837">
        <w:rPr>
          <w:snapToGrid/>
          <w:szCs w:val="24"/>
        </w:rPr>
        <w:t>Similar to the upper limit, this field specifies the lower limit for the bus voltage or the real or reactive load flow for the transform</w:t>
      </w:r>
      <w:r w:rsidRPr="009D7261">
        <w:rPr>
          <w:snapToGrid/>
          <w:szCs w:val="24"/>
        </w:rPr>
        <w:t>er defined.</w:t>
      </w:r>
    </w:p>
    <w:p w14:paraId="787CD0C5" w14:textId="77777777" w:rsidR="00DB196D"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6</w:t>
      </w:r>
      <w:r w:rsidRPr="004C6B84">
        <w:rPr>
          <w:b/>
          <w:i w:val="0"/>
          <w:color w:val="auto"/>
          <w:szCs w:val="24"/>
        </w:rPr>
        <w:tab/>
      </w:r>
      <w:r w:rsidR="00703988" w:rsidRPr="004C6B84">
        <w:rPr>
          <w:b/>
          <w:i w:val="0"/>
          <w:color w:val="auto"/>
          <w:szCs w:val="24"/>
        </w:rPr>
        <w:t xml:space="preserve">Tap Positions </w:t>
      </w:r>
      <w:r w:rsidR="00E85DE1" w:rsidRPr="004C6B84">
        <w:rPr>
          <w:b/>
          <w:i w:val="0"/>
          <w:color w:val="auto"/>
          <w:szCs w:val="24"/>
        </w:rPr>
        <w:t>Step</w:t>
      </w:r>
    </w:p>
    <w:p w14:paraId="6762049C" w14:textId="77777777" w:rsidR="00E85DE1" w:rsidRPr="00D43E04" w:rsidRDefault="00EA0D5B" w:rsidP="00E85DE1">
      <w:pPr>
        <w:pStyle w:val="BodyTextIndent"/>
        <w:widowControl/>
        <w:ind w:left="0"/>
        <w:jc w:val="both"/>
        <w:rPr>
          <w:b/>
          <w:snapToGrid/>
          <w:szCs w:val="24"/>
        </w:rPr>
      </w:pPr>
      <w:r w:rsidRPr="001E2837">
        <w:rPr>
          <w:snapToGrid/>
          <w:szCs w:val="24"/>
        </w:rPr>
        <w:t xml:space="preserve">Transformer test records or nameplate data should be used to </w:t>
      </w:r>
      <w:r w:rsidR="00E11F44" w:rsidRPr="009D7261">
        <w:rPr>
          <w:snapToGrid/>
          <w:szCs w:val="24"/>
        </w:rPr>
        <w:t>identify the number of tap positions available for a transformer’s LTC, along with the corresponding maximum and minimum turns ratio adjustment capabiliti</w:t>
      </w:r>
      <w:r w:rsidR="00E11F44" w:rsidRPr="00AA508A">
        <w:rPr>
          <w:snapToGrid/>
          <w:szCs w:val="24"/>
        </w:rPr>
        <w:t xml:space="preserve">es (i.e. </w:t>
      </w:r>
      <w:proofErr w:type="spellStart"/>
      <w:r w:rsidR="00E11F44" w:rsidRPr="00AA508A">
        <w:rPr>
          <w:snapToGrid/>
          <w:szCs w:val="24"/>
        </w:rPr>
        <w:t>Rmax</w:t>
      </w:r>
      <w:proofErr w:type="spellEnd"/>
      <w:r w:rsidR="00E11F44" w:rsidRPr="00AA508A">
        <w:rPr>
          <w:snapToGrid/>
          <w:szCs w:val="24"/>
        </w:rPr>
        <w:t xml:space="preserve"> and </w:t>
      </w:r>
      <w:proofErr w:type="spellStart"/>
      <w:r w:rsidR="00E11F44" w:rsidRPr="00AA508A">
        <w:rPr>
          <w:snapToGrid/>
          <w:szCs w:val="24"/>
        </w:rPr>
        <w:t>Rmin</w:t>
      </w:r>
      <w:proofErr w:type="spellEnd"/>
      <w:r w:rsidR="00E11F44" w:rsidRPr="00AA508A">
        <w:rPr>
          <w:snapToGrid/>
          <w:szCs w:val="24"/>
        </w:rPr>
        <w:t xml:space="preserve">).  The transformer’s </w:t>
      </w:r>
      <w:proofErr w:type="gramStart"/>
      <w:r w:rsidR="00E11F44" w:rsidRPr="00AA508A">
        <w:rPr>
          <w:snapToGrid/>
          <w:szCs w:val="24"/>
        </w:rPr>
        <w:t>turns</w:t>
      </w:r>
      <w:proofErr w:type="gramEnd"/>
      <w:r w:rsidR="00E11F44" w:rsidRPr="009B0C0E">
        <w:rPr>
          <w:snapToGrid/>
          <w:szCs w:val="24"/>
        </w:rPr>
        <w:t xml:space="preserve"> ratio step increment for a LTC can be calculated based upon data present in the “Tap Positions”, “</w:t>
      </w:r>
      <w:proofErr w:type="spellStart"/>
      <w:r w:rsidR="00E11F44" w:rsidRPr="009B0C0E">
        <w:rPr>
          <w:snapToGrid/>
          <w:szCs w:val="24"/>
        </w:rPr>
        <w:t>Rmax</w:t>
      </w:r>
      <w:proofErr w:type="spellEnd"/>
      <w:r w:rsidR="00E11F44" w:rsidRPr="009B0C0E">
        <w:rPr>
          <w:snapToGrid/>
          <w:szCs w:val="24"/>
        </w:rPr>
        <w:t>”, and “</w:t>
      </w:r>
      <w:proofErr w:type="spellStart"/>
      <w:r w:rsidR="00E11F44" w:rsidRPr="009B0C0E">
        <w:rPr>
          <w:snapToGrid/>
          <w:szCs w:val="24"/>
        </w:rPr>
        <w:t>Rmin</w:t>
      </w:r>
      <w:proofErr w:type="spellEnd"/>
      <w:r w:rsidR="00E11F44" w:rsidRPr="009B0C0E">
        <w:rPr>
          <w:snapToGrid/>
          <w:szCs w:val="24"/>
        </w:rPr>
        <w:t>” fields of the transformer’s PSS</w:t>
      </w:r>
      <w:r w:rsidR="00E5564E" w:rsidRPr="00CC7EC7">
        <w:rPr>
          <w:snapToGrid/>
          <w:szCs w:val="24"/>
        </w:rPr>
        <w:t>®</w:t>
      </w:r>
      <w:r w:rsidR="00E11F44" w:rsidRPr="00CC7EC7">
        <w:rPr>
          <w:snapToGrid/>
          <w:szCs w:val="24"/>
        </w:rPr>
        <w:t>E model</w:t>
      </w:r>
      <w:r w:rsidRPr="00E3373A">
        <w:rPr>
          <w:snapToGrid/>
          <w:szCs w:val="24"/>
        </w:rPr>
        <w:t xml:space="preserve">.  </w:t>
      </w:r>
      <w:r w:rsidR="00E85DE1" w:rsidRPr="00E3373A">
        <w:rPr>
          <w:snapToGrid/>
          <w:szCs w:val="24"/>
        </w:rPr>
        <w:t xml:space="preserve">A common range </w:t>
      </w:r>
      <w:r w:rsidR="00E11F44" w:rsidRPr="00FC4E5F">
        <w:rPr>
          <w:snapToGrid/>
          <w:szCs w:val="24"/>
        </w:rPr>
        <w:t xml:space="preserve">for a LTC turns ratio step increment </w:t>
      </w:r>
      <w:r w:rsidR="00E85DE1" w:rsidRPr="00FC4E5F">
        <w:rPr>
          <w:snapToGrid/>
          <w:szCs w:val="24"/>
        </w:rPr>
        <w:t xml:space="preserve">is +/- 10 % over 33 </w:t>
      </w:r>
      <w:r w:rsidR="00E11F44" w:rsidRPr="00FC4E5F">
        <w:rPr>
          <w:snapToGrid/>
          <w:szCs w:val="24"/>
        </w:rPr>
        <w:t>tap positions (32 steps)</w:t>
      </w:r>
      <w:r w:rsidR="00E85DE1" w:rsidRPr="00F32B88">
        <w:rPr>
          <w:snapToGrid/>
          <w:szCs w:val="24"/>
        </w:rPr>
        <w:t xml:space="preserve">, which corresponds to 5/8% or 0.00625 per unit </w:t>
      </w:r>
      <w:r w:rsidR="00E11F44" w:rsidRPr="00D43E04">
        <w:rPr>
          <w:snapToGrid/>
          <w:szCs w:val="24"/>
        </w:rPr>
        <w:t xml:space="preserve">voltage increment per </w:t>
      </w:r>
      <w:r w:rsidR="00E85DE1" w:rsidRPr="00D43E04">
        <w:rPr>
          <w:snapToGrid/>
          <w:szCs w:val="24"/>
        </w:rPr>
        <w:t>tap step.</w:t>
      </w:r>
    </w:p>
    <w:p w14:paraId="3657B601" w14:textId="77777777" w:rsidR="00DB196D"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7</w:t>
      </w:r>
      <w:r w:rsidRPr="004C6B84">
        <w:rPr>
          <w:b/>
          <w:i w:val="0"/>
          <w:color w:val="auto"/>
          <w:szCs w:val="24"/>
        </w:rPr>
        <w:tab/>
      </w:r>
      <w:r w:rsidR="00E85DE1" w:rsidRPr="004C6B84">
        <w:rPr>
          <w:b/>
          <w:i w:val="0"/>
          <w:color w:val="auto"/>
          <w:szCs w:val="24"/>
        </w:rPr>
        <w:t>Table</w:t>
      </w:r>
    </w:p>
    <w:p w14:paraId="5DEE1C54" w14:textId="77777777" w:rsidR="00E85DE1" w:rsidRPr="00FC4E5F" w:rsidRDefault="00E85DE1" w:rsidP="00E85DE1">
      <w:pPr>
        <w:pStyle w:val="BodyTextIndent"/>
        <w:widowControl/>
        <w:ind w:left="0"/>
        <w:jc w:val="both"/>
        <w:rPr>
          <w:snapToGrid/>
          <w:szCs w:val="24"/>
        </w:rPr>
      </w:pPr>
      <w:r w:rsidRPr="001E2837">
        <w:rPr>
          <w:snapToGrid/>
          <w:szCs w:val="24"/>
        </w:rPr>
        <w:t>The number of a transformer impedance correction table is specified by this field if the transformer's impedance</w:t>
      </w:r>
      <w:r w:rsidRPr="009D7261">
        <w:rPr>
          <w:snapToGrid/>
          <w:szCs w:val="24"/>
        </w:rPr>
        <w:t xml:space="preserve"> is to be a function of either the off-nominal turns ratio or phase shift angle. </w:t>
      </w:r>
      <w:r w:rsidR="00525E3F" w:rsidRPr="00AA508A">
        <w:rPr>
          <w:snapToGrid/>
          <w:szCs w:val="24"/>
        </w:rPr>
        <w:t>SS</w:t>
      </w:r>
      <w:r w:rsidR="002118A2" w:rsidRPr="009B0C0E">
        <w:rPr>
          <w:snapToGrid/>
          <w:szCs w:val="24"/>
        </w:rPr>
        <w:t>WG</w:t>
      </w:r>
      <w:r w:rsidRPr="00CC7EC7">
        <w:rPr>
          <w:snapToGrid/>
          <w:szCs w:val="24"/>
        </w:rPr>
        <w:t xml:space="preserve"> </w:t>
      </w:r>
      <w:r w:rsidR="00C4456F" w:rsidRPr="00E3373A">
        <w:rPr>
          <w:snapToGrid/>
          <w:szCs w:val="24"/>
        </w:rPr>
        <w:t>C</w:t>
      </w:r>
      <w:r w:rsidRPr="00E3373A">
        <w:rPr>
          <w:snapToGrid/>
          <w:szCs w:val="24"/>
        </w:rPr>
        <w:t xml:space="preserve">ases normally don’t use </w:t>
      </w:r>
      <w:r w:rsidRPr="00FC4E5F">
        <w:rPr>
          <w:snapToGrid/>
          <w:szCs w:val="24"/>
        </w:rPr>
        <w:t>these tables and this field is set to zero by default.</w:t>
      </w:r>
    </w:p>
    <w:p w14:paraId="12C1A5CC" w14:textId="77777777" w:rsidR="00DB196D" w:rsidRPr="004C6B84" w:rsidRDefault="00400B2F" w:rsidP="00400B2F">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4.5.1.9</w:t>
      </w:r>
      <w:r w:rsidRPr="004C6B84">
        <w:rPr>
          <w:rFonts w:ascii="Times New Roman" w:hAnsi="Times New Roman"/>
          <w:i w:val="0"/>
          <w:color w:val="auto"/>
          <w:sz w:val="24"/>
          <w:szCs w:val="24"/>
        </w:rPr>
        <w:tab/>
      </w:r>
      <w:r w:rsidR="005938E9" w:rsidRPr="004C6B84">
        <w:rPr>
          <w:rFonts w:ascii="Times New Roman" w:hAnsi="Times New Roman"/>
          <w:i w:val="0"/>
          <w:color w:val="auto"/>
          <w:sz w:val="24"/>
          <w:szCs w:val="24"/>
        </w:rPr>
        <w:t xml:space="preserve">Magnetizing </w:t>
      </w:r>
      <w:r w:rsidR="000F2DD7" w:rsidRPr="004C6B84">
        <w:rPr>
          <w:rFonts w:ascii="Times New Roman" w:hAnsi="Times New Roman"/>
          <w:i w:val="0"/>
          <w:color w:val="auto"/>
          <w:sz w:val="24"/>
          <w:szCs w:val="24"/>
        </w:rPr>
        <w:t>Admittance</w:t>
      </w:r>
    </w:p>
    <w:p w14:paraId="2A025070" w14:textId="77777777" w:rsidR="000F2DD7" w:rsidRPr="00FC4E5F" w:rsidRDefault="005938E9">
      <w:pPr>
        <w:pStyle w:val="BodyTextIndent"/>
        <w:widowControl/>
        <w:ind w:left="0"/>
        <w:jc w:val="both"/>
        <w:rPr>
          <w:snapToGrid/>
          <w:szCs w:val="24"/>
        </w:rPr>
      </w:pPr>
      <w:r w:rsidRPr="001E2837">
        <w:rPr>
          <w:snapToGrid/>
          <w:szCs w:val="24"/>
        </w:rPr>
        <w:t xml:space="preserve">Magnetizing </w:t>
      </w:r>
      <w:r w:rsidR="000F2DD7" w:rsidRPr="009D7261">
        <w:rPr>
          <w:snapToGrid/>
          <w:szCs w:val="24"/>
        </w:rPr>
        <w:t xml:space="preserve">admittance data is not required for </w:t>
      </w:r>
      <w:r w:rsidR="00525E3F" w:rsidRPr="00AA508A">
        <w:rPr>
          <w:snapToGrid/>
          <w:szCs w:val="24"/>
        </w:rPr>
        <w:t>SS</w:t>
      </w:r>
      <w:r w:rsidR="002118A2" w:rsidRPr="009B0C0E">
        <w:rPr>
          <w:snapToGrid/>
          <w:szCs w:val="24"/>
        </w:rPr>
        <w:t>WG</w:t>
      </w:r>
      <w:r w:rsidR="00C4456F" w:rsidRPr="009B0C0E">
        <w:rPr>
          <w:snapToGrid/>
          <w:szCs w:val="24"/>
        </w:rPr>
        <w:t xml:space="preserve"> C</w:t>
      </w:r>
      <w:r w:rsidR="000F2DD7" w:rsidRPr="00CC7EC7">
        <w:rPr>
          <w:snapToGrid/>
          <w:szCs w:val="24"/>
        </w:rPr>
        <w:t xml:space="preserve">ases and the values for each of these </w:t>
      </w:r>
      <w:r w:rsidRPr="00E3373A">
        <w:rPr>
          <w:snapToGrid/>
          <w:szCs w:val="24"/>
        </w:rPr>
        <w:t xml:space="preserve">two </w:t>
      </w:r>
      <w:r w:rsidR="000F2DD7" w:rsidRPr="00E3373A">
        <w:rPr>
          <w:snapToGrid/>
          <w:szCs w:val="24"/>
        </w:rPr>
        <w:t>fields should be zero.</w:t>
      </w:r>
    </w:p>
    <w:p w14:paraId="35D49D8C" w14:textId="77777777" w:rsidR="00DB196D" w:rsidRPr="004C6B84" w:rsidRDefault="00400B2F" w:rsidP="00400B2F">
      <w:pPr>
        <w:pStyle w:val="H4"/>
        <w:ind w:left="1260" w:hanging="1260"/>
        <w:rPr>
          <w:rFonts w:ascii="Times New Roman" w:hAnsi="Times New Roman"/>
          <w:b w:val="0"/>
          <w:i w:val="0"/>
          <w:color w:val="auto"/>
          <w:sz w:val="24"/>
          <w:szCs w:val="24"/>
        </w:rPr>
      </w:pPr>
      <w:r w:rsidRPr="004C6B84">
        <w:rPr>
          <w:rFonts w:ascii="Times New Roman" w:hAnsi="Times New Roman"/>
          <w:i w:val="0"/>
          <w:color w:val="auto"/>
          <w:sz w:val="24"/>
          <w:szCs w:val="24"/>
        </w:rPr>
        <w:t>4.5.1.10</w:t>
      </w:r>
      <w:r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Load Drop Compensation</w:t>
      </w:r>
    </w:p>
    <w:p w14:paraId="38ACDAED" w14:textId="77777777" w:rsidR="000F2DD7" w:rsidRPr="00FC4E5F" w:rsidRDefault="000F2DD7">
      <w:pPr>
        <w:pStyle w:val="BodyTextIndent"/>
        <w:widowControl/>
        <w:ind w:left="0"/>
        <w:jc w:val="both"/>
        <w:rPr>
          <w:snapToGrid/>
          <w:szCs w:val="24"/>
        </w:rPr>
      </w:pPr>
      <w:r w:rsidRPr="001E2837">
        <w:rPr>
          <w:snapToGrid/>
          <w:szCs w:val="24"/>
        </w:rPr>
        <w:t>These two fields define the real and reactive impedance compensation components for voltage controlling transformers. The</w:t>
      </w:r>
      <w:r w:rsidRPr="009D7261">
        <w:rPr>
          <w:snapToGrid/>
          <w:szCs w:val="24"/>
        </w:rPr>
        <w:t xml:space="preserve">y are ignored for MW and MVAR flow controlling transformers. </w:t>
      </w:r>
      <w:r w:rsidR="00525E3F" w:rsidRPr="00AA508A">
        <w:rPr>
          <w:snapToGrid/>
          <w:szCs w:val="24"/>
        </w:rPr>
        <w:t>SS</w:t>
      </w:r>
      <w:r w:rsidR="002118A2" w:rsidRPr="009B0C0E">
        <w:rPr>
          <w:snapToGrid/>
          <w:szCs w:val="24"/>
        </w:rPr>
        <w:t>WG</w:t>
      </w:r>
      <w:r w:rsidRPr="00CC7EC7">
        <w:rPr>
          <w:snapToGrid/>
          <w:szCs w:val="24"/>
        </w:rPr>
        <w:t xml:space="preserve"> </w:t>
      </w:r>
      <w:r w:rsidR="00C4456F" w:rsidRPr="00E3373A">
        <w:rPr>
          <w:snapToGrid/>
          <w:szCs w:val="24"/>
        </w:rPr>
        <w:t>C</w:t>
      </w:r>
      <w:r w:rsidRPr="00E3373A">
        <w:rPr>
          <w:snapToGrid/>
          <w:szCs w:val="24"/>
        </w:rPr>
        <w:t xml:space="preserve">ases normally don’t use these </w:t>
      </w:r>
      <w:r w:rsidRPr="00FC4E5F">
        <w:rPr>
          <w:snapToGrid/>
          <w:szCs w:val="24"/>
        </w:rPr>
        <w:t>fields and they are set to zero by default.</w:t>
      </w:r>
    </w:p>
    <w:p w14:paraId="5A57927C" w14:textId="77777777" w:rsidR="00DB196D" w:rsidRPr="004C6B84" w:rsidRDefault="00400B2F" w:rsidP="00400B2F">
      <w:pPr>
        <w:pStyle w:val="H5"/>
        <w:ind w:left="1620" w:hanging="1620"/>
        <w:rPr>
          <w:b/>
          <w:i w:val="0"/>
          <w:color w:val="auto"/>
          <w:szCs w:val="24"/>
        </w:rPr>
      </w:pPr>
      <w:r w:rsidRPr="004C6B84">
        <w:rPr>
          <w:b/>
          <w:i w:val="0"/>
          <w:color w:val="auto"/>
          <w:szCs w:val="24"/>
        </w:rPr>
        <w:t>4.5.1.10.1</w:t>
      </w:r>
      <w:r w:rsidRPr="004C6B84">
        <w:rPr>
          <w:b/>
          <w:i w:val="0"/>
          <w:color w:val="auto"/>
          <w:szCs w:val="24"/>
        </w:rPr>
        <w:tab/>
      </w:r>
      <w:r w:rsidR="000F2DD7" w:rsidRPr="004C6B84">
        <w:rPr>
          <w:b/>
          <w:i w:val="0"/>
          <w:color w:val="auto"/>
          <w:szCs w:val="24"/>
        </w:rPr>
        <w:t>Resistive Component</w:t>
      </w:r>
    </w:p>
    <w:p w14:paraId="6C9B7776" w14:textId="77777777" w:rsidR="000F2DD7" w:rsidRPr="009D7261" w:rsidRDefault="000F2DD7">
      <w:pPr>
        <w:pStyle w:val="BodyTextIndent"/>
        <w:widowControl/>
        <w:tabs>
          <w:tab w:val="left" w:pos="1440"/>
        </w:tabs>
        <w:ind w:left="0"/>
        <w:jc w:val="both"/>
        <w:rPr>
          <w:snapToGrid/>
          <w:szCs w:val="24"/>
        </w:rPr>
      </w:pPr>
      <w:r w:rsidRPr="001E2837">
        <w:rPr>
          <w:snapToGrid/>
          <w:szCs w:val="24"/>
        </w:rPr>
        <w:t>The resistive component of load drop compensation entered in pe</w:t>
      </w:r>
      <w:r w:rsidRPr="009D7261">
        <w:rPr>
          <w:snapToGrid/>
          <w:szCs w:val="24"/>
        </w:rPr>
        <w:t>r unit is based on the resistance between the location of the LTC and the point in the system at which voltage is to be regulated.</w:t>
      </w:r>
    </w:p>
    <w:p w14:paraId="2342D099" w14:textId="77777777" w:rsidR="00DB196D" w:rsidRPr="004C6B84" w:rsidRDefault="00400B2F" w:rsidP="00400B2F">
      <w:pPr>
        <w:pStyle w:val="H5"/>
        <w:ind w:left="1620" w:hanging="1620"/>
        <w:rPr>
          <w:b/>
          <w:i w:val="0"/>
          <w:color w:val="auto"/>
          <w:szCs w:val="24"/>
        </w:rPr>
      </w:pPr>
      <w:r w:rsidRPr="004C6B84">
        <w:rPr>
          <w:b/>
          <w:i w:val="0"/>
          <w:color w:val="auto"/>
          <w:szCs w:val="24"/>
        </w:rPr>
        <w:t>4.5.1.10.2</w:t>
      </w:r>
      <w:r w:rsidRPr="004C6B84">
        <w:rPr>
          <w:b/>
          <w:i w:val="0"/>
          <w:color w:val="auto"/>
          <w:szCs w:val="24"/>
        </w:rPr>
        <w:tab/>
      </w:r>
      <w:r w:rsidR="000F2DD7" w:rsidRPr="004C6B84">
        <w:rPr>
          <w:b/>
          <w:i w:val="0"/>
          <w:color w:val="auto"/>
          <w:szCs w:val="24"/>
        </w:rPr>
        <w:t>Reactive Component</w:t>
      </w:r>
    </w:p>
    <w:p w14:paraId="55493241" w14:textId="77777777" w:rsidR="000F2DD7" w:rsidRPr="009D7261" w:rsidRDefault="000F2DD7">
      <w:pPr>
        <w:pStyle w:val="BodyTextIndent"/>
        <w:widowControl/>
        <w:tabs>
          <w:tab w:val="left" w:pos="0"/>
          <w:tab w:val="left" w:pos="2430"/>
        </w:tabs>
        <w:ind w:left="0"/>
        <w:jc w:val="both"/>
        <w:rPr>
          <w:snapToGrid/>
          <w:szCs w:val="24"/>
        </w:rPr>
      </w:pPr>
      <w:r w:rsidRPr="001E2837">
        <w:rPr>
          <w:snapToGrid/>
          <w:szCs w:val="24"/>
        </w:rPr>
        <w:t>Similar to the resistive component of load drop compensation, this value is entered in per unit</w:t>
      </w:r>
      <w:r w:rsidRPr="009D7261">
        <w:rPr>
          <w:snapToGrid/>
          <w:szCs w:val="24"/>
        </w:rPr>
        <w:t xml:space="preserve"> and is based on the reactance between the location of the LTC and the point in the system at which voltage is to be regulated.</w:t>
      </w:r>
    </w:p>
    <w:p w14:paraId="7419DC0D" w14:textId="77777777" w:rsidR="00DB196D" w:rsidRPr="004C6B84" w:rsidRDefault="00400B2F" w:rsidP="00400B2F">
      <w:pPr>
        <w:pStyle w:val="H3"/>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4.5.2</w:t>
      </w:r>
      <w:r w:rsidRPr="004C6B84">
        <w:rPr>
          <w:rFonts w:ascii="Times New Roman" w:hAnsi="Times New Roman"/>
          <w:b/>
          <w:i w:val="0"/>
          <w:color w:val="auto"/>
          <w:sz w:val="24"/>
          <w:szCs w:val="24"/>
        </w:rPr>
        <w:tab/>
      </w:r>
      <w:r w:rsidR="00B72640" w:rsidRPr="004C6B84">
        <w:rPr>
          <w:rFonts w:ascii="Times New Roman" w:hAnsi="Times New Roman"/>
          <w:b/>
          <w:i w:val="0"/>
          <w:color w:val="auto"/>
          <w:sz w:val="24"/>
          <w:szCs w:val="24"/>
        </w:rPr>
        <w:t xml:space="preserve">Transformer </w:t>
      </w:r>
      <w:r w:rsidR="00F95747" w:rsidRPr="004C6B84">
        <w:rPr>
          <w:rFonts w:ascii="Times New Roman" w:hAnsi="Times New Roman"/>
          <w:b/>
          <w:i w:val="0"/>
          <w:color w:val="auto"/>
          <w:sz w:val="24"/>
          <w:szCs w:val="24"/>
        </w:rPr>
        <w:t>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3323"/>
        <w:gridCol w:w="3263"/>
      </w:tblGrid>
      <w:tr w:rsidR="00B72640" w:rsidRPr="00511A7A" w14:paraId="2E01FC49" w14:textId="77777777" w:rsidTr="00400B2F">
        <w:tc>
          <w:tcPr>
            <w:tcW w:w="0" w:type="auto"/>
          </w:tcPr>
          <w:p w14:paraId="1F1BC2E7" w14:textId="77777777" w:rsidR="00B72640" w:rsidRPr="003F7B5F" w:rsidRDefault="00B72640" w:rsidP="00250B21">
            <w:pPr>
              <w:pStyle w:val="BodyText2"/>
              <w:keepNext/>
              <w:keepLines/>
              <w:jc w:val="center"/>
              <w:rPr>
                <w:b/>
              </w:rPr>
            </w:pPr>
            <w:r w:rsidRPr="00250B21">
              <w:rPr>
                <w:b/>
              </w:rPr>
              <w:t>Data Element</w:t>
            </w:r>
          </w:p>
        </w:tc>
        <w:tc>
          <w:tcPr>
            <w:tcW w:w="0" w:type="auto"/>
          </w:tcPr>
          <w:p w14:paraId="0710EC37" w14:textId="77777777" w:rsidR="00B72640" w:rsidRPr="003F7B5F" w:rsidRDefault="00B72640" w:rsidP="00250B21">
            <w:pPr>
              <w:pStyle w:val="BodyText2"/>
              <w:keepNext/>
              <w:keepLines/>
              <w:jc w:val="center"/>
              <w:rPr>
                <w:b/>
              </w:rPr>
            </w:pPr>
            <w:r w:rsidRPr="00250B21">
              <w:rPr>
                <w:b/>
              </w:rPr>
              <w:t>Source For Existing  Elements</w:t>
            </w:r>
          </w:p>
        </w:tc>
        <w:tc>
          <w:tcPr>
            <w:tcW w:w="0" w:type="auto"/>
          </w:tcPr>
          <w:p w14:paraId="2F42BAB8" w14:textId="77777777" w:rsidR="00B72640" w:rsidRPr="003F7B5F" w:rsidRDefault="00B72640" w:rsidP="00250B21">
            <w:pPr>
              <w:pStyle w:val="BodyText2"/>
              <w:keepNext/>
              <w:keepLines/>
              <w:jc w:val="center"/>
              <w:rPr>
                <w:b/>
              </w:rPr>
            </w:pPr>
            <w:r w:rsidRPr="00250B21">
              <w:rPr>
                <w:b/>
              </w:rPr>
              <w:t>Source For Planned Elements</w:t>
            </w:r>
          </w:p>
        </w:tc>
      </w:tr>
      <w:tr w:rsidR="007F49A1" w:rsidRPr="00511A7A" w14:paraId="3EB2B8C3" w14:textId="77777777" w:rsidTr="00400B2F">
        <w:tc>
          <w:tcPr>
            <w:tcW w:w="0" w:type="auto"/>
          </w:tcPr>
          <w:p w14:paraId="1D385563" w14:textId="77777777" w:rsidR="007F49A1" w:rsidRPr="003F7B5F" w:rsidRDefault="007F49A1" w:rsidP="00250B21">
            <w:pPr>
              <w:pStyle w:val="BodyText2"/>
              <w:keepNext/>
              <w:keepLines/>
              <w:jc w:val="center"/>
            </w:pPr>
            <w:r w:rsidRPr="003F7B5F">
              <w:t>From Bus Number</w:t>
            </w:r>
          </w:p>
        </w:tc>
        <w:tc>
          <w:tcPr>
            <w:tcW w:w="0" w:type="auto"/>
          </w:tcPr>
          <w:p w14:paraId="15307AC7" w14:textId="77777777" w:rsidR="007F49A1" w:rsidRPr="003F7B5F" w:rsidRDefault="00611AB2" w:rsidP="00250B21">
            <w:pPr>
              <w:pStyle w:val="BodyText2"/>
              <w:keepNext/>
              <w:keepLines/>
              <w:jc w:val="center"/>
            </w:pPr>
            <w:r w:rsidRPr="003F7B5F">
              <w:t>NMMS</w:t>
            </w:r>
          </w:p>
        </w:tc>
        <w:tc>
          <w:tcPr>
            <w:tcW w:w="0" w:type="auto"/>
          </w:tcPr>
          <w:p w14:paraId="7FE2E687" w14:textId="77777777"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14:paraId="3FB62F28" w14:textId="77777777" w:rsidTr="00400B2F">
        <w:tc>
          <w:tcPr>
            <w:tcW w:w="0" w:type="auto"/>
          </w:tcPr>
          <w:p w14:paraId="6966E415" w14:textId="77777777" w:rsidR="007F49A1" w:rsidRPr="003F7B5F" w:rsidRDefault="007F49A1" w:rsidP="00250B21">
            <w:pPr>
              <w:pStyle w:val="BodyText2"/>
              <w:keepNext/>
              <w:keepLines/>
              <w:jc w:val="center"/>
            </w:pPr>
            <w:r w:rsidRPr="003F7B5F">
              <w:t>From Bus Name</w:t>
            </w:r>
          </w:p>
        </w:tc>
        <w:tc>
          <w:tcPr>
            <w:tcW w:w="0" w:type="auto"/>
          </w:tcPr>
          <w:p w14:paraId="2B48F244" w14:textId="77777777" w:rsidR="007F49A1" w:rsidRPr="003F7B5F" w:rsidRDefault="00611AB2" w:rsidP="00250B21">
            <w:pPr>
              <w:pStyle w:val="BodyText2"/>
              <w:keepNext/>
              <w:keepLines/>
              <w:jc w:val="center"/>
            </w:pPr>
            <w:r w:rsidRPr="003F7B5F">
              <w:t>NMMS</w:t>
            </w:r>
            <w:r w:rsidR="007F49A1" w:rsidRPr="003F7B5F">
              <w:t xml:space="preserve"> </w:t>
            </w:r>
          </w:p>
        </w:tc>
        <w:tc>
          <w:tcPr>
            <w:tcW w:w="0" w:type="auto"/>
          </w:tcPr>
          <w:p w14:paraId="2882DF1D" w14:textId="77777777" w:rsidR="007F49A1" w:rsidRPr="003F7B5F" w:rsidRDefault="00611AB2" w:rsidP="00250B21">
            <w:pPr>
              <w:pStyle w:val="BodyText2"/>
              <w:keepNext/>
              <w:keepLines/>
              <w:jc w:val="center"/>
            </w:pPr>
            <w:r w:rsidRPr="003F7B5F">
              <w:t xml:space="preserve">MOD </w:t>
            </w:r>
            <w:r w:rsidR="007F49A1" w:rsidRPr="003F7B5F">
              <w:t xml:space="preserve">PMCR </w:t>
            </w:r>
          </w:p>
        </w:tc>
      </w:tr>
      <w:tr w:rsidR="007F49A1" w:rsidRPr="00511A7A" w14:paraId="2969AE73" w14:textId="77777777" w:rsidTr="00400B2F">
        <w:tc>
          <w:tcPr>
            <w:tcW w:w="0" w:type="auto"/>
          </w:tcPr>
          <w:p w14:paraId="4B3BE048" w14:textId="77777777" w:rsidR="007F49A1" w:rsidRPr="003F7B5F" w:rsidRDefault="007F49A1" w:rsidP="00250B21">
            <w:pPr>
              <w:pStyle w:val="BodyText2"/>
              <w:keepNext/>
              <w:keepLines/>
              <w:jc w:val="center"/>
            </w:pPr>
            <w:r w:rsidRPr="003F7B5F">
              <w:t>To Bus Number</w:t>
            </w:r>
          </w:p>
        </w:tc>
        <w:tc>
          <w:tcPr>
            <w:tcW w:w="0" w:type="auto"/>
          </w:tcPr>
          <w:p w14:paraId="53180053" w14:textId="77777777" w:rsidR="007F49A1" w:rsidRPr="003F7B5F" w:rsidRDefault="00611AB2" w:rsidP="00250B21">
            <w:pPr>
              <w:pStyle w:val="BodyText2"/>
              <w:keepNext/>
              <w:keepLines/>
              <w:jc w:val="center"/>
            </w:pPr>
            <w:r w:rsidRPr="003F7B5F">
              <w:t>NMMS</w:t>
            </w:r>
          </w:p>
        </w:tc>
        <w:tc>
          <w:tcPr>
            <w:tcW w:w="0" w:type="auto"/>
          </w:tcPr>
          <w:p w14:paraId="5AD145A5" w14:textId="77777777"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14:paraId="04ECD495" w14:textId="77777777" w:rsidTr="00400B2F">
        <w:tc>
          <w:tcPr>
            <w:tcW w:w="0" w:type="auto"/>
          </w:tcPr>
          <w:p w14:paraId="56562DA5" w14:textId="77777777" w:rsidR="007F49A1" w:rsidRPr="003F7B5F" w:rsidRDefault="007F49A1" w:rsidP="00250B21">
            <w:pPr>
              <w:pStyle w:val="BodyText2"/>
              <w:keepNext/>
              <w:keepLines/>
              <w:jc w:val="center"/>
            </w:pPr>
            <w:r w:rsidRPr="003F7B5F">
              <w:t>To Bus Name</w:t>
            </w:r>
          </w:p>
        </w:tc>
        <w:tc>
          <w:tcPr>
            <w:tcW w:w="0" w:type="auto"/>
          </w:tcPr>
          <w:p w14:paraId="4321F1CD" w14:textId="77777777" w:rsidR="007F49A1" w:rsidRPr="003F7B5F" w:rsidRDefault="00611AB2" w:rsidP="00250B21">
            <w:pPr>
              <w:pStyle w:val="BodyText2"/>
              <w:keepNext/>
              <w:keepLines/>
              <w:jc w:val="center"/>
            </w:pPr>
            <w:r w:rsidRPr="003F7B5F">
              <w:t>NMMS</w:t>
            </w:r>
            <w:r w:rsidR="007F49A1" w:rsidRPr="003F7B5F">
              <w:t xml:space="preserve"> </w:t>
            </w:r>
          </w:p>
        </w:tc>
        <w:tc>
          <w:tcPr>
            <w:tcW w:w="0" w:type="auto"/>
          </w:tcPr>
          <w:p w14:paraId="08461DAB" w14:textId="77777777" w:rsidR="007F49A1" w:rsidRPr="003F7B5F" w:rsidRDefault="00611AB2" w:rsidP="00250B21">
            <w:pPr>
              <w:pStyle w:val="BodyText2"/>
              <w:keepNext/>
              <w:keepLines/>
              <w:jc w:val="center"/>
            </w:pPr>
            <w:r w:rsidRPr="003F7B5F">
              <w:t xml:space="preserve">MOD </w:t>
            </w:r>
            <w:r w:rsidR="007F49A1" w:rsidRPr="003F7B5F">
              <w:t xml:space="preserve">PMCR </w:t>
            </w:r>
          </w:p>
        </w:tc>
      </w:tr>
      <w:tr w:rsidR="007F49A1" w:rsidRPr="00511A7A" w14:paraId="64DBF220" w14:textId="77777777" w:rsidTr="00400B2F">
        <w:tc>
          <w:tcPr>
            <w:tcW w:w="0" w:type="auto"/>
          </w:tcPr>
          <w:p w14:paraId="0CA41918" w14:textId="77777777" w:rsidR="007F49A1" w:rsidRPr="003F7B5F" w:rsidRDefault="007F49A1" w:rsidP="00250B21">
            <w:pPr>
              <w:pStyle w:val="BodyText2"/>
              <w:keepNext/>
              <w:keepLines/>
              <w:jc w:val="center"/>
            </w:pPr>
            <w:r w:rsidRPr="003F7B5F">
              <w:t>Last Bus Number</w:t>
            </w:r>
          </w:p>
        </w:tc>
        <w:tc>
          <w:tcPr>
            <w:tcW w:w="0" w:type="auto"/>
          </w:tcPr>
          <w:p w14:paraId="0E6373B5" w14:textId="77777777" w:rsidR="007F49A1" w:rsidRPr="003F7B5F" w:rsidRDefault="00611AB2" w:rsidP="00250B21">
            <w:pPr>
              <w:pStyle w:val="BodyText2"/>
              <w:keepNext/>
              <w:keepLines/>
              <w:jc w:val="center"/>
            </w:pPr>
            <w:r w:rsidRPr="003F7B5F">
              <w:t>NMMS</w:t>
            </w:r>
          </w:p>
        </w:tc>
        <w:tc>
          <w:tcPr>
            <w:tcW w:w="0" w:type="auto"/>
          </w:tcPr>
          <w:p w14:paraId="185A8CE5" w14:textId="77777777"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14:paraId="6A7F8C47" w14:textId="77777777" w:rsidTr="00400B2F">
        <w:tc>
          <w:tcPr>
            <w:tcW w:w="0" w:type="auto"/>
          </w:tcPr>
          <w:p w14:paraId="64E493A8" w14:textId="77777777" w:rsidR="007F49A1" w:rsidRPr="003F7B5F" w:rsidRDefault="007F49A1" w:rsidP="00250B21">
            <w:pPr>
              <w:pStyle w:val="BodyText2"/>
              <w:keepNext/>
              <w:keepLines/>
              <w:jc w:val="center"/>
            </w:pPr>
            <w:r w:rsidRPr="003F7B5F">
              <w:t>Last Bus Name</w:t>
            </w:r>
          </w:p>
        </w:tc>
        <w:tc>
          <w:tcPr>
            <w:tcW w:w="0" w:type="auto"/>
          </w:tcPr>
          <w:p w14:paraId="300192A9" w14:textId="77777777" w:rsidR="007F49A1" w:rsidRPr="003F7B5F" w:rsidRDefault="00611AB2" w:rsidP="00250B21">
            <w:pPr>
              <w:pStyle w:val="BodyText2"/>
              <w:keepNext/>
              <w:keepLines/>
              <w:jc w:val="center"/>
            </w:pPr>
            <w:r w:rsidRPr="003F7B5F">
              <w:t>NMMS</w:t>
            </w:r>
            <w:r w:rsidR="007F49A1" w:rsidRPr="003F7B5F">
              <w:t xml:space="preserve"> </w:t>
            </w:r>
          </w:p>
        </w:tc>
        <w:tc>
          <w:tcPr>
            <w:tcW w:w="0" w:type="auto"/>
          </w:tcPr>
          <w:p w14:paraId="4764362F" w14:textId="77777777" w:rsidR="007F49A1" w:rsidRPr="003F7B5F" w:rsidRDefault="00611AB2" w:rsidP="00250B21">
            <w:pPr>
              <w:pStyle w:val="BodyText2"/>
              <w:keepNext/>
              <w:keepLines/>
              <w:jc w:val="center"/>
            </w:pPr>
            <w:r w:rsidRPr="003F7B5F">
              <w:t xml:space="preserve">MOD </w:t>
            </w:r>
            <w:r w:rsidR="007F49A1" w:rsidRPr="003F7B5F">
              <w:t xml:space="preserve">PMCR </w:t>
            </w:r>
          </w:p>
        </w:tc>
      </w:tr>
      <w:tr w:rsidR="007F49A1" w:rsidRPr="00511A7A" w14:paraId="5EE37EDC" w14:textId="77777777" w:rsidTr="00400B2F">
        <w:tc>
          <w:tcPr>
            <w:tcW w:w="0" w:type="auto"/>
          </w:tcPr>
          <w:p w14:paraId="3A356C84" w14:textId="77777777" w:rsidR="007F49A1" w:rsidRPr="003F7B5F" w:rsidRDefault="007F49A1" w:rsidP="00250B21">
            <w:pPr>
              <w:pStyle w:val="BodyText2"/>
              <w:keepNext/>
              <w:keepLines/>
              <w:jc w:val="center"/>
            </w:pPr>
            <w:r w:rsidRPr="003F7B5F">
              <w:t>ID</w:t>
            </w:r>
          </w:p>
        </w:tc>
        <w:tc>
          <w:tcPr>
            <w:tcW w:w="0" w:type="auto"/>
          </w:tcPr>
          <w:p w14:paraId="2E90CCEF" w14:textId="77777777" w:rsidR="007F49A1" w:rsidRPr="003F7B5F" w:rsidRDefault="00611AB2" w:rsidP="00250B21">
            <w:pPr>
              <w:pStyle w:val="BodyText2"/>
              <w:keepNext/>
              <w:keepLines/>
              <w:jc w:val="center"/>
            </w:pPr>
            <w:r w:rsidRPr="003F7B5F">
              <w:t>NMMS</w:t>
            </w:r>
          </w:p>
        </w:tc>
        <w:tc>
          <w:tcPr>
            <w:tcW w:w="0" w:type="auto"/>
          </w:tcPr>
          <w:p w14:paraId="0412C385" w14:textId="77777777"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14:paraId="3D67BE51" w14:textId="77777777" w:rsidTr="00400B2F">
        <w:tc>
          <w:tcPr>
            <w:tcW w:w="0" w:type="auto"/>
          </w:tcPr>
          <w:p w14:paraId="5886AAF1" w14:textId="77777777" w:rsidR="007F49A1" w:rsidRPr="003F7B5F" w:rsidRDefault="007F49A1" w:rsidP="00250B21">
            <w:pPr>
              <w:pStyle w:val="BodyText2"/>
              <w:keepNext/>
              <w:keepLines/>
              <w:jc w:val="center"/>
            </w:pPr>
            <w:r w:rsidRPr="003F7B5F">
              <w:t>Transformer Name</w:t>
            </w:r>
          </w:p>
        </w:tc>
        <w:tc>
          <w:tcPr>
            <w:tcW w:w="0" w:type="auto"/>
          </w:tcPr>
          <w:p w14:paraId="4158C468" w14:textId="77777777" w:rsidR="007F49A1" w:rsidRPr="003F7B5F" w:rsidRDefault="00611AB2" w:rsidP="00250B21">
            <w:pPr>
              <w:pStyle w:val="BodyText2"/>
              <w:keepNext/>
              <w:keepLines/>
              <w:jc w:val="center"/>
            </w:pPr>
            <w:r w:rsidRPr="003F7B5F">
              <w:t>NMMS</w:t>
            </w:r>
          </w:p>
        </w:tc>
        <w:tc>
          <w:tcPr>
            <w:tcW w:w="0" w:type="auto"/>
          </w:tcPr>
          <w:p w14:paraId="05738FFE" w14:textId="77777777" w:rsidR="007F49A1" w:rsidRPr="003F7B5F" w:rsidRDefault="00611AB2" w:rsidP="00250B21">
            <w:pPr>
              <w:pStyle w:val="BodyText2"/>
              <w:keepNext/>
              <w:keepLines/>
              <w:jc w:val="center"/>
            </w:pPr>
            <w:r w:rsidRPr="003F7B5F">
              <w:t xml:space="preserve">MOD </w:t>
            </w:r>
            <w:r w:rsidR="007F49A1" w:rsidRPr="003F7B5F">
              <w:t>PMCR</w:t>
            </w:r>
          </w:p>
        </w:tc>
      </w:tr>
      <w:tr w:rsidR="00F61FBA" w:rsidRPr="00511A7A" w14:paraId="51FCB9B7" w14:textId="77777777" w:rsidTr="00400B2F">
        <w:tc>
          <w:tcPr>
            <w:tcW w:w="0" w:type="auto"/>
          </w:tcPr>
          <w:p w14:paraId="4FFD085C" w14:textId="77777777" w:rsidR="00F61FBA" w:rsidRPr="003F7B5F" w:rsidRDefault="00F61FBA" w:rsidP="00250B21">
            <w:pPr>
              <w:pStyle w:val="BodyText2"/>
              <w:keepNext/>
              <w:keepLines/>
              <w:jc w:val="center"/>
            </w:pPr>
            <w:r w:rsidRPr="003F7B5F">
              <w:t>Resistance R (</w:t>
            </w:r>
            <w:proofErr w:type="spellStart"/>
            <w:r w:rsidRPr="003F7B5F">
              <w:t>pu</w:t>
            </w:r>
            <w:proofErr w:type="spellEnd"/>
            <w:r w:rsidRPr="003F7B5F">
              <w:t>)</w:t>
            </w:r>
            <w:r w:rsidR="006E7C69" w:rsidRPr="006E7C69">
              <w:rPr>
                <w:rStyle w:val="FootnoteReference"/>
                <w:b/>
                <w:vertAlign w:val="superscript"/>
              </w:rPr>
              <w:footnoteReference w:id="6"/>
            </w:r>
          </w:p>
        </w:tc>
        <w:tc>
          <w:tcPr>
            <w:tcW w:w="0" w:type="auto"/>
          </w:tcPr>
          <w:p w14:paraId="39369095" w14:textId="77777777" w:rsidR="00F61FBA" w:rsidRPr="003F7B5F" w:rsidRDefault="00611AB2" w:rsidP="00250B21">
            <w:pPr>
              <w:pStyle w:val="BodyText2"/>
              <w:keepNext/>
              <w:keepLines/>
              <w:jc w:val="center"/>
            </w:pPr>
            <w:r w:rsidRPr="003F7B5F">
              <w:t>NMMS</w:t>
            </w:r>
          </w:p>
        </w:tc>
        <w:tc>
          <w:tcPr>
            <w:tcW w:w="0" w:type="auto"/>
          </w:tcPr>
          <w:p w14:paraId="7D5571D3"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73DD5CD4" w14:textId="77777777" w:rsidTr="00400B2F">
        <w:tc>
          <w:tcPr>
            <w:tcW w:w="0" w:type="auto"/>
          </w:tcPr>
          <w:p w14:paraId="676D8A4E" w14:textId="77777777" w:rsidR="00F61FBA" w:rsidRPr="003F7B5F" w:rsidRDefault="00F61FBA" w:rsidP="00250B21">
            <w:pPr>
              <w:pStyle w:val="BodyText2"/>
              <w:keepNext/>
              <w:keepLines/>
              <w:jc w:val="center"/>
            </w:pPr>
            <w:r w:rsidRPr="003F7B5F">
              <w:t>Reactance X (</w:t>
            </w:r>
            <w:proofErr w:type="spellStart"/>
            <w:r w:rsidRPr="003F7B5F">
              <w:t>pu</w:t>
            </w:r>
            <w:proofErr w:type="spellEnd"/>
            <w:r w:rsidRPr="003F7B5F">
              <w:t>)</w:t>
            </w:r>
            <w:r w:rsidR="006E7C69" w:rsidRPr="006E7C69">
              <w:rPr>
                <w:b/>
                <w:vertAlign w:val="superscript"/>
              </w:rPr>
              <w:t>5</w:t>
            </w:r>
          </w:p>
        </w:tc>
        <w:tc>
          <w:tcPr>
            <w:tcW w:w="0" w:type="auto"/>
          </w:tcPr>
          <w:p w14:paraId="705FB098" w14:textId="77777777" w:rsidR="00F61FBA" w:rsidRPr="003F7B5F" w:rsidRDefault="00611AB2" w:rsidP="00250B21">
            <w:pPr>
              <w:pStyle w:val="BodyText2"/>
              <w:keepNext/>
              <w:keepLines/>
              <w:jc w:val="center"/>
            </w:pPr>
            <w:r w:rsidRPr="003F7B5F">
              <w:t>NMMS</w:t>
            </w:r>
            <w:r w:rsidR="00F61FBA" w:rsidRPr="003F7B5F">
              <w:t xml:space="preserve"> </w:t>
            </w:r>
          </w:p>
        </w:tc>
        <w:tc>
          <w:tcPr>
            <w:tcW w:w="0" w:type="auto"/>
          </w:tcPr>
          <w:p w14:paraId="2206A464" w14:textId="77777777" w:rsidR="00F61FBA" w:rsidRPr="003F7B5F" w:rsidRDefault="00611AB2" w:rsidP="00250B21">
            <w:pPr>
              <w:pStyle w:val="BodyText2"/>
              <w:keepNext/>
              <w:keepLines/>
              <w:jc w:val="center"/>
            </w:pPr>
            <w:r w:rsidRPr="003F7B5F">
              <w:t xml:space="preserve">MOD </w:t>
            </w:r>
            <w:r w:rsidR="00F61FBA" w:rsidRPr="003F7B5F">
              <w:t xml:space="preserve">PMCR </w:t>
            </w:r>
          </w:p>
        </w:tc>
      </w:tr>
      <w:tr w:rsidR="00F61FBA" w:rsidRPr="00511A7A" w14:paraId="14D98920" w14:textId="77777777" w:rsidTr="00400B2F">
        <w:tc>
          <w:tcPr>
            <w:tcW w:w="0" w:type="auto"/>
          </w:tcPr>
          <w:p w14:paraId="0E3F1C51" w14:textId="77777777" w:rsidR="00F61FBA" w:rsidRPr="003F7B5F" w:rsidRDefault="006E7C69" w:rsidP="00250B21">
            <w:pPr>
              <w:pStyle w:val="BodyText2"/>
              <w:keepNext/>
              <w:keepLines/>
              <w:jc w:val="center"/>
            </w:pPr>
            <w:proofErr w:type="spellStart"/>
            <w:r>
              <w:t>Susceptance</w:t>
            </w:r>
            <w:proofErr w:type="spellEnd"/>
          </w:p>
        </w:tc>
        <w:tc>
          <w:tcPr>
            <w:tcW w:w="0" w:type="auto"/>
          </w:tcPr>
          <w:p w14:paraId="262E0719" w14:textId="77777777" w:rsidR="00F61FBA" w:rsidRPr="003F7B5F" w:rsidRDefault="00611AB2" w:rsidP="00250B21">
            <w:pPr>
              <w:pStyle w:val="BodyText2"/>
              <w:keepNext/>
              <w:keepLines/>
              <w:jc w:val="center"/>
            </w:pPr>
            <w:r w:rsidRPr="003F7B5F">
              <w:t>NMMS</w:t>
            </w:r>
            <w:r w:rsidR="00F61FBA" w:rsidRPr="003F7B5F">
              <w:t xml:space="preserve"> or N/A</w:t>
            </w:r>
          </w:p>
        </w:tc>
        <w:tc>
          <w:tcPr>
            <w:tcW w:w="0" w:type="auto"/>
          </w:tcPr>
          <w:p w14:paraId="4ED32259" w14:textId="77777777" w:rsidR="00F61FBA" w:rsidRPr="003F7B5F" w:rsidRDefault="00611AB2" w:rsidP="00250B21">
            <w:pPr>
              <w:pStyle w:val="BodyText2"/>
              <w:keepNext/>
              <w:keepLines/>
              <w:jc w:val="center"/>
            </w:pPr>
            <w:r w:rsidRPr="003F7B5F">
              <w:t xml:space="preserve">MOD </w:t>
            </w:r>
            <w:r w:rsidR="00F61FBA" w:rsidRPr="003F7B5F">
              <w:t>PMCR or N/A</w:t>
            </w:r>
          </w:p>
        </w:tc>
      </w:tr>
      <w:tr w:rsidR="00F61FBA" w:rsidRPr="00511A7A" w14:paraId="4B3CE953" w14:textId="77777777" w:rsidTr="00400B2F">
        <w:tc>
          <w:tcPr>
            <w:tcW w:w="0" w:type="auto"/>
          </w:tcPr>
          <w:p w14:paraId="786E4D77" w14:textId="77777777" w:rsidR="00F61FBA" w:rsidRPr="003F7B5F" w:rsidRDefault="00F61FBA" w:rsidP="00250B21">
            <w:pPr>
              <w:pStyle w:val="BodyText2"/>
              <w:keepNext/>
              <w:keepLines/>
              <w:jc w:val="center"/>
            </w:pPr>
            <w:r w:rsidRPr="003F7B5F">
              <w:t>Rate A/Rate B/ Rate C</w:t>
            </w:r>
          </w:p>
        </w:tc>
        <w:tc>
          <w:tcPr>
            <w:tcW w:w="0" w:type="auto"/>
          </w:tcPr>
          <w:p w14:paraId="3A9EBAF4" w14:textId="77777777" w:rsidR="00F61FBA" w:rsidRPr="003F7B5F" w:rsidRDefault="00611AB2" w:rsidP="00250B21">
            <w:pPr>
              <w:pStyle w:val="BodyText2"/>
              <w:keepNext/>
              <w:keepLines/>
              <w:jc w:val="center"/>
            </w:pPr>
            <w:r w:rsidRPr="003F7B5F">
              <w:t>NMMS</w:t>
            </w:r>
            <w:r w:rsidR="00F61FBA" w:rsidRPr="003F7B5F">
              <w:t xml:space="preserve"> </w:t>
            </w:r>
          </w:p>
        </w:tc>
        <w:tc>
          <w:tcPr>
            <w:tcW w:w="0" w:type="auto"/>
          </w:tcPr>
          <w:p w14:paraId="7676EBB1" w14:textId="77777777" w:rsidR="00F61FBA" w:rsidRPr="003F7B5F" w:rsidRDefault="00611AB2" w:rsidP="00250B21">
            <w:pPr>
              <w:pStyle w:val="BodyText2"/>
              <w:keepNext/>
              <w:keepLines/>
              <w:jc w:val="center"/>
            </w:pPr>
            <w:r w:rsidRPr="003F7B5F">
              <w:t xml:space="preserve">MOD </w:t>
            </w:r>
            <w:r w:rsidR="00F61FBA" w:rsidRPr="003F7B5F">
              <w:t xml:space="preserve">PMCR </w:t>
            </w:r>
          </w:p>
        </w:tc>
      </w:tr>
      <w:tr w:rsidR="00F61FBA" w:rsidRPr="00511A7A" w14:paraId="6EABDBFA" w14:textId="77777777" w:rsidTr="00400B2F">
        <w:tc>
          <w:tcPr>
            <w:tcW w:w="0" w:type="auto"/>
          </w:tcPr>
          <w:p w14:paraId="7ACFF116" w14:textId="77777777" w:rsidR="00F61FBA" w:rsidRPr="003F7B5F" w:rsidRDefault="00F61FBA" w:rsidP="00250B21">
            <w:pPr>
              <w:pStyle w:val="BodyText2"/>
              <w:keepNext/>
              <w:keepLines/>
              <w:jc w:val="center"/>
            </w:pPr>
            <w:r w:rsidRPr="003F7B5F">
              <w:t>Status</w:t>
            </w:r>
          </w:p>
        </w:tc>
        <w:tc>
          <w:tcPr>
            <w:tcW w:w="0" w:type="auto"/>
          </w:tcPr>
          <w:p w14:paraId="1660D454" w14:textId="77777777" w:rsidR="00F61FBA" w:rsidRPr="003F7B5F" w:rsidRDefault="00611AB2" w:rsidP="00250B21">
            <w:pPr>
              <w:pStyle w:val="BodyText2"/>
              <w:keepNext/>
              <w:keepLines/>
              <w:jc w:val="center"/>
            </w:pPr>
            <w:r w:rsidRPr="003F7B5F">
              <w:t>NMMS</w:t>
            </w:r>
            <w:r w:rsidR="00F61FBA" w:rsidRPr="003F7B5F">
              <w:t>/</w:t>
            </w:r>
            <w:r w:rsidRPr="003F7B5F">
              <w:t xml:space="preserve"> MOD </w:t>
            </w:r>
            <w:r w:rsidR="00F61FBA" w:rsidRPr="003F7B5F">
              <w:t>STD PMCR</w:t>
            </w:r>
          </w:p>
        </w:tc>
        <w:tc>
          <w:tcPr>
            <w:tcW w:w="0" w:type="auto"/>
          </w:tcPr>
          <w:p w14:paraId="1BBE4D65"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798903CA" w14:textId="77777777" w:rsidTr="00400B2F">
        <w:tc>
          <w:tcPr>
            <w:tcW w:w="0" w:type="auto"/>
          </w:tcPr>
          <w:p w14:paraId="5223002D" w14:textId="77777777" w:rsidR="00F61FBA" w:rsidRPr="003F7B5F" w:rsidRDefault="00F61FBA" w:rsidP="00250B21">
            <w:pPr>
              <w:pStyle w:val="BodyText2"/>
              <w:keepNext/>
              <w:keepLines/>
              <w:jc w:val="center"/>
            </w:pPr>
            <w:r w:rsidRPr="003F7B5F">
              <w:t>Owner</w:t>
            </w:r>
          </w:p>
        </w:tc>
        <w:tc>
          <w:tcPr>
            <w:tcW w:w="0" w:type="auto"/>
          </w:tcPr>
          <w:p w14:paraId="23CAB004" w14:textId="77777777" w:rsidR="00F61FBA" w:rsidRPr="003F7B5F" w:rsidRDefault="00611AB2" w:rsidP="00250B21">
            <w:pPr>
              <w:pStyle w:val="BodyText2"/>
              <w:keepNext/>
              <w:keepLines/>
              <w:jc w:val="center"/>
            </w:pPr>
            <w:r w:rsidRPr="003F7B5F">
              <w:t>NMMS</w:t>
            </w:r>
          </w:p>
        </w:tc>
        <w:tc>
          <w:tcPr>
            <w:tcW w:w="0" w:type="auto"/>
          </w:tcPr>
          <w:p w14:paraId="31CF51FC"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578669D5" w14:textId="77777777" w:rsidTr="00400B2F">
        <w:tc>
          <w:tcPr>
            <w:tcW w:w="0" w:type="auto"/>
          </w:tcPr>
          <w:p w14:paraId="18635505" w14:textId="77777777" w:rsidR="00F61FBA" w:rsidRPr="003F7B5F" w:rsidRDefault="00F61FBA" w:rsidP="00250B21">
            <w:pPr>
              <w:pStyle w:val="BodyText2"/>
              <w:keepNext/>
              <w:keepLines/>
              <w:jc w:val="center"/>
            </w:pPr>
            <w:r w:rsidRPr="003F7B5F">
              <w:t>Angle (phase-shift)</w:t>
            </w:r>
          </w:p>
        </w:tc>
        <w:tc>
          <w:tcPr>
            <w:tcW w:w="0" w:type="auto"/>
          </w:tcPr>
          <w:p w14:paraId="35C16560" w14:textId="77777777" w:rsidR="00F61FBA" w:rsidRPr="003F7B5F" w:rsidRDefault="00611AB2" w:rsidP="00250B21">
            <w:pPr>
              <w:pStyle w:val="BodyText2"/>
              <w:keepNext/>
              <w:keepLines/>
              <w:jc w:val="center"/>
            </w:pPr>
            <w:r w:rsidRPr="003F7B5F">
              <w:t>NMMS</w:t>
            </w:r>
          </w:p>
        </w:tc>
        <w:tc>
          <w:tcPr>
            <w:tcW w:w="0" w:type="auto"/>
          </w:tcPr>
          <w:p w14:paraId="575AF56E"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2DA356CA" w14:textId="77777777" w:rsidTr="00400B2F">
        <w:tc>
          <w:tcPr>
            <w:tcW w:w="0" w:type="auto"/>
          </w:tcPr>
          <w:p w14:paraId="5A96E74B" w14:textId="77777777" w:rsidR="00F61FBA" w:rsidRPr="003F7B5F" w:rsidRDefault="00F61FBA" w:rsidP="00250B21">
            <w:pPr>
              <w:pStyle w:val="BodyText2"/>
              <w:keepNext/>
              <w:keepLines/>
              <w:jc w:val="center"/>
            </w:pPr>
            <w:r w:rsidRPr="003F7B5F">
              <w:t>Tap Ratio</w:t>
            </w:r>
          </w:p>
        </w:tc>
        <w:tc>
          <w:tcPr>
            <w:tcW w:w="0" w:type="auto"/>
          </w:tcPr>
          <w:p w14:paraId="6A341D0F" w14:textId="77777777" w:rsidR="00F61FBA" w:rsidRPr="003F7B5F" w:rsidRDefault="00611AB2" w:rsidP="00250B21">
            <w:pPr>
              <w:pStyle w:val="BodyText2"/>
              <w:keepNext/>
              <w:keepLines/>
              <w:jc w:val="center"/>
            </w:pPr>
            <w:r w:rsidRPr="003F7B5F">
              <w:t xml:space="preserve">MOD </w:t>
            </w:r>
            <w:r w:rsidR="0082462E" w:rsidRPr="003F7B5F">
              <w:t>PROFILES</w:t>
            </w:r>
          </w:p>
        </w:tc>
        <w:tc>
          <w:tcPr>
            <w:tcW w:w="0" w:type="auto"/>
          </w:tcPr>
          <w:p w14:paraId="6C4BA91B" w14:textId="77777777" w:rsidR="00F61FBA" w:rsidRPr="003F7B5F" w:rsidRDefault="00611AB2" w:rsidP="00250B21">
            <w:pPr>
              <w:pStyle w:val="BodyText2"/>
              <w:keepNext/>
              <w:keepLines/>
              <w:jc w:val="center"/>
            </w:pPr>
            <w:r w:rsidRPr="003F7B5F">
              <w:t xml:space="preserve">MOD </w:t>
            </w:r>
            <w:r w:rsidR="0082462E" w:rsidRPr="003F7B5F">
              <w:t>PROFILES</w:t>
            </w:r>
          </w:p>
        </w:tc>
      </w:tr>
      <w:tr w:rsidR="00F61FBA" w:rsidRPr="00511A7A" w14:paraId="0281A448" w14:textId="77777777" w:rsidTr="00400B2F">
        <w:tc>
          <w:tcPr>
            <w:tcW w:w="0" w:type="auto"/>
          </w:tcPr>
          <w:p w14:paraId="6E453F19" w14:textId="77777777" w:rsidR="00F61FBA" w:rsidRPr="003F7B5F" w:rsidRDefault="00F61FBA" w:rsidP="00250B21">
            <w:pPr>
              <w:pStyle w:val="BodyText2"/>
              <w:keepNext/>
              <w:keepLines/>
              <w:jc w:val="center"/>
            </w:pPr>
            <w:r w:rsidRPr="003F7B5F">
              <w:t>Control Mode</w:t>
            </w:r>
          </w:p>
        </w:tc>
        <w:tc>
          <w:tcPr>
            <w:tcW w:w="0" w:type="auto"/>
          </w:tcPr>
          <w:p w14:paraId="7192995D" w14:textId="77777777" w:rsidR="00F61FBA" w:rsidRPr="003F7B5F" w:rsidRDefault="00611AB2" w:rsidP="00250B21">
            <w:pPr>
              <w:pStyle w:val="BodyText2"/>
              <w:keepNext/>
              <w:keepLines/>
              <w:jc w:val="center"/>
            </w:pPr>
            <w:r w:rsidRPr="003F7B5F">
              <w:t>NMMS</w:t>
            </w:r>
          </w:p>
        </w:tc>
        <w:tc>
          <w:tcPr>
            <w:tcW w:w="0" w:type="auto"/>
          </w:tcPr>
          <w:p w14:paraId="20128B95"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365B2EBC" w14:textId="77777777" w:rsidTr="00400B2F">
        <w:tc>
          <w:tcPr>
            <w:tcW w:w="0" w:type="auto"/>
          </w:tcPr>
          <w:p w14:paraId="428806C4" w14:textId="77777777" w:rsidR="00F61FBA" w:rsidRPr="003F7B5F" w:rsidRDefault="00F61FBA" w:rsidP="00250B21">
            <w:pPr>
              <w:pStyle w:val="BodyText2"/>
              <w:keepNext/>
              <w:keepLines/>
              <w:jc w:val="center"/>
            </w:pPr>
            <w:r w:rsidRPr="003F7B5F">
              <w:t>Controlled Bus</w:t>
            </w:r>
          </w:p>
        </w:tc>
        <w:tc>
          <w:tcPr>
            <w:tcW w:w="0" w:type="auto"/>
          </w:tcPr>
          <w:p w14:paraId="77787846" w14:textId="77777777" w:rsidR="00F61FBA" w:rsidRPr="003F7B5F" w:rsidRDefault="00611AB2" w:rsidP="00250B21">
            <w:pPr>
              <w:pStyle w:val="BodyText2"/>
              <w:keepNext/>
              <w:keepLines/>
              <w:jc w:val="center"/>
            </w:pPr>
            <w:r w:rsidRPr="003F7B5F">
              <w:t>NMMS</w:t>
            </w:r>
          </w:p>
        </w:tc>
        <w:tc>
          <w:tcPr>
            <w:tcW w:w="0" w:type="auto"/>
          </w:tcPr>
          <w:p w14:paraId="63AB1BED"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64ECBF7D" w14:textId="77777777" w:rsidTr="00400B2F">
        <w:tc>
          <w:tcPr>
            <w:tcW w:w="0" w:type="auto"/>
          </w:tcPr>
          <w:p w14:paraId="631CC1C1" w14:textId="77777777" w:rsidR="00F61FBA" w:rsidRPr="003F7B5F" w:rsidRDefault="0082462E" w:rsidP="00250B21">
            <w:pPr>
              <w:pStyle w:val="BodyText2"/>
              <w:keepNext/>
              <w:keepLines/>
              <w:jc w:val="center"/>
            </w:pPr>
            <w:r w:rsidRPr="003F7B5F">
              <w:t>Transformer Adjustment Limits</w:t>
            </w:r>
          </w:p>
        </w:tc>
        <w:tc>
          <w:tcPr>
            <w:tcW w:w="0" w:type="auto"/>
          </w:tcPr>
          <w:p w14:paraId="6141F2AF" w14:textId="77777777" w:rsidR="00F61FBA" w:rsidRPr="003F7B5F" w:rsidRDefault="00611AB2" w:rsidP="00250B21">
            <w:pPr>
              <w:pStyle w:val="BodyText2"/>
              <w:keepNext/>
              <w:keepLines/>
              <w:jc w:val="center"/>
            </w:pPr>
            <w:r w:rsidRPr="003F7B5F">
              <w:t>NMMS</w:t>
            </w:r>
          </w:p>
        </w:tc>
        <w:tc>
          <w:tcPr>
            <w:tcW w:w="0" w:type="auto"/>
          </w:tcPr>
          <w:p w14:paraId="3A082128" w14:textId="77777777" w:rsidR="00F61FBA" w:rsidRPr="003F7B5F" w:rsidRDefault="00611AB2" w:rsidP="00250B21">
            <w:pPr>
              <w:pStyle w:val="BodyText2"/>
              <w:keepNext/>
              <w:keepLines/>
              <w:jc w:val="center"/>
            </w:pPr>
            <w:r w:rsidRPr="003F7B5F">
              <w:t xml:space="preserve">MOD </w:t>
            </w:r>
            <w:r w:rsidR="0082462E" w:rsidRPr="003F7B5F">
              <w:t>PMCR</w:t>
            </w:r>
          </w:p>
        </w:tc>
      </w:tr>
      <w:tr w:rsidR="0082462E" w:rsidRPr="00511A7A" w14:paraId="03721284" w14:textId="77777777" w:rsidTr="00400B2F">
        <w:tc>
          <w:tcPr>
            <w:tcW w:w="0" w:type="auto"/>
          </w:tcPr>
          <w:p w14:paraId="697B14F2" w14:textId="77777777" w:rsidR="0082462E" w:rsidRPr="003F7B5F" w:rsidRDefault="0082462E" w:rsidP="00250B21">
            <w:pPr>
              <w:pStyle w:val="BodyText2"/>
              <w:keepNext/>
              <w:keepLines/>
              <w:jc w:val="center"/>
            </w:pPr>
            <w:r w:rsidRPr="003F7B5F">
              <w:t>Voltage or Power-flow Limits</w:t>
            </w:r>
          </w:p>
        </w:tc>
        <w:tc>
          <w:tcPr>
            <w:tcW w:w="0" w:type="auto"/>
          </w:tcPr>
          <w:p w14:paraId="31DF6F64" w14:textId="77777777" w:rsidR="0082462E" w:rsidRPr="003F7B5F" w:rsidRDefault="00611AB2" w:rsidP="00250B21">
            <w:pPr>
              <w:pStyle w:val="BodyText2"/>
              <w:keepNext/>
              <w:keepLines/>
              <w:jc w:val="center"/>
            </w:pPr>
            <w:r w:rsidRPr="003F7B5F">
              <w:t xml:space="preserve">MOD </w:t>
            </w:r>
            <w:r w:rsidR="0082462E" w:rsidRPr="003F7B5F">
              <w:t>PROFILES</w:t>
            </w:r>
          </w:p>
        </w:tc>
        <w:tc>
          <w:tcPr>
            <w:tcW w:w="0" w:type="auto"/>
          </w:tcPr>
          <w:p w14:paraId="63C1233F" w14:textId="77777777" w:rsidR="0082462E" w:rsidRPr="003F7B5F" w:rsidRDefault="00611AB2" w:rsidP="00250B21">
            <w:pPr>
              <w:pStyle w:val="BodyText2"/>
              <w:keepNext/>
              <w:keepLines/>
              <w:jc w:val="center"/>
            </w:pPr>
            <w:r w:rsidRPr="003F7B5F">
              <w:t xml:space="preserve">MOD </w:t>
            </w:r>
            <w:r w:rsidR="0082462E" w:rsidRPr="003F7B5F">
              <w:t>PROFILES</w:t>
            </w:r>
          </w:p>
        </w:tc>
      </w:tr>
      <w:tr w:rsidR="0082462E" w:rsidRPr="00511A7A" w14:paraId="20160035" w14:textId="77777777" w:rsidTr="00400B2F">
        <w:tc>
          <w:tcPr>
            <w:tcW w:w="0" w:type="auto"/>
          </w:tcPr>
          <w:p w14:paraId="4A3CF146" w14:textId="77777777" w:rsidR="0082462E" w:rsidRPr="003F7B5F" w:rsidRDefault="00A277FE" w:rsidP="00250B21">
            <w:pPr>
              <w:pStyle w:val="BodyText2"/>
              <w:keepNext/>
              <w:keepLines/>
              <w:jc w:val="center"/>
            </w:pPr>
            <w:r w:rsidRPr="003F7B5F">
              <w:t>Transformer Tap Step</w:t>
            </w:r>
          </w:p>
        </w:tc>
        <w:tc>
          <w:tcPr>
            <w:tcW w:w="0" w:type="auto"/>
          </w:tcPr>
          <w:p w14:paraId="1F00E16C" w14:textId="77777777" w:rsidR="0082462E" w:rsidRPr="003F7B5F" w:rsidRDefault="00611AB2" w:rsidP="00250B21">
            <w:pPr>
              <w:pStyle w:val="BodyText2"/>
              <w:keepNext/>
              <w:keepLines/>
              <w:jc w:val="center"/>
            </w:pPr>
            <w:r w:rsidRPr="003F7B5F">
              <w:t>NMMS</w:t>
            </w:r>
          </w:p>
        </w:tc>
        <w:tc>
          <w:tcPr>
            <w:tcW w:w="0" w:type="auto"/>
          </w:tcPr>
          <w:p w14:paraId="7FD4C1A6" w14:textId="77777777" w:rsidR="0082462E" w:rsidRPr="003F7B5F" w:rsidRDefault="00611AB2" w:rsidP="00250B21">
            <w:pPr>
              <w:pStyle w:val="BodyText2"/>
              <w:keepNext/>
              <w:keepLines/>
              <w:jc w:val="center"/>
            </w:pPr>
            <w:r w:rsidRPr="003F7B5F">
              <w:t xml:space="preserve">MOD </w:t>
            </w:r>
            <w:r w:rsidR="00A277FE" w:rsidRPr="003F7B5F">
              <w:t>PMCR</w:t>
            </w:r>
          </w:p>
        </w:tc>
      </w:tr>
    </w:tbl>
    <w:p w14:paraId="0712B152" w14:textId="77777777" w:rsidR="003F7B5F" w:rsidRDefault="003F7B5F" w:rsidP="00400B2F">
      <w:pPr>
        <w:pStyle w:val="H2"/>
        <w:ind w:left="900" w:hanging="900"/>
        <w:rPr>
          <w:szCs w:val="20"/>
        </w:rPr>
      </w:pPr>
    </w:p>
    <w:p w14:paraId="732955E0" w14:textId="77777777" w:rsidR="00DB196D" w:rsidRPr="00400B2F" w:rsidRDefault="003F7B5F" w:rsidP="008B3BFD">
      <w:pPr>
        <w:pStyle w:val="H2"/>
        <w:spacing w:before="360"/>
        <w:ind w:left="907" w:hanging="907"/>
      </w:pPr>
      <w:r>
        <w:br w:type="page"/>
      </w:r>
      <w:bookmarkStart w:id="349" w:name="_Toc347132993"/>
      <w:bookmarkStart w:id="350" w:name="_Toc1480197"/>
      <w:r w:rsidR="00400B2F" w:rsidRPr="008B3BFD">
        <w:rPr>
          <w:szCs w:val="20"/>
        </w:rPr>
        <w:t>4.6</w:t>
      </w:r>
      <w:r w:rsidR="00400B2F" w:rsidRPr="008B3BFD">
        <w:rPr>
          <w:szCs w:val="20"/>
        </w:rPr>
        <w:tab/>
      </w:r>
      <w:r w:rsidR="000F2DD7" w:rsidRPr="008B3BFD">
        <w:rPr>
          <w:szCs w:val="20"/>
        </w:rPr>
        <w:t>S</w:t>
      </w:r>
      <w:r w:rsidR="008B3BFD">
        <w:rPr>
          <w:szCs w:val="20"/>
        </w:rPr>
        <w:t>tatic</w:t>
      </w:r>
      <w:r w:rsidR="000F2DD7" w:rsidRPr="008B3BFD">
        <w:rPr>
          <w:szCs w:val="20"/>
        </w:rPr>
        <w:t xml:space="preserve"> R</w:t>
      </w:r>
      <w:r w:rsidR="008B3BFD">
        <w:rPr>
          <w:szCs w:val="20"/>
        </w:rPr>
        <w:t>eactive</w:t>
      </w:r>
      <w:r w:rsidR="000F2DD7" w:rsidRPr="008B3BFD">
        <w:rPr>
          <w:szCs w:val="20"/>
        </w:rPr>
        <w:t xml:space="preserve"> D</w:t>
      </w:r>
      <w:r w:rsidR="008B3BFD">
        <w:rPr>
          <w:szCs w:val="20"/>
        </w:rPr>
        <w:t>evices</w:t>
      </w:r>
      <w:bookmarkEnd w:id="349"/>
      <w:bookmarkEnd w:id="350"/>
    </w:p>
    <w:p w14:paraId="13D07055" w14:textId="77777777" w:rsidR="000F2DD7" w:rsidRDefault="00E554D9">
      <w:pPr>
        <w:pStyle w:val="BodyText"/>
        <w:ind w:right="90"/>
        <w:jc w:val="both"/>
      </w:pPr>
      <w:r>
        <w:t>A</w:t>
      </w:r>
      <w:r w:rsidR="000F2DD7">
        <w:t xml:space="preserve">ll </w:t>
      </w:r>
      <w:r w:rsidR="001E33EA" w:rsidRPr="001E33EA">
        <w:t>existing and planned</w:t>
      </w:r>
      <w:r w:rsidR="001E33EA">
        <w:t xml:space="preserve"> </w:t>
      </w:r>
      <w:r>
        <w:t xml:space="preserve">static </w:t>
      </w:r>
      <w:r w:rsidR="000F2DD7">
        <w:t xml:space="preserve">reactors and capacitors that are used to control voltage at the transmission level are to be modeled in the </w:t>
      </w:r>
      <w:r w:rsidR="00525E3F">
        <w:t>SS</w:t>
      </w:r>
      <w:r w:rsidR="002118A2">
        <w:t>WG</w:t>
      </w:r>
      <w:r w:rsidR="00E5564E">
        <w:t xml:space="preserve"> Cases</w:t>
      </w:r>
      <w:r w:rsidR="000F2DD7">
        <w:t xml:space="preserve"> to simulate actual transmission operation. There are two distinct static reactive devices currently represented in the </w:t>
      </w:r>
      <w:r w:rsidR="00525E3F">
        <w:t>SS</w:t>
      </w:r>
      <w:r w:rsidR="002118A2">
        <w:t>WG</w:t>
      </w:r>
      <w:r w:rsidR="00E5564E">
        <w:t xml:space="preserve"> Cases</w:t>
      </w:r>
      <w:r w:rsidR="000F2DD7">
        <w:t xml:space="preserve">: shunt </w:t>
      </w:r>
      <w:r w:rsidR="00805A6C">
        <w:t xml:space="preserve">devices </w:t>
      </w:r>
      <w:r w:rsidR="000F2DD7">
        <w:t>and series</w:t>
      </w:r>
      <w:r w:rsidR="00805A6C">
        <w:t xml:space="preserve"> devices</w:t>
      </w:r>
      <w:r w:rsidR="000F2DD7">
        <w:t>.</w:t>
      </w:r>
    </w:p>
    <w:p w14:paraId="3E722D65" w14:textId="77777777" w:rsidR="000F2DD7" w:rsidRPr="004C6B84" w:rsidRDefault="00400B2F" w:rsidP="00400B2F">
      <w:pPr>
        <w:keepNext/>
        <w:tabs>
          <w:tab w:val="left" w:pos="1080"/>
        </w:tabs>
        <w:spacing w:before="240" w:after="240"/>
        <w:ind w:left="1080" w:hanging="1080"/>
        <w:outlineLvl w:val="2"/>
        <w:rPr>
          <w:b/>
          <w:bCs/>
          <w:sz w:val="24"/>
        </w:rPr>
      </w:pPr>
      <w:r w:rsidRPr="004C6B84">
        <w:rPr>
          <w:b/>
          <w:bCs/>
          <w:sz w:val="24"/>
        </w:rPr>
        <w:t>4.6.1</w:t>
      </w:r>
      <w:r w:rsidRPr="004C6B84">
        <w:rPr>
          <w:b/>
          <w:bCs/>
          <w:sz w:val="24"/>
        </w:rPr>
        <w:tab/>
      </w:r>
      <w:r w:rsidR="000F2DD7" w:rsidRPr="004C6B84">
        <w:rPr>
          <w:b/>
          <w:bCs/>
          <w:sz w:val="24"/>
        </w:rPr>
        <w:t>Shunt Devices</w:t>
      </w:r>
    </w:p>
    <w:p w14:paraId="3D443E3A" w14:textId="77777777" w:rsidR="000F2DD7" w:rsidRPr="009D7261" w:rsidRDefault="00400B2F" w:rsidP="00400B2F">
      <w:pPr>
        <w:keepNext/>
        <w:widowControl w:val="0"/>
        <w:tabs>
          <w:tab w:val="left" w:pos="1260"/>
        </w:tabs>
        <w:spacing w:before="240" w:after="240"/>
        <w:ind w:left="1260" w:hanging="1260"/>
        <w:outlineLvl w:val="3"/>
        <w:rPr>
          <w:b/>
          <w:bCs/>
          <w:sz w:val="24"/>
        </w:rPr>
      </w:pPr>
      <w:r w:rsidRPr="009D7261">
        <w:rPr>
          <w:b/>
          <w:bCs/>
          <w:sz w:val="24"/>
        </w:rPr>
        <w:t>4.6.1.1</w:t>
      </w:r>
      <w:r w:rsidRPr="009D7261">
        <w:rPr>
          <w:b/>
          <w:bCs/>
          <w:sz w:val="24"/>
        </w:rPr>
        <w:tab/>
      </w:r>
      <w:r w:rsidR="00805A6C" w:rsidRPr="009D7261">
        <w:rPr>
          <w:b/>
          <w:bCs/>
          <w:sz w:val="24"/>
        </w:rPr>
        <w:t xml:space="preserve">Switched </w:t>
      </w:r>
      <w:r w:rsidR="000F2DD7" w:rsidRPr="009D7261">
        <w:rPr>
          <w:b/>
          <w:bCs/>
          <w:sz w:val="24"/>
        </w:rPr>
        <w:t>Shunt</w:t>
      </w:r>
      <w:r w:rsidR="00805A6C" w:rsidRPr="009D7261">
        <w:rPr>
          <w:b/>
          <w:bCs/>
          <w:sz w:val="24"/>
        </w:rPr>
        <w:t xml:space="preserve"> Devices</w:t>
      </w:r>
    </w:p>
    <w:p w14:paraId="7E141C4C" w14:textId="77777777" w:rsidR="000F2DD7" w:rsidRPr="005178ED" w:rsidRDefault="000F2DD7" w:rsidP="005178ED">
      <w:pPr>
        <w:spacing w:after="240"/>
        <w:rPr>
          <w:iCs/>
          <w:sz w:val="24"/>
        </w:rPr>
      </w:pPr>
      <w:r w:rsidRPr="005178ED">
        <w:rPr>
          <w:iCs/>
          <w:sz w:val="24"/>
        </w:rPr>
        <w:t xml:space="preserve">A shunt capacitor or reactor </w:t>
      </w:r>
      <w:r w:rsidR="001E33EA" w:rsidRPr="005178ED">
        <w:rPr>
          <w:iCs/>
          <w:sz w:val="24"/>
        </w:rPr>
        <w:t xml:space="preserve">located in a station for the purpose of controlling the transmission voltage </w:t>
      </w:r>
      <w:r w:rsidR="00805A6C" w:rsidRPr="005178ED">
        <w:rPr>
          <w:iCs/>
          <w:sz w:val="24"/>
        </w:rPr>
        <w:t xml:space="preserve">can </w:t>
      </w:r>
      <w:r w:rsidRPr="005178ED">
        <w:rPr>
          <w:iCs/>
          <w:sz w:val="24"/>
        </w:rPr>
        <w:t xml:space="preserve">be represented in the </w:t>
      </w:r>
      <w:r w:rsidR="00525E3F" w:rsidRPr="005178ED">
        <w:rPr>
          <w:iCs/>
          <w:sz w:val="24"/>
        </w:rPr>
        <w:t>SS</w:t>
      </w:r>
      <w:r w:rsidR="002118A2">
        <w:rPr>
          <w:iCs/>
          <w:sz w:val="24"/>
        </w:rPr>
        <w:t>WG</w:t>
      </w:r>
      <w:r w:rsidR="00E5564E">
        <w:rPr>
          <w:iCs/>
          <w:sz w:val="24"/>
        </w:rPr>
        <w:t xml:space="preserve"> Cases</w:t>
      </w:r>
      <w:r w:rsidRPr="005178ED">
        <w:rPr>
          <w:iCs/>
          <w:sz w:val="24"/>
        </w:rPr>
        <w:t xml:space="preserve"> as a switched shunt device to accurately simulate operating conditions.  Care should be exercised when specifying the size of cap banks. Be sure that the rated size of the bank is for 1.0 per unit voltage.  Care should be taken to ensure that distribution level capacitors are not modeled in such a way as to be counted twice.</w:t>
      </w:r>
    </w:p>
    <w:p w14:paraId="648E78A8" w14:textId="77777777" w:rsidR="000F2DD7" w:rsidRPr="005178ED" w:rsidRDefault="000F2DD7" w:rsidP="005178ED">
      <w:pPr>
        <w:spacing w:after="240"/>
        <w:rPr>
          <w:iCs/>
          <w:sz w:val="24"/>
        </w:rPr>
      </w:pPr>
      <w:r w:rsidRPr="005178ED">
        <w:rPr>
          <w:iCs/>
          <w:sz w:val="24"/>
        </w:rPr>
        <w:t>When a switched capacitor or reactor is submitted as the switched shunt data record, there are three modes that it can operate in: fixed, discrete, or continuous.  Switched capacitors are to be modeled in the mode</w:t>
      </w:r>
      <w:r w:rsidR="00255279" w:rsidRPr="005178ED">
        <w:rPr>
          <w:iCs/>
          <w:sz w:val="24"/>
        </w:rPr>
        <w:t xml:space="preserve"> in which they are operated</w:t>
      </w:r>
      <w:r w:rsidRPr="005178ED">
        <w:rPr>
          <w:iCs/>
          <w:sz w:val="24"/>
        </w:rPr>
        <w:t>.</w:t>
      </w:r>
    </w:p>
    <w:p w14:paraId="48B7B858" w14:textId="77777777" w:rsidR="000F2DD7" w:rsidRPr="005178ED" w:rsidRDefault="000F2DD7" w:rsidP="005178ED">
      <w:pPr>
        <w:spacing w:after="240"/>
        <w:rPr>
          <w:iCs/>
          <w:sz w:val="24"/>
        </w:rPr>
      </w:pPr>
      <w:r w:rsidRPr="005178ED">
        <w:rPr>
          <w:iCs/>
          <w:sz w:val="24"/>
        </w:rPr>
        <w:t>A switched shunt can be represented as up to eight blocks of admittance, each one consisting of up to nine steps of the specified block admittance. The switched shunt device can be a mixture of reactors and capacitors.  The reactor blocks are specified first in the data record (in the order in which they are switched on), followed by the capacitor blocks (in the order in which they are switched on). The complex admittance (</w:t>
      </w:r>
      <w:proofErr w:type="spellStart"/>
      <w:r w:rsidRPr="005178ED">
        <w:rPr>
          <w:iCs/>
          <w:sz w:val="24"/>
        </w:rPr>
        <w:t>p.u</w:t>
      </w:r>
      <w:proofErr w:type="spellEnd"/>
      <w:r w:rsidRPr="005178ED">
        <w:rPr>
          <w:iCs/>
          <w:sz w:val="24"/>
        </w:rPr>
        <w:t>.), the desired upper limit voltage (</w:t>
      </w:r>
      <w:proofErr w:type="spellStart"/>
      <w:r w:rsidRPr="005178ED">
        <w:rPr>
          <w:iCs/>
          <w:sz w:val="24"/>
        </w:rPr>
        <w:t>p.u</w:t>
      </w:r>
      <w:proofErr w:type="spellEnd"/>
      <w:r w:rsidRPr="005178ED">
        <w:rPr>
          <w:iCs/>
          <w:sz w:val="24"/>
        </w:rPr>
        <w:t>.), desired lower limit voltage (</w:t>
      </w:r>
      <w:proofErr w:type="spellStart"/>
      <w:r w:rsidRPr="005178ED">
        <w:rPr>
          <w:iCs/>
          <w:sz w:val="24"/>
        </w:rPr>
        <w:t>p.u</w:t>
      </w:r>
      <w:proofErr w:type="spellEnd"/>
      <w:r w:rsidRPr="005178ED">
        <w:rPr>
          <w:iCs/>
          <w:sz w:val="24"/>
        </w:rPr>
        <w:t>.), and the bus number of the bus whose voltage is regulated must be defined to accurately simulate the switched shunt device.</w:t>
      </w:r>
      <w:r w:rsidR="00255279" w:rsidRPr="005178ED">
        <w:rPr>
          <w:iCs/>
          <w:sz w:val="24"/>
        </w:rPr>
        <w:t xml:space="preserve"> </w:t>
      </w:r>
      <w:r w:rsidRPr="005178ED">
        <w:rPr>
          <w:iCs/>
          <w:sz w:val="24"/>
        </w:rPr>
        <w:t xml:space="preserve">A positive reactive component of admittance represents a shunt capacitor and a negative reactive component represents a shunt reactor. </w:t>
      </w:r>
    </w:p>
    <w:p w14:paraId="4B27F6B6" w14:textId="77777777" w:rsidR="00B23190" w:rsidRPr="00400B2F" w:rsidRDefault="00400B2F" w:rsidP="00400B2F">
      <w:pPr>
        <w:keepNext/>
        <w:widowControl w:val="0"/>
        <w:tabs>
          <w:tab w:val="left" w:pos="1260"/>
        </w:tabs>
        <w:spacing w:before="240" w:after="240"/>
        <w:ind w:left="1260" w:hanging="1260"/>
        <w:outlineLvl w:val="3"/>
        <w:rPr>
          <w:b/>
          <w:bCs/>
          <w:sz w:val="24"/>
        </w:rPr>
      </w:pPr>
      <w:r>
        <w:rPr>
          <w:b/>
          <w:bCs/>
          <w:sz w:val="24"/>
        </w:rPr>
        <w:t>4.6.1.2</w:t>
      </w:r>
      <w:r>
        <w:rPr>
          <w:b/>
          <w:bCs/>
          <w:sz w:val="24"/>
        </w:rPr>
        <w:tab/>
      </w:r>
      <w:r w:rsidR="00B23190" w:rsidRPr="00400B2F">
        <w:rPr>
          <w:b/>
          <w:bCs/>
          <w:sz w:val="24"/>
        </w:rPr>
        <w:t>Fixed Shunt Devices</w:t>
      </w:r>
    </w:p>
    <w:p w14:paraId="57308FCA" w14:textId="77777777" w:rsidR="00B23190" w:rsidRPr="00155DA9" w:rsidRDefault="00B23190" w:rsidP="00B23190">
      <w:pPr>
        <w:pStyle w:val="BodyText"/>
        <w:tabs>
          <w:tab w:val="left" w:pos="0"/>
        </w:tabs>
        <w:rPr>
          <w:b/>
        </w:rPr>
      </w:pPr>
      <w:r w:rsidRPr="00155DA9">
        <w:t xml:space="preserve">A shunt capacitor or reactor </w:t>
      </w:r>
      <w:r w:rsidR="001E33EA">
        <w:t>located in a station for the purpose of controlling the transmission voltage</w:t>
      </w:r>
      <w:r w:rsidRPr="00A464A8">
        <w:t xml:space="preserve"> </w:t>
      </w:r>
      <w:r w:rsidRPr="00155DA9">
        <w:t xml:space="preserve">can be represented in the </w:t>
      </w:r>
      <w:r w:rsidR="00525E3F">
        <w:t>SS</w:t>
      </w:r>
      <w:r w:rsidR="002118A2">
        <w:t>WG</w:t>
      </w:r>
      <w:r w:rsidR="00E5564E">
        <w:t xml:space="preserve"> Cases</w:t>
      </w:r>
      <w:r w:rsidRPr="00155DA9">
        <w:t xml:space="preserve"> as a </w:t>
      </w:r>
      <w:r>
        <w:t>fixed</w:t>
      </w:r>
      <w:r w:rsidRPr="00155DA9">
        <w:t xml:space="preserve"> shunt device to accurately simulate operating conditions.  Care should be exercised when specifying the size of cap banks. Be sure that the rated size of the bank is for 1.0 per unit voltage.  Care should be taken to ensure that distribution level capacitors are not modeled in such a way as to be counted twice.</w:t>
      </w:r>
    </w:p>
    <w:p w14:paraId="7D0912E5" w14:textId="77777777" w:rsidR="00B23190" w:rsidRDefault="00B23190" w:rsidP="00B23190">
      <w:pPr>
        <w:ind w:right="90"/>
        <w:jc w:val="both"/>
        <w:rPr>
          <w:sz w:val="24"/>
        </w:rPr>
      </w:pPr>
    </w:p>
    <w:p w14:paraId="6026C537" w14:textId="77777777" w:rsidR="00B23190" w:rsidRDefault="00B23190" w:rsidP="00B23190">
      <w:pPr>
        <w:tabs>
          <w:tab w:val="left" w:pos="0"/>
        </w:tabs>
        <w:ind w:right="90"/>
        <w:jc w:val="both"/>
        <w:rPr>
          <w:sz w:val="24"/>
        </w:rPr>
      </w:pPr>
      <w:r>
        <w:rPr>
          <w:sz w:val="24"/>
        </w:rPr>
        <w:t xml:space="preserve">Multiple fixed shunts can be modeled at a bus, each with a unique ID.  These fixed shunts have a status that can </w:t>
      </w:r>
      <w:r w:rsidR="00DD4C63">
        <w:rPr>
          <w:sz w:val="24"/>
        </w:rPr>
        <w:t xml:space="preserve">be </w:t>
      </w:r>
      <w:r>
        <w:rPr>
          <w:sz w:val="24"/>
        </w:rPr>
        <w:t>set to on or off.</w:t>
      </w:r>
    </w:p>
    <w:p w14:paraId="4A68A9B8" w14:textId="77777777" w:rsidR="00B23190" w:rsidRDefault="00B23190" w:rsidP="00B23190">
      <w:pPr>
        <w:pStyle w:val="Title"/>
        <w:jc w:val="left"/>
        <w:rPr>
          <w:b w:val="0"/>
        </w:rPr>
      </w:pPr>
    </w:p>
    <w:p w14:paraId="2C43D069" w14:textId="77777777" w:rsidR="00B23190" w:rsidRPr="00AE4A63" w:rsidRDefault="00B23190" w:rsidP="00B23190">
      <w:pPr>
        <w:pStyle w:val="Title"/>
        <w:jc w:val="left"/>
        <w:rPr>
          <w:rFonts w:ascii="Arial" w:hAnsi="Arial"/>
          <w:b w:val="0"/>
          <w:sz w:val="22"/>
        </w:rPr>
      </w:pPr>
      <w:r w:rsidRPr="00155DA9">
        <w:rPr>
          <w:b w:val="0"/>
          <w:sz w:val="24"/>
        </w:rPr>
        <w:t>A positive reactive component of admittance represents a shunt capacitor and a negative reactive component represents a shunt reactor.</w:t>
      </w:r>
    </w:p>
    <w:p w14:paraId="409F1A72" w14:textId="77777777" w:rsidR="000F2DD7" w:rsidRPr="00F73A8F" w:rsidRDefault="00A1411C" w:rsidP="00F73A8F">
      <w:pPr>
        <w:keepNext/>
        <w:widowControl w:val="0"/>
        <w:tabs>
          <w:tab w:val="left" w:pos="1260"/>
        </w:tabs>
        <w:spacing w:before="240" w:after="240"/>
        <w:ind w:left="1260" w:hanging="1260"/>
        <w:outlineLvl w:val="3"/>
        <w:rPr>
          <w:b/>
          <w:bCs/>
          <w:sz w:val="24"/>
        </w:rPr>
      </w:pPr>
      <w:r>
        <w:rPr>
          <w:b/>
          <w:bCs/>
          <w:sz w:val="24"/>
        </w:rPr>
        <w:br w:type="page"/>
      </w:r>
      <w:r w:rsidR="00F73A8F">
        <w:rPr>
          <w:b/>
          <w:bCs/>
          <w:sz w:val="24"/>
        </w:rPr>
        <w:t>4.6.1.3</w:t>
      </w:r>
      <w:r w:rsidR="00F73A8F">
        <w:rPr>
          <w:b/>
          <w:bCs/>
          <w:sz w:val="24"/>
        </w:rPr>
        <w:tab/>
      </w:r>
      <w:r w:rsidR="000F2DD7" w:rsidRPr="00F73A8F">
        <w:rPr>
          <w:b/>
          <w:bCs/>
          <w:sz w:val="24"/>
        </w:rPr>
        <w:t>Dummy Bus Shunt</w:t>
      </w:r>
    </w:p>
    <w:p w14:paraId="32C65A23" w14:textId="77777777" w:rsidR="000F2DD7" w:rsidRDefault="000F2DD7">
      <w:pPr>
        <w:ind w:right="90"/>
        <w:jc w:val="both"/>
        <w:rPr>
          <w:sz w:val="24"/>
        </w:rPr>
      </w:pPr>
      <w:r>
        <w:rPr>
          <w:sz w:val="24"/>
        </w:rPr>
        <w:t xml:space="preserve">If a switchable </w:t>
      </w:r>
      <w:r w:rsidR="00001CBD">
        <w:rPr>
          <w:sz w:val="24"/>
        </w:rPr>
        <w:t xml:space="preserve">or fixed </w:t>
      </w:r>
      <w:r>
        <w:rPr>
          <w:sz w:val="24"/>
        </w:rPr>
        <w:t xml:space="preserve">capacitor or reactor were connected to a transmission line instead of a </w:t>
      </w:r>
      <w:r w:rsidR="00001CBD">
        <w:rPr>
          <w:sz w:val="24"/>
        </w:rPr>
        <w:t xml:space="preserve">station </w:t>
      </w:r>
      <w:r>
        <w:rPr>
          <w:sz w:val="24"/>
        </w:rPr>
        <w:t xml:space="preserve">bus, an outage of the transmission line would also cause the capacitor or reactor to be taken out of service (see Figure 3).  For these instances, the most accurate model is the switched shunt modeled at a dummy bus connected by a zero impedance branch to the real </w:t>
      </w:r>
      <w:r w:rsidR="00001CBD">
        <w:rPr>
          <w:sz w:val="24"/>
        </w:rPr>
        <w:t xml:space="preserve">station </w:t>
      </w:r>
      <w:r>
        <w:rPr>
          <w:sz w:val="24"/>
        </w:rPr>
        <w:t xml:space="preserve">bus.  This dummy bus must have exactly two branches connected to it, both of which must be members of the same multi-section line grouping.  The status of the line section is that the multi-section line is treated as a single element.  A </w:t>
      </w:r>
      <w:r w:rsidR="00001CBD">
        <w:rPr>
          <w:sz w:val="24"/>
        </w:rPr>
        <w:t xml:space="preserve">shunt </w:t>
      </w:r>
      <w:r>
        <w:rPr>
          <w:sz w:val="24"/>
        </w:rPr>
        <w:t xml:space="preserve">capacitor or reactor connected to a line but modeled as a shunt </w:t>
      </w:r>
      <w:r w:rsidR="00001CBD">
        <w:rPr>
          <w:sz w:val="24"/>
        </w:rPr>
        <w:t xml:space="preserve">within a station </w:t>
      </w:r>
      <w:r>
        <w:rPr>
          <w:sz w:val="24"/>
        </w:rPr>
        <w:t xml:space="preserve">will result in </w:t>
      </w:r>
      <w:r w:rsidR="005C2FC8">
        <w:rPr>
          <w:sz w:val="24"/>
        </w:rPr>
        <w:t>power-flow</w:t>
      </w:r>
      <w:r>
        <w:rPr>
          <w:sz w:val="24"/>
        </w:rPr>
        <w:t xml:space="preserve"> calculations for contingencies that differ from real operating conditions.</w:t>
      </w:r>
    </w:p>
    <w:p w14:paraId="7E7CB891" w14:textId="77777777" w:rsidR="000F2DD7" w:rsidRDefault="000F2DD7">
      <w:pPr>
        <w:pStyle w:val="BodyTextIndent"/>
        <w:ind w:left="0"/>
      </w:pPr>
    </w:p>
    <w:p w14:paraId="11C19A4D" w14:textId="77777777" w:rsidR="000F2DD7" w:rsidRDefault="000F2DD7">
      <w:pPr>
        <w:ind w:left="720"/>
        <w:rPr>
          <w:sz w:val="24"/>
        </w:rPr>
      </w:pPr>
    </w:p>
    <w:p w14:paraId="4B4926C2" w14:textId="77777777" w:rsidR="000F2DD7" w:rsidRDefault="00E07051">
      <w:pPr>
        <w:ind w:left="1440"/>
        <w:rPr>
          <w:sz w:val="24"/>
        </w:rPr>
      </w:pPr>
      <w:r>
        <w:rPr>
          <w:noProof/>
        </w:rPr>
        <w:drawing>
          <wp:inline distT="0" distB="0" distL="0" distR="0" wp14:anchorId="328D1D2B" wp14:editId="6AA4C758">
            <wp:extent cx="4114800" cy="2018665"/>
            <wp:effectExtent l="19050" t="19050" r="19050" b="19685"/>
            <wp:docPr id="1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cstate="print"/>
                    <a:srcRect/>
                    <a:stretch>
                      <a:fillRect/>
                    </a:stretch>
                  </pic:blipFill>
                  <pic:spPr bwMode="auto">
                    <a:xfrm>
                      <a:off x="0" y="0"/>
                      <a:ext cx="4114800" cy="2018665"/>
                    </a:xfrm>
                    <a:prstGeom prst="rect">
                      <a:avLst/>
                    </a:prstGeom>
                    <a:noFill/>
                    <a:ln w="19050" cmpd="sng">
                      <a:solidFill>
                        <a:srgbClr val="000000"/>
                      </a:solidFill>
                      <a:miter lim="800000"/>
                      <a:headEnd/>
                      <a:tailEnd/>
                    </a:ln>
                    <a:effectLst/>
                  </pic:spPr>
                </pic:pic>
              </a:graphicData>
            </a:graphic>
          </wp:inline>
        </w:drawing>
      </w:r>
    </w:p>
    <w:p w14:paraId="5060AF73" w14:textId="77777777" w:rsidR="000F2DD7" w:rsidRPr="00A1411C" w:rsidRDefault="000F2DD7" w:rsidP="00A1411C">
      <w:pPr>
        <w:ind w:left="720"/>
        <w:rPr>
          <w:b/>
          <w:sz w:val="24"/>
        </w:rPr>
      </w:pPr>
      <w:r>
        <w:tab/>
      </w:r>
      <w:r w:rsidR="00A1411C">
        <w:rPr>
          <w:sz w:val="24"/>
        </w:rPr>
        <w:t xml:space="preserve">   </w:t>
      </w:r>
      <w:r w:rsidRPr="00A1411C">
        <w:rPr>
          <w:b/>
          <w:sz w:val="24"/>
        </w:rPr>
        <w:t>Figure 3. Example one-line of line connected capacitor bank</w:t>
      </w:r>
    </w:p>
    <w:p w14:paraId="2837B9DA" w14:textId="77777777" w:rsidR="000F2DD7" w:rsidRDefault="000F2DD7">
      <w:pPr>
        <w:ind w:left="720" w:firstLine="720"/>
        <w:rPr>
          <w:b/>
          <w:sz w:val="24"/>
          <w:u w:val="single"/>
        </w:rPr>
      </w:pPr>
    </w:p>
    <w:p w14:paraId="7CE1A952" w14:textId="77777777" w:rsidR="000F2DD7" w:rsidRPr="004C6B84" w:rsidRDefault="00F73A8F" w:rsidP="00F73A8F">
      <w:pPr>
        <w:keepNext/>
        <w:tabs>
          <w:tab w:val="left" w:pos="1080"/>
        </w:tabs>
        <w:spacing w:before="240" w:after="240"/>
        <w:ind w:left="1080" w:hanging="1080"/>
        <w:outlineLvl w:val="2"/>
        <w:rPr>
          <w:b/>
          <w:sz w:val="24"/>
        </w:rPr>
      </w:pPr>
      <w:r w:rsidRPr="004C6B84">
        <w:rPr>
          <w:b/>
          <w:sz w:val="24"/>
        </w:rPr>
        <w:t>4.6.2</w:t>
      </w:r>
      <w:r w:rsidRPr="004C6B84">
        <w:rPr>
          <w:b/>
          <w:sz w:val="24"/>
        </w:rPr>
        <w:tab/>
      </w:r>
      <w:r w:rsidR="000F2DD7" w:rsidRPr="004C6B84">
        <w:rPr>
          <w:b/>
          <w:sz w:val="24"/>
        </w:rPr>
        <w:t xml:space="preserve">Series </w:t>
      </w:r>
      <w:r w:rsidR="00D54CDF" w:rsidRPr="004C6B84">
        <w:rPr>
          <w:b/>
          <w:sz w:val="24"/>
        </w:rPr>
        <w:t>Devices</w:t>
      </w:r>
    </w:p>
    <w:p w14:paraId="7829B9C7" w14:textId="77777777" w:rsidR="00CF5B9A" w:rsidRPr="00D11042" w:rsidRDefault="009E29BE" w:rsidP="00AE4A63">
      <w:pPr>
        <w:pStyle w:val="Title"/>
        <w:jc w:val="left"/>
        <w:rPr>
          <w:b w:val="0"/>
          <w:sz w:val="24"/>
          <w:szCs w:val="24"/>
        </w:rPr>
      </w:pPr>
      <w:r w:rsidRPr="00D11042">
        <w:rPr>
          <w:b w:val="0"/>
          <w:sz w:val="24"/>
          <w:szCs w:val="24"/>
        </w:rPr>
        <w:t xml:space="preserve">Series </w:t>
      </w:r>
      <w:r w:rsidR="00D54CDF">
        <w:rPr>
          <w:b w:val="0"/>
          <w:sz w:val="24"/>
          <w:szCs w:val="24"/>
        </w:rPr>
        <w:t>capacitors and reactors</w:t>
      </w:r>
      <w:r w:rsidRPr="00D11042">
        <w:rPr>
          <w:b w:val="0"/>
          <w:sz w:val="24"/>
          <w:szCs w:val="24"/>
        </w:rPr>
        <w:t xml:space="preserve"> </w:t>
      </w:r>
      <w:r w:rsidR="00543BA4" w:rsidRPr="00D11042">
        <w:rPr>
          <w:b w:val="0"/>
          <w:sz w:val="24"/>
          <w:szCs w:val="24"/>
        </w:rPr>
        <w:t xml:space="preserve">will be modeled </w:t>
      </w:r>
      <w:r w:rsidR="00CF5B9A" w:rsidRPr="00D11042">
        <w:rPr>
          <w:b w:val="0"/>
          <w:sz w:val="24"/>
          <w:szCs w:val="24"/>
        </w:rPr>
        <w:t xml:space="preserve">as a series branch with </w:t>
      </w:r>
      <w:r w:rsidR="00D54CDF">
        <w:rPr>
          <w:b w:val="0"/>
          <w:sz w:val="24"/>
          <w:szCs w:val="24"/>
        </w:rPr>
        <w:t>the appropriate</w:t>
      </w:r>
      <w:r w:rsidR="00D54CDF" w:rsidRPr="00D11042">
        <w:rPr>
          <w:b w:val="0"/>
          <w:sz w:val="24"/>
          <w:szCs w:val="24"/>
        </w:rPr>
        <w:t xml:space="preserve"> </w:t>
      </w:r>
      <w:r w:rsidR="003B3DCB">
        <w:rPr>
          <w:b w:val="0"/>
          <w:sz w:val="24"/>
          <w:szCs w:val="24"/>
        </w:rPr>
        <w:t>impedance. If a parallel bypass exists, it should be modeled as a</w:t>
      </w:r>
      <w:r w:rsidR="00543BA4" w:rsidRPr="00D11042">
        <w:rPr>
          <w:b w:val="0"/>
          <w:sz w:val="24"/>
          <w:szCs w:val="24"/>
        </w:rPr>
        <w:t xml:space="preserve"> </w:t>
      </w:r>
      <w:r w:rsidR="00C73D56">
        <w:rPr>
          <w:b w:val="0"/>
          <w:sz w:val="24"/>
          <w:szCs w:val="24"/>
        </w:rPr>
        <w:t xml:space="preserve">zero impedance </w:t>
      </w:r>
      <w:r w:rsidR="003B3DCB">
        <w:rPr>
          <w:b w:val="0"/>
          <w:sz w:val="24"/>
          <w:szCs w:val="24"/>
        </w:rPr>
        <w:t>branch</w:t>
      </w:r>
      <w:r w:rsidR="008511A0">
        <w:rPr>
          <w:b w:val="0"/>
          <w:sz w:val="24"/>
          <w:szCs w:val="24"/>
        </w:rPr>
        <w:t xml:space="preserve"> with the appropriate branch status indicating whether it is normally open or normally closed</w:t>
      </w:r>
      <w:r w:rsidR="00543BA4" w:rsidRPr="00D11042">
        <w:rPr>
          <w:b w:val="0"/>
          <w:sz w:val="24"/>
          <w:szCs w:val="24"/>
        </w:rPr>
        <w:t>.</w:t>
      </w:r>
    </w:p>
    <w:p w14:paraId="73C90565" w14:textId="77777777" w:rsidR="00DB196D" w:rsidRPr="004C6B84" w:rsidRDefault="00F73A8F" w:rsidP="00F73A8F">
      <w:pPr>
        <w:keepNext/>
        <w:tabs>
          <w:tab w:val="left" w:pos="1080"/>
        </w:tabs>
        <w:spacing w:before="240" w:after="240"/>
        <w:ind w:left="1080" w:hanging="1080"/>
        <w:outlineLvl w:val="2"/>
        <w:rPr>
          <w:b/>
          <w:sz w:val="24"/>
        </w:rPr>
      </w:pPr>
      <w:r w:rsidRPr="004C6B84">
        <w:rPr>
          <w:b/>
          <w:sz w:val="24"/>
        </w:rPr>
        <w:t>4.6.3</w:t>
      </w:r>
      <w:r w:rsidRPr="004C6B84">
        <w:rPr>
          <w:b/>
          <w:sz w:val="24"/>
        </w:rPr>
        <w:tab/>
      </w:r>
      <w:r w:rsidR="002908DE" w:rsidRPr="004C6B84">
        <w:rPr>
          <w:b/>
          <w:sz w:val="24"/>
        </w:rPr>
        <w:t>Static Reactive Device 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7"/>
        <w:gridCol w:w="3323"/>
        <w:gridCol w:w="3263"/>
      </w:tblGrid>
      <w:tr w:rsidR="00872EA5" w:rsidRPr="00511A7A" w14:paraId="58D2C925" w14:textId="77777777" w:rsidTr="00F73A8F">
        <w:tc>
          <w:tcPr>
            <w:tcW w:w="0" w:type="auto"/>
          </w:tcPr>
          <w:p w14:paraId="01E0E882" w14:textId="77777777" w:rsidR="00872EA5" w:rsidRPr="008B3BFD" w:rsidRDefault="00872EA5" w:rsidP="00250B21">
            <w:pPr>
              <w:pStyle w:val="BodyText2"/>
              <w:keepNext/>
              <w:keepLines/>
              <w:jc w:val="center"/>
              <w:rPr>
                <w:b/>
              </w:rPr>
            </w:pPr>
            <w:r w:rsidRPr="00250B21">
              <w:rPr>
                <w:b/>
              </w:rPr>
              <w:t>Data Element</w:t>
            </w:r>
          </w:p>
        </w:tc>
        <w:tc>
          <w:tcPr>
            <w:tcW w:w="0" w:type="auto"/>
          </w:tcPr>
          <w:p w14:paraId="2C447D99" w14:textId="77777777" w:rsidR="00872EA5" w:rsidRPr="008B3BFD" w:rsidRDefault="00872EA5" w:rsidP="00250B21">
            <w:pPr>
              <w:pStyle w:val="BodyText2"/>
              <w:keepNext/>
              <w:keepLines/>
              <w:jc w:val="center"/>
              <w:rPr>
                <w:b/>
              </w:rPr>
            </w:pPr>
            <w:r w:rsidRPr="00250B21">
              <w:rPr>
                <w:b/>
              </w:rPr>
              <w:t>Source For Existing  Elements</w:t>
            </w:r>
          </w:p>
        </w:tc>
        <w:tc>
          <w:tcPr>
            <w:tcW w:w="0" w:type="auto"/>
          </w:tcPr>
          <w:p w14:paraId="5A931D2A" w14:textId="77777777" w:rsidR="00872EA5" w:rsidRPr="008B3BFD" w:rsidRDefault="00872EA5" w:rsidP="00250B21">
            <w:pPr>
              <w:pStyle w:val="BodyText2"/>
              <w:keepNext/>
              <w:keepLines/>
              <w:jc w:val="center"/>
              <w:rPr>
                <w:b/>
              </w:rPr>
            </w:pPr>
            <w:r w:rsidRPr="00250B21">
              <w:rPr>
                <w:b/>
              </w:rPr>
              <w:t>Source For Planned Elements</w:t>
            </w:r>
          </w:p>
        </w:tc>
      </w:tr>
      <w:tr w:rsidR="007B638B" w:rsidRPr="00511A7A" w14:paraId="68D03450" w14:textId="77777777" w:rsidTr="00F73A8F">
        <w:tc>
          <w:tcPr>
            <w:tcW w:w="0" w:type="auto"/>
          </w:tcPr>
          <w:p w14:paraId="297B7812" w14:textId="77777777" w:rsidR="007B638B" w:rsidRPr="008B3BFD" w:rsidRDefault="007B638B" w:rsidP="00250B21">
            <w:pPr>
              <w:pStyle w:val="BodyText2"/>
              <w:keepNext/>
              <w:keepLines/>
              <w:jc w:val="center"/>
            </w:pPr>
            <w:r w:rsidRPr="008B3BFD">
              <w:t>Switched Shunt: Control Mode</w:t>
            </w:r>
          </w:p>
        </w:tc>
        <w:tc>
          <w:tcPr>
            <w:tcW w:w="0" w:type="auto"/>
          </w:tcPr>
          <w:p w14:paraId="00BA0609" w14:textId="77777777" w:rsidR="007B638B" w:rsidRPr="008B3BFD" w:rsidRDefault="00F34ED6" w:rsidP="00250B21">
            <w:pPr>
              <w:pStyle w:val="BodyText2"/>
              <w:keepNext/>
              <w:keepLines/>
              <w:jc w:val="center"/>
            </w:pPr>
            <w:r>
              <w:t>NMMS</w:t>
            </w:r>
          </w:p>
        </w:tc>
        <w:tc>
          <w:tcPr>
            <w:tcW w:w="0" w:type="auto"/>
          </w:tcPr>
          <w:p w14:paraId="7B864349" w14:textId="77777777" w:rsidR="007B638B" w:rsidRPr="008B3BFD" w:rsidRDefault="00D532EE" w:rsidP="00250B21">
            <w:pPr>
              <w:pStyle w:val="BodyText2"/>
              <w:keepNext/>
              <w:keepLines/>
              <w:jc w:val="center"/>
            </w:pPr>
            <w:r w:rsidRPr="008B3BFD">
              <w:t xml:space="preserve">MOD </w:t>
            </w:r>
            <w:r w:rsidR="007B638B" w:rsidRPr="008B3BFD">
              <w:t>PMCR/PROFILES</w:t>
            </w:r>
          </w:p>
        </w:tc>
      </w:tr>
      <w:tr w:rsidR="007B638B" w:rsidRPr="00511A7A" w14:paraId="7208A676" w14:textId="77777777" w:rsidTr="00F73A8F">
        <w:tc>
          <w:tcPr>
            <w:tcW w:w="0" w:type="auto"/>
          </w:tcPr>
          <w:p w14:paraId="1673E2EB" w14:textId="77777777" w:rsidR="007B638B" w:rsidRPr="008B3BFD" w:rsidRDefault="007B638B" w:rsidP="00250B21">
            <w:pPr>
              <w:pStyle w:val="BodyText2"/>
              <w:keepNext/>
              <w:keepLines/>
              <w:jc w:val="center"/>
            </w:pPr>
            <w:r w:rsidRPr="008B3BFD">
              <w:t>Switched Shunt: Voltage Limits</w:t>
            </w:r>
          </w:p>
        </w:tc>
        <w:tc>
          <w:tcPr>
            <w:tcW w:w="0" w:type="auto"/>
          </w:tcPr>
          <w:p w14:paraId="76D4FC87" w14:textId="77777777" w:rsidR="007B638B" w:rsidRPr="008B3BFD" w:rsidRDefault="00D532EE" w:rsidP="00250B21">
            <w:pPr>
              <w:pStyle w:val="BodyText2"/>
              <w:keepNext/>
              <w:keepLines/>
              <w:jc w:val="center"/>
            </w:pPr>
            <w:r w:rsidRPr="008B3BFD">
              <w:t xml:space="preserve">MOD </w:t>
            </w:r>
            <w:r w:rsidR="007B638B" w:rsidRPr="008B3BFD">
              <w:t>PROFILES</w:t>
            </w:r>
            <w:r w:rsidR="00F34ED6">
              <w:t>/NMMS</w:t>
            </w:r>
          </w:p>
        </w:tc>
        <w:tc>
          <w:tcPr>
            <w:tcW w:w="0" w:type="auto"/>
          </w:tcPr>
          <w:p w14:paraId="63E8B8DB" w14:textId="77777777" w:rsidR="007B638B" w:rsidRPr="008B3BFD" w:rsidRDefault="00D532EE" w:rsidP="00250B21">
            <w:pPr>
              <w:pStyle w:val="BodyText2"/>
              <w:keepNext/>
              <w:keepLines/>
              <w:jc w:val="center"/>
            </w:pPr>
            <w:r w:rsidRPr="008B3BFD">
              <w:t xml:space="preserve">MOD </w:t>
            </w:r>
            <w:r w:rsidR="007B638B" w:rsidRPr="008B3BFD">
              <w:t>PMCR/PROFILES</w:t>
            </w:r>
          </w:p>
        </w:tc>
      </w:tr>
      <w:tr w:rsidR="007B638B" w:rsidRPr="00511A7A" w14:paraId="507C2B71" w14:textId="77777777" w:rsidTr="00F73A8F">
        <w:tc>
          <w:tcPr>
            <w:tcW w:w="0" w:type="auto"/>
          </w:tcPr>
          <w:p w14:paraId="50E6F534" w14:textId="77777777" w:rsidR="007B638B" w:rsidRPr="008B3BFD" w:rsidRDefault="007B638B" w:rsidP="00250B21">
            <w:pPr>
              <w:pStyle w:val="BodyText2"/>
              <w:keepNext/>
              <w:keepLines/>
              <w:jc w:val="center"/>
            </w:pPr>
            <w:r w:rsidRPr="008B3BFD">
              <w:t>Switched Shunt: Controlled Bus</w:t>
            </w:r>
          </w:p>
        </w:tc>
        <w:tc>
          <w:tcPr>
            <w:tcW w:w="0" w:type="auto"/>
          </w:tcPr>
          <w:p w14:paraId="47599AF1" w14:textId="77777777" w:rsidR="007B638B" w:rsidRPr="008B3BFD" w:rsidRDefault="00611AB2" w:rsidP="00250B21">
            <w:pPr>
              <w:pStyle w:val="BodyText2"/>
              <w:keepNext/>
              <w:keepLines/>
              <w:jc w:val="center"/>
            </w:pPr>
            <w:r w:rsidRPr="008B3BFD">
              <w:t>NMMS</w:t>
            </w:r>
          </w:p>
        </w:tc>
        <w:tc>
          <w:tcPr>
            <w:tcW w:w="0" w:type="auto"/>
          </w:tcPr>
          <w:p w14:paraId="5399DB3A" w14:textId="77777777" w:rsidR="007B638B" w:rsidRPr="008B3BFD" w:rsidRDefault="00D532EE" w:rsidP="00250B21">
            <w:pPr>
              <w:pStyle w:val="BodyText2"/>
              <w:keepNext/>
              <w:keepLines/>
              <w:jc w:val="center"/>
            </w:pPr>
            <w:r w:rsidRPr="008B3BFD">
              <w:t xml:space="preserve">MOD </w:t>
            </w:r>
            <w:r w:rsidR="007B638B" w:rsidRPr="008B3BFD">
              <w:t>PMCR</w:t>
            </w:r>
            <w:r w:rsidR="00E11DF4">
              <w:t>/PROFILES</w:t>
            </w:r>
          </w:p>
        </w:tc>
      </w:tr>
      <w:tr w:rsidR="007B638B" w:rsidRPr="00511A7A" w14:paraId="5CB71144" w14:textId="77777777" w:rsidTr="00F73A8F">
        <w:tc>
          <w:tcPr>
            <w:tcW w:w="0" w:type="auto"/>
          </w:tcPr>
          <w:p w14:paraId="469B730E" w14:textId="77777777" w:rsidR="007B638B" w:rsidRPr="008B3BFD" w:rsidRDefault="0097123D" w:rsidP="00250B21">
            <w:pPr>
              <w:pStyle w:val="BodyText2"/>
              <w:keepNext/>
              <w:keepLines/>
              <w:jc w:val="center"/>
            </w:pPr>
            <w:r w:rsidRPr="008B3BFD">
              <w:t xml:space="preserve">Switched Shunt: B </w:t>
            </w:r>
            <w:proofErr w:type="spellStart"/>
            <w:r w:rsidR="007B638B" w:rsidRPr="008B3BFD">
              <w:t>init</w:t>
            </w:r>
            <w:proofErr w:type="spellEnd"/>
          </w:p>
        </w:tc>
        <w:tc>
          <w:tcPr>
            <w:tcW w:w="0" w:type="auto"/>
          </w:tcPr>
          <w:p w14:paraId="5499B43B" w14:textId="77777777" w:rsidR="007B638B" w:rsidRPr="008B3BFD" w:rsidRDefault="00D532EE" w:rsidP="00250B21">
            <w:pPr>
              <w:pStyle w:val="BodyText2"/>
              <w:keepNext/>
              <w:keepLines/>
              <w:jc w:val="center"/>
            </w:pPr>
            <w:r w:rsidRPr="008B3BFD">
              <w:t xml:space="preserve">MOD </w:t>
            </w:r>
            <w:r w:rsidR="007B638B" w:rsidRPr="008B3BFD">
              <w:t>PROFILES</w:t>
            </w:r>
            <w:r w:rsidR="00F34ED6">
              <w:t>/NMMS</w:t>
            </w:r>
          </w:p>
        </w:tc>
        <w:tc>
          <w:tcPr>
            <w:tcW w:w="0" w:type="auto"/>
          </w:tcPr>
          <w:p w14:paraId="27A4149A" w14:textId="77777777" w:rsidR="007B638B" w:rsidRPr="008B3BFD" w:rsidRDefault="00D532EE" w:rsidP="00250B21">
            <w:pPr>
              <w:pStyle w:val="BodyText2"/>
              <w:keepNext/>
              <w:keepLines/>
              <w:jc w:val="center"/>
            </w:pPr>
            <w:r w:rsidRPr="008B3BFD">
              <w:t xml:space="preserve">MOD </w:t>
            </w:r>
            <w:r w:rsidR="007B638B" w:rsidRPr="008B3BFD">
              <w:t>PROFILES</w:t>
            </w:r>
          </w:p>
        </w:tc>
      </w:tr>
      <w:tr w:rsidR="007B638B" w:rsidRPr="00511A7A" w14:paraId="3FE19486" w14:textId="77777777" w:rsidTr="00F73A8F">
        <w:tc>
          <w:tcPr>
            <w:tcW w:w="0" w:type="auto"/>
          </w:tcPr>
          <w:p w14:paraId="761E35D1" w14:textId="77777777" w:rsidR="007B638B" w:rsidRPr="008B3BFD" w:rsidRDefault="007B638B" w:rsidP="00250B21">
            <w:pPr>
              <w:pStyle w:val="BodyText2"/>
              <w:keepNext/>
              <w:keepLines/>
              <w:jc w:val="center"/>
            </w:pPr>
            <w:r w:rsidRPr="008B3BFD">
              <w:t>Switched Shunt: B</w:t>
            </w:r>
            <w:r w:rsidR="0097123D" w:rsidRPr="008B3BFD">
              <w:t xml:space="preserve"> </w:t>
            </w:r>
            <w:r w:rsidRPr="008B3BFD">
              <w:t>steps</w:t>
            </w:r>
          </w:p>
        </w:tc>
        <w:tc>
          <w:tcPr>
            <w:tcW w:w="0" w:type="auto"/>
          </w:tcPr>
          <w:p w14:paraId="00038426" w14:textId="77777777" w:rsidR="007B638B" w:rsidRPr="008B3BFD" w:rsidRDefault="00611AB2" w:rsidP="00250B21">
            <w:pPr>
              <w:pStyle w:val="BodyText2"/>
              <w:keepNext/>
              <w:keepLines/>
              <w:jc w:val="center"/>
            </w:pPr>
            <w:r w:rsidRPr="008B3BFD">
              <w:t>NMMS</w:t>
            </w:r>
          </w:p>
        </w:tc>
        <w:tc>
          <w:tcPr>
            <w:tcW w:w="0" w:type="auto"/>
          </w:tcPr>
          <w:p w14:paraId="21F1449A" w14:textId="77777777"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14:paraId="5968F306" w14:textId="77777777" w:rsidTr="00F73A8F">
        <w:tc>
          <w:tcPr>
            <w:tcW w:w="0" w:type="auto"/>
          </w:tcPr>
          <w:p w14:paraId="4C0BB268" w14:textId="77777777" w:rsidR="007B638B" w:rsidRPr="008B3BFD" w:rsidRDefault="007B638B" w:rsidP="00250B21">
            <w:pPr>
              <w:pStyle w:val="BodyText2"/>
              <w:keepNext/>
              <w:keepLines/>
              <w:jc w:val="center"/>
            </w:pPr>
            <w:r w:rsidRPr="008B3BFD">
              <w:t>Fixed Shunt: ID</w:t>
            </w:r>
          </w:p>
        </w:tc>
        <w:tc>
          <w:tcPr>
            <w:tcW w:w="0" w:type="auto"/>
          </w:tcPr>
          <w:p w14:paraId="77C81A24" w14:textId="77777777" w:rsidR="007B638B" w:rsidRPr="008B3BFD" w:rsidRDefault="00611AB2" w:rsidP="00250B21">
            <w:pPr>
              <w:pStyle w:val="BodyText2"/>
              <w:keepNext/>
              <w:keepLines/>
              <w:jc w:val="center"/>
            </w:pPr>
            <w:r w:rsidRPr="008B3BFD">
              <w:t>NMMS</w:t>
            </w:r>
          </w:p>
        </w:tc>
        <w:tc>
          <w:tcPr>
            <w:tcW w:w="0" w:type="auto"/>
          </w:tcPr>
          <w:p w14:paraId="529FD987" w14:textId="77777777"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14:paraId="5AFBD15F" w14:textId="77777777" w:rsidTr="00F73A8F">
        <w:tc>
          <w:tcPr>
            <w:tcW w:w="0" w:type="auto"/>
          </w:tcPr>
          <w:p w14:paraId="2A4004FF" w14:textId="77777777" w:rsidR="007B638B" w:rsidRPr="008B3BFD" w:rsidRDefault="007B638B" w:rsidP="00250B21">
            <w:pPr>
              <w:pStyle w:val="BodyText2"/>
              <w:keepNext/>
              <w:keepLines/>
              <w:jc w:val="center"/>
            </w:pPr>
            <w:r w:rsidRPr="008B3BFD">
              <w:t>Fixed Shunt: Status</w:t>
            </w:r>
          </w:p>
        </w:tc>
        <w:tc>
          <w:tcPr>
            <w:tcW w:w="0" w:type="auto"/>
          </w:tcPr>
          <w:p w14:paraId="750C7FFA" w14:textId="77777777" w:rsidR="007B638B" w:rsidRPr="008B3BFD" w:rsidRDefault="00611AB2" w:rsidP="00250B21">
            <w:pPr>
              <w:pStyle w:val="BodyText2"/>
              <w:keepNext/>
              <w:keepLines/>
              <w:jc w:val="center"/>
            </w:pPr>
            <w:r w:rsidRPr="008B3BFD">
              <w:t>NMMS</w:t>
            </w:r>
          </w:p>
        </w:tc>
        <w:tc>
          <w:tcPr>
            <w:tcW w:w="0" w:type="auto"/>
          </w:tcPr>
          <w:p w14:paraId="7B9695C0" w14:textId="77777777"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14:paraId="08C20DD6" w14:textId="77777777" w:rsidTr="00F73A8F">
        <w:tc>
          <w:tcPr>
            <w:tcW w:w="0" w:type="auto"/>
          </w:tcPr>
          <w:p w14:paraId="099C15A3" w14:textId="77777777" w:rsidR="007B638B" w:rsidRPr="008B3BFD" w:rsidRDefault="007B638B" w:rsidP="00250B21">
            <w:pPr>
              <w:pStyle w:val="BodyText2"/>
              <w:keepNext/>
              <w:keepLines/>
              <w:jc w:val="center"/>
            </w:pPr>
            <w:r w:rsidRPr="008B3BFD">
              <w:t>Fixed Shunt: B-Shunt</w:t>
            </w:r>
          </w:p>
        </w:tc>
        <w:tc>
          <w:tcPr>
            <w:tcW w:w="0" w:type="auto"/>
          </w:tcPr>
          <w:p w14:paraId="43F6C5D0" w14:textId="77777777" w:rsidR="007B638B" w:rsidRPr="008B3BFD" w:rsidRDefault="00611AB2" w:rsidP="00250B21">
            <w:pPr>
              <w:pStyle w:val="BodyText2"/>
              <w:keepNext/>
              <w:keepLines/>
              <w:jc w:val="center"/>
            </w:pPr>
            <w:r w:rsidRPr="008B3BFD">
              <w:t>NMMS</w:t>
            </w:r>
          </w:p>
        </w:tc>
        <w:tc>
          <w:tcPr>
            <w:tcW w:w="0" w:type="auto"/>
          </w:tcPr>
          <w:p w14:paraId="6D0F8DDB" w14:textId="77777777"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14:paraId="6AB60B19" w14:textId="77777777" w:rsidTr="00F73A8F">
        <w:tc>
          <w:tcPr>
            <w:tcW w:w="0" w:type="auto"/>
          </w:tcPr>
          <w:p w14:paraId="17998736" w14:textId="77777777" w:rsidR="007B638B" w:rsidRPr="008B3BFD" w:rsidRDefault="00F8354A" w:rsidP="00250B21">
            <w:pPr>
              <w:pStyle w:val="BodyText2"/>
              <w:keepNext/>
              <w:keepLines/>
              <w:jc w:val="center"/>
            </w:pPr>
            <w:r w:rsidRPr="008B3BFD">
              <w:t>Series Device</w:t>
            </w:r>
          </w:p>
        </w:tc>
        <w:tc>
          <w:tcPr>
            <w:tcW w:w="0" w:type="auto"/>
          </w:tcPr>
          <w:p w14:paraId="77E4EC7E" w14:textId="77777777" w:rsidR="007B638B" w:rsidRPr="008B3BFD" w:rsidRDefault="00611AB2" w:rsidP="00250B21">
            <w:pPr>
              <w:pStyle w:val="BodyText2"/>
              <w:keepNext/>
              <w:keepLines/>
              <w:jc w:val="center"/>
            </w:pPr>
            <w:r w:rsidRPr="008B3BFD">
              <w:t>NMMS</w:t>
            </w:r>
          </w:p>
        </w:tc>
        <w:tc>
          <w:tcPr>
            <w:tcW w:w="0" w:type="auto"/>
          </w:tcPr>
          <w:p w14:paraId="2451A1B9" w14:textId="77777777" w:rsidR="007B638B" w:rsidRPr="008B3BFD" w:rsidRDefault="00D532EE" w:rsidP="00250B21">
            <w:pPr>
              <w:pStyle w:val="BodyText2"/>
              <w:keepNext/>
              <w:keepLines/>
              <w:jc w:val="center"/>
            </w:pPr>
            <w:r w:rsidRPr="008B3BFD">
              <w:t xml:space="preserve">MOD </w:t>
            </w:r>
            <w:r w:rsidR="00F8354A" w:rsidRPr="008B3BFD">
              <w:t>PMCR</w:t>
            </w:r>
          </w:p>
        </w:tc>
      </w:tr>
    </w:tbl>
    <w:p w14:paraId="64D4B691" w14:textId="77777777" w:rsidR="00DB196D" w:rsidRPr="00F73A8F" w:rsidRDefault="000F2DD7" w:rsidP="00F73A8F">
      <w:pPr>
        <w:pStyle w:val="H2"/>
        <w:spacing w:before="360"/>
        <w:ind w:left="907" w:hanging="907"/>
        <w:rPr>
          <w:szCs w:val="20"/>
        </w:rPr>
      </w:pPr>
      <w:r>
        <w:rPr>
          <w:rFonts w:ascii="Arial" w:hAnsi="Arial"/>
          <w:sz w:val="22"/>
        </w:rPr>
        <w:br w:type="page"/>
      </w:r>
      <w:bookmarkStart w:id="351" w:name="_Toc347132994"/>
      <w:bookmarkStart w:id="352" w:name="_Toc1480198"/>
      <w:r w:rsidR="00F73A8F" w:rsidRPr="008B3BFD">
        <w:rPr>
          <w:szCs w:val="20"/>
        </w:rPr>
        <w:t>4.7</w:t>
      </w:r>
      <w:r w:rsidR="00F73A8F" w:rsidRPr="008B3BFD">
        <w:rPr>
          <w:szCs w:val="20"/>
        </w:rPr>
        <w:tab/>
      </w:r>
      <w:r w:rsidRPr="00F73A8F">
        <w:rPr>
          <w:szCs w:val="20"/>
        </w:rPr>
        <w:t>D</w:t>
      </w:r>
      <w:r w:rsidR="00A71B2A">
        <w:rPr>
          <w:szCs w:val="20"/>
        </w:rPr>
        <w:t>ynamic</w:t>
      </w:r>
      <w:r w:rsidRPr="00F73A8F">
        <w:rPr>
          <w:szCs w:val="20"/>
        </w:rPr>
        <w:t xml:space="preserve"> C</w:t>
      </w:r>
      <w:r w:rsidR="00A71B2A">
        <w:rPr>
          <w:szCs w:val="20"/>
        </w:rPr>
        <w:t>ontrol</w:t>
      </w:r>
      <w:r w:rsidRPr="00F73A8F">
        <w:rPr>
          <w:szCs w:val="20"/>
        </w:rPr>
        <w:t xml:space="preserve"> D</w:t>
      </w:r>
      <w:r w:rsidR="00A71B2A">
        <w:rPr>
          <w:szCs w:val="20"/>
        </w:rPr>
        <w:t>evices</w:t>
      </w:r>
      <w:bookmarkEnd w:id="351"/>
      <w:bookmarkEnd w:id="352"/>
    </w:p>
    <w:p w14:paraId="4F6CB583" w14:textId="77777777" w:rsidR="000F2DD7" w:rsidRDefault="00717CC2">
      <w:pPr>
        <w:pStyle w:val="BodyText"/>
        <w:ind w:right="90"/>
        <w:jc w:val="both"/>
      </w:pPr>
      <w:r w:rsidRPr="00717CC2">
        <w:t xml:space="preserve">All existing and planned FACTS devices shall </w:t>
      </w:r>
      <w:r>
        <w:t>b</w:t>
      </w:r>
      <w:r w:rsidRPr="00717CC2">
        <w:t>e modeled in the SS</w:t>
      </w:r>
      <w:r w:rsidR="002118A2">
        <w:t>WG</w:t>
      </w:r>
      <w:r w:rsidR="00E5564E">
        <w:t xml:space="preserve"> Cases</w:t>
      </w:r>
      <w:r w:rsidRPr="00717CC2">
        <w:t xml:space="preserve">. </w:t>
      </w:r>
      <w:r w:rsidR="000F2DD7">
        <w:t xml:space="preserve">There </w:t>
      </w:r>
      <w:r w:rsidR="008A7388">
        <w:t xml:space="preserve">are </w:t>
      </w:r>
      <w:r w:rsidR="000F2DD7">
        <w:t xml:space="preserve">a </w:t>
      </w:r>
      <w:r w:rsidR="003807EE">
        <w:t xml:space="preserve">multitude </w:t>
      </w:r>
      <w:r w:rsidR="000F2DD7">
        <w:t xml:space="preserve">of FACTS (Flexible </w:t>
      </w:r>
      <w:r w:rsidR="0074359A">
        <w:t xml:space="preserve">AC </w:t>
      </w:r>
      <w:r w:rsidR="000F2DD7">
        <w:t>Transmission System) devices currently available</w:t>
      </w:r>
      <w:r w:rsidR="003807EE">
        <w:t>,</w:t>
      </w:r>
      <w:r w:rsidR="000F2DD7">
        <w:t xml:space="preserve"> comprising shunt devices, such as </w:t>
      </w:r>
      <w:r w:rsidR="00975D8B">
        <w:t>Static VAR Compensator</w:t>
      </w:r>
      <w:r w:rsidR="009A3F6C">
        <w:t xml:space="preserve"> (SVC)</w:t>
      </w:r>
      <w:r w:rsidR="00975D8B">
        <w:t xml:space="preserve">, </w:t>
      </w:r>
      <w:r w:rsidR="000F2DD7">
        <w:t>Static Compensator (STATCOM), series devices such as the Static Synchronous Series Compensator (SSSC), combined devices such as the Unified Power Flow Controller (UPFC) and the Interline Power Flow Controllers (IPFC). These devices are being studied and installed for their fast and accurate control of the transmission system voltages, currents, impedance and power flow. They are intended to improve power system performance without the need for generator rescheduling or topology changes. These devices are available because of the fast development of power electronic devices.</w:t>
      </w:r>
    </w:p>
    <w:p w14:paraId="187C3E74" w14:textId="77777777" w:rsidR="009A3F6C" w:rsidRDefault="009A3F6C">
      <w:pPr>
        <w:pStyle w:val="BodyText"/>
        <w:ind w:right="90"/>
        <w:jc w:val="both"/>
      </w:pPr>
    </w:p>
    <w:p w14:paraId="7174B623" w14:textId="77777777" w:rsidR="009A3F6C" w:rsidRDefault="009A3F6C">
      <w:pPr>
        <w:pStyle w:val="BodyText"/>
        <w:ind w:right="90"/>
        <w:jc w:val="both"/>
      </w:pPr>
      <w:r>
        <w:t>PSS</w:t>
      </w:r>
      <w:r w:rsidR="00E5564E">
        <w:t>®</w:t>
      </w:r>
      <w:r>
        <w:t>E has the capability to model several different FACTS devices and their documentation is the best source for specific applications.</w:t>
      </w:r>
    </w:p>
    <w:p w14:paraId="257C604A" w14:textId="77777777" w:rsidR="007A7D41" w:rsidRDefault="007A7D41">
      <w:pPr>
        <w:ind w:left="360" w:hanging="360"/>
        <w:jc w:val="both"/>
        <w:rPr>
          <w:sz w:val="22"/>
        </w:rPr>
      </w:pP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5"/>
        <w:gridCol w:w="3044"/>
        <w:gridCol w:w="2997"/>
      </w:tblGrid>
      <w:tr w:rsidR="009E5048" w14:paraId="09649329" w14:textId="77777777" w:rsidTr="004E33A2">
        <w:trPr>
          <w:trHeight w:val="563"/>
        </w:trPr>
        <w:tc>
          <w:tcPr>
            <w:tcW w:w="0" w:type="auto"/>
          </w:tcPr>
          <w:p w14:paraId="2F86CF39" w14:textId="77777777" w:rsidR="00DB196D" w:rsidRDefault="002908DE" w:rsidP="00250B21">
            <w:pPr>
              <w:pStyle w:val="BodyText2"/>
              <w:keepNext/>
              <w:keepLines/>
              <w:jc w:val="left"/>
            </w:pPr>
            <w:r w:rsidRPr="002908DE">
              <w:rPr>
                <w:b/>
                <w:szCs w:val="24"/>
              </w:rPr>
              <w:t xml:space="preserve">FACT Device – Data </w:t>
            </w:r>
            <w:proofErr w:type="spellStart"/>
            <w:r w:rsidRPr="002908DE">
              <w:rPr>
                <w:b/>
                <w:szCs w:val="24"/>
              </w:rPr>
              <w:t>Source</w:t>
            </w:r>
            <w:r w:rsidR="009E5048" w:rsidRPr="00250B21">
              <w:rPr>
                <w:b/>
              </w:rPr>
              <w:t>Data</w:t>
            </w:r>
            <w:proofErr w:type="spellEnd"/>
            <w:r w:rsidR="009E5048" w:rsidRPr="00250B21">
              <w:rPr>
                <w:b/>
              </w:rPr>
              <w:t xml:space="preserve"> Element</w:t>
            </w:r>
          </w:p>
        </w:tc>
        <w:tc>
          <w:tcPr>
            <w:tcW w:w="0" w:type="auto"/>
          </w:tcPr>
          <w:p w14:paraId="61C89D77" w14:textId="77777777" w:rsidR="009E5048" w:rsidRDefault="009E5048" w:rsidP="00250B21">
            <w:pPr>
              <w:pStyle w:val="BodyText2"/>
              <w:keepNext/>
              <w:keepLines/>
              <w:jc w:val="center"/>
            </w:pPr>
            <w:r w:rsidRPr="00250B21">
              <w:rPr>
                <w:b/>
              </w:rPr>
              <w:t>Source For Existing  Elements</w:t>
            </w:r>
          </w:p>
        </w:tc>
        <w:tc>
          <w:tcPr>
            <w:tcW w:w="0" w:type="auto"/>
          </w:tcPr>
          <w:p w14:paraId="684DBD50" w14:textId="77777777" w:rsidR="009E5048" w:rsidRDefault="009E5048" w:rsidP="00250B21">
            <w:pPr>
              <w:pStyle w:val="BodyText2"/>
              <w:keepNext/>
              <w:keepLines/>
              <w:jc w:val="center"/>
            </w:pPr>
            <w:r w:rsidRPr="00250B21">
              <w:rPr>
                <w:b/>
              </w:rPr>
              <w:t>Source For Planned Elements</w:t>
            </w:r>
          </w:p>
        </w:tc>
      </w:tr>
      <w:tr w:rsidR="007A7D41" w14:paraId="7AB4A0DC" w14:textId="77777777" w:rsidTr="004E33A2">
        <w:trPr>
          <w:trHeight w:val="274"/>
        </w:trPr>
        <w:tc>
          <w:tcPr>
            <w:tcW w:w="0" w:type="auto"/>
          </w:tcPr>
          <w:p w14:paraId="726E515A" w14:textId="77777777" w:rsidR="007A7D41" w:rsidRDefault="007A7D41" w:rsidP="00250B21">
            <w:pPr>
              <w:pStyle w:val="BodyText2"/>
              <w:keepNext/>
              <w:keepLines/>
              <w:jc w:val="center"/>
            </w:pPr>
            <w:r>
              <w:t>Device</w:t>
            </w:r>
            <w:r w:rsidR="00434F2B">
              <w:t xml:space="preserve"> Number</w:t>
            </w:r>
          </w:p>
        </w:tc>
        <w:tc>
          <w:tcPr>
            <w:tcW w:w="0" w:type="auto"/>
          </w:tcPr>
          <w:p w14:paraId="0D33D226" w14:textId="77777777" w:rsidR="007A7D41" w:rsidRDefault="00D532EE" w:rsidP="00250B21">
            <w:pPr>
              <w:pStyle w:val="BodyText2"/>
              <w:keepNext/>
              <w:keepLines/>
              <w:jc w:val="center"/>
            </w:pPr>
            <w:r>
              <w:t xml:space="preserve">MOD </w:t>
            </w:r>
            <w:r w:rsidR="007A7D41">
              <w:t xml:space="preserve">STD PMCR </w:t>
            </w:r>
          </w:p>
        </w:tc>
        <w:tc>
          <w:tcPr>
            <w:tcW w:w="0" w:type="auto"/>
          </w:tcPr>
          <w:p w14:paraId="1811B760" w14:textId="77777777" w:rsidR="007A7D41" w:rsidRDefault="00D532EE" w:rsidP="00250B21">
            <w:pPr>
              <w:pStyle w:val="BodyText2"/>
              <w:keepNext/>
              <w:keepLines/>
              <w:jc w:val="center"/>
            </w:pPr>
            <w:r>
              <w:t xml:space="preserve">MOD </w:t>
            </w:r>
            <w:r w:rsidR="007A7D41">
              <w:t xml:space="preserve">PMCR </w:t>
            </w:r>
          </w:p>
        </w:tc>
      </w:tr>
      <w:tr w:rsidR="00434F2B" w:rsidRPr="00511A7A" w14:paraId="06D19E52" w14:textId="77777777" w:rsidTr="004E33A2">
        <w:trPr>
          <w:trHeight w:val="274"/>
        </w:trPr>
        <w:tc>
          <w:tcPr>
            <w:tcW w:w="0" w:type="auto"/>
          </w:tcPr>
          <w:p w14:paraId="7E8C0098" w14:textId="77777777" w:rsidR="00434F2B" w:rsidRDefault="00434F2B" w:rsidP="00250B21">
            <w:pPr>
              <w:pStyle w:val="BodyText2"/>
              <w:keepNext/>
              <w:keepLines/>
              <w:jc w:val="center"/>
            </w:pPr>
            <w:r>
              <w:t>Sending Bus Number</w:t>
            </w:r>
          </w:p>
        </w:tc>
        <w:tc>
          <w:tcPr>
            <w:tcW w:w="0" w:type="auto"/>
          </w:tcPr>
          <w:p w14:paraId="5BFFBDFB" w14:textId="77777777" w:rsidR="00434F2B" w:rsidRDefault="00D532EE" w:rsidP="00250B21">
            <w:pPr>
              <w:pStyle w:val="BodyText2"/>
              <w:keepNext/>
              <w:keepLines/>
              <w:jc w:val="center"/>
            </w:pPr>
            <w:r>
              <w:t xml:space="preserve">MOD </w:t>
            </w:r>
            <w:r w:rsidR="00434F2B">
              <w:t xml:space="preserve">STD PMCR </w:t>
            </w:r>
          </w:p>
        </w:tc>
        <w:tc>
          <w:tcPr>
            <w:tcW w:w="0" w:type="auto"/>
          </w:tcPr>
          <w:p w14:paraId="7D281C46"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5920F13C" w14:textId="77777777" w:rsidTr="004E33A2">
        <w:trPr>
          <w:trHeight w:val="274"/>
        </w:trPr>
        <w:tc>
          <w:tcPr>
            <w:tcW w:w="0" w:type="auto"/>
          </w:tcPr>
          <w:p w14:paraId="32B3710E" w14:textId="77777777" w:rsidR="00434F2B" w:rsidRDefault="00434F2B" w:rsidP="00250B21">
            <w:pPr>
              <w:pStyle w:val="BodyText2"/>
              <w:keepNext/>
              <w:keepLines/>
              <w:jc w:val="center"/>
            </w:pPr>
            <w:r>
              <w:t>Terminal End Bus Number</w:t>
            </w:r>
          </w:p>
        </w:tc>
        <w:tc>
          <w:tcPr>
            <w:tcW w:w="0" w:type="auto"/>
          </w:tcPr>
          <w:p w14:paraId="2904E195" w14:textId="77777777" w:rsidR="00434F2B" w:rsidRDefault="00D532EE" w:rsidP="00250B21">
            <w:pPr>
              <w:pStyle w:val="BodyText2"/>
              <w:keepNext/>
              <w:keepLines/>
              <w:jc w:val="center"/>
            </w:pPr>
            <w:r>
              <w:t xml:space="preserve">MOD </w:t>
            </w:r>
            <w:r w:rsidR="00434F2B">
              <w:t xml:space="preserve">STD PMCR </w:t>
            </w:r>
          </w:p>
        </w:tc>
        <w:tc>
          <w:tcPr>
            <w:tcW w:w="0" w:type="auto"/>
          </w:tcPr>
          <w:p w14:paraId="3B4ECD26"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578D97D5" w14:textId="77777777" w:rsidTr="004E33A2">
        <w:trPr>
          <w:trHeight w:val="289"/>
        </w:trPr>
        <w:tc>
          <w:tcPr>
            <w:tcW w:w="0" w:type="auto"/>
          </w:tcPr>
          <w:p w14:paraId="5FD3811B" w14:textId="77777777" w:rsidR="00434F2B" w:rsidRDefault="00434F2B" w:rsidP="00250B21">
            <w:pPr>
              <w:pStyle w:val="BodyText2"/>
              <w:keepNext/>
              <w:keepLines/>
              <w:jc w:val="center"/>
            </w:pPr>
            <w:r>
              <w:t>Control Mode</w:t>
            </w:r>
          </w:p>
        </w:tc>
        <w:tc>
          <w:tcPr>
            <w:tcW w:w="0" w:type="auto"/>
          </w:tcPr>
          <w:p w14:paraId="500CE1BE" w14:textId="77777777" w:rsidR="00434F2B" w:rsidRDefault="00D532EE" w:rsidP="00250B21">
            <w:pPr>
              <w:pStyle w:val="BodyText2"/>
              <w:keepNext/>
              <w:keepLines/>
              <w:jc w:val="center"/>
            </w:pPr>
            <w:r>
              <w:t xml:space="preserve">MOD </w:t>
            </w:r>
            <w:r w:rsidR="00434F2B">
              <w:t>PROFILES</w:t>
            </w:r>
          </w:p>
        </w:tc>
        <w:tc>
          <w:tcPr>
            <w:tcW w:w="0" w:type="auto"/>
          </w:tcPr>
          <w:p w14:paraId="193D164F" w14:textId="77777777" w:rsidR="00434F2B" w:rsidRPr="00511A7A" w:rsidRDefault="00D532EE" w:rsidP="00250B21">
            <w:pPr>
              <w:pStyle w:val="BodyText2"/>
              <w:keepNext/>
              <w:keepLines/>
              <w:jc w:val="center"/>
            </w:pPr>
            <w:r>
              <w:t xml:space="preserve">MOD </w:t>
            </w:r>
            <w:r w:rsidR="00434F2B">
              <w:t>PROFILES</w:t>
            </w:r>
          </w:p>
        </w:tc>
      </w:tr>
      <w:tr w:rsidR="00434F2B" w:rsidRPr="00511A7A" w14:paraId="4A202A4C" w14:textId="77777777" w:rsidTr="004E33A2">
        <w:trPr>
          <w:trHeight w:val="274"/>
        </w:trPr>
        <w:tc>
          <w:tcPr>
            <w:tcW w:w="0" w:type="auto"/>
          </w:tcPr>
          <w:p w14:paraId="6E06BCFD" w14:textId="77777777" w:rsidR="00434F2B" w:rsidRDefault="00434F2B" w:rsidP="00250B21">
            <w:pPr>
              <w:pStyle w:val="BodyText2"/>
              <w:keepNext/>
              <w:keepLines/>
              <w:jc w:val="center"/>
            </w:pPr>
            <w:r>
              <w:t>P Setpoint (MW)</w:t>
            </w:r>
          </w:p>
        </w:tc>
        <w:tc>
          <w:tcPr>
            <w:tcW w:w="0" w:type="auto"/>
          </w:tcPr>
          <w:p w14:paraId="138D245C" w14:textId="77777777" w:rsidR="00434F2B" w:rsidRDefault="00D532EE" w:rsidP="00250B21">
            <w:pPr>
              <w:pStyle w:val="BodyText2"/>
              <w:keepNext/>
              <w:keepLines/>
              <w:jc w:val="center"/>
            </w:pPr>
            <w:r>
              <w:t xml:space="preserve">MOD </w:t>
            </w:r>
            <w:r w:rsidR="00434F2B">
              <w:t>PROFILES</w:t>
            </w:r>
          </w:p>
        </w:tc>
        <w:tc>
          <w:tcPr>
            <w:tcW w:w="0" w:type="auto"/>
          </w:tcPr>
          <w:p w14:paraId="28B88702" w14:textId="77777777" w:rsidR="00434F2B" w:rsidRPr="00511A7A" w:rsidRDefault="00D532EE" w:rsidP="00250B21">
            <w:pPr>
              <w:pStyle w:val="BodyText2"/>
              <w:keepNext/>
              <w:keepLines/>
              <w:jc w:val="center"/>
            </w:pPr>
            <w:r>
              <w:t xml:space="preserve">MOD </w:t>
            </w:r>
            <w:r w:rsidR="00434F2B">
              <w:t>PROFILES</w:t>
            </w:r>
          </w:p>
        </w:tc>
      </w:tr>
      <w:tr w:rsidR="00434F2B" w:rsidRPr="00511A7A" w14:paraId="283C8249" w14:textId="77777777" w:rsidTr="004E33A2">
        <w:trPr>
          <w:trHeight w:val="289"/>
        </w:trPr>
        <w:tc>
          <w:tcPr>
            <w:tcW w:w="0" w:type="auto"/>
          </w:tcPr>
          <w:p w14:paraId="4F0385E4" w14:textId="77777777" w:rsidR="00434F2B" w:rsidRDefault="00434F2B" w:rsidP="00250B21">
            <w:pPr>
              <w:pStyle w:val="BodyText2"/>
              <w:keepNext/>
              <w:keepLines/>
              <w:jc w:val="center"/>
            </w:pPr>
            <w:r>
              <w:t xml:space="preserve">Q </w:t>
            </w:r>
            <w:proofErr w:type="spellStart"/>
            <w:r>
              <w:t>Setpoint</w:t>
            </w:r>
            <w:proofErr w:type="spellEnd"/>
            <w:r>
              <w:t xml:space="preserve"> (</w:t>
            </w:r>
            <w:proofErr w:type="spellStart"/>
            <w:r>
              <w:t>Mvar</w:t>
            </w:r>
            <w:proofErr w:type="spellEnd"/>
            <w:r>
              <w:t>)</w:t>
            </w:r>
          </w:p>
        </w:tc>
        <w:tc>
          <w:tcPr>
            <w:tcW w:w="0" w:type="auto"/>
          </w:tcPr>
          <w:p w14:paraId="55346554" w14:textId="77777777" w:rsidR="00434F2B" w:rsidRDefault="00D532EE" w:rsidP="00250B21">
            <w:pPr>
              <w:pStyle w:val="BodyText2"/>
              <w:keepNext/>
              <w:keepLines/>
              <w:jc w:val="center"/>
            </w:pPr>
            <w:r>
              <w:t xml:space="preserve">MOD </w:t>
            </w:r>
            <w:r w:rsidR="00434F2B">
              <w:t>PROFILES</w:t>
            </w:r>
          </w:p>
        </w:tc>
        <w:tc>
          <w:tcPr>
            <w:tcW w:w="0" w:type="auto"/>
          </w:tcPr>
          <w:p w14:paraId="562017C3" w14:textId="77777777" w:rsidR="00434F2B" w:rsidRPr="00511A7A" w:rsidRDefault="00D532EE" w:rsidP="00250B21">
            <w:pPr>
              <w:pStyle w:val="BodyText2"/>
              <w:keepNext/>
              <w:keepLines/>
              <w:jc w:val="center"/>
            </w:pPr>
            <w:r>
              <w:t xml:space="preserve">MOD </w:t>
            </w:r>
            <w:r w:rsidR="00434F2B">
              <w:t>PROFILES</w:t>
            </w:r>
          </w:p>
        </w:tc>
      </w:tr>
      <w:tr w:rsidR="00434F2B" w:rsidRPr="00511A7A" w14:paraId="4552363A" w14:textId="77777777" w:rsidTr="004E33A2">
        <w:trPr>
          <w:trHeight w:val="274"/>
        </w:trPr>
        <w:tc>
          <w:tcPr>
            <w:tcW w:w="0" w:type="auto"/>
          </w:tcPr>
          <w:p w14:paraId="345EFA52" w14:textId="77777777" w:rsidR="00434F2B" w:rsidRDefault="00434F2B" w:rsidP="00250B21">
            <w:pPr>
              <w:pStyle w:val="BodyText2"/>
              <w:keepNext/>
              <w:keepLines/>
              <w:jc w:val="center"/>
            </w:pPr>
            <w:r>
              <w:t>V Send Setpoint</w:t>
            </w:r>
          </w:p>
        </w:tc>
        <w:tc>
          <w:tcPr>
            <w:tcW w:w="0" w:type="auto"/>
          </w:tcPr>
          <w:p w14:paraId="3AB5E06D" w14:textId="77777777" w:rsidR="00434F2B" w:rsidRDefault="00D532EE" w:rsidP="00250B21">
            <w:pPr>
              <w:pStyle w:val="BodyText2"/>
              <w:keepNext/>
              <w:keepLines/>
              <w:jc w:val="center"/>
            </w:pPr>
            <w:r>
              <w:t xml:space="preserve">MOD </w:t>
            </w:r>
            <w:r w:rsidR="00434F2B">
              <w:t>PROFILES</w:t>
            </w:r>
          </w:p>
        </w:tc>
        <w:tc>
          <w:tcPr>
            <w:tcW w:w="0" w:type="auto"/>
          </w:tcPr>
          <w:p w14:paraId="6E6F77C2" w14:textId="77777777" w:rsidR="00434F2B" w:rsidRPr="00511A7A" w:rsidRDefault="00D532EE" w:rsidP="00250B21">
            <w:pPr>
              <w:pStyle w:val="BodyText2"/>
              <w:keepNext/>
              <w:keepLines/>
              <w:jc w:val="center"/>
            </w:pPr>
            <w:r>
              <w:t xml:space="preserve">MOD </w:t>
            </w:r>
            <w:r w:rsidR="00434F2B">
              <w:t>PROFILES</w:t>
            </w:r>
          </w:p>
        </w:tc>
      </w:tr>
      <w:tr w:rsidR="00434F2B" w:rsidRPr="00511A7A" w14:paraId="1E7DC968" w14:textId="77777777" w:rsidTr="004E33A2">
        <w:trPr>
          <w:trHeight w:val="289"/>
        </w:trPr>
        <w:tc>
          <w:tcPr>
            <w:tcW w:w="0" w:type="auto"/>
          </w:tcPr>
          <w:p w14:paraId="7DF72682" w14:textId="77777777" w:rsidR="00434F2B" w:rsidRDefault="00434F2B" w:rsidP="00250B21">
            <w:pPr>
              <w:pStyle w:val="BodyText2"/>
              <w:keepNext/>
              <w:keepLines/>
              <w:jc w:val="center"/>
            </w:pPr>
            <w:r>
              <w:t>Shunt Max (MVA)</w:t>
            </w:r>
          </w:p>
        </w:tc>
        <w:tc>
          <w:tcPr>
            <w:tcW w:w="0" w:type="auto"/>
          </w:tcPr>
          <w:p w14:paraId="0D8D4875" w14:textId="77777777" w:rsidR="00434F2B" w:rsidRDefault="00D532EE" w:rsidP="00250B21">
            <w:pPr>
              <w:pStyle w:val="BodyText2"/>
              <w:keepNext/>
              <w:keepLines/>
              <w:jc w:val="center"/>
            </w:pPr>
            <w:r>
              <w:t xml:space="preserve">MOD </w:t>
            </w:r>
            <w:r w:rsidR="00434F2B">
              <w:t xml:space="preserve">STD PMCR </w:t>
            </w:r>
          </w:p>
        </w:tc>
        <w:tc>
          <w:tcPr>
            <w:tcW w:w="0" w:type="auto"/>
          </w:tcPr>
          <w:p w14:paraId="00217478"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1DFCC2E1" w14:textId="77777777" w:rsidTr="004E33A2">
        <w:trPr>
          <w:trHeight w:val="274"/>
        </w:trPr>
        <w:tc>
          <w:tcPr>
            <w:tcW w:w="0" w:type="auto"/>
          </w:tcPr>
          <w:p w14:paraId="5AA45BE5" w14:textId="77777777" w:rsidR="00434F2B" w:rsidRDefault="00434F2B" w:rsidP="00250B21">
            <w:pPr>
              <w:pStyle w:val="BodyText2"/>
              <w:keepNext/>
              <w:keepLines/>
              <w:jc w:val="center"/>
            </w:pPr>
            <w:r>
              <w:t>RMPCT (%)</w:t>
            </w:r>
          </w:p>
        </w:tc>
        <w:tc>
          <w:tcPr>
            <w:tcW w:w="0" w:type="auto"/>
          </w:tcPr>
          <w:p w14:paraId="6E66427F" w14:textId="77777777" w:rsidR="00434F2B" w:rsidRDefault="00D532EE" w:rsidP="00250B21">
            <w:pPr>
              <w:pStyle w:val="BodyText2"/>
              <w:keepNext/>
              <w:keepLines/>
              <w:jc w:val="center"/>
            </w:pPr>
            <w:r>
              <w:t xml:space="preserve">MOD </w:t>
            </w:r>
            <w:r w:rsidR="00434F2B">
              <w:t xml:space="preserve">STD PMCR </w:t>
            </w:r>
          </w:p>
        </w:tc>
        <w:tc>
          <w:tcPr>
            <w:tcW w:w="0" w:type="auto"/>
          </w:tcPr>
          <w:p w14:paraId="6411E7F6"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63E6DBD9" w14:textId="77777777" w:rsidTr="004E33A2">
        <w:trPr>
          <w:trHeight w:val="289"/>
        </w:trPr>
        <w:tc>
          <w:tcPr>
            <w:tcW w:w="0" w:type="auto"/>
          </w:tcPr>
          <w:p w14:paraId="04CCE48B" w14:textId="77777777" w:rsidR="00434F2B" w:rsidRDefault="00434F2B" w:rsidP="00250B21">
            <w:pPr>
              <w:pStyle w:val="BodyText2"/>
              <w:keepNext/>
              <w:keepLines/>
              <w:jc w:val="center"/>
            </w:pPr>
            <w:r>
              <w:t>V Term Max (</w:t>
            </w:r>
            <w:proofErr w:type="spellStart"/>
            <w:r>
              <w:t>pu</w:t>
            </w:r>
            <w:proofErr w:type="spellEnd"/>
            <w:r>
              <w:t>)</w:t>
            </w:r>
          </w:p>
        </w:tc>
        <w:tc>
          <w:tcPr>
            <w:tcW w:w="0" w:type="auto"/>
          </w:tcPr>
          <w:p w14:paraId="436861D1" w14:textId="77777777" w:rsidR="00434F2B" w:rsidRDefault="00D532EE" w:rsidP="00250B21">
            <w:pPr>
              <w:pStyle w:val="BodyText2"/>
              <w:keepNext/>
              <w:keepLines/>
              <w:jc w:val="center"/>
            </w:pPr>
            <w:r>
              <w:t xml:space="preserve">MOD </w:t>
            </w:r>
            <w:r w:rsidR="00434F2B">
              <w:t xml:space="preserve">STD PMCR </w:t>
            </w:r>
          </w:p>
        </w:tc>
        <w:tc>
          <w:tcPr>
            <w:tcW w:w="0" w:type="auto"/>
          </w:tcPr>
          <w:p w14:paraId="167D670B"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406DDF9C" w14:textId="77777777" w:rsidTr="004E33A2">
        <w:trPr>
          <w:trHeight w:val="274"/>
        </w:trPr>
        <w:tc>
          <w:tcPr>
            <w:tcW w:w="0" w:type="auto"/>
          </w:tcPr>
          <w:p w14:paraId="2A8CFF48" w14:textId="77777777" w:rsidR="00434F2B" w:rsidRDefault="00434F2B" w:rsidP="00250B21">
            <w:pPr>
              <w:pStyle w:val="BodyText2"/>
              <w:keepNext/>
              <w:keepLines/>
              <w:jc w:val="center"/>
            </w:pPr>
            <w:r>
              <w:t>V Term Min (</w:t>
            </w:r>
            <w:proofErr w:type="spellStart"/>
            <w:r>
              <w:t>pu</w:t>
            </w:r>
            <w:proofErr w:type="spellEnd"/>
            <w:r>
              <w:t>)</w:t>
            </w:r>
          </w:p>
        </w:tc>
        <w:tc>
          <w:tcPr>
            <w:tcW w:w="0" w:type="auto"/>
          </w:tcPr>
          <w:p w14:paraId="7E2A32C3" w14:textId="77777777" w:rsidR="00434F2B" w:rsidRDefault="00D532EE" w:rsidP="00250B21">
            <w:pPr>
              <w:pStyle w:val="BodyText2"/>
              <w:keepNext/>
              <w:keepLines/>
              <w:jc w:val="center"/>
            </w:pPr>
            <w:r>
              <w:t xml:space="preserve">MOD </w:t>
            </w:r>
            <w:r w:rsidR="00434F2B">
              <w:t xml:space="preserve">STD PMCR </w:t>
            </w:r>
          </w:p>
        </w:tc>
        <w:tc>
          <w:tcPr>
            <w:tcW w:w="0" w:type="auto"/>
          </w:tcPr>
          <w:p w14:paraId="33EA593A"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1E3B7D72" w14:textId="77777777" w:rsidTr="004E33A2">
        <w:trPr>
          <w:trHeight w:val="274"/>
        </w:trPr>
        <w:tc>
          <w:tcPr>
            <w:tcW w:w="0" w:type="auto"/>
          </w:tcPr>
          <w:p w14:paraId="52283FD5" w14:textId="77777777" w:rsidR="00434F2B" w:rsidRDefault="00434F2B" w:rsidP="00250B21">
            <w:pPr>
              <w:pStyle w:val="BodyText2"/>
              <w:keepNext/>
              <w:keepLines/>
              <w:jc w:val="center"/>
            </w:pPr>
            <w:r>
              <w:t>V Series Max (</w:t>
            </w:r>
            <w:proofErr w:type="spellStart"/>
            <w:r>
              <w:t>pu</w:t>
            </w:r>
            <w:proofErr w:type="spellEnd"/>
            <w:r>
              <w:t>)</w:t>
            </w:r>
          </w:p>
        </w:tc>
        <w:tc>
          <w:tcPr>
            <w:tcW w:w="0" w:type="auto"/>
          </w:tcPr>
          <w:p w14:paraId="6D25B840" w14:textId="77777777" w:rsidR="00434F2B" w:rsidRDefault="00D532EE" w:rsidP="00250B21">
            <w:pPr>
              <w:pStyle w:val="BodyText2"/>
              <w:keepNext/>
              <w:keepLines/>
              <w:jc w:val="center"/>
            </w:pPr>
            <w:r>
              <w:t xml:space="preserve">MOD </w:t>
            </w:r>
            <w:r w:rsidR="00434F2B">
              <w:t xml:space="preserve">STD PMCR </w:t>
            </w:r>
          </w:p>
        </w:tc>
        <w:tc>
          <w:tcPr>
            <w:tcW w:w="0" w:type="auto"/>
          </w:tcPr>
          <w:p w14:paraId="5B1A6257" w14:textId="77777777" w:rsidR="00434F2B" w:rsidRPr="00511A7A" w:rsidRDefault="00D532EE" w:rsidP="00250B21">
            <w:pPr>
              <w:pStyle w:val="BodyText2"/>
              <w:keepNext/>
              <w:keepLines/>
              <w:jc w:val="center"/>
            </w:pPr>
            <w:r>
              <w:t xml:space="preserve">MOD </w:t>
            </w:r>
            <w:r w:rsidR="00434F2B">
              <w:t xml:space="preserve">PMCR </w:t>
            </w:r>
          </w:p>
        </w:tc>
      </w:tr>
      <w:tr w:rsidR="00BA4C7D" w:rsidRPr="00511A7A" w14:paraId="55A176A3" w14:textId="77777777" w:rsidTr="004E33A2">
        <w:trPr>
          <w:trHeight w:val="289"/>
        </w:trPr>
        <w:tc>
          <w:tcPr>
            <w:tcW w:w="0" w:type="auto"/>
          </w:tcPr>
          <w:p w14:paraId="6B485015" w14:textId="77777777" w:rsidR="00BA4C7D" w:rsidRDefault="00BA4C7D" w:rsidP="00250B21">
            <w:pPr>
              <w:pStyle w:val="BodyText2"/>
              <w:keepNext/>
              <w:keepLines/>
              <w:jc w:val="center"/>
            </w:pPr>
            <w:r>
              <w:t>I Series Max (MVA)</w:t>
            </w:r>
          </w:p>
        </w:tc>
        <w:tc>
          <w:tcPr>
            <w:tcW w:w="0" w:type="auto"/>
          </w:tcPr>
          <w:p w14:paraId="50353562" w14:textId="77777777" w:rsidR="00BA4C7D" w:rsidRDefault="00D532EE" w:rsidP="00250B21">
            <w:pPr>
              <w:pStyle w:val="BodyText2"/>
              <w:keepNext/>
              <w:keepLines/>
              <w:jc w:val="center"/>
            </w:pPr>
            <w:r>
              <w:t xml:space="preserve">MOD </w:t>
            </w:r>
            <w:r w:rsidR="00BA4C7D">
              <w:t xml:space="preserve">STD PMCR </w:t>
            </w:r>
          </w:p>
        </w:tc>
        <w:tc>
          <w:tcPr>
            <w:tcW w:w="0" w:type="auto"/>
          </w:tcPr>
          <w:p w14:paraId="244DBEE7" w14:textId="77777777" w:rsidR="00BA4C7D" w:rsidRPr="00511A7A" w:rsidRDefault="00D532EE" w:rsidP="00250B21">
            <w:pPr>
              <w:pStyle w:val="BodyText2"/>
              <w:keepNext/>
              <w:keepLines/>
              <w:jc w:val="center"/>
            </w:pPr>
            <w:r>
              <w:t xml:space="preserve">MOD </w:t>
            </w:r>
            <w:r w:rsidR="00BA4C7D">
              <w:t xml:space="preserve">PMCR </w:t>
            </w:r>
          </w:p>
        </w:tc>
      </w:tr>
      <w:tr w:rsidR="00BA4C7D" w:rsidRPr="00511A7A" w14:paraId="56551C1A" w14:textId="77777777" w:rsidTr="004E33A2">
        <w:trPr>
          <w:trHeight w:val="274"/>
        </w:trPr>
        <w:tc>
          <w:tcPr>
            <w:tcW w:w="0" w:type="auto"/>
          </w:tcPr>
          <w:p w14:paraId="2E513970" w14:textId="77777777" w:rsidR="00BA4C7D" w:rsidRDefault="00BA4C7D" w:rsidP="00250B21">
            <w:pPr>
              <w:pStyle w:val="BodyText2"/>
              <w:keepNext/>
              <w:keepLines/>
              <w:jc w:val="center"/>
            </w:pPr>
            <w:r>
              <w:t>Owner</w:t>
            </w:r>
          </w:p>
        </w:tc>
        <w:tc>
          <w:tcPr>
            <w:tcW w:w="0" w:type="auto"/>
          </w:tcPr>
          <w:p w14:paraId="7D153894" w14:textId="77777777" w:rsidR="00BA4C7D" w:rsidRDefault="00D532EE" w:rsidP="00250B21">
            <w:pPr>
              <w:pStyle w:val="BodyText2"/>
              <w:keepNext/>
              <w:keepLines/>
              <w:jc w:val="center"/>
            </w:pPr>
            <w:r>
              <w:t xml:space="preserve">MOD </w:t>
            </w:r>
            <w:r w:rsidR="00BA4C7D">
              <w:t xml:space="preserve">STD PMCR </w:t>
            </w:r>
          </w:p>
        </w:tc>
        <w:tc>
          <w:tcPr>
            <w:tcW w:w="0" w:type="auto"/>
          </w:tcPr>
          <w:p w14:paraId="32287D21" w14:textId="77777777" w:rsidR="00BA4C7D" w:rsidRPr="00511A7A" w:rsidRDefault="00D532EE" w:rsidP="00250B21">
            <w:pPr>
              <w:pStyle w:val="BodyText2"/>
              <w:keepNext/>
              <w:keepLines/>
              <w:jc w:val="center"/>
            </w:pPr>
            <w:r>
              <w:t xml:space="preserve">MOD </w:t>
            </w:r>
            <w:r w:rsidR="00BA4C7D">
              <w:t xml:space="preserve">PMCR </w:t>
            </w:r>
          </w:p>
        </w:tc>
      </w:tr>
      <w:tr w:rsidR="00F4291C" w:rsidRPr="00511A7A" w14:paraId="6E230B68" w14:textId="77777777" w:rsidTr="00485D6E">
        <w:trPr>
          <w:trHeight w:val="578"/>
        </w:trPr>
        <w:tc>
          <w:tcPr>
            <w:tcW w:w="0" w:type="auto"/>
            <w:gridSpan w:val="3"/>
          </w:tcPr>
          <w:p w14:paraId="1A23E55E" w14:textId="77777777" w:rsidR="00DB196D" w:rsidRDefault="00F4291C" w:rsidP="00250B21">
            <w:pPr>
              <w:pStyle w:val="BodyText2"/>
              <w:keepNext/>
              <w:keepLines/>
              <w:jc w:val="left"/>
            </w:pPr>
            <w:r w:rsidRPr="00B32650">
              <w:rPr>
                <w:b/>
              </w:rPr>
              <w:t>NOTE:</w:t>
            </w:r>
            <w:r>
              <w:t xml:space="preserve"> The above list is an example of typical FACTs device parameters and does not include all possible types of FACTs devices.</w:t>
            </w:r>
          </w:p>
        </w:tc>
      </w:tr>
    </w:tbl>
    <w:p w14:paraId="517980D4" w14:textId="77777777" w:rsidR="00B32650" w:rsidRDefault="00B32650" w:rsidP="00F73A8F">
      <w:pPr>
        <w:pStyle w:val="H2"/>
        <w:spacing w:before="360"/>
        <w:ind w:left="907" w:hanging="907"/>
        <w:rPr>
          <w:szCs w:val="20"/>
        </w:rPr>
      </w:pPr>
    </w:p>
    <w:p w14:paraId="3D501C28" w14:textId="77777777" w:rsidR="00DB196D" w:rsidRPr="00F73A8F" w:rsidRDefault="00B32650" w:rsidP="00B32650">
      <w:pPr>
        <w:pStyle w:val="H2"/>
        <w:spacing w:before="360"/>
        <w:ind w:left="907" w:hanging="907"/>
      </w:pPr>
      <w:r>
        <w:br w:type="page"/>
      </w:r>
      <w:bookmarkStart w:id="353" w:name="_Toc347132995"/>
      <w:bookmarkStart w:id="354" w:name="_Toc1480199"/>
      <w:r w:rsidR="00F73A8F" w:rsidRPr="00B32650">
        <w:rPr>
          <w:szCs w:val="20"/>
        </w:rPr>
        <w:t>4.8</w:t>
      </w:r>
      <w:r w:rsidR="00F73A8F" w:rsidRPr="00B32650">
        <w:rPr>
          <w:szCs w:val="20"/>
        </w:rPr>
        <w:tab/>
      </w:r>
      <w:r w:rsidR="000F2DD7" w:rsidRPr="00B32650">
        <w:rPr>
          <w:szCs w:val="20"/>
        </w:rPr>
        <w:t>HVDC D</w:t>
      </w:r>
      <w:r>
        <w:rPr>
          <w:szCs w:val="20"/>
        </w:rPr>
        <w:t>evi</w:t>
      </w:r>
      <w:r w:rsidR="00E11DF4">
        <w:rPr>
          <w:szCs w:val="20"/>
        </w:rPr>
        <w:t>c</w:t>
      </w:r>
      <w:r>
        <w:rPr>
          <w:szCs w:val="20"/>
        </w:rPr>
        <w:t>es</w:t>
      </w:r>
      <w:bookmarkEnd w:id="353"/>
      <w:bookmarkEnd w:id="354"/>
    </w:p>
    <w:p w14:paraId="45550DE3" w14:textId="77777777" w:rsidR="000F2DD7" w:rsidRDefault="000F2DD7">
      <w:pPr>
        <w:pStyle w:val="BodyText"/>
        <w:ind w:right="90"/>
        <w:jc w:val="both"/>
      </w:pPr>
      <w:r>
        <w:t>HVDC Devices allow a specified real power flow to be imposed on the DC link.  For base case operation, this should be set to the desired interchange across the DC tie.  Capacitors, filter banks and reactors should be modeled explicitly and switched in or out of service based on normal DC tie operation.  The HVDC model itself normally calculates reactive power consumption.</w:t>
      </w:r>
    </w:p>
    <w:p w14:paraId="6B0291C2" w14:textId="77777777" w:rsidR="000F2DD7" w:rsidRDefault="000F2DD7">
      <w:pPr>
        <w:pStyle w:val="BodyText"/>
        <w:ind w:right="90"/>
        <w:jc w:val="both"/>
      </w:pPr>
    </w:p>
    <w:p w14:paraId="5C9EA694" w14:textId="77777777" w:rsidR="000F2DD7" w:rsidRDefault="000F2DD7">
      <w:pPr>
        <w:pStyle w:val="BodyText"/>
        <w:ind w:right="90"/>
        <w:jc w:val="both"/>
      </w:pPr>
      <w:r>
        <w:t>HVDC ties with external interconnections may be modeled by the use of either the Two Terminal DC Transmission Line Data or Voltage Source Converter DC Line Data.</w:t>
      </w:r>
    </w:p>
    <w:p w14:paraId="4D695335" w14:textId="77777777" w:rsidR="000F2DD7" w:rsidRPr="004C6B84" w:rsidRDefault="00F73A8F" w:rsidP="00F73A8F">
      <w:pPr>
        <w:keepNext/>
        <w:tabs>
          <w:tab w:val="left" w:pos="1080"/>
        </w:tabs>
        <w:spacing w:before="240" w:after="240"/>
        <w:ind w:left="1080" w:hanging="1080"/>
        <w:outlineLvl w:val="2"/>
        <w:rPr>
          <w:b/>
          <w:bCs/>
          <w:sz w:val="24"/>
        </w:rPr>
      </w:pPr>
      <w:r w:rsidRPr="004C6B84">
        <w:rPr>
          <w:b/>
          <w:bCs/>
          <w:sz w:val="24"/>
        </w:rPr>
        <w:t>4.8.1</w:t>
      </w:r>
      <w:r w:rsidRPr="004C6B84">
        <w:rPr>
          <w:b/>
          <w:bCs/>
          <w:sz w:val="24"/>
        </w:rPr>
        <w:tab/>
      </w:r>
      <w:r w:rsidR="000F2DD7" w:rsidRPr="004C6B84">
        <w:rPr>
          <w:b/>
          <w:bCs/>
          <w:sz w:val="24"/>
        </w:rPr>
        <w:t>Two Terminal DC Transmission Line Data</w:t>
      </w:r>
    </w:p>
    <w:p w14:paraId="5CA9F11E" w14:textId="77777777" w:rsidR="000F2DD7" w:rsidRDefault="000F2DD7">
      <w:pPr>
        <w:autoSpaceDE w:val="0"/>
        <w:autoSpaceDN w:val="0"/>
        <w:adjustRightInd w:val="0"/>
        <w:ind w:right="90"/>
        <w:jc w:val="both"/>
        <w:rPr>
          <w:sz w:val="24"/>
          <w:szCs w:val="22"/>
        </w:rPr>
      </w:pPr>
      <w:r>
        <w:rPr>
          <w:sz w:val="24"/>
          <w:szCs w:val="22"/>
        </w:rPr>
        <w:t>Conventional HVDC ties should be modeled using Two Terminal DC Transmission Line Data.  The Two Terminal DC Transmission Line Data model represents the HVDC terminal equipment, including any converter transformers, thyrist</w:t>
      </w:r>
      <w:r w:rsidR="003D1F10">
        <w:rPr>
          <w:sz w:val="24"/>
          <w:szCs w:val="22"/>
        </w:rPr>
        <w:t>o</w:t>
      </w:r>
      <w:r>
        <w:rPr>
          <w:sz w:val="24"/>
          <w:szCs w:val="22"/>
        </w:rPr>
        <w:t xml:space="preserve">rs, and the DC link.  The model will calculate voltages, converter transformer taps, losses, and VA requirements, </w:t>
      </w:r>
      <w:r>
        <w:rPr>
          <w:sz w:val="24"/>
        </w:rPr>
        <w:t xml:space="preserve">based upon </w:t>
      </w:r>
      <w:r>
        <w:rPr>
          <w:sz w:val="24"/>
          <w:szCs w:val="22"/>
        </w:rPr>
        <w:t>the power transfer over the HVDC facility, and the terminal AC bus voltages.</w:t>
      </w:r>
      <w:r w:rsidR="008A2216">
        <w:rPr>
          <w:sz w:val="24"/>
          <w:szCs w:val="22"/>
        </w:rPr>
        <w:t xml:space="preserve"> See PSS</w:t>
      </w:r>
      <w:r w:rsidR="00E5564E">
        <w:rPr>
          <w:sz w:val="24"/>
          <w:szCs w:val="22"/>
        </w:rPr>
        <w:t>®</w:t>
      </w:r>
      <w:r w:rsidR="008A2216">
        <w:rPr>
          <w:sz w:val="24"/>
          <w:szCs w:val="22"/>
        </w:rPr>
        <w:t>E Manual for more information</w:t>
      </w:r>
      <w:r w:rsidR="00F4291C">
        <w:rPr>
          <w:sz w:val="24"/>
          <w:szCs w:val="22"/>
        </w:rPr>
        <w:t>.</w:t>
      </w:r>
    </w:p>
    <w:p w14:paraId="7E93F611" w14:textId="77777777" w:rsidR="000F2DD7" w:rsidRDefault="000F2DD7">
      <w:pPr>
        <w:autoSpaceDE w:val="0"/>
        <w:autoSpaceDN w:val="0"/>
        <w:adjustRightInd w:val="0"/>
        <w:rPr>
          <w:szCs w:val="22"/>
        </w:rPr>
      </w:pPr>
    </w:p>
    <w:p w14:paraId="0D53F924" w14:textId="77777777" w:rsidR="00DB196D" w:rsidRPr="004C6B84" w:rsidRDefault="00F73A8F" w:rsidP="00F73A8F">
      <w:pPr>
        <w:keepNext/>
        <w:tabs>
          <w:tab w:val="left" w:pos="1080"/>
        </w:tabs>
        <w:spacing w:before="240" w:after="240"/>
        <w:ind w:left="1080" w:hanging="1080"/>
        <w:outlineLvl w:val="2"/>
        <w:rPr>
          <w:b/>
          <w:bCs/>
          <w:sz w:val="24"/>
        </w:rPr>
      </w:pPr>
      <w:r w:rsidRPr="004C6B84">
        <w:rPr>
          <w:b/>
          <w:bCs/>
          <w:sz w:val="24"/>
        </w:rPr>
        <w:t>4.8.2</w:t>
      </w:r>
      <w:r w:rsidRPr="004C6B84">
        <w:rPr>
          <w:b/>
          <w:bCs/>
          <w:sz w:val="24"/>
        </w:rPr>
        <w:tab/>
      </w:r>
      <w:r w:rsidR="002908DE" w:rsidRPr="004C6B84">
        <w:rPr>
          <w:b/>
          <w:bCs/>
          <w:sz w:val="24"/>
        </w:rPr>
        <w:t>Voltage Source Converter (VSC) DC Line Data</w:t>
      </w:r>
    </w:p>
    <w:p w14:paraId="6989A36E" w14:textId="77777777" w:rsidR="000F2DD7" w:rsidRDefault="000F2DD7">
      <w:pPr>
        <w:autoSpaceDE w:val="0"/>
        <w:autoSpaceDN w:val="0"/>
        <w:adjustRightInd w:val="0"/>
        <w:rPr>
          <w:sz w:val="24"/>
          <w:szCs w:val="22"/>
        </w:rPr>
      </w:pPr>
      <w:r>
        <w:rPr>
          <w:sz w:val="24"/>
          <w:szCs w:val="22"/>
        </w:rPr>
        <w:t>Voltage Source Converter DC line data can be used to model DC ties that use the voltage source converter technology.</w:t>
      </w:r>
      <w:r w:rsidR="008A2216">
        <w:rPr>
          <w:sz w:val="24"/>
          <w:szCs w:val="22"/>
        </w:rPr>
        <w:t xml:space="preserve"> See PSS</w:t>
      </w:r>
      <w:r w:rsidR="00E5564E">
        <w:rPr>
          <w:sz w:val="24"/>
          <w:szCs w:val="22"/>
        </w:rPr>
        <w:t>®</w:t>
      </w:r>
      <w:r w:rsidR="008A2216">
        <w:rPr>
          <w:sz w:val="24"/>
          <w:szCs w:val="22"/>
        </w:rPr>
        <w:t>E Manual for more information</w:t>
      </w:r>
      <w:r w:rsidR="00584112">
        <w:rPr>
          <w:sz w:val="24"/>
          <w:szCs w:val="22"/>
        </w:rPr>
        <w:t>.</w:t>
      </w:r>
    </w:p>
    <w:p w14:paraId="604FAC7E" w14:textId="77777777" w:rsidR="00DB196D" w:rsidRPr="004C6B84" w:rsidRDefault="00F73A8F" w:rsidP="00F73A8F">
      <w:pPr>
        <w:keepNext/>
        <w:tabs>
          <w:tab w:val="left" w:pos="1080"/>
        </w:tabs>
        <w:spacing w:before="240" w:after="240"/>
        <w:ind w:left="1080" w:hanging="1080"/>
        <w:outlineLvl w:val="2"/>
        <w:rPr>
          <w:b/>
          <w:bCs/>
          <w:sz w:val="24"/>
        </w:rPr>
      </w:pPr>
      <w:r w:rsidRPr="004C6B84">
        <w:rPr>
          <w:b/>
          <w:bCs/>
          <w:sz w:val="24"/>
        </w:rPr>
        <w:t>4.8.3</w:t>
      </w:r>
      <w:r w:rsidRPr="004C6B84">
        <w:rPr>
          <w:b/>
          <w:bCs/>
          <w:sz w:val="24"/>
        </w:rPr>
        <w:tab/>
      </w:r>
      <w:r w:rsidR="002908DE" w:rsidRPr="004C6B84">
        <w:rPr>
          <w:b/>
          <w:bCs/>
          <w:sz w:val="24"/>
        </w:rPr>
        <w:t>HVDC Two Terminal 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3431"/>
        <w:gridCol w:w="3263"/>
      </w:tblGrid>
      <w:tr w:rsidR="007A7D41" w14:paraId="6ED09A38" w14:textId="77777777" w:rsidTr="00F73A8F">
        <w:tc>
          <w:tcPr>
            <w:tcW w:w="0" w:type="auto"/>
          </w:tcPr>
          <w:p w14:paraId="6B994F70" w14:textId="77777777" w:rsidR="007A7D41" w:rsidRDefault="007A7D41" w:rsidP="00250B21">
            <w:pPr>
              <w:pStyle w:val="BodyText2"/>
              <w:keepNext/>
              <w:keepLines/>
              <w:jc w:val="center"/>
            </w:pPr>
            <w:r w:rsidRPr="00250B21">
              <w:rPr>
                <w:b/>
              </w:rPr>
              <w:t>Data Element</w:t>
            </w:r>
          </w:p>
        </w:tc>
        <w:tc>
          <w:tcPr>
            <w:tcW w:w="0" w:type="auto"/>
          </w:tcPr>
          <w:p w14:paraId="73896A94" w14:textId="77777777" w:rsidR="007A7D41" w:rsidRDefault="007A7D41" w:rsidP="00250B21">
            <w:pPr>
              <w:pStyle w:val="BodyText2"/>
              <w:keepNext/>
              <w:keepLines/>
              <w:jc w:val="center"/>
            </w:pPr>
            <w:r w:rsidRPr="00250B21">
              <w:rPr>
                <w:b/>
              </w:rPr>
              <w:t>Source For Existing  Elements</w:t>
            </w:r>
          </w:p>
        </w:tc>
        <w:tc>
          <w:tcPr>
            <w:tcW w:w="0" w:type="auto"/>
          </w:tcPr>
          <w:p w14:paraId="79CAA95F" w14:textId="77777777" w:rsidR="007A7D41" w:rsidRDefault="007A7D41" w:rsidP="00250B21">
            <w:pPr>
              <w:pStyle w:val="BodyText2"/>
              <w:keepNext/>
              <w:keepLines/>
              <w:jc w:val="center"/>
            </w:pPr>
            <w:r w:rsidRPr="00250B21">
              <w:rPr>
                <w:b/>
              </w:rPr>
              <w:t>Source For Planned Elements</w:t>
            </w:r>
          </w:p>
        </w:tc>
      </w:tr>
      <w:tr w:rsidR="007A7D41" w14:paraId="1ED78F4C" w14:textId="77777777" w:rsidTr="00F73A8F">
        <w:tc>
          <w:tcPr>
            <w:tcW w:w="0" w:type="auto"/>
          </w:tcPr>
          <w:p w14:paraId="53B94829" w14:textId="77777777" w:rsidR="007A7D41" w:rsidRDefault="007A7D41" w:rsidP="00250B21">
            <w:pPr>
              <w:pStyle w:val="BodyText2"/>
              <w:keepNext/>
              <w:keepLines/>
              <w:jc w:val="center"/>
            </w:pPr>
            <w:r>
              <w:t>Line number</w:t>
            </w:r>
          </w:p>
        </w:tc>
        <w:tc>
          <w:tcPr>
            <w:tcW w:w="0" w:type="auto"/>
          </w:tcPr>
          <w:p w14:paraId="06122371" w14:textId="77777777" w:rsidR="007A7D41" w:rsidRDefault="00D532EE" w:rsidP="00250B21">
            <w:pPr>
              <w:pStyle w:val="BodyText2"/>
              <w:keepNext/>
              <w:keepLines/>
              <w:jc w:val="center"/>
            </w:pPr>
            <w:r>
              <w:t xml:space="preserve">MOD </w:t>
            </w:r>
            <w:r w:rsidR="007A7D41">
              <w:t>STD PMCR &amp; PROFILES</w:t>
            </w:r>
          </w:p>
        </w:tc>
        <w:tc>
          <w:tcPr>
            <w:tcW w:w="0" w:type="auto"/>
          </w:tcPr>
          <w:p w14:paraId="00E651AA" w14:textId="77777777" w:rsidR="007A7D41" w:rsidRDefault="00D532EE" w:rsidP="00250B21">
            <w:pPr>
              <w:pStyle w:val="BodyText2"/>
              <w:keepNext/>
              <w:keepLines/>
              <w:jc w:val="center"/>
            </w:pPr>
            <w:r>
              <w:t xml:space="preserve">MOD </w:t>
            </w:r>
            <w:r w:rsidR="007A7D41">
              <w:t>PMCR &amp; PROFILES</w:t>
            </w:r>
          </w:p>
        </w:tc>
      </w:tr>
      <w:tr w:rsidR="007A7D41" w:rsidRPr="00511A7A" w14:paraId="6A6677F5" w14:textId="77777777" w:rsidTr="00F73A8F">
        <w:tc>
          <w:tcPr>
            <w:tcW w:w="0" w:type="auto"/>
          </w:tcPr>
          <w:p w14:paraId="4EA1145A" w14:textId="77777777" w:rsidR="007A7D41" w:rsidRDefault="007A7D41" w:rsidP="00250B21">
            <w:pPr>
              <w:pStyle w:val="BodyText2"/>
              <w:keepNext/>
              <w:keepLines/>
              <w:jc w:val="center"/>
            </w:pPr>
            <w:r>
              <w:t>Controlled Mode</w:t>
            </w:r>
          </w:p>
        </w:tc>
        <w:tc>
          <w:tcPr>
            <w:tcW w:w="0" w:type="auto"/>
          </w:tcPr>
          <w:p w14:paraId="14969973" w14:textId="77777777" w:rsidR="007A7D41" w:rsidRDefault="00D532EE" w:rsidP="00250B21">
            <w:pPr>
              <w:pStyle w:val="BodyText2"/>
              <w:keepNext/>
              <w:keepLines/>
              <w:jc w:val="center"/>
            </w:pPr>
            <w:r>
              <w:t xml:space="preserve">MOD </w:t>
            </w:r>
            <w:r w:rsidR="007A7D41">
              <w:t>STD PMCR &amp; PROFILES</w:t>
            </w:r>
          </w:p>
        </w:tc>
        <w:tc>
          <w:tcPr>
            <w:tcW w:w="0" w:type="auto"/>
          </w:tcPr>
          <w:p w14:paraId="70899D5A" w14:textId="77777777" w:rsidR="007A7D41" w:rsidRPr="00511A7A" w:rsidRDefault="00D532EE" w:rsidP="00250B21">
            <w:pPr>
              <w:pStyle w:val="BodyText2"/>
              <w:keepNext/>
              <w:keepLines/>
              <w:jc w:val="center"/>
            </w:pPr>
            <w:r>
              <w:t xml:space="preserve">MOD </w:t>
            </w:r>
            <w:r w:rsidR="007A7D41">
              <w:t>PMCR &amp; PROFILES</w:t>
            </w:r>
          </w:p>
        </w:tc>
      </w:tr>
      <w:tr w:rsidR="007A7D41" w:rsidRPr="00511A7A" w14:paraId="3016FF0B" w14:textId="77777777" w:rsidTr="00F73A8F">
        <w:tc>
          <w:tcPr>
            <w:tcW w:w="0" w:type="auto"/>
          </w:tcPr>
          <w:p w14:paraId="7814F25A" w14:textId="77777777" w:rsidR="007A7D41" w:rsidRDefault="00030210" w:rsidP="00250B21">
            <w:pPr>
              <w:pStyle w:val="BodyText2"/>
              <w:keepNext/>
              <w:keepLines/>
              <w:jc w:val="center"/>
            </w:pPr>
            <w:r>
              <w:t>Line Resistance (Ohms)</w:t>
            </w:r>
          </w:p>
        </w:tc>
        <w:tc>
          <w:tcPr>
            <w:tcW w:w="0" w:type="auto"/>
          </w:tcPr>
          <w:p w14:paraId="56A26CAB" w14:textId="77777777" w:rsidR="007A7D41" w:rsidRDefault="00D532EE" w:rsidP="00250B21">
            <w:pPr>
              <w:pStyle w:val="BodyText2"/>
              <w:keepNext/>
              <w:keepLines/>
              <w:jc w:val="center"/>
            </w:pPr>
            <w:r>
              <w:t xml:space="preserve">MOD </w:t>
            </w:r>
            <w:r w:rsidR="00030210">
              <w:t>STD PMCR</w:t>
            </w:r>
          </w:p>
        </w:tc>
        <w:tc>
          <w:tcPr>
            <w:tcW w:w="0" w:type="auto"/>
          </w:tcPr>
          <w:p w14:paraId="302FAD45" w14:textId="77777777" w:rsidR="007A7D41" w:rsidRPr="00511A7A" w:rsidRDefault="00D532EE" w:rsidP="00250B21">
            <w:pPr>
              <w:pStyle w:val="BodyText2"/>
              <w:keepNext/>
              <w:keepLines/>
              <w:jc w:val="center"/>
            </w:pPr>
            <w:r>
              <w:t xml:space="preserve">MOD </w:t>
            </w:r>
            <w:r w:rsidR="00030210">
              <w:t>PMCR</w:t>
            </w:r>
          </w:p>
        </w:tc>
      </w:tr>
      <w:tr w:rsidR="007A7D41" w:rsidRPr="00511A7A" w14:paraId="5805C099" w14:textId="77777777" w:rsidTr="00F73A8F">
        <w:tc>
          <w:tcPr>
            <w:tcW w:w="0" w:type="auto"/>
          </w:tcPr>
          <w:p w14:paraId="7D430DB4" w14:textId="77777777" w:rsidR="007A7D41" w:rsidRDefault="00030210" w:rsidP="00250B21">
            <w:pPr>
              <w:pStyle w:val="BodyText2"/>
              <w:keepNext/>
              <w:keepLines/>
              <w:jc w:val="center"/>
            </w:pPr>
            <w:r>
              <w:t>Demand Setting (MW or Amps)</w:t>
            </w:r>
          </w:p>
        </w:tc>
        <w:tc>
          <w:tcPr>
            <w:tcW w:w="0" w:type="auto"/>
          </w:tcPr>
          <w:p w14:paraId="1071A1E3" w14:textId="77777777" w:rsidR="007A7D41" w:rsidRDefault="00D532EE" w:rsidP="00250B21">
            <w:pPr>
              <w:pStyle w:val="BodyText2"/>
              <w:keepNext/>
              <w:keepLines/>
              <w:jc w:val="center"/>
            </w:pPr>
            <w:r>
              <w:t xml:space="preserve">MOD </w:t>
            </w:r>
            <w:r w:rsidR="007A7D41">
              <w:t>PROFILES</w:t>
            </w:r>
          </w:p>
        </w:tc>
        <w:tc>
          <w:tcPr>
            <w:tcW w:w="0" w:type="auto"/>
          </w:tcPr>
          <w:p w14:paraId="725C3FBA" w14:textId="77777777" w:rsidR="007A7D41" w:rsidRPr="00511A7A" w:rsidRDefault="00D532EE" w:rsidP="00250B21">
            <w:pPr>
              <w:pStyle w:val="BodyText2"/>
              <w:keepNext/>
              <w:keepLines/>
              <w:jc w:val="center"/>
            </w:pPr>
            <w:r>
              <w:t xml:space="preserve">MOD </w:t>
            </w:r>
            <w:r w:rsidR="007A7D41">
              <w:t>PROFILES</w:t>
            </w:r>
          </w:p>
        </w:tc>
      </w:tr>
      <w:tr w:rsidR="00030210" w:rsidRPr="00511A7A" w14:paraId="608BF6CA" w14:textId="77777777" w:rsidTr="00F73A8F">
        <w:tc>
          <w:tcPr>
            <w:tcW w:w="0" w:type="auto"/>
          </w:tcPr>
          <w:p w14:paraId="6FBA9B80" w14:textId="77777777" w:rsidR="00030210" w:rsidRDefault="00030210" w:rsidP="00250B21">
            <w:pPr>
              <w:pStyle w:val="BodyText2"/>
              <w:keepNext/>
              <w:keepLines/>
              <w:jc w:val="center"/>
            </w:pPr>
            <w:r>
              <w:t>V schedule (kV)</w:t>
            </w:r>
          </w:p>
        </w:tc>
        <w:tc>
          <w:tcPr>
            <w:tcW w:w="0" w:type="auto"/>
          </w:tcPr>
          <w:p w14:paraId="64EC693F" w14:textId="77777777" w:rsidR="00030210" w:rsidRDefault="00D532EE" w:rsidP="00250B21">
            <w:pPr>
              <w:pStyle w:val="BodyText2"/>
              <w:keepNext/>
              <w:keepLines/>
              <w:jc w:val="center"/>
            </w:pPr>
            <w:r>
              <w:t xml:space="preserve">MOD </w:t>
            </w:r>
            <w:r w:rsidR="00030210">
              <w:t>PROFILES</w:t>
            </w:r>
          </w:p>
        </w:tc>
        <w:tc>
          <w:tcPr>
            <w:tcW w:w="0" w:type="auto"/>
          </w:tcPr>
          <w:p w14:paraId="5C8E7784" w14:textId="77777777" w:rsidR="00030210" w:rsidRPr="00511A7A" w:rsidRDefault="00D532EE" w:rsidP="00250B21">
            <w:pPr>
              <w:pStyle w:val="BodyText2"/>
              <w:keepNext/>
              <w:keepLines/>
              <w:jc w:val="center"/>
            </w:pPr>
            <w:r>
              <w:t xml:space="preserve">MOD </w:t>
            </w:r>
            <w:r w:rsidR="00030210">
              <w:t>PROFILES</w:t>
            </w:r>
          </w:p>
        </w:tc>
      </w:tr>
      <w:tr w:rsidR="00030210" w:rsidRPr="00511A7A" w14:paraId="3B3D2A78" w14:textId="77777777" w:rsidTr="00F73A8F">
        <w:tc>
          <w:tcPr>
            <w:tcW w:w="0" w:type="auto"/>
          </w:tcPr>
          <w:p w14:paraId="74879C8A" w14:textId="77777777" w:rsidR="00030210" w:rsidRDefault="00030210" w:rsidP="00250B21">
            <w:pPr>
              <w:pStyle w:val="BodyText2"/>
              <w:keepNext/>
              <w:keepLines/>
              <w:jc w:val="center"/>
            </w:pPr>
            <w:proofErr w:type="spellStart"/>
            <w:r>
              <w:t>Vcmod</w:t>
            </w:r>
            <w:proofErr w:type="spellEnd"/>
            <w:r>
              <w:t xml:space="preserve"> (kV)</w:t>
            </w:r>
          </w:p>
        </w:tc>
        <w:tc>
          <w:tcPr>
            <w:tcW w:w="0" w:type="auto"/>
          </w:tcPr>
          <w:p w14:paraId="118D4F53" w14:textId="77777777" w:rsidR="00030210" w:rsidRDefault="00D532EE" w:rsidP="00250B21">
            <w:pPr>
              <w:pStyle w:val="BodyText2"/>
              <w:keepNext/>
              <w:keepLines/>
              <w:jc w:val="center"/>
            </w:pPr>
            <w:r>
              <w:t xml:space="preserve">MOD </w:t>
            </w:r>
            <w:r w:rsidR="00030210">
              <w:t>PROFILES</w:t>
            </w:r>
          </w:p>
        </w:tc>
        <w:tc>
          <w:tcPr>
            <w:tcW w:w="0" w:type="auto"/>
          </w:tcPr>
          <w:p w14:paraId="7528D9EC" w14:textId="77777777" w:rsidR="00030210" w:rsidRPr="00511A7A" w:rsidRDefault="00D532EE" w:rsidP="00250B21">
            <w:pPr>
              <w:pStyle w:val="BodyText2"/>
              <w:keepNext/>
              <w:keepLines/>
              <w:jc w:val="center"/>
            </w:pPr>
            <w:r>
              <w:t xml:space="preserve">MOD </w:t>
            </w:r>
            <w:r w:rsidR="00030210">
              <w:t>PROFILES</w:t>
            </w:r>
          </w:p>
        </w:tc>
      </w:tr>
      <w:tr w:rsidR="00030210" w:rsidRPr="00511A7A" w14:paraId="0C630459" w14:textId="77777777" w:rsidTr="00F73A8F">
        <w:tc>
          <w:tcPr>
            <w:tcW w:w="0" w:type="auto"/>
          </w:tcPr>
          <w:p w14:paraId="349321A0" w14:textId="77777777" w:rsidR="00030210" w:rsidRDefault="00030210" w:rsidP="00250B21">
            <w:pPr>
              <w:pStyle w:val="BodyText2"/>
              <w:keepNext/>
              <w:keepLines/>
              <w:jc w:val="center"/>
            </w:pPr>
            <w:proofErr w:type="spellStart"/>
            <w:r>
              <w:t>Delti</w:t>
            </w:r>
            <w:proofErr w:type="spellEnd"/>
            <w:r>
              <w:t xml:space="preserve"> (</w:t>
            </w:r>
            <w:proofErr w:type="spellStart"/>
            <w:r>
              <w:t>pu</w:t>
            </w:r>
            <w:proofErr w:type="spellEnd"/>
            <w:r>
              <w:t>)</w:t>
            </w:r>
          </w:p>
        </w:tc>
        <w:tc>
          <w:tcPr>
            <w:tcW w:w="0" w:type="auto"/>
          </w:tcPr>
          <w:p w14:paraId="0B7DBD69" w14:textId="77777777" w:rsidR="00030210" w:rsidRDefault="00D532EE" w:rsidP="00250B21">
            <w:pPr>
              <w:pStyle w:val="BodyText2"/>
              <w:keepNext/>
              <w:keepLines/>
              <w:jc w:val="center"/>
            </w:pPr>
            <w:r>
              <w:t xml:space="preserve">MOD </w:t>
            </w:r>
            <w:r w:rsidR="00030210">
              <w:t>PROFILES</w:t>
            </w:r>
          </w:p>
        </w:tc>
        <w:tc>
          <w:tcPr>
            <w:tcW w:w="0" w:type="auto"/>
          </w:tcPr>
          <w:p w14:paraId="71D82727" w14:textId="77777777" w:rsidR="00030210" w:rsidRPr="00511A7A" w:rsidRDefault="00D532EE" w:rsidP="00250B21">
            <w:pPr>
              <w:pStyle w:val="BodyText2"/>
              <w:keepNext/>
              <w:keepLines/>
              <w:jc w:val="center"/>
            </w:pPr>
            <w:r>
              <w:t xml:space="preserve">MOD </w:t>
            </w:r>
            <w:r w:rsidR="00030210">
              <w:t>PROFILES</w:t>
            </w:r>
          </w:p>
        </w:tc>
      </w:tr>
      <w:tr w:rsidR="00030210" w14:paraId="6D10380D" w14:textId="77777777" w:rsidTr="00F73A8F">
        <w:tc>
          <w:tcPr>
            <w:tcW w:w="0" w:type="auto"/>
          </w:tcPr>
          <w:p w14:paraId="4DAA8380" w14:textId="77777777" w:rsidR="00030210" w:rsidRDefault="00030210" w:rsidP="00250B21">
            <w:pPr>
              <w:pStyle w:val="BodyText2"/>
              <w:keepNext/>
              <w:keepLines/>
              <w:jc w:val="center"/>
            </w:pPr>
            <w:proofErr w:type="spellStart"/>
            <w:r>
              <w:t>Dcvmin</w:t>
            </w:r>
            <w:proofErr w:type="spellEnd"/>
            <w:r>
              <w:t xml:space="preserve"> (kV)</w:t>
            </w:r>
          </w:p>
        </w:tc>
        <w:tc>
          <w:tcPr>
            <w:tcW w:w="0" w:type="auto"/>
          </w:tcPr>
          <w:p w14:paraId="2183B60B" w14:textId="77777777" w:rsidR="00030210" w:rsidRDefault="00D532EE" w:rsidP="00250B21">
            <w:pPr>
              <w:pStyle w:val="BodyText2"/>
              <w:keepNext/>
              <w:keepLines/>
              <w:jc w:val="center"/>
            </w:pPr>
            <w:r>
              <w:t xml:space="preserve">MOD </w:t>
            </w:r>
            <w:r w:rsidR="00030210">
              <w:t>PROFILES</w:t>
            </w:r>
          </w:p>
        </w:tc>
        <w:tc>
          <w:tcPr>
            <w:tcW w:w="0" w:type="auto"/>
          </w:tcPr>
          <w:p w14:paraId="54EB9717" w14:textId="77777777" w:rsidR="00030210" w:rsidRDefault="00D532EE" w:rsidP="00250B21">
            <w:pPr>
              <w:pStyle w:val="BodyText2"/>
              <w:keepNext/>
              <w:keepLines/>
              <w:jc w:val="center"/>
            </w:pPr>
            <w:r>
              <w:t xml:space="preserve">MOD </w:t>
            </w:r>
            <w:r w:rsidR="00030210">
              <w:t>PROFILES</w:t>
            </w:r>
          </w:p>
        </w:tc>
      </w:tr>
      <w:tr w:rsidR="00030210" w14:paraId="1B2D206F" w14:textId="77777777" w:rsidTr="00F73A8F">
        <w:tc>
          <w:tcPr>
            <w:tcW w:w="0" w:type="auto"/>
          </w:tcPr>
          <w:p w14:paraId="22433DBD" w14:textId="77777777" w:rsidR="00030210" w:rsidRDefault="00030210" w:rsidP="00250B21">
            <w:pPr>
              <w:pStyle w:val="BodyText2"/>
              <w:keepNext/>
              <w:keepLines/>
              <w:jc w:val="center"/>
            </w:pPr>
            <w:r>
              <w:t>Metered (</w:t>
            </w:r>
            <w:proofErr w:type="spellStart"/>
            <w:r>
              <w:t>Rect</w:t>
            </w:r>
            <w:proofErr w:type="spellEnd"/>
            <w:r>
              <w:t>/</w:t>
            </w:r>
            <w:proofErr w:type="spellStart"/>
            <w:r>
              <w:t>Invr</w:t>
            </w:r>
            <w:proofErr w:type="spellEnd"/>
            <w:r>
              <w:t>)</w:t>
            </w:r>
          </w:p>
        </w:tc>
        <w:tc>
          <w:tcPr>
            <w:tcW w:w="0" w:type="auto"/>
          </w:tcPr>
          <w:p w14:paraId="08A44E9C" w14:textId="77777777" w:rsidR="00030210" w:rsidRDefault="00D532EE" w:rsidP="00250B21">
            <w:pPr>
              <w:pStyle w:val="BodyText2"/>
              <w:keepNext/>
              <w:keepLines/>
              <w:jc w:val="center"/>
            </w:pPr>
            <w:r>
              <w:t xml:space="preserve">MOD </w:t>
            </w:r>
            <w:r w:rsidR="00030210">
              <w:t>STD PMCR</w:t>
            </w:r>
          </w:p>
        </w:tc>
        <w:tc>
          <w:tcPr>
            <w:tcW w:w="0" w:type="auto"/>
          </w:tcPr>
          <w:p w14:paraId="22686D12" w14:textId="77777777" w:rsidR="00030210" w:rsidRDefault="00D532EE" w:rsidP="00250B21">
            <w:pPr>
              <w:pStyle w:val="BodyText2"/>
              <w:keepNext/>
              <w:keepLines/>
              <w:jc w:val="center"/>
            </w:pPr>
            <w:r>
              <w:t xml:space="preserve">MOD </w:t>
            </w:r>
            <w:r w:rsidR="00030210">
              <w:t>PMCR</w:t>
            </w:r>
          </w:p>
        </w:tc>
      </w:tr>
    </w:tbl>
    <w:p w14:paraId="2D421472" w14:textId="77777777" w:rsidR="005178ED" w:rsidRDefault="005178ED" w:rsidP="005178ED">
      <w:pPr>
        <w:pStyle w:val="Heading1"/>
        <w:numPr>
          <w:ilvl w:val="0"/>
          <w:numId w:val="0"/>
        </w:numPr>
        <w:spacing w:after="240"/>
        <w:rPr>
          <w:caps/>
          <w:sz w:val="24"/>
          <w:u w:val="none"/>
        </w:rPr>
      </w:pPr>
    </w:p>
    <w:p w14:paraId="5B173640" w14:textId="77777777" w:rsidR="0074359A" w:rsidRPr="004C6B84" w:rsidRDefault="0074359A" w:rsidP="0074359A">
      <w:pPr>
        <w:rPr>
          <w:b/>
          <w:sz w:val="24"/>
          <w:szCs w:val="24"/>
        </w:rPr>
      </w:pPr>
      <w:r w:rsidRPr="004C6B84">
        <w:rPr>
          <w:b/>
          <w:sz w:val="24"/>
          <w:szCs w:val="24"/>
        </w:rPr>
        <w:t>4.9</w:t>
      </w:r>
      <w:r w:rsidRPr="004C6B84">
        <w:rPr>
          <w:b/>
          <w:sz w:val="24"/>
          <w:szCs w:val="24"/>
        </w:rPr>
        <w:tab/>
        <w:t>Modeling of Resource and Transmission Outages</w:t>
      </w:r>
    </w:p>
    <w:p w14:paraId="2489111D" w14:textId="77777777" w:rsidR="0074359A" w:rsidRDefault="0074359A" w:rsidP="005178ED"/>
    <w:p w14:paraId="39625389" w14:textId="77777777" w:rsidR="005B379A" w:rsidRDefault="0074359A" w:rsidP="0074359A">
      <w:pPr>
        <w:rPr>
          <w:sz w:val="24"/>
          <w:szCs w:val="24"/>
        </w:rPr>
      </w:pPr>
      <w:r w:rsidRPr="0074359A">
        <w:rPr>
          <w:sz w:val="24"/>
          <w:szCs w:val="24"/>
        </w:rPr>
        <w:t xml:space="preserve">TSPs are </w:t>
      </w:r>
      <w:r>
        <w:rPr>
          <w:sz w:val="24"/>
          <w:szCs w:val="24"/>
        </w:rPr>
        <w:t xml:space="preserve">responsible for entering known outages of equipment for which they are the modeling entity with duration of at least six months as normally open equipment in the applicable </w:t>
      </w:r>
      <w:r w:rsidR="00E5564E">
        <w:rPr>
          <w:sz w:val="24"/>
          <w:szCs w:val="24"/>
        </w:rPr>
        <w:t>SS</w:t>
      </w:r>
      <w:r w:rsidR="002118A2">
        <w:rPr>
          <w:sz w:val="24"/>
          <w:szCs w:val="24"/>
        </w:rPr>
        <w:t>WG</w:t>
      </w:r>
      <w:r w:rsidR="00E5564E">
        <w:rPr>
          <w:sz w:val="24"/>
          <w:szCs w:val="24"/>
        </w:rPr>
        <w:t xml:space="preserve"> Case</w:t>
      </w:r>
      <w:r w:rsidR="00D16BAC">
        <w:rPr>
          <w:sz w:val="24"/>
          <w:szCs w:val="24"/>
        </w:rPr>
        <w:t>(</w:t>
      </w:r>
      <w:r w:rsidR="00E5564E">
        <w:rPr>
          <w:sz w:val="24"/>
          <w:szCs w:val="24"/>
        </w:rPr>
        <w:t>s</w:t>
      </w:r>
      <w:r w:rsidR="00D16BAC">
        <w:rPr>
          <w:sz w:val="24"/>
          <w:szCs w:val="24"/>
        </w:rPr>
        <w:t>)</w:t>
      </w:r>
      <w:r>
        <w:rPr>
          <w:sz w:val="24"/>
          <w:szCs w:val="24"/>
        </w:rPr>
        <w:t xml:space="preserve">.  ERCOT is responsible for submitting outages for resource and resource owned equipment using the Outage Scheduler to determine outages with duration of at least six months and will model the status in the applicable </w:t>
      </w:r>
      <w:r w:rsidR="00D16BAC">
        <w:rPr>
          <w:sz w:val="24"/>
          <w:szCs w:val="24"/>
        </w:rPr>
        <w:t>SS</w:t>
      </w:r>
      <w:r w:rsidR="002118A2">
        <w:rPr>
          <w:sz w:val="24"/>
          <w:szCs w:val="24"/>
        </w:rPr>
        <w:t>WG</w:t>
      </w:r>
      <w:r w:rsidR="00D16BAC">
        <w:rPr>
          <w:sz w:val="24"/>
          <w:szCs w:val="24"/>
        </w:rPr>
        <w:t xml:space="preserve"> Case(s)</w:t>
      </w:r>
      <w:r>
        <w:rPr>
          <w:sz w:val="24"/>
          <w:szCs w:val="24"/>
        </w:rPr>
        <w:t xml:space="preserve"> in accordance with its transmission in-service date.</w:t>
      </w:r>
    </w:p>
    <w:p w14:paraId="0C2B8BFC" w14:textId="77777777" w:rsidR="00DB196D" w:rsidRPr="000D160B" w:rsidRDefault="005178ED" w:rsidP="000D160B">
      <w:pPr>
        <w:pStyle w:val="Heading1"/>
        <w:numPr>
          <w:ilvl w:val="0"/>
          <w:numId w:val="0"/>
        </w:numPr>
        <w:spacing w:after="240"/>
        <w:rPr>
          <w:caps/>
          <w:sz w:val="24"/>
        </w:rPr>
      </w:pPr>
      <w:r w:rsidRPr="00A60D5B">
        <w:rPr>
          <w:sz w:val="24"/>
          <w:szCs w:val="24"/>
        </w:rPr>
        <w:br w:type="page"/>
      </w:r>
      <w:bookmarkStart w:id="355" w:name="_Toc347132996"/>
      <w:bookmarkStart w:id="356" w:name="_Toc1480200"/>
      <w:r w:rsidR="00F73A8F" w:rsidRPr="00D45B3F">
        <w:rPr>
          <w:caps/>
          <w:sz w:val="24"/>
          <w:u w:val="none"/>
        </w:rPr>
        <w:t>5</w:t>
      </w:r>
      <w:r w:rsidR="00F73A8F" w:rsidRPr="00D45B3F">
        <w:rPr>
          <w:caps/>
          <w:sz w:val="24"/>
          <w:u w:val="none"/>
        </w:rPr>
        <w:tab/>
      </w:r>
      <w:r w:rsidR="000F2DD7" w:rsidRPr="00D45B3F">
        <w:rPr>
          <w:caps/>
          <w:sz w:val="24"/>
          <w:u w:val="none"/>
        </w:rPr>
        <w:t>Other SSWG Activities</w:t>
      </w:r>
      <w:bookmarkEnd w:id="355"/>
      <w:bookmarkEnd w:id="356"/>
    </w:p>
    <w:p w14:paraId="7DA5F485" w14:textId="77777777" w:rsidR="000F2DD7" w:rsidRPr="00F73A8F" w:rsidRDefault="00F73A8F" w:rsidP="00F73A8F">
      <w:pPr>
        <w:pStyle w:val="H2"/>
        <w:ind w:left="900" w:hanging="900"/>
        <w:rPr>
          <w:szCs w:val="20"/>
        </w:rPr>
      </w:pPr>
      <w:bookmarkStart w:id="357" w:name="_Toc347132997"/>
      <w:bookmarkStart w:id="358" w:name="_Toc1480201"/>
      <w:r>
        <w:rPr>
          <w:szCs w:val="20"/>
        </w:rPr>
        <w:t>5.1</w:t>
      </w:r>
      <w:r>
        <w:rPr>
          <w:szCs w:val="20"/>
        </w:rPr>
        <w:tab/>
      </w:r>
      <w:r w:rsidR="000F2DD7" w:rsidRPr="00F73A8F">
        <w:rPr>
          <w:szCs w:val="20"/>
        </w:rPr>
        <w:t>T</w:t>
      </w:r>
      <w:r w:rsidR="003D3A91">
        <w:rPr>
          <w:szCs w:val="20"/>
        </w:rPr>
        <w:t>ransmission</w:t>
      </w:r>
      <w:r w:rsidR="000F2DD7" w:rsidRPr="00F73A8F">
        <w:rPr>
          <w:szCs w:val="20"/>
        </w:rPr>
        <w:t xml:space="preserve"> L</w:t>
      </w:r>
      <w:r w:rsidR="003D3A91">
        <w:rPr>
          <w:szCs w:val="20"/>
        </w:rPr>
        <w:t>oss</w:t>
      </w:r>
      <w:r w:rsidR="000F2DD7" w:rsidRPr="00F73A8F">
        <w:rPr>
          <w:szCs w:val="20"/>
        </w:rPr>
        <w:t xml:space="preserve"> F</w:t>
      </w:r>
      <w:r w:rsidR="003D3A91">
        <w:rPr>
          <w:szCs w:val="20"/>
        </w:rPr>
        <w:t>actor</w:t>
      </w:r>
      <w:r w:rsidR="000F2DD7" w:rsidRPr="00F73A8F">
        <w:rPr>
          <w:szCs w:val="20"/>
        </w:rPr>
        <w:t xml:space="preserve"> C</w:t>
      </w:r>
      <w:r w:rsidR="003D3A91">
        <w:rPr>
          <w:szCs w:val="20"/>
        </w:rPr>
        <w:t>alculations</w:t>
      </w:r>
      <w:bookmarkEnd w:id="357"/>
      <w:bookmarkEnd w:id="358"/>
    </w:p>
    <w:p w14:paraId="62A29870" w14:textId="77777777" w:rsidR="000F2DD7" w:rsidRDefault="000F2DD7">
      <w:pPr>
        <w:ind w:right="90"/>
        <w:jc w:val="both"/>
        <w:rPr>
          <w:sz w:val="24"/>
          <w:szCs w:val="24"/>
        </w:rPr>
      </w:pPr>
      <w:r>
        <w:rPr>
          <w:sz w:val="24"/>
          <w:szCs w:val="24"/>
        </w:rPr>
        <w:t xml:space="preserve">The transmission loss factors </w:t>
      </w:r>
      <w:r w:rsidR="000F1878">
        <w:rPr>
          <w:sz w:val="24"/>
          <w:szCs w:val="24"/>
        </w:rPr>
        <w:t xml:space="preserve">must be calculated according to Protocol Section 13. The loss factors are calculated using </w:t>
      </w:r>
      <w:r w:rsidR="00C93995">
        <w:rPr>
          <w:sz w:val="24"/>
          <w:szCs w:val="24"/>
        </w:rPr>
        <w:t xml:space="preserve">the seasonal </w:t>
      </w:r>
      <w:r w:rsidR="00760E95">
        <w:rPr>
          <w:iCs/>
          <w:sz w:val="24"/>
        </w:rPr>
        <w:t>SS</w:t>
      </w:r>
      <w:r w:rsidR="002118A2">
        <w:rPr>
          <w:iCs/>
          <w:sz w:val="24"/>
        </w:rPr>
        <w:t>WG</w:t>
      </w:r>
      <w:r w:rsidR="00760E95">
        <w:rPr>
          <w:iCs/>
          <w:sz w:val="24"/>
        </w:rPr>
        <w:t xml:space="preserve"> Cases. </w:t>
      </w:r>
      <w:r w:rsidR="000F1878">
        <w:rPr>
          <w:sz w:val="24"/>
          <w:szCs w:val="24"/>
        </w:rPr>
        <w:t xml:space="preserve">The values </w:t>
      </w:r>
      <w:r>
        <w:rPr>
          <w:sz w:val="24"/>
          <w:szCs w:val="24"/>
        </w:rPr>
        <w:t>are entered in the ERCOT settlements system to account for losses on the transmission system. Separate calculations are performed for the eight</w:t>
      </w:r>
      <w:r w:rsidR="00C93995">
        <w:rPr>
          <w:sz w:val="24"/>
          <w:szCs w:val="24"/>
        </w:rPr>
        <w:t xml:space="preserve"> seasonal </w:t>
      </w:r>
      <w:r w:rsidR="00760E95">
        <w:rPr>
          <w:iCs/>
          <w:sz w:val="24"/>
        </w:rPr>
        <w:t>SS</w:t>
      </w:r>
      <w:r w:rsidR="002118A2">
        <w:rPr>
          <w:iCs/>
          <w:sz w:val="24"/>
        </w:rPr>
        <w:t>WG</w:t>
      </w:r>
      <w:r w:rsidR="00760E95">
        <w:rPr>
          <w:iCs/>
          <w:sz w:val="24"/>
        </w:rPr>
        <w:t xml:space="preserve"> Cases</w:t>
      </w:r>
      <w:r>
        <w:rPr>
          <w:sz w:val="24"/>
          <w:szCs w:val="24"/>
        </w:rPr>
        <w:t xml:space="preserve">: spring, summer, fall, and winter with an on and off peak for each season. </w:t>
      </w:r>
    </w:p>
    <w:p w14:paraId="12BEDFED" w14:textId="77777777" w:rsidR="000F2DD7" w:rsidRDefault="000F2DD7">
      <w:pPr>
        <w:ind w:right="90"/>
        <w:jc w:val="both"/>
        <w:rPr>
          <w:sz w:val="24"/>
          <w:szCs w:val="24"/>
        </w:rPr>
      </w:pPr>
    </w:p>
    <w:p w14:paraId="3FA13567" w14:textId="77777777" w:rsidR="000F2DD7" w:rsidRDefault="000F2DD7">
      <w:pPr>
        <w:ind w:right="90"/>
        <w:jc w:val="both"/>
        <w:rPr>
          <w:sz w:val="24"/>
          <w:szCs w:val="24"/>
        </w:rPr>
      </w:pPr>
      <w:r>
        <w:rPr>
          <w:sz w:val="24"/>
          <w:szCs w:val="24"/>
        </w:rPr>
        <w:t xml:space="preserve">The Non Opt In Entities (NOIE) that provide metering of their system </w:t>
      </w:r>
      <w:r w:rsidR="000F1878">
        <w:rPr>
          <w:sz w:val="24"/>
          <w:szCs w:val="24"/>
        </w:rPr>
        <w:t xml:space="preserve">load </w:t>
      </w:r>
      <w:r>
        <w:rPr>
          <w:sz w:val="24"/>
          <w:szCs w:val="24"/>
        </w:rPr>
        <w:t xml:space="preserve">to the ERCOT settlement system </w:t>
      </w:r>
      <w:r w:rsidR="000F1878">
        <w:rPr>
          <w:sz w:val="24"/>
          <w:szCs w:val="24"/>
        </w:rPr>
        <w:t>by</w:t>
      </w:r>
      <w:r>
        <w:rPr>
          <w:sz w:val="24"/>
          <w:szCs w:val="24"/>
        </w:rPr>
        <w:t xml:space="preserve"> a </w:t>
      </w:r>
      <w:r w:rsidR="000F1878">
        <w:rPr>
          <w:sz w:val="24"/>
          <w:szCs w:val="24"/>
        </w:rPr>
        <w:t>set</w:t>
      </w:r>
      <w:r>
        <w:rPr>
          <w:sz w:val="24"/>
          <w:szCs w:val="24"/>
        </w:rPr>
        <w:t xml:space="preserve"> of ERCOT Polled Settlements Meters (EPS) </w:t>
      </w:r>
      <w:r w:rsidR="000F1878">
        <w:rPr>
          <w:sz w:val="24"/>
          <w:szCs w:val="24"/>
        </w:rPr>
        <w:t xml:space="preserve">that ‘ring’ their transmission system </w:t>
      </w:r>
      <w:r>
        <w:rPr>
          <w:sz w:val="24"/>
          <w:szCs w:val="24"/>
        </w:rPr>
        <w:t xml:space="preserve">as defined in Protocol 13.4.1 have additional </w:t>
      </w:r>
      <w:r w:rsidR="000F1878">
        <w:rPr>
          <w:sz w:val="24"/>
          <w:szCs w:val="24"/>
        </w:rPr>
        <w:t xml:space="preserve">calculations performed </w:t>
      </w:r>
      <w:r>
        <w:rPr>
          <w:sz w:val="24"/>
          <w:szCs w:val="24"/>
        </w:rPr>
        <w:t>for their transmission loss factors.</w:t>
      </w:r>
    </w:p>
    <w:p w14:paraId="268A9400" w14:textId="77777777" w:rsidR="000F2DD7" w:rsidRDefault="000F2DD7">
      <w:pPr>
        <w:ind w:right="90"/>
        <w:jc w:val="both"/>
        <w:rPr>
          <w:sz w:val="24"/>
          <w:szCs w:val="24"/>
        </w:rPr>
      </w:pPr>
    </w:p>
    <w:p w14:paraId="2D5C86D6" w14:textId="77777777" w:rsidR="000F2DD7" w:rsidRPr="007B1A61" w:rsidRDefault="000F1878" w:rsidP="000F1878">
      <w:pPr>
        <w:autoSpaceDE w:val="0"/>
        <w:autoSpaceDN w:val="0"/>
        <w:ind w:right="90"/>
        <w:jc w:val="both"/>
        <w:rPr>
          <w:sz w:val="24"/>
          <w:szCs w:val="24"/>
        </w:rPr>
      </w:pPr>
      <w:r w:rsidRPr="007B1A61">
        <w:rPr>
          <w:sz w:val="24"/>
          <w:szCs w:val="24"/>
        </w:rPr>
        <w:t xml:space="preserve">The </w:t>
      </w:r>
      <w:r w:rsidR="000F2DD7" w:rsidRPr="007B1A61">
        <w:rPr>
          <w:sz w:val="24"/>
          <w:szCs w:val="24"/>
        </w:rPr>
        <w:t xml:space="preserve">NOIE that send extra data </w:t>
      </w:r>
      <w:r w:rsidRPr="007B1A61">
        <w:rPr>
          <w:sz w:val="24"/>
          <w:szCs w:val="24"/>
        </w:rPr>
        <w:t xml:space="preserve">to ERCOT for the loss calculations </w:t>
      </w:r>
      <w:r w:rsidR="000F2DD7" w:rsidRPr="007B1A61">
        <w:rPr>
          <w:sz w:val="24"/>
          <w:szCs w:val="24"/>
        </w:rPr>
        <w:t xml:space="preserve">have EPS settlement meters </w:t>
      </w:r>
      <w:r w:rsidRPr="007B1A61">
        <w:rPr>
          <w:sz w:val="24"/>
          <w:szCs w:val="24"/>
        </w:rPr>
        <w:t>on all of</w:t>
      </w:r>
      <w:r w:rsidR="000F2DD7" w:rsidRPr="007B1A61">
        <w:rPr>
          <w:sz w:val="24"/>
          <w:szCs w:val="24"/>
        </w:rPr>
        <w:t xml:space="preserve"> their </w:t>
      </w:r>
      <w:r w:rsidRPr="007B1A61">
        <w:rPr>
          <w:sz w:val="24"/>
          <w:szCs w:val="24"/>
        </w:rPr>
        <w:t>transmission</w:t>
      </w:r>
      <w:r w:rsidR="000F2DD7" w:rsidRPr="007B1A61">
        <w:rPr>
          <w:sz w:val="24"/>
          <w:szCs w:val="24"/>
        </w:rPr>
        <w:t xml:space="preserve"> lines </w:t>
      </w:r>
      <w:r w:rsidRPr="007B1A61">
        <w:rPr>
          <w:sz w:val="24"/>
          <w:szCs w:val="24"/>
        </w:rPr>
        <w:t>that connect or “tie” their system to the rest of the ERCOT transmission network. For</w:t>
      </w:r>
      <w:r w:rsidR="000F2DD7" w:rsidRPr="007B1A61">
        <w:rPr>
          <w:sz w:val="24"/>
          <w:szCs w:val="24"/>
        </w:rPr>
        <w:t xml:space="preserve"> the ERCOT settlement process </w:t>
      </w:r>
      <w:r w:rsidRPr="007B1A61">
        <w:rPr>
          <w:sz w:val="24"/>
          <w:szCs w:val="24"/>
        </w:rPr>
        <w:t xml:space="preserve">ERCOT calculates their load </w:t>
      </w:r>
      <w:r w:rsidR="000F2DD7" w:rsidRPr="007B1A61">
        <w:rPr>
          <w:sz w:val="24"/>
          <w:szCs w:val="24"/>
        </w:rPr>
        <w:t>as the net of inflows minus the outflows</w:t>
      </w:r>
      <w:r w:rsidRPr="007B1A61">
        <w:rPr>
          <w:sz w:val="24"/>
          <w:szCs w:val="24"/>
        </w:rPr>
        <w:t xml:space="preserve"> from these EPS meters. However calculations must be performed to subtract out the losses on the transmission lines that are ‘inside’ their EPS meters. If this was not done then these NOIE loads would be too high relative to the other loads where EPS meters are at each delivery point</w:t>
      </w:r>
      <w:r w:rsidR="000F2DD7" w:rsidRPr="007B1A61">
        <w:rPr>
          <w:sz w:val="24"/>
          <w:szCs w:val="24"/>
        </w:rPr>
        <w:t xml:space="preserve">. Other NOIE send EPS metering data from </w:t>
      </w:r>
      <w:r w:rsidRPr="007B1A61">
        <w:rPr>
          <w:sz w:val="24"/>
          <w:szCs w:val="24"/>
        </w:rPr>
        <w:t xml:space="preserve">each </w:t>
      </w:r>
      <w:r w:rsidR="000F2DD7" w:rsidRPr="007B1A61">
        <w:rPr>
          <w:sz w:val="24"/>
          <w:szCs w:val="24"/>
        </w:rPr>
        <w:t xml:space="preserve">delivery </w:t>
      </w:r>
      <w:r w:rsidRPr="007B1A61">
        <w:rPr>
          <w:sz w:val="24"/>
          <w:szCs w:val="24"/>
        </w:rPr>
        <w:t xml:space="preserve">point </w:t>
      </w:r>
      <w:r w:rsidR="000F2DD7" w:rsidRPr="007B1A61">
        <w:rPr>
          <w:sz w:val="24"/>
          <w:szCs w:val="24"/>
        </w:rPr>
        <w:t xml:space="preserve">so </w:t>
      </w:r>
      <w:r w:rsidRPr="007B1A61">
        <w:rPr>
          <w:sz w:val="24"/>
          <w:szCs w:val="24"/>
        </w:rPr>
        <w:t xml:space="preserve">their load can be calculated by summing the individual points. Therefore the </w:t>
      </w:r>
      <w:r w:rsidR="000F2DD7" w:rsidRPr="007B1A61">
        <w:rPr>
          <w:sz w:val="24"/>
          <w:szCs w:val="24"/>
        </w:rPr>
        <w:t>extra calculations are not necessary</w:t>
      </w:r>
      <w:r w:rsidR="0056137A" w:rsidRPr="007B1A61">
        <w:rPr>
          <w:rStyle w:val="CommentReference"/>
        </w:rPr>
        <w:t>.</w:t>
      </w:r>
    </w:p>
    <w:p w14:paraId="51AD9A7B" w14:textId="77777777" w:rsidR="000F2DD7" w:rsidRPr="007B1A61" w:rsidRDefault="000F2DD7">
      <w:pPr>
        <w:rPr>
          <w:sz w:val="24"/>
          <w:szCs w:val="24"/>
        </w:rPr>
      </w:pPr>
    </w:p>
    <w:p w14:paraId="0C0C3941" w14:textId="77777777" w:rsidR="000F2DD7" w:rsidRDefault="000F2DD7">
      <w:pPr>
        <w:ind w:right="720"/>
        <w:jc w:val="both"/>
        <w:rPr>
          <w:sz w:val="24"/>
          <w:szCs w:val="24"/>
        </w:rPr>
      </w:pPr>
      <w:r>
        <w:rPr>
          <w:sz w:val="24"/>
          <w:szCs w:val="24"/>
        </w:rPr>
        <w:t xml:space="preserve">The process for creating the loss factors is </w:t>
      </w:r>
      <w:r w:rsidR="00B24A91">
        <w:rPr>
          <w:sz w:val="24"/>
          <w:szCs w:val="24"/>
        </w:rPr>
        <w:t xml:space="preserve">outlined </w:t>
      </w:r>
      <w:r>
        <w:rPr>
          <w:sz w:val="24"/>
          <w:szCs w:val="24"/>
        </w:rPr>
        <w:t>below.</w:t>
      </w:r>
    </w:p>
    <w:p w14:paraId="4BFD1A8D" w14:textId="77777777" w:rsidR="000F2DD7" w:rsidRDefault="000F2DD7">
      <w:pPr>
        <w:ind w:right="720"/>
        <w:jc w:val="both"/>
        <w:rPr>
          <w:sz w:val="24"/>
          <w:szCs w:val="24"/>
        </w:rPr>
      </w:pPr>
    </w:p>
    <w:p w14:paraId="47F065F1" w14:textId="77777777" w:rsidR="000F2DD7" w:rsidRPr="005B2677" w:rsidRDefault="000F2DD7" w:rsidP="00DD6490">
      <w:pPr>
        <w:numPr>
          <w:ilvl w:val="0"/>
          <w:numId w:val="83"/>
        </w:numPr>
      </w:pPr>
      <w:r>
        <w:rPr>
          <w:sz w:val="24"/>
          <w:szCs w:val="24"/>
        </w:rPr>
        <w:t xml:space="preserve">Send out </w:t>
      </w:r>
      <w:r w:rsidRPr="005B2677">
        <w:rPr>
          <w:sz w:val="24"/>
          <w:szCs w:val="24"/>
        </w:rPr>
        <w:t xml:space="preserve">a request to SSWG for any case updates, changes to NOIE bus ranges, and latest </w:t>
      </w:r>
      <w:proofErr w:type="spellStart"/>
      <w:r w:rsidRPr="005B2677">
        <w:rPr>
          <w:sz w:val="24"/>
          <w:szCs w:val="24"/>
        </w:rPr>
        <w:t>self serve</w:t>
      </w:r>
      <w:proofErr w:type="spellEnd"/>
      <w:r w:rsidRPr="005B2677">
        <w:rPr>
          <w:sz w:val="24"/>
          <w:szCs w:val="24"/>
        </w:rPr>
        <w:t xml:space="preserve"> data. </w:t>
      </w:r>
      <w:r w:rsidR="00DD6490" w:rsidRPr="005B2677">
        <w:rPr>
          <w:sz w:val="24"/>
          <w:szCs w:val="24"/>
        </w:rPr>
        <w:t>NOIE’s that have a ‘ring’ of EPS meters must validate the PSS</w:t>
      </w:r>
      <w:r w:rsidR="00BD5036">
        <w:rPr>
          <w:sz w:val="24"/>
          <w:szCs w:val="24"/>
        </w:rPr>
        <w:t>®</w:t>
      </w:r>
      <w:r w:rsidR="00DD6490" w:rsidRPr="005B2677">
        <w:rPr>
          <w:sz w:val="24"/>
          <w:szCs w:val="24"/>
        </w:rPr>
        <w:t>E Metered End data in each of the cases. The PSS</w:t>
      </w:r>
      <w:r w:rsidR="00BD5036">
        <w:rPr>
          <w:sz w:val="24"/>
          <w:szCs w:val="24"/>
        </w:rPr>
        <w:t>®</w:t>
      </w:r>
      <w:r w:rsidR="00DD6490" w:rsidRPr="005B2677">
        <w:rPr>
          <w:sz w:val="24"/>
          <w:szCs w:val="24"/>
        </w:rPr>
        <w:t>E Metered End for a transmission facility that is not inside the ‘ring’ of EPS meters should be Metered ‘to’ the remote bus, and not Metered ‘to’ bus where the EPS meter is located.</w:t>
      </w:r>
    </w:p>
    <w:p w14:paraId="6C83BCC5" w14:textId="77777777" w:rsidR="000F2DD7" w:rsidRDefault="00571CBE" w:rsidP="000F1878">
      <w:pPr>
        <w:numPr>
          <w:ilvl w:val="0"/>
          <w:numId w:val="83"/>
        </w:numPr>
        <w:ind w:right="720"/>
        <w:jc w:val="both"/>
        <w:rPr>
          <w:sz w:val="24"/>
          <w:szCs w:val="24"/>
        </w:rPr>
      </w:pPr>
      <w:r>
        <w:rPr>
          <w:sz w:val="24"/>
          <w:szCs w:val="24"/>
        </w:rPr>
        <w:t>ERCOT updates the transmission loss factor spreadsheet.</w:t>
      </w:r>
    </w:p>
    <w:p w14:paraId="14EDB2D4" w14:textId="77777777" w:rsidR="000F2DD7" w:rsidRDefault="000F2DD7" w:rsidP="000F1878">
      <w:pPr>
        <w:numPr>
          <w:ilvl w:val="0"/>
          <w:numId w:val="83"/>
        </w:numPr>
        <w:ind w:right="720"/>
        <w:jc w:val="both"/>
        <w:rPr>
          <w:sz w:val="24"/>
          <w:szCs w:val="24"/>
        </w:rPr>
      </w:pPr>
      <w:r>
        <w:rPr>
          <w:sz w:val="24"/>
          <w:szCs w:val="24"/>
        </w:rPr>
        <w:t>Send to SSWG for review and approval</w:t>
      </w:r>
    </w:p>
    <w:p w14:paraId="7DF219CC" w14:textId="77777777" w:rsidR="000F1878" w:rsidRDefault="000F2DD7" w:rsidP="000F1878">
      <w:pPr>
        <w:numPr>
          <w:ilvl w:val="0"/>
          <w:numId w:val="83"/>
        </w:numPr>
        <w:ind w:right="720"/>
        <w:jc w:val="both"/>
        <w:rPr>
          <w:sz w:val="24"/>
          <w:szCs w:val="24"/>
        </w:rPr>
      </w:pPr>
      <w:r>
        <w:rPr>
          <w:sz w:val="24"/>
          <w:szCs w:val="24"/>
        </w:rPr>
        <w:t xml:space="preserve">Send to ERCOT settlements (Settlement Metering Manager) to be put into the ERCOT settlement system and post at </w:t>
      </w:r>
      <w:hyperlink r:id="rId32" w:history="1">
        <w:r w:rsidR="000F1878">
          <w:rPr>
            <w:rStyle w:val="Hyperlink"/>
            <w:sz w:val="24"/>
            <w:szCs w:val="24"/>
          </w:rPr>
          <w:t>http://www.ercot.com/mktinfo/data_agg/index.html</w:t>
        </w:r>
      </w:hyperlink>
      <w:hyperlink r:id="rId33" w:history="1">
        <w:r w:rsidR="000F1878">
          <w:rPr>
            <w:rStyle w:val="Hyperlink"/>
            <w:sz w:val="24"/>
            <w:szCs w:val="24"/>
          </w:rPr>
          <w:t xml:space="preserve">. </w:t>
        </w:r>
      </w:hyperlink>
      <w:r w:rsidR="000F1878">
        <w:rPr>
          <w:sz w:val="24"/>
          <w:szCs w:val="24"/>
        </w:rPr>
        <w:t xml:space="preserve">    </w:t>
      </w:r>
    </w:p>
    <w:p w14:paraId="4BD49C72" w14:textId="77777777" w:rsidR="000F2DD7" w:rsidRDefault="000F2DD7">
      <w:pPr>
        <w:pStyle w:val="Title"/>
        <w:rPr>
          <w:sz w:val="24"/>
        </w:rPr>
      </w:pPr>
    </w:p>
    <w:p w14:paraId="3682ACA3" w14:textId="77777777" w:rsidR="00524397" w:rsidRPr="00F73A8F" w:rsidRDefault="00524397" w:rsidP="00524397">
      <w:pPr>
        <w:pStyle w:val="H2"/>
        <w:ind w:left="900" w:hanging="900"/>
        <w:rPr>
          <w:szCs w:val="20"/>
        </w:rPr>
      </w:pPr>
      <w:bookmarkStart w:id="359" w:name="_Toc347132998"/>
      <w:bookmarkStart w:id="360" w:name="_Toc1480202"/>
      <w:bookmarkStart w:id="361" w:name="OLE_LINK1"/>
      <w:bookmarkStart w:id="362" w:name="OLE_LINK2"/>
      <w:bookmarkStart w:id="363" w:name="_Toc347132999"/>
      <w:r>
        <w:rPr>
          <w:szCs w:val="20"/>
        </w:rPr>
        <w:t>5.2</w:t>
      </w:r>
      <w:r>
        <w:rPr>
          <w:szCs w:val="20"/>
        </w:rPr>
        <w:tab/>
      </w:r>
      <w:r w:rsidRPr="00F73A8F">
        <w:rPr>
          <w:szCs w:val="20"/>
        </w:rPr>
        <w:t>Contingency Database</w:t>
      </w:r>
      <w:bookmarkEnd w:id="359"/>
      <w:bookmarkEnd w:id="360"/>
    </w:p>
    <w:p w14:paraId="4E25C048" w14:textId="77777777" w:rsidR="00524397" w:rsidRPr="00EF5DCC" w:rsidRDefault="00524397" w:rsidP="00524397">
      <w:pPr>
        <w:jc w:val="both"/>
        <w:rPr>
          <w:sz w:val="24"/>
          <w:szCs w:val="24"/>
        </w:rPr>
      </w:pPr>
      <w:r w:rsidRPr="00EF5DCC">
        <w:rPr>
          <w:sz w:val="24"/>
          <w:szCs w:val="24"/>
        </w:rPr>
        <w:t>The ERCOT contingency database is a compilation of contingency definitions as submitted by the TSPs.  The exchange of information for the contingency database will only be communicated using an Excel spreadsheet with the columns as listed in the table below.  The table identifies the columns which the TSPs and ERCOT are responsible for populating.  ERCOT does not create or manually update the information submitted by the TSPs.  In an effort to produce a contingency list with complete and accurate data, ERCOT will run topology and data entry checks on submitted information to highlight submission errors that the</w:t>
      </w:r>
      <w:r>
        <w:rPr>
          <w:sz w:val="24"/>
          <w:szCs w:val="24"/>
        </w:rPr>
        <w:t xml:space="preserve"> </w:t>
      </w:r>
      <w:r w:rsidRPr="00EF5DCC">
        <w:rPr>
          <w:sz w:val="24"/>
          <w:szCs w:val="24"/>
        </w:rPr>
        <w:t xml:space="preserve">TSPs will need to correct within a given timeline.  A review of the contingency database will be conducted </w:t>
      </w:r>
      <w:r>
        <w:rPr>
          <w:sz w:val="24"/>
          <w:szCs w:val="24"/>
        </w:rPr>
        <w:t xml:space="preserve">with each </w:t>
      </w:r>
      <w:r w:rsidR="001C5554">
        <w:rPr>
          <w:sz w:val="24"/>
          <w:szCs w:val="24"/>
        </w:rPr>
        <w:t>SSWG</w:t>
      </w:r>
      <w:r>
        <w:rPr>
          <w:sz w:val="24"/>
          <w:szCs w:val="24"/>
        </w:rPr>
        <w:t xml:space="preserve"> case build</w:t>
      </w:r>
      <w:r w:rsidRPr="00EF5DCC">
        <w:rPr>
          <w:sz w:val="24"/>
          <w:szCs w:val="24"/>
        </w:rPr>
        <w:t xml:space="preserve">.  ERCOT will accept updates to the contingency list outside of this review process as requested by the TSPs.  This section covers the approved format for submitting contingency definitions, the review process, and the validation </w:t>
      </w:r>
      <w:r>
        <w:rPr>
          <w:sz w:val="24"/>
          <w:szCs w:val="24"/>
        </w:rPr>
        <w:t>rules</w:t>
      </w:r>
      <w:r w:rsidRPr="00EF5DCC">
        <w:rPr>
          <w:sz w:val="24"/>
          <w:szCs w:val="24"/>
        </w:rPr>
        <w:t xml:space="preserve"> ERCOT will implement to verify submissions.</w:t>
      </w:r>
    </w:p>
    <w:p w14:paraId="194E668C" w14:textId="77777777" w:rsidR="00524397" w:rsidRPr="00EF5DCC" w:rsidRDefault="00524397" w:rsidP="00524397">
      <w:pPr>
        <w:jc w:val="both"/>
        <w:rPr>
          <w:sz w:val="24"/>
          <w:szCs w:val="24"/>
        </w:rPr>
      </w:pPr>
    </w:p>
    <w:p w14:paraId="6FC0BAE9" w14:textId="77777777" w:rsidR="00524397" w:rsidRPr="00EF5DCC" w:rsidRDefault="00524397" w:rsidP="00524397">
      <w:pPr>
        <w:jc w:val="center"/>
        <w:rPr>
          <w:b/>
          <w:sz w:val="24"/>
          <w:szCs w:val="24"/>
        </w:rPr>
      </w:pPr>
      <w:r>
        <w:rPr>
          <w:b/>
          <w:sz w:val="24"/>
          <w:szCs w:val="24"/>
        </w:rPr>
        <w:br w:type="page"/>
      </w:r>
      <w:r w:rsidRPr="00EF5DCC">
        <w:rPr>
          <w:b/>
          <w:sz w:val="24"/>
          <w:szCs w:val="24"/>
        </w:rPr>
        <w:t>ERCOT Contingency Database Columns</w:t>
      </w:r>
    </w:p>
    <w:p w14:paraId="4FCF635F" w14:textId="77777777" w:rsidR="00524397" w:rsidRPr="00EF5DCC" w:rsidRDefault="00524397" w:rsidP="00524397">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81"/>
        <w:gridCol w:w="1631"/>
        <w:gridCol w:w="1240"/>
        <w:gridCol w:w="2869"/>
      </w:tblGrid>
      <w:tr w:rsidR="00524397" w:rsidRPr="00EF5DCC" w14:paraId="261A97D4" w14:textId="77777777" w:rsidTr="004E33A2">
        <w:tc>
          <w:tcPr>
            <w:tcW w:w="2268" w:type="dxa"/>
            <w:vAlign w:val="bottom"/>
          </w:tcPr>
          <w:p w14:paraId="62240E8C" w14:textId="77777777" w:rsidR="00524397" w:rsidRPr="00250B21" w:rsidRDefault="00524397" w:rsidP="00C404D4">
            <w:pPr>
              <w:spacing w:before="40" w:after="40"/>
              <w:jc w:val="center"/>
              <w:rPr>
                <w:b/>
                <w:sz w:val="22"/>
                <w:szCs w:val="22"/>
              </w:rPr>
            </w:pPr>
            <w:r w:rsidRPr="00250B21">
              <w:rPr>
                <w:b/>
                <w:sz w:val="22"/>
                <w:szCs w:val="22"/>
              </w:rPr>
              <w:t>Column Name</w:t>
            </w:r>
          </w:p>
        </w:tc>
        <w:tc>
          <w:tcPr>
            <w:tcW w:w="1581" w:type="dxa"/>
            <w:vAlign w:val="bottom"/>
          </w:tcPr>
          <w:p w14:paraId="1C4F054D" w14:textId="77777777" w:rsidR="00524397" w:rsidRPr="00250B21" w:rsidRDefault="00524397" w:rsidP="00C404D4">
            <w:pPr>
              <w:spacing w:before="40" w:after="40"/>
              <w:jc w:val="center"/>
              <w:rPr>
                <w:b/>
                <w:sz w:val="22"/>
                <w:szCs w:val="22"/>
              </w:rPr>
            </w:pPr>
            <w:r w:rsidRPr="00250B21">
              <w:rPr>
                <w:b/>
                <w:sz w:val="22"/>
                <w:szCs w:val="22"/>
              </w:rPr>
              <w:t>TSP Responsibility</w:t>
            </w:r>
          </w:p>
        </w:tc>
        <w:tc>
          <w:tcPr>
            <w:tcW w:w="1631" w:type="dxa"/>
            <w:vAlign w:val="bottom"/>
          </w:tcPr>
          <w:p w14:paraId="1E8B18CA" w14:textId="77777777" w:rsidR="00524397" w:rsidRPr="00250B21" w:rsidRDefault="00524397" w:rsidP="00C404D4">
            <w:pPr>
              <w:spacing w:before="40" w:after="40"/>
              <w:jc w:val="center"/>
              <w:rPr>
                <w:b/>
                <w:sz w:val="22"/>
                <w:szCs w:val="22"/>
              </w:rPr>
            </w:pPr>
            <w:r w:rsidRPr="00250B21">
              <w:rPr>
                <w:b/>
                <w:sz w:val="22"/>
                <w:szCs w:val="22"/>
              </w:rPr>
              <w:t>ERCOT Responsibility</w:t>
            </w:r>
          </w:p>
        </w:tc>
        <w:tc>
          <w:tcPr>
            <w:tcW w:w="1240" w:type="dxa"/>
            <w:vAlign w:val="bottom"/>
          </w:tcPr>
          <w:p w14:paraId="5942D19A" w14:textId="77777777" w:rsidR="00524397" w:rsidRPr="00250B21" w:rsidRDefault="00524397" w:rsidP="00C404D4">
            <w:pPr>
              <w:spacing w:before="40" w:after="40"/>
              <w:jc w:val="center"/>
              <w:rPr>
                <w:b/>
                <w:sz w:val="22"/>
                <w:szCs w:val="22"/>
              </w:rPr>
            </w:pPr>
            <w:r w:rsidRPr="00250B21">
              <w:rPr>
                <w:b/>
                <w:sz w:val="22"/>
                <w:szCs w:val="22"/>
              </w:rPr>
              <w:t>Default Value</w:t>
            </w:r>
          </w:p>
        </w:tc>
        <w:tc>
          <w:tcPr>
            <w:tcW w:w="2869" w:type="dxa"/>
            <w:vAlign w:val="bottom"/>
          </w:tcPr>
          <w:p w14:paraId="736FE113" w14:textId="77777777" w:rsidR="00524397" w:rsidRPr="00250B21" w:rsidRDefault="00524397" w:rsidP="00C404D4">
            <w:pPr>
              <w:spacing w:before="40" w:after="40"/>
              <w:jc w:val="center"/>
              <w:rPr>
                <w:b/>
                <w:sz w:val="22"/>
                <w:szCs w:val="22"/>
              </w:rPr>
            </w:pPr>
            <w:r w:rsidRPr="00250B21">
              <w:rPr>
                <w:b/>
                <w:sz w:val="22"/>
                <w:szCs w:val="22"/>
              </w:rPr>
              <w:t>Validation Rule</w:t>
            </w:r>
          </w:p>
        </w:tc>
      </w:tr>
      <w:tr w:rsidR="00524397" w:rsidRPr="00EF5DCC" w14:paraId="1E126A40" w14:textId="77777777" w:rsidTr="004E33A2">
        <w:tc>
          <w:tcPr>
            <w:tcW w:w="2268" w:type="dxa"/>
            <w:vAlign w:val="center"/>
          </w:tcPr>
          <w:p w14:paraId="653F78A7" w14:textId="77777777" w:rsidR="00524397" w:rsidRPr="004E33A2" w:rsidRDefault="00524397" w:rsidP="00C404D4">
            <w:pPr>
              <w:spacing w:before="40" w:after="40"/>
            </w:pPr>
            <w:r w:rsidRPr="004E33A2">
              <w:t>Item</w:t>
            </w:r>
          </w:p>
        </w:tc>
        <w:tc>
          <w:tcPr>
            <w:tcW w:w="1581" w:type="dxa"/>
            <w:vAlign w:val="center"/>
          </w:tcPr>
          <w:p w14:paraId="4F049A4D" w14:textId="77777777" w:rsidR="00524397" w:rsidRPr="004E33A2" w:rsidRDefault="00524397" w:rsidP="00C404D4">
            <w:pPr>
              <w:spacing w:before="40" w:after="40"/>
            </w:pPr>
          </w:p>
        </w:tc>
        <w:tc>
          <w:tcPr>
            <w:tcW w:w="1631" w:type="dxa"/>
            <w:vAlign w:val="center"/>
          </w:tcPr>
          <w:p w14:paraId="7EA04A92" w14:textId="77777777" w:rsidR="00524397" w:rsidRPr="004E33A2" w:rsidRDefault="00524397" w:rsidP="00524397">
            <w:pPr>
              <w:pStyle w:val="ListParagraph"/>
              <w:numPr>
                <w:ilvl w:val="0"/>
                <w:numId w:val="105"/>
              </w:numPr>
              <w:spacing w:before="40" w:after="40"/>
              <w:ind w:left="-27" w:right="-8" w:firstLine="3"/>
              <w:contextualSpacing/>
              <w:jc w:val="center"/>
            </w:pPr>
          </w:p>
        </w:tc>
        <w:tc>
          <w:tcPr>
            <w:tcW w:w="1240" w:type="dxa"/>
            <w:vAlign w:val="center"/>
          </w:tcPr>
          <w:p w14:paraId="6659B1A2" w14:textId="77777777" w:rsidR="00524397" w:rsidRPr="004E33A2" w:rsidRDefault="00524397" w:rsidP="00C404D4">
            <w:pPr>
              <w:spacing w:before="40" w:after="40"/>
              <w:jc w:val="center"/>
            </w:pPr>
          </w:p>
        </w:tc>
        <w:tc>
          <w:tcPr>
            <w:tcW w:w="2869" w:type="dxa"/>
            <w:vAlign w:val="center"/>
          </w:tcPr>
          <w:p w14:paraId="1A007197" w14:textId="77777777" w:rsidR="00524397" w:rsidRPr="004E33A2" w:rsidRDefault="00524397" w:rsidP="00C404D4">
            <w:pPr>
              <w:spacing w:before="40" w:after="40"/>
            </w:pPr>
            <w:r w:rsidRPr="004E33A2">
              <w:t>Must be a numeric value</w:t>
            </w:r>
          </w:p>
        </w:tc>
      </w:tr>
      <w:tr w:rsidR="00524397" w:rsidRPr="00EF5DCC" w14:paraId="0E81EC01" w14:textId="77777777" w:rsidTr="004E33A2">
        <w:tc>
          <w:tcPr>
            <w:tcW w:w="2268" w:type="dxa"/>
            <w:vAlign w:val="center"/>
          </w:tcPr>
          <w:p w14:paraId="4382DC29" w14:textId="77777777" w:rsidR="00524397" w:rsidRPr="004E33A2" w:rsidRDefault="00524397" w:rsidP="00C404D4">
            <w:pPr>
              <w:spacing w:before="40" w:after="40"/>
            </w:pPr>
            <w:proofErr w:type="spellStart"/>
            <w:r w:rsidRPr="004E33A2">
              <w:t>DatabaseID</w:t>
            </w:r>
            <w:proofErr w:type="spellEnd"/>
          </w:p>
        </w:tc>
        <w:tc>
          <w:tcPr>
            <w:tcW w:w="1581" w:type="dxa"/>
            <w:vAlign w:val="center"/>
          </w:tcPr>
          <w:p w14:paraId="0E44F29B" w14:textId="77777777" w:rsidR="00524397" w:rsidRPr="004E33A2" w:rsidRDefault="00524397" w:rsidP="004E33A2">
            <w:pPr>
              <w:spacing w:before="40" w:after="40"/>
              <w:jc w:val="center"/>
            </w:pPr>
          </w:p>
        </w:tc>
        <w:tc>
          <w:tcPr>
            <w:tcW w:w="1631" w:type="dxa"/>
            <w:vAlign w:val="center"/>
          </w:tcPr>
          <w:p w14:paraId="061BD265"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240" w:type="dxa"/>
            <w:vAlign w:val="center"/>
          </w:tcPr>
          <w:p w14:paraId="74631500" w14:textId="77777777" w:rsidR="00524397" w:rsidRPr="004E33A2" w:rsidRDefault="00524397" w:rsidP="00C404D4">
            <w:pPr>
              <w:spacing w:before="40" w:after="40"/>
              <w:jc w:val="center"/>
            </w:pPr>
          </w:p>
        </w:tc>
        <w:tc>
          <w:tcPr>
            <w:tcW w:w="2869" w:type="dxa"/>
            <w:vAlign w:val="center"/>
          </w:tcPr>
          <w:p w14:paraId="18299691" w14:textId="77777777" w:rsidR="00524397" w:rsidRPr="004E33A2" w:rsidRDefault="00524397" w:rsidP="00C404D4">
            <w:pPr>
              <w:spacing w:before="40" w:after="40"/>
            </w:pPr>
            <w:r w:rsidRPr="004E33A2">
              <w:t>Must be an alphanumeric with a 12 character maximum</w:t>
            </w:r>
          </w:p>
        </w:tc>
      </w:tr>
      <w:tr w:rsidR="00524397" w:rsidRPr="00EF5DCC" w14:paraId="747C47BE" w14:textId="77777777" w:rsidTr="004E33A2">
        <w:tc>
          <w:tcPr>
            <w:tcW w:w="2268" w:type="dxa"/>
            <w:vAlign w:val="center"/>
          </w:tcPr>
          <w:p w14:paraId="2947A61A" w14:textId="77777777" w:rsidR="00524397" w:rsidRPr="004E33A2" w:rsidRDefault="00524397" w:rsidP="00C404D4">
            <w:pPr>
              <w:spacing w:before="40" w:after="40"/>
            </w:pPr>
            <w:proofErr w:type="spellStart"/>
            <w:r w:rsidRPr="004E33A2">
              <w:t>TOContingencyID</w:t>
            </w:r>
            <w:proofErr w:type="spellEnd"/>
          </w:p>
        </w:tc>
        <w:tc>
          <w:tcPr>
            <w:tcW w:w="1581" w:type="dxa"/>
            <w:vAlign w:val="center"/>
          </w:tcPr>
          <w:p w14:paraId="3CBBEEB7"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10C1AFF6" w14:textId="77777777" w:rsidR="00524397" w:rsidRPr="004E33A2" w:rsidRDefault="00524397" w:rsidP="004E33A2">
            <w:pPr>
              <w:spacing w:before="40" w:after="40"/>
              <w:jc w:val="center"/>
            </w:pPr>
          </w:p>
        </w:tc>
        <w:tc>
          <w:tcPr>
            <w:tcW w:w="1240" w:type="dxa"/>
            <w:vAlign w:val="center"/>
          </w:tcPr>
          <w:p w14:paraId="71881CCC" w14:textId="77777777" w:rsidR="00524397" w:rsidRPr="004E33A2" w:rsidRDefault="00524397" w:rsidP="00C404D4">
            <w:pPr>
              <w:spacing w:before="40" w:after="40"/>
              <w:jc w:val="center"/>
            </w:pPr>
          </w:p>
        </w:tc>
        <w:tc>
          <w:tcPr>
            <w:tcW w:w="2869" w:type="dxa"/>
            <w:vAlign w:val="center"/>
          </w:tcPr>
          <w:p w14:paraId="0DC5B34D" w14:textId="77777777" w:rsidR="00524397" w:rsidRPr="004E33A2" w:rsidRDefault="00524397" w:rsidP="00C404D4">
            <w:pPr>
              <w:spacing w:before="40" w:after="40"/>
            </w:pPr>
            <w:r w:rsidRPr="004E33A2">
              <w:t>May not be null</w:t>
            </w:r>
          </w:p>
        </w:tc>
      </w:tr>
      <w:tr w:rsidR="00524397" w:rsidRPr="00EF5DCC" w14:paraId="6C24DD02" w14:textId="77777777" w:rsidTr="004E33A2">
        <w:tc>
          <w:tcPr>
            <w:tcW w:w="2268" w:type="dxa"/>
            <w:vAlign w:val="center"/>
          </w:tcPr>
          <w:p w14:paraId="5ED93BC2" w14:textId="77777777" w:rsidR="00524397" w:rsidRPr="004E33A2" w:rsidRDefault="00524397" w:rsidP="00C404D4">
            <w:pPr>
              <w:spacing w:before="40" w:after="40"/>
            </w:pPr>
            <w:proofErr w:type="spellStart"/>
            <w:r w:rsidRPr="004E33A2">
              <w:t>ContingencyAction</w:t>
            </w:r>
            <w:proofErr w:type="spellEnd"/>
          </w:p>
        </w:tc>
        <w:tc>
          <w:tcPr>
            <w:tcW w:w="1581" w:type="dxa"/>
            <w:vAlign w:val="center"/>
          </w:tcPr>
          <w:p w14:paraId="4ED66581"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1200F283" w14:textId="77777777" w:rsidR="00524397" w:rsidRPr="004E33A2" w:rsidRDefault="00524397" w:rsidP="004E33A2">
            <w:pPr>
              <w:spacing w:before="40" w:after="40"/>
              <w:jc w:val="center"/>
            </w:pPr>
          </w:p>
        </w:tc>
        <w:tc>
          <w:tcPr>
            <w:tcW w:w="1240" w:type="dxa"/>
            <w:vAlign w:val="center"/>
          </w:tcPr>
          <w:p w14:paraId="49644D9A" w14:textId="77777777" w:rsidR="00524397" w:rsidRPr="004E33A2" w:rsidRDefault="00524397" w:rsidP="00C404D4">
            <w:pPr>
              <w:spacing w:before="40" w:after="40"/>
              <w:jc w:val="center"/>
            </w:pPr>
            <w:r w:rsidRPr="004E33A2">
              <w:t>Open</w:t>
            </w:r>
          </w:p>
        </w:tc>
        <w:tc>
          <w:tcPr>
            <w:tcW w:w="2869" w:type="dxa"/>
            <w:vAlign w:val="center"/>
          </w:tcPr>
          <w:p w14:paraId="2801E7C3" w14:textId="77777777" w:rsidR="00524397" w:rsidRPr="004E33A2" w:rsidRDefault="00524397" w:rsidP="00C404D4">
            <w:pPr>
              <w:spacing w:before="40" w:after="40"/>
            </w:pPr>
            <w:r w:rsidRPr="004E33A2">
              <w:t>Must be either open or close</w:t>
            </w:r>
          </w:p>
        </w:tc>
      </w:tr>
      <w:tr w:rsidR="00524397" w:rsidRPr="00EF5DCC" w14:paraId="2AE07981" w14:textId="77777777" w:rsidTr="004E33A2">
        <w:tc>
          <w:tcPr>
            <w:tcW w:w="2268" w:type="dxa"/>
            <w:vAlign w:val="center"/>
          </w:tcPr>
          <w:p w14:paraId="5D3F8644" w14:textId="77777777" w:rsidR="00524397" w:rsidRPr="004E33A2" w:rsidRDefault="00524397" w:rsidP="00C404D4">
            <w:pPr>
              <w:spacing w:before="40" w:after="40"/>
            </w:pPr>
            <w:proofErr w:type="spellStart"/>
            <w:r w:rsidRPr="004E33A2">
              <w:t>FromBusNumber_i</w:t>
            </w:r>
            <w:proofErr w:type="spellEnd"/>
          </w:p>
        </w:tc>
        <w:tc>
          <w:tcPr>
            <w:tcW w:w="1581" w:type="dxa"/>
            <w:vAlign w:val="center"/>
          </w:tcPr>
          <w:p w14:paraId="690ED84F"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798D4755" w14:textId="77777777" w:rsidR="00524397" w:rsidRPr="004E33A2" w:rsidRDefault="00524397" w:rsidP="004E33A2">
            <w:pPr>
              <w:spacing w:before="40" w:after="40"/>
              <w:jc w:val="center"/>
            </w:pPr>
          </w:p>
        </w:tc>
        <w:tc>
          <w:tcPr>
            <w:tcW w:w="1240" w:type="dxa"/>
            <w:vAlign w:val="center"/>
          </w:tcPr>
          <w:p w14:paraId="3BF672A7" w14:textId="77777777" w:rsidR="00524397" w:rsidRPr="004E33A2" w:rsidRDefault="00524397" w:rsidP="00C404D4">
            <w:pPr>
              <w:spacing w:before="40" w:after="40"/>
              <w:jc w:val="center"/>
            </w:pPr>
            <w:r w:rsidRPr="004E33A2">
              <w:t>0</w:t>
            </w:r>
          </w:p>
        </w:tc>
        <w:tc>
          <w:tcPr>
            <w:tcW w:w="2869" w:type="dxa"/>
            <w:vAlign w:val="center"/>
          </w:tcPr>
          <w:p w14:paraId="7899445C" w14:textId="77777777" w:rsidR="00524397" w:rsidRPr="004E33A2" w:rsidRDefault="00524397" w:rsidP="00C404D4">
            <w:pPr>
              <w:spacing w:before="40" w:after="40"/>
            </w:pPr>
            <w:r w:rsidRPr="004E33A2">
              <w:t>Must be a numeric value</w:t>
            </w:r>
          </w:p>
        </w:tc>
      </w:tr>
      <w:tr w:rsidR="00524397" w:rsidRPr="00EF5DCC" w14:paraId="7C914DA5" w14:textId="77777777" w:rsidTr="004E33A2">
        <w:tc>
          <w:tcPr>
            <w:tcW w:w="2268" w:type="dxa"/>
            <w:vAlign w:val="center"/>
          </w:tcPr>
          <w:p w14:paraId="00A21BEA" w14:textId="77777777" w:rsidR="00524397" w:rsidRPr="004E33A2" w:rsidRDefault="00524397" w:rsidP="00C404D4">
            <w:pPr>
              <w:spacing w:before="40" w:after="40"/>
            </w:pPr>
            <w:proofErr w:type="spellStart"/>
            <w:r w:rsidRPr="004E33A2">
              <w:t>ToBusNumber_j</w:t>
            </w:r>
            <w:proofErr w:type="spellEnd"/>
          </w:p>
        </w:tc>
        <w:tc>
          <w:tcPr>
            <w:tcW w:w="1581" w:type="dxa"/>
            <w:vAlign w:val="center"/>
          </w:tcPr>
          <w:p w14:paraId="66158F83"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642F7493" w14:textId="77777777" w:rsidR="00524397" w:rsidRPr="004E33A2" w:rsidRDefault="00524397" w:rsidP="004E33A2">
            <w:pPr>
              <w:spacing w:before="40" w:after="40"/>
              <w:jc w:val="center"/>
            </w:pPr>
          </w:p>
        </w:tc>
        <w:tc>
          <w:tcPr>
            <w:tcW w:w="1240" w:type="dxa"/>
            <w:vAlign w:val="center"/>
          </w:tcPr>
          <w:p w14:paraId="0B98047F" w14:textId="77777777" w:rsidR="00524397" w:rsidRPr="004E33A2" w:rsidRDefault="00524397" w:rsidP="00C404D4">
            <w:pPr>
              <w:spacing w:before="40" w:after="40"/>
              <w:jc w:val="center"/>
            </w:pPr>
            <w:r w:rsidRPr="004E33A2">
              <w:t>0</w:t>
            </w:r>
          </w:p>
        </w:tc>
        <w:tc>
          <w:tcPr>
            <w:tcW w:w="2869" w:type="dxa"/>
            <w:vAlign w:val="center"/>
          </w:tcPr>
          <w:p w14:paraId="61F12E7D" w14:textId="77777777" w:rsidR="00524397" w:rsidRPr="004E33A2" w:rsidRDefault="00524397" w:rsidP="00C404D4">
            <w:pPr>
              <w:spacing w:before="40" w:after="40"/>
            </w:pPr>
            <w:r w:rsidRPr="004E33A2">
              <w:t>Must be a numeric value</w:t>
            </w:r>
          </w:p>
        </w:tc>
      </w:tr>
      <w:tr w:rsidR="00524397" w:rsidRPr="00EF5DCC" w14:paraId="6E8D6561" w14:textId="77777777" w:rsidTr="004E33A2">
        <w:tc>
          <w:tcPr>
            <w:tcW w:w="2268" w:type="dxa"/>
            <w:vAlign w:val="center"/>
          </w:tcPr>
          <w:p w14:paraId="6D5CA3C8" w14:textId="77777777" w:rsidR="00524397" w:rsidRPr="004E33A2" w:rsidRDefault="00524397" w:rsidP="00C404D4">
            <w:pPr>
              <w:spacing w:before="40" w:after="40"/>
            </w:pPr>
            <w:proofErr w:type="spellStart"/>
            <w:r w:rsidRPr="004E33A2">
              <w:t>ToBusNumber_k</w:t>
            </w:r>
            <w:proofErr w:type="spellEnd"/>
          </w:p>
        </w:tc>
        <w:tc>
          <w:tcPr>
            <w:tcW w:w="1581" w:type="dxa"/>
            <w:vAlign w:val="center"/>
          </w:tcPr>
          <w:p w14:paraId="16041EC7"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371D7A28" w14:textId="77777777" w:rsidR="00524397" w:rsidRPr="004E33A2" w:rsidRDefault="00524397" w:rsidP="004E33A2">
            <w:pPr>
              <w:spacing w:before="40" w:after="40"/>
              <w:jc w:val="center"/>
            </w:pPr>
          </w:p>
        </w:tc>
        <w:tc>
          <w:tcPr>
            <w:tcW w:w="1240" w:type="dxa"/>
            <w:vAlign w:val="center"/>
          </w:tcPr>
          <w:p w14:paraId="00E41D69" w14:textId="77777777" w:rsidR="00524397" w:rsidRPr="004E33A2" w:rsidRDefault="00524397" w:rsidP="00C404D4">
            <w:pPr>
              <w:spacing w:before="40" w:after="40"/>
              <w:jc w:val="center"/>
            </w:pPr>
            <w:r w:rsidRPr="004E33A2">
              <w:t>0</w:t>
            </w:r>
          </w:p>
        </w:tc>
        <w:tc>
          <w:tcPr>
            <w:tcW w:w="2869" w:type="dxa"/>
            <w:vAlign w:val="center"/>
          </w:tcPr>
          <w:p w14:paraId="4A49068E" w14:textId="77777777" w:rsidR="00524397" w:rsidRPr="004E33A2" w:rsidRDefault="00524397" w:rsidP="00C404D4">
            <w:pPr>
              <w:spacing w:before="40" w:after="40"/>
            </w:pPr>
            <w:r w:rsidRPr="004E33A2">
              <w:t>Must be a numeric value</w:t>
            </w:r>
          </w:p>
        </w:tc>
      </w:tr>
      <w:tr w:rsidR="00524397" w:rsidRPr="00EF5DCC" w14:paraId="0BA743D6" w14:textId="77777777" w:rsidTr="004E33A2">
        <w:tc>
          <w:tcPr>
            <w:tcW w:w="2268" w:type="dxa"/>
            <w:vAlign w:val="center"/>
          </w:tcPr>
          <w:p w14:paraId="41771FD7" w14:textId="77777777" w:rsidR="00524397" w:rsidRPr="004E33A2" w:rsidRDefault="00524397" w:rsidP="00C404D4">
            <w:pPr>
              <w:spacing w:before="40" w:after="40"/>
            </w:pPr>
            <w:proofErr w:type="spellStart"/>
            <w:r w:rsidRPr="004E33A2">
              <w:t>CircuitID</w:t>
            </w:r>
            <w:proofErr w:type="spellEnd"/>
          </w:p>
        </w:tc>
        <w:tc>
          <w:tcPr>
            <w:tcW w:w="1581" w:type="dxa"/>
            <w:vAlign w:val="center"/>
          </w:tcPr>
          <w:p w14:paraId="120D60A3"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2641056A" w14:textId="77777777" w:rsidR="00524397" w:rsidRPr="004E33A2" w:rsidRDefault="00524397" w:rsidP="004E33A2">
            <w:pPr>
              <w:spacing w:before="40" w:after="40"/>
              <w:jc w:val="center"/>
            </w:pPr>
          </w:p>
        </w:tc>
        <w:tc>
          <w:tcPr>
            <w:tcW w:w="1240" w:type="dxa"/>
            <w:vAlign w:val="center"/>
          </w:tcPr>
          <w:p w14:paraId="27796FD4" w14:textId="77777777" w:rsidR="00524397" w:rsidRPr="004E33A2" w:rsidRDefault="00524397" w:rsidP="00C404D4">
            <w:pPr>
              <w:spacing w:before="40" w:after="40"/>
              <w:jc w:val="center"/>
            </w:pPr>
          </w:p>
        </w:tc>
        <w:tc>
          <w:tcPr>
            <w:tcW w:w="2869" w:type="dxa"/>
            <w:vAlign w:val="center"/>
          </w:tcPr>
          <w:p w14:paraId="78C3D3F5" w14:textId="77777777" w:rsidR="00524397" w:rsidRPr="004E33A2" w:rsidRDefault="00524397" w:rsidP="00C404D4">
            <w:pPr>
              <w:spacing w:before="40" w:after="40"/>
            </w:pPr>
            <w:r w:rsidRPr="004E33A2">
              <w:t xml:space="preserve">Must be an alphanumeric with a two character maximum, and must be null if the element identifier for the outage is a bus or </w:t>
            </w:r>
            <w:proofErr w:type="spellStart"/>
            <w:r w:rsidRPr="004E33A2">
              <w:t>switched</w:t>
            </w:r>
            <w:r w:rsidRPr="00A32822">
              <w:t>_</w:t>
            </w:r>
            <w:r w:rsidRPr="004E33A2">
              <w:t>shunt</w:t>
            </w:r>
            <w:proofErr w:type="spellEnd"/>
          </w:p>
        </w:tc>
      </w:tr>
      <w:tr w:rsidR="00524397" w:rsidRPr="00EF5DCC" w14:paraId="051D57F6" w14:textId="77777777" w:rsidTr="004E33A2">
        <w:tc>
          <w:tcPr>
            <w:tcW w:w="2268" w:type="dxa"/>
            <w:vAlign w:val="center"/>
          </w:tcPr>
          <w:p w14:paraId="2AE21686" w14:textId="77777777" w:rsidR="00524397" w:rsidRPr="004E33A2" w:rsidRDefault="00524397" w:rsidP="00C404D4">
            <w:pPr>
              <w:spacing w:before="40" w:after="40"/>
            </w:pPr>
            <w:proofErr w:type="spellStart"/>
            <w:r w:rsidRPr="004E33A2">
              <w:t>ElementIdentifier</w:t>
            </w:r>
            <w:proofErr w:type="spellEnd"/>
          </w:p>
        </w:tc>
        <w:tc>
          <w:tcPr>
            <w:tcW w:w="1581" w:type="dxa"/>
            <w:vAlign w:val="center"/>
          </w:tcPr>
          <w:p w14:paraId="3E86EBD8"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59129D27" w14:textId="77777777" w:rsidR="00524397" w:rsidRPr="004E33A2" w:rsidRDefault="00524397" w:rsidP="004E33A2">
            <w:pPr>
              <w:spacing w:before="40" w:after="40"/>
              <w:jc w:val="center"/>
            </w:pPr>
          </w:p>
        </w:tc>
        <w:tc>
          <w:tcPr>
            <w:tcW w:w="1240" w:type="dxa"/>
            <w:vAlign w:val="center"/>
          </w:tcPr>
          <w:p w14:paraId="3A23B949" w14:textId="77777777" w:rsidR="00524397" w:rsidRPr="004E33A2" w:rsidRDefault="00524397" w:rsidP="00C404D4">
            <w:pPr>
              <w:spacing w:before="40" w:after="40"/>
              <w:jc w:val="center"/>
            </w:pPr>
          </w:p>
        </w:tc>
        <w:tc>
          <w:tcPr>
            <w:tcW w:w="2869" w:type="dxa"/>
            <w:vAlign w:val="center"/>
          </w:tcPr>
          <w:p w14:paraId="0787F060" w14:textId="77777777" w:rsidR="00524397" w:rsidRPr="004E33A2" w:rsidRDefault="00524397" w:rsidP="00C404D4">
            <w:pPr>
              <w:spacing w:before="40" w:after="40"/>
            </w:pPr>
            <w:r w:rsidRPr="004E33A2">
              <w:t xml:space="preserve">Must be either a bus, transformer, branch, </w:t>
            </w:r>
            <w:proofErr w:type="spellStart"/>
            <w:r w:rsidRPr="004E33A2">
              <w:t>fixed</w:t>
            </w:r>
            <w:r w:rsidRPr="00A32822">
              <w:t>_</w:t>
            </w:r>
            <w:r w:rsidRPr="0011051A">
              <w:t>bus</w:t>
            </w:r>
            <w:r w:rsidRPr="00A32822">
              <w:t>_</w:t>
            </w:r>
            <w:r w:rsidRPr="0011051A">
              <w:t>shunt</w:t>
            </w:r>
            <w:proofErr w:type="spellEnd"/>
            <w:r w:rsidRPr="0011051A">
              <w:t xml:space="preserve">, </w:t>
            </w:r>
            <w:proofErr w:type="spellStart"/>
            <w:r w:rsidRPr="00A32822">
              <w:t>switched_</w:t>
            </w:r>
            <w:r w:rsidRPr="0011051A">
              <w:t>shunt</w:t>
            </w:r>
            <w:proofErr w:type="spellEnd"/>
            <w:r w:rsidRPr="0011051A">
              <w:t xml:space="preserve"> or </w:t>
            </w:r>
            <w:r w:rsidRPr="00A32822">
              <w:t>gen</w:t>
            </w:r>
          </w:p>
        </w:tc>
      </w:tr>
      <w:tr w:rsidR="00524397" w:rsidRPr="00EF5DCC" w14:paraId="23ECD53A" w14:textId="77777777" w:rsidTr="004E33A2">
        <w:tc>
          <w:tcPr>
            <w:tcW w:w="2268" w:type="dxa"/>
            <w:vAlign w:val="center"/>
          </w:tcPr>
          <w:p w14:paraId="51C43DFA" w14:textId="77777777" w:rsidR="00524397" w:rsidRPr="004E33A2" w:rsidRDefault="00524397" w:rsidP="00C404D4">
            <w:pPr>
              <w:spacing w:before="40" w:after="40"/>
            </w:pPr>
            <w:r w:rsidRPr="004E33A2">
              <w:t>Submitter</w:t>
            </w:r>
          </w:p>
        </w:tc>
        <w:tc>
          <w:tcPr>
            <w:tcW w:w="1581" w:type="dxa"/>
            <w:vAlign w:val="center"/>
          </w:tcPr>
          <w:p w14:paraId="708A6FD7"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09F18B03" w14:textId="77777777" w:rsidR="00524397" w:rsidRPr="004E33A2" w:rsidRDefault="00524397" w:rsidP="004E33A2">
            <w:pPr>
              <w:spacing w:before="40" w:after="40"/>
              <w:jc w:val="center"/>
            </w:pPr>
          </w:p>
        </w:tc>
        <w:tc>
          <w:tcPr>
            <w:tcW w:w="1240" w:type="dxa"/>
            <w:vAlign w:val="center"/>
          </w:tcPr>
          <w:p w14:paraId="126EA7F7" w14:textId="77777777" w:rsidR="00524397" w:rsidRPr="004E33A2" w:rsidRDefault="00524397" w:rsidP="00C404D4">
            <w:pPr>
              <w:spacing w:before="40" w:after="40"/>
              <w:jc w:val="center"/>
            </w:pPr>
          </w:p>
        </w:tc>
        <w:tc>
          <w:tcPr>
            <w:tcW w:w="2869" w:type="dxa"/>
            <w:vAlign w:val="center"/>
          </w:tcPr>
          <w:p w14:paraId="3A2E7936" w14:textId="77777777" w:rsidR="00524397" w:rsidRPr="004E33A2" w:rsidRDefault="00524397" w:rsidP="00C404D4">
            <w:pPr>
              <w:spacing w:before="40" w:after="40"/>
            </w:pPr>
            <w:r w:rsidRPr="004E33A2">
              <w:t>Must match current submitter name in database</w:t>
            </w:r>
          </w:p>
        </w:tc>
      </w:tr>
      <w:tr w:rsidR="00524397" w:rsidRPr="00EF5DCC" w14:paraId="0B58F626" w14:textId="77777777" w:rsidTr="004E33A2">
        <w:tc>
          <w:tcPr>
            <w:tcW w:w="2268" w:type="dxa"/>
            <w:vAlign w:val="center"/>
          </w:tcPr>
          <w:p w14:paraId="4FBCC5EC" w14:textId="77777777" w:rsidR="00524397" w:rsidRPr="004E33A2" w:rsidRDefault="00524397" w:rsidP="00C404D4">
            <w:pPr>
              <w:spacing w:before="40" w:after="40"/>
            </w:pPr>
            <w:r w:rsidRPr="004E33A2">
              <w:t>StartDate</w:t>
            </w:r>
          </w:p>
        </w:tc>
        <w:tc>
          <w:tcPr>
            <w:tcW w:w="1581" w:type="dxa"/>
            <w:vAlign w:val="center"/>
          </w:tcPr>
          <w:p w14:paraId="1801BCE3"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15B81540" w14:textId="77777777" w:rsidR="00524397" w:rsidRPr="004E33A2" w:rsidRDefault="00524397" w:rsidP="004E33A2">
            <w:pPr>
              <w:spacing w:before="40" w:after="40"/>
              <w:jc w:val="center"/>
            </w:pPr>
          </w:p>
        </w:tc>
        <w:tc>
          <w:tcPr>
            <w:tcW w:w="1240" w:type="dxa"/>
            <w:vAlign w:val="center"/>
          </w:tcPr>
          <w:p w14:paraId="52140859" w14:textId="77777777" w:rsidR="00524397" w:rsidRPr="004E33A2" w:rsidRDefault="00524397" w:rsidP="00C404D4">
            <w:pPr>
              <w:spacing w:before="40" w:after="40"/>
              <w:jc w:val="center"/>
            </w:pPr>
            <w:r w:rsidRPr="004E33A2">
              <w:t>1/1/2000</w:t>
            </w:r>
          </w:p>
        </w:tc>
        <w:tc>
          <w:tcPr>
            <w:tcW w:w="2869" w:type="dxa"/>
            <w:vAlign w:val="center"/>
          </w:tcPr>
          <w:p w14:paraId="65911ED6" w14:textId="77777777" w:rsidR="00524397" w:rsidRPr="004E33A2" w:rsidRDefault="00524397" w:rsidP="00C404D4">
            <w:pPr>
              <w:spacing w:before="40" w:after="40"/>
            </w:pPr>
            <w:r w:rsidRPr="004E33A2">
              <w:t>Must be a valid date</w:t>
            </w:r>
          </w:p>
        </w:tc>
      </w:tr>
      <w:tr w:rsidR="00524397" w:rsidRPr="00EF5DCC" w14:paraId="330C2B60" w14:textId="77777777" w:rsidTr="004E33A2">
        <w:tc>
          <w:tcPr>
            <w:tcW w:w="2268" w:type="dxa"/>
            <w:vAlign w:val="center"/>
          </w:tcPr>
          <w:p w14:paraId="6EE7D3B0" w14:textId="77777777" w:rsidR="00524397" w:rsidRPr="004E33A2" w:rsidRDefault="00524397" w:rsidP="00C404D4">
            <w:pPr>
              <w:spacing w:before="40" w:after="40"/>
            </w:pPr>
            <w:proofErr w:type="spellStart"/>
            <w:r w:rsidRPr="004E33A2">
              <w:t>StopDate</w:t>
            </w:r>
            <w:proofErr w:type="spellEnd"/>
          </w:p>
        </w:tc>
        <w:tc>
          <w:tcPr>
            <w:tcW w:w="1581" w:type="dxa"/>
            <w:vAlign w:val="center"/>
          </w:tcPr>
          <w:p w14:paraId="4EB0F681"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75ED9E88" w14:textId="77777777" w:rsidR="00524397" w:rsidRPr="004E33A2" w:rsidRDefault="00524397" w:rsidP="004E33A2">
            <w:pPr>
              <w:spacing w:before="40" w:after="40"/>
              <w:jc w:val="center"/>
            </w:pPr>
          </w:p>
        </w:tc>
        <w:tc>
          <w:tcPr>
            <w:tcW w:w="1240" w:type="dxa"/>
            <w:vAlign w:val="center"/>
          </w:tcPr>
          <w:p w14:paraId="37E7C849" w14:textId="77777777" w:rsidR="00524397" w:rsidRPr="004E33A2" w:rsidRDefault="00524397" w:rsidP="00C404D4">
            <w:pPr>
              <w:spacing w:before="40" w:after="40"/>
              <w:jc w:val="center"/>
            </w:pPr>
            <w:r w:rsidRPr="004E33A2">
              <w:t>12/31/2099</w:t>
            </w:r>
          </w:p>
        </w:tc>
        <w:tc>
          <w:tcPr>
            <w:tcW w:w="2869" w:type="dxa"/>
            <w:vAlign w:val="center"/>
          </w:tcPr>
          <w:p w14:paraId="51FB5C2E" w14:textId="77777777" w:rsidR="00524397" w:rsidRPr="004E33A2" w:rsidRDefault="00524397" w:rsidP="00C404D4">
            <w:pPr>
              <w:spacing w:before="40" w:after="40"/>
            </w:pPr>
            <w:r w:rsidRPr="004E33A2">
              <w:t>Must be a valid date</w:t>
            </w:r>
          </w:p>
        </w:tc>
      </w:tr>
      <w:tr w:rsidR="00524397" w:rsidRPr="00EF5DCC" w14:paraId="4BBB01B7" w14:textId="77777777" w:rsidTr="004E33A2">
        <w:tc>
          <w:tcPr>
            <w:tcW w:w="2268" w:type="dxa"/>
            <w:vAlign w:val="center"/>
          </w:tcPr>
          <w:p w14:paraId="74E8D378" w14:textId="77777777" w:rsidR="00524397" w:rsidRPr="004E33A2" w:rsidRDefault="00524397" w:rsidP="00C404D4">
            <w:pPr>
              <w:spacing w:before="40" w:after="40"/>
            </w:pPr>
            <w:proofErr w:type="spellStart"/>
            <w:r w:rsidRPr="004E33A2">
              <w:t>DateCreated</w:t>
            </w:r>
            <w:proofErr w:type="spellEnd"/>
          </w:p>
        </w:tc>
        <w:tc>
          <w:tcPr>
            <w:tcW w:w="1581" w:type="dxa"/>
            <w:vAlign w:val="center"/>
          </w:tcPr>
          <w:p w14:paraId="23059B61" w14:textId="77777777" w:rsidR="00524397" w:rsidRPr="004E33A2" w:rsidRDefault="00524397" w:rsidP="004E33A2">
            <w:pPr>
              <w:spacing w:before="40" w:after="40"/>
              <w:jc w:val="center"/>
            </w:pPr>
          </w:p>
        </w:tc>
        <w:tc>
          <w:tcPr>
            <w:tcW w:w="1631" w:type="dxa"/>
            <w:vAlign w:val="center"/>
          </w:tcPr>
          <w:p w14:paraId="2926AA96"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240" w:type="dxa"/>
            <w:vAlign w:val="center"/>
          </w:tcPr>
          <w:p w14:paraId="4B6B07DF" w14:textId="77777777" w:rsidR="00524397" w:rsidRPr="004E33A2" w:rsidRDefault="00524397" w:rsidP="00C404D4">
            <w:pPr>
              <w:spacing w:before="40" w:after="40"/>
              <w:jc w:val="center"/>
            </w:pPr>
          </w:p>
        </w:tc>
        <w:tc>
          <w:tcPr>
            <w:tcW w:w="2869" w:type="dxa"/>
            <w:vAlign w:val="center"/>
          </w:tcPr>
          <w:p w14:paraId="6419C582" w14:textId="77777777" w:rsidR="00524397" w:rsidRPr="004E33A2" w:rsidRDefault="00524397" w:rsidP="00C404D4">
            <w:pPr>
              <w:spacing w:before="40" w:after="40"/>
            </w:pPr>
            <w:r w:rsidRPr="004E33A2">
              <w:t>Must be a valid date</w:t>
            </w:r>
          </w:p>
        </w:tc>
      </w:tr>
      <w:tr w:rsidR="00524397" w:rsidRPr="00EF5DCC" w14:paraId="67BF5466" w14:textId="77777777" w:rsidTr="004E33A2">
        <w:tc>
          <w:tcPr>
            <w:tcW w:w="2268" w:type="dxa"/>
            <w:vAlign w:val="center"/>
          </w:tcPr>
          <w:p w14:paraId="603D9C20" w14:textId="77777777" w:rsidR="00524397" w:rsidRPr="004E33A2" w:rsidRDefault="00524397" w:rsidP="00C404D4">
            <w:pPr>
              <w:spacing w:before="40" w:after="40"/>
            </w:pPr>
            <w:proofErr w:type="spellStart"/>
            <w:r w:rsidRPr="004E33A2">
              <w:t>UpdatedDate</w:t>
            </w:r>
            <w:proofErr w:type="spellEnd"/>
          </w:p>
        </w:tc>
        <w:tc>
          <w:tcPr>
            <w:tcW w:w="1581" w:type="dxa"/>
            <w:vAlign w:val="center"/>
          </w:tcPr>
          <w:p w14:paraId="369B5EE1" w14:textId="77777777" w:rsidR="00524397" w:rsidRPr="004E33A2" w:rsidRDefault="00524397" w:rsidP="004E33A2">
            <w:pPr>
              <w:spacing w:before="40" w:after="40"/>
              <w:jc w:val="center"/>
            </w:pPr>
          </w:p>
        </w:tc>
        <w:tc>
          <w:tcPr>
            <w:tcW w:w="1631" w:type="dxa"/>
            <w:vAlign w:val="center"/>
          </w:tcPr>
          <w:p w14:paraId="01939CC2"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240" w:type="dxa"/>
            <w:vAlign w:val="center"/>
          </w:tcPr>
          <w:p w14:paraId="16F168BD" w14:textId="77777777" w:rsidR="00524397" w:rsidRPr="004E33A2" w:rsidRDefault="00524397" w:rsidP="00C404D4">
            <w:pPr>
              <w:spacing w:before="40" w:after="40"/>
              <w:jc w:val="center"/>
            </w:pPr>
          </w:p>
        </w:tc>
        <w:tc>
          <w:tcPr>
            <w:tcW w:w="2869" w:type="dxa"/>
            <w:vAlign w:val="center"/>
          </w:tcPr>
          <w:p w14:paraId="464BDF38" w14:textId="77777777" w:rsidR="00524397" w:rsidRPr="004E33A2" w:rsidRDefault="00524397" w:rsidP="00C404D4">
            <w:pPr>
              <w:spacing w:before="40" w:after="40"/>
            </w:pPr>
            <w:r w:rsidRPr="004E33A2">
              <w:t>Must be a valid date</w:t>
            </w:r>
          </w:p>
        </w:tc>
      </w:tr>
      <w:tr w:rsidR="00524397" w:rsidRPr="00EF5DCC" w14:paraId="31F8FC00" w14:textId="77777777" w:rsidTr="004E33A2">
        <w:tc>
          <w:tcPr>
            <w:tcW w:w="2268" w:type="dxa"/>
            <w:vAlign w:val="center"/>
          </w:tcPr>
          <w:p w14:paraId="3215C88A" w14:textId="77777777" w:rsidR="00524397" w:rsidRPr="004E33A2" w:rsidRDefault="00524397" w:rsidP="00C404D4">
            <w:pPr>
              <w:spacing w:before="40" w:after="40"/>
            </w:pPr>
            <w:r w:rsidRPr="004E33A2">
              <w:t>Multi-</w:t>
            </w:r>
            <w:proofErr w:type="spellStart"/>
            <w:r w:rsidRPr="004E33A2">
              <w:t>SectionLine</w:t>
            </w:r>
            <w:proofErr w:type="spellEnd"/>
          </w:p>
        </w:tc>
        <w:tc>
          <w:tcPr>
            <w:tcW w:w="1581" w:type="dxa"/>
            <w:vAlign w:val="center"/>
          </w:tcPr>
          <w:p w14:paraId="08BB16CD"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0C666096" w14:textId="77777777" w:rsidR="00524397" w:rsidRPr="004E33A2" w:rsidRDefault="00524397" w:rsidP="004E33A2">
            <w:pPr>
              <w:spacing w:before="40" w:after="40"/>
              <w:jc w:val="center"/>
            </w:pPr>
          </w:p>
        </w:tc>
        <w:tc>
          <w:tcPr>
            <w:tcW w:w="1240" w:type="dxa"/>
            <w:vAlign w:val="center"/>
          </w:tcPr>
          <w:p w14:paraId="4E94111D" w14:textId="77777777" w:rsidR="00524397" w:rsidRPr="004E33A2" w:rsidRDefault="00524397" w:rsidP="00C404D4">
            <w:pPr>
              <w:spacing w:before="40" w:after="40"/>
              <w:jc w:val="center"/>
            </w:pPr>
            <w:r w:rsidRPr="004E33A2">
              <w:t>No</w:t>
            </w:r>
          </w:p>
        </w:tc>
        <w:tc>
          <w:tcPr>
            <w:tcW w:w="2869" w:type="dxa"/>
            <w:vAlign w:val="center"/>
          </w:tcPr>
          <w:p w14:paraId="21616F56" w14:textId="77777777" w:rsidR="00524397" w:rsidRPr="004E33A2" w:rsidRDefault="00524397" w:rsidP="00C404D4">
            <w:pPr>
              <w:spacing w:before="40" w:after="40"/>
            </w:pPr>
            <w:r w:rsidRPr="004E33A2">
              <w:t>Must be either yes or no</w:t>
            </w:r>
          </w:p>
        </w:tc>
      </w:tr>
      <w:tr w:rsidR="00524397" w:rsidRPr="00EF5DCC" w14:paraId="276680E7" w14:textId="77777777" w:rsidTr="004E33A2">
        <w:tc>
          <w:tcPr>
            <w:tcW w:w="2268" w:type="dxa"/>
            <w:vAlign w:val="center"/>
          </w:tcPr>
          <w:p w14:paraId="37E869F6" w14:textId="77777777" w:rsidR="00524397" w:rsidRPr="004E33A2" w:rsidRDefault="00524397" w:rsidP="00C404D4">
            <w:pPr>
              <w:spacing w:before="40" w:after="40"/>
            </w:pPr>
            <w:proofErr w:type="spellStart"/>
            <w:r w:rsidRPr="004E33A2">
              <w:t>NERCCategory</w:t>
            </w:r>
            <w:proofErr w:type="spellEnd"/>
          </w:p>
        </w:tc>
        <w:tc>
          <w:tcPr>
            <w:tcW w:w="1581" w:type="dxa"/>
            <w:vAlign w:val="center"/>
          </w:tcPr>
          <w:p w14:paraId="6A35D3AA"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2E05FDAC" w14:textId="77777777" w:rsidR="00524397" w:rsidRPr="004E33A2" w:rsidRDefault="00524397" w:rsidP="004E33A2">
            <w:pPr>
              <w:spacing w:before="40" w:after="40"/>
              <w:jc w:val="center"/>
            </w:pPr>
          </w:p>
        </w:tc>
        <w:tc>
          <w:tcPr>
            <w:tcW w:w="1240" w:type="dxa"/>
            <w:vAlign w:val="center"/>
          </w:tcPr>
          <w:p w14:paraId="36E16BF4" w14:textId="77777777" w:rsidR="00524397" w:rsidRPr="004E33A2" w:rsidRDefault="00524397" w:rsidP="00C404D4">
            <w:pPr>
              <w:spacing w:before="40" w:after="40"/>
              <w:jc w:val="center"/>
            </w:pPr>
          </w:p>
        </w:tc>
        <w:tc>
          <w:tcPr>
            <w:tcW w:w="2869" w:type="dxa"/>
            <w:vAlign w:val="center"/>
          </w:tcPr>
          <w:p w14:paraId="00F73986" w14:textId="77777777" w:rsidR="00524397" w:rsidRPr="004E33A2" w:rsidRDefault="00524397" w:rsidP="00C404D4">
            <w:pPr>
              <w:spacing w:before="40" w:after="40"/>
            </w:pPr>
            <w:r w:rsidRPr="004E33A2">
              <w:t xml:space="preserve">Must be </w:t>
            </w:r>
            <w:r w:rsidRPr="00A32822">
              <w:t>NERC Category</w:t>
            </w:r>
            <w:r>
              <w:t>, ‘.’,</w:t>
            </w:r>
            <w:r w:rsidRPr="00A32822">
              <w:t xml:space="preserve"> and the type of Event; example</w:t>
            </w:r>
            <w:r w:rsidRPr="0011051A">
              <w:t xml:space="preserve"> P4</w:t>
            </w:r>
            <w:r w:rsidRPr="00A32822">
              <w:t>.3</w:t>
            </w:r>
            <w:r>
              <w:rPr>
                <w:vertAlign w:val="superscript"/>
              </w:rPr>
              <w:t>*</w:t>
            </w:r>
            <w:r w:rsidRPr="00A32822">
              <w:t xml:space="preserve"> </w:t>
            </w:r>
          </w:p>
        </w:tc>
      </w:tr>
      <w:tr w:rsidR="00524397" w:rsidRPr="00EF5DCC" w14:paraId="33CDDBF4" w14:textId="77777777" w:rsidTr="004E33A2">
        <w:tc>
          <w:tcPr>
            <w:tcW w:w="2268" w:type="dxa"/>
            <w:vAlign w:val="center"/>
          </w:tcPr>
          <w:p w14:paraId="226BF2BD" w14:textId="77777777" w:rsidR="00524397" w:rsidRPr="004E33A2" w:rsidRDefault="00524397" w:rsidP="00C404D4">
            <w:pPr>
              <w:spacing w:before="40" w:after="40"/>
            </w:pPr>
            <w:proofErr w:type="spellStart"/>
            <w:r w:rsidRPr="004E33A2">
              <w:t>ERCOTCategory</w:t>
            </w:r>
            <w:proofErr w:type="spellEnd"/>
          </w:p>
        </w:tc>
        <w:tc>
          <w:tcPr>
            <w:tcW w:w="1581" w:type="dxa"/>
            <w:vAlign w:val="center"/>
          </w:tcPr>
          <w:p w14:paraId="224C1351"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5B8DD3AB" w14:textId="77777777" w:rsidR="00524397" w:rsidRPr="004E33A2" w:rsidRDefault="00524397" w:rsidP="004E33A2">
            <w:pPr>
              <w:spacing w:before="40" w:after="40"/>
              <w:jc w:val="center"/>
            </w:pPr>
          </w:p>
        </w:tc>
        <w:tc>
          <w:tcPr>
            <w:tcW w:w="1240" w:type="dxa"/>
            <w:vAlign w:val="center"/>
          </w:tcPr>
          <w:p w14:paraId="6AFE2305" w14:textId="77777777" w:rsidR="00524397" w:rsidRPr="004E33A2" w:rsidRDefault="00524397" w:rsidP="00C404D4">
            <w:pPr>
              <w:spacing w:before="40" w:after="40"/>
              <w:jc w:val="center"/>
            </w:pPr>
          </w:p>
        </w:tc>
        <w:tc>
          <w:tcPr>
            <w:tcW w:w="2869" w:type="dxa"/>
            <w:vAlign w:val="center"/>
          </w:tcPr>
          <w:p w14:paraId="32925B85" w14:textId="77777777" w:rsidR="00524397" w:rsidRPr="004E33A2" w:rsidRDefault="00524397" w:rsidP="00C404D4">
            <w:pPr>
              <w:spacing w:before="40" w:after="40"/>
            </w:pPr>
            <w:r w:rsidRPr="004E33A2">
              <w:t xml:space="preserve">Must be N/A, ERCOT_1, </w:t>
            </w:r>
            <w:proofErr w:type="spellStart"/>
            <w:r w:rsidRPr="004E33A2">
              <w:t>ERCOT_</w:t>
            </w:r>
            <w:r>
              <w:t>NonBES</w:t>
            </w:r>
            <w:proofErr w:type="spellEnd"/>
            <w:r w:rsidRPr="00A32822">
              <w:t>,</w:t>
            </w:r>
            <w:r w:rsidRPr="0011051A">
              <w:t xml:space="preserve"> ERCOT_</w:t>
            </w:r>
            <w:r>
              <w:t>CCT</w:t>
            </w:r>
          </w:p>
        </w:tc>
      </w:tr>
      <w:tr w:rsidR="00524397" w:rsidRPr="00EF5DCC" w14:paraId="6A01E53D" w14:textId="77777777" w:rsidTr="00C404D4">
        <w:tc>
          <w:tcPr>
            <w:tcW w:w="2268" w:type="dxa"/>
            <w:vAlign w:val="center"/>
          </w:tcPr>
          <w:p w14:paraId="7B7BE2EC" w14:textId="77777777" w:rsidR="00524397" w:rsidRPr="00A32822" w:rsidRDefault="00524397" w:rsidP="00C404D4">
            <w:pPr>
              <w:spacing w:before="40" w:after="40"/>
            </w:pPr>
            <w:r w:rsidRPr="00A32822">
              <w:t>BES Level</w:t>
            </w:r>
          </w:p>
        </w:tc>
        <w:tc>
          <w:tcPr>
            <w:tcW w:w="1581" w:type="dxa"/>
            <w:vAlign w:val="center"/>
          </w:tcPr>
          <w:p w14:paraId="5ABD7C48" w14:textId="77777777" w:rsidR="00524397" w:rsidRPr="00A3282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3255BC6F" w14:textId="77777777" w:rsidR="00524397" w:rsidRPr="00A32822" w:rsidRDefault="00524397" w:rsidP="00C404D4">
            <w:pPr>
              <w:spacing w:before="40" w:after="40"/>
              <w:jc w:val="center"/>
            </w:pPr>
          </w:p>
        </w:tc>
        <w:tc>
          <w:tcPr>
            <w:tcW w:w="1240" w:type="dxa"/>
            <w:vAlign w:val="center"/>
          </w:tcPr>
          <w:p w14:paraId="1E2AC5D8" w14:textId="77777777" w:rsidR="00524397" w:rsidRPr="00A32822" w:rsidRDefault="00524397" w:rsidP="00C404D4">
            <w:pPr>
              <w:spacing w:before="40" w:after="40"/>
              <w:jc w:val="center"/>
            </w:pPr>
          </w:p>
        </w:tc>
        <w:tc>
          <w:tcPr>
            <w:tcW w:w="2869" w:type="dxa"/>
            <w:vAlign w:val="center"/>
          </w:tcPr>
          <w:p w14:paraId="69F4A8F0" w14:textId="77777777" w:rsidR="00524397" w:rsidRPr="00A32822" w:rsidRDefault="00524397" w:rsidP="00C404D4">
            <w:pPr>
              <w:spacing w:before="40" w:after="40"/>
            </w:pPr>
            <w:r w:rsidRPr="00A32822">
              <w:t>Bulk Electric System (BES) level references include extra-high voltage (EHV) Facilities defined as greater than 300kV and high voltage (HV) Facilities defined as the 300kV and lower voltage Systems.</w:t>
            </w:r>
          </w:p>
        </w:tc>
      </w:tr>
      <w:tr w:rsidR="00524397" w:rsidRPr="00EF5DCC" w14:paraId="3930432E" w14:textId="77777777" w:rsidTr="004E33A2">
        <w:tc>
          <w:tcPr>
            <w:tcW w:w="2268" w:type="dxa"/>
            <w:vAlign w:val="center"/>
          </w:tcPr>
          <w:p w14:paraId="65C43E22" w14:textId="77777777" w:rsidR="00524397" w:rsidRPr="004E33A2" w:rsidRDefault="00524397" w:rsidP="00C404D4">
            <w:pPr>
              <w:spacing w:before="40" w:after="40"/>
            </w:pPr>
            <w:proofErr w:type="spellStart"/>
            <w:r w:rsidRPr="004E33A2">
              <w:t>TDSPComments</w:t>
            </w:r>
            <w:proofErr w:type="spellEnd"/>
          </w:p>
        </w:tc>
        <w:tc>
          <w:tcPr>
            <w:tcW w:w="1581" w:type="dxa"/>
            <w:vAlign w:val="center"/>
          </w:tcPr>
          <w:p w14:paraId="34908A8D" w14:textId="77777777" w:rsidR="00524397" w:rsidRPr="004E33A2" w:rsidRDefault="00524397" w:rsidP="0011051A">
            <w:pPr>
              <w:pStyle w:val="ListParagraph"/>
              <w:numPr>
                <w:ilvl w:val="0"/>
                <w:numId w:val="105"/>
              </w:numPr>
              <w:spacing w:before="40" w:after="40"/>
              <w:ind w:right="50"/>
              <w:contextualSpacing/>
            </w:pPr>
          </w:p>
        </w:tc>
        <w:tc>
          <w:tcPr>
            <w:tcW w:w="1631" w:type="dxa"/>
            <w:vAlign w:val="center"/>
          </w:tcPr>
          <w:p w14:paraId="282001CA" w14:textId="77777777" w:rsidR="00524397" w:rsidRPr="004E33A2" w:rsidRDefault="00524397" w:rsidP="0011051A">
            <w:pPr>
              <w:pStyle w:val="ListParagraph"/>
              <w:spacing w:before="40" w:after="40"/>
            </w:pPr>
          </w:p>
        </w:tc>
        <w:tc>
          <w:tcPr>
            <w:tcW w:w="1240" w:type="dxa"/>
            <w:vAlign w:val="center"/>
          </w:tcPr>
          <w:p w14:paraId="6EF16F8E" w14:textId="77777777" w:rsidR="00524397" w:rsidRPr="004E33A2" w:rsidRDefault="00524397" w:rsidP="00C404D4">
            <w:pPr>
              <w:spacing w:before="40" w:after="40"/>
              <w:jc w:val="center"/>
            </w:pPr>
          </w:p>
        </w:tc>
        <w:tc>
          <w:tcPr>
            <w:tcW w:w="2869" w:type="dxa"/>
            <w:vAlign w:val="center"/>
          </w:tcPr>
          <w:p w14:paraId="3F519E3C" w14:textId="77777777" w:rsidR="00524397" w:rsidRPr="004E33A2" w:rsidRDefault="00524397" w:rsidP="00C404D4">
            <w:pPr>
              <w:spacing w:before="40" w:after="40"/>
            </w:pPr>
            <w:r w:rsidRPr="004E33A2">
              <w:t>May be null</w:t>
            </w:r>
          </w:p>
        </w:tc>
      </w:tr>
      <w:tr w:rsidR="00524397" w:rsidRPr="00EF5DCC" w14:paraId="714C0897" w14:textId="77777777" w:rsidTr="004E33A2">
        <w:tc>
          <w:tcPr>
            <w:tcW w:w="2268" w:type="dxa"/>
            <w:vAlign w:val="center"/>
          </w:tcPr>
          <w:p w14:paraId="0B8E1E52" w14:textId="77777777" w:rsidR="00524397" w:rsidRPr="00D94DA0" w:rsidRDefault="00524397" w:rsidP="00C404D4">
            <w:pPr>
              <w:spacing w:before="40" w:after="40"/>
            </w:pPr>
            <w:proofErr w:type="spellStart"/>
            <w:r w:rsidRPr="00D94DA0">
              <w:t>ERCOTComment</w:t>
            </w:r>
            <w:proofErr w:type="spellEnd"/>
          </w:p>
        </w:tc>
        <w:tc>
          <w:tcPr>
            <w:tcW w:w="1581" w:type="dxa"/>
            <w:vAlign w:val="center"/>
          </w:tcPr>
          <w:p w14:paraId="662DE4C3" w14:textId="77777777" w:rsidR="00524397" w:rsidRPr="00D94DA0" w:rsidRDefault="00524397" w:rsidP="0011051A">
            <w:pPr>
              <w:pStyle w:val="ListParagraph"/>
              <w:spacing w:before="40" w:after="40"/>
              <w:ind w:left="0" w:right="50"/>
              <w:contextualSpacing/>
            </w:pPr>
          </w:p>
        </w:tc>
        <w:tc>
          <w:tcPr>
            <w:tcW w:w="1631" w:type="dxa"/>
            <w:vAlign w:val="center"/>
          </w:tcPr>
          <w:p w14:paraId="09ADF6CB" w14:textId="77777777" w:rsidR="00524397" w:rsidRPr="00D94DA0" w:rsidRDefault="00524397" w:rsidP="0011051A">
            <w:pPr>
              <w:pStyle w:val="ListParagraph"/>
              <w:numPr>
                <w:ilvl w:val="0"/>
                <w:numId w:val="105"/>
              </w:numPr>
              <w:spacing w:before="40" w:after="40"/>
              <w:jc w:val="center"/>
            </w:pPr>
          </w:p>
        </w:tc>
        <w:tc>
          <w:tcPr>
            <w:tcW w:w="1240" w:type="dxa"/>
            <w:vAlign w:val="center"/>
          </w:tcPr>
          <w:p w14:paraId="71E17713" w14:textId="77777777" w:rsidR="00524397" w:rsidRPr="00D94DA0" w:rsidRDefault="00524397" w:rsidP="00C404D4">
            <w:pPr>
              <w:spacing w:before="40" w:after="40"/>
              <w:jc w:val="center"/>
            </w:pPr>
          </w:p>
        </w:tc>
        <w:tc>
          <w:tcPr>
            <w:tcW w:w="2869" w:type="dxa"/>
            <w:vAlign w:val="center"/>
          </w:tcPr>
          <w:p w14:paraId="71A20FFB" w14:textId="77777777" w:rsidR="00524397" w:rsidRPr="00D94DA0" w:rsidRDefault="00524397" w:rsidP="00C404D4">
            <w:pPr>
              <w:spacing w:before="40" w:after="40"/>
            </w:pPr>
            <w:r w:rsidRPr="00D94DA0">
              <w:t>May be null</w:t>
            </w:r>
          </w:p>
        </w:tc>
      </w:tr>
      <w:tr w:rsidR="00524397" w:rsidRPr="00EF5DCC" w14:paraId="3F991C21" w14:textId="77777777" w:rsidTr="004E33A2">
        <w:tc>
          <w:tcPr>
            <w:tcW w:w="2268" w:type="dxa"/>
            <w:vAlign w:val="center"/>
          </w:tcPr>
          <w:p w14:paraId="0CF2852A" w14:textId="77777777" w:rsidR="00524397" w:rsidRPr="00D94DA0" w:rsidRDefault="00524397" w:rsidP="00C404D4">
            <w:pPr>
              <w:spacing w:before="40" w:after="40"/>
            </w:pPr>
            <w:proofErr w:type="spellStart"/>
            <w:r w:rsidRPr="00D94DA0">
              <w:t>ContingencyName</w:t>
            </w:r>
            <w:proofErr w:type="spellEnd"/>
          </w:p>
        </w:tc>
        <w:tc>
          <w:tcPr>
            <w:tcW w:w="1581" w:type="dxa"/>
            <w:vAlign w:val="center"/>
          </w:tcPr>
          <w:p w14:paraId="4EEB5CEC" w14:textId="77777777" w:rsidR="00524397" w:rsidRPr="00D94DA0" w:rsidRDefault="00524397" w:rsidP="0011051A">
            <w:pPr>
              <w:spacing w:before="40" w:after="40"/>
              <w:jc w:val="center"/>
            </w:pPr>
          </w:p>
        </w:tc>
        <w:tc>
          <w:tcPr>
            <w:tcW w:w="1631" w:type="dxa"/>
            <w:vAlign w:val="center"/>
          </w:tcPr>
          <w:p w14:paraId="36589A35" w14:textId="77777777" w:rsidR="00524397" w:rsidRPr="00D94DA0" w:rsidRDefault="00524397" w:rsidP="0011051A">
            <w:pPr>
              <w:pStyle w:val="ListParagraph"/>
              <w:numPr>
                <w:ilvl w:val="0"/>
                <w:numId w:val="105"/>
              </w:numPr>
              <w:spacing w:before="40" w:after="40"/>
              <w:ind w:left="-3" w:right="50" w:firstLine="3"/>
              <w:contextualSpacing/>
              <w:jc w:val="center"/>
            </w:pPr>
          </w:p>
        </w:tc>
        <w:tc>
          <w:tcPr>
            <w:tcW w:w="1240" w:type="dxa"/>
            <w:vAlign w:val="center"/>
          </w:tcPr>
          <w:p w14:paraId="0020C03E" w14:textId="77777777" w:rsidR="00524397" w:rsidRPr="00D94DA0" w:rsidRDefault="00524397" w:rsidP="00C404D4">
            <w:pPr>
              <w:spacing w:before="40" w:after="40"/>
              <w:jc w:val="center"/>
            </w:pPr>
          </w:p>
        </w:tc>
        <w:tc>
          <w:tcPr>
            <w:tcW w:w="2869" w:type="dxa"/>
            <w:vAlign w:val="center"/>
          </w:tcPr>
          <w:p w14:paraId="037BCDF7" w14:textId="77777777" w:rsidR="00524397" w:rsidRPr="00D94DA0" w:rsidRDefault="00524397" w:rsidP="00C404D4">
            <w:pPr>
              <w:spacing w:before="40" w:after="40"/>
            </w:pPr>
            <w:r w:rsidRPr="00D94DA0">
              <w:t>Must be consistent within a contingency definition</w:t>
            </w:r>
          </w:p>
        </w:tc>
      </w:tr>
    </w:tbl>
    <w:p w14:paraId="6FD8E3F4" w14:textId="77777777" w:rsidR="00524397" w:rsidRDefault="00524397" w:rsidP="00524397">
      <w:pPr>
        <w:jc w:val="both"/>
        <w:rPr>
          <w:sz w:val="24"/>
          <w:szCs w:val="24"/>
        </w:rPr>
      </w:pPr>
    </w:p>
    <w:p w14:paraId="6EAE0A03" w14:textId="11D2C3AE" w:rsidR="00524397" w:rsidRPr="00A32822" w:rsidRDefault="00524397" w:rsidP="0011051A">
      <w:pPr>
        <w:rPr>
          <w:sz w:val="24"/>
          <w:szCs w:val="24"/>
        </w:rPr>
      </w:pPr>
      <w:r w:rsidRPr="00A32822">
        <w:rPr>
          <w:sz w:val="24"/>
          <w:szCs w:val="24"/>
        </w:rPr>
        <w:t>*</w:t>
      </w:r>
      <w:r>
        <w:rPr>
          <w:sz w:val="24"/>
          <w:szCs w:val="24"/>
        </w:rPr>
        <w:t xml:space="preserve"> </w:t>
      </w:r>
      <w:r>
        <w:rPr>
          <w:rFonts w:cs="Arial"/>
          <w:sz w:val="24"/>
          <w:szCs w:val="24"/>
        </w:rPr>
        <w:t>In addition, the steady state c</w:t>
      </w:r>
      <w:r w:rsidRPr="00487A21">
        <w:rPr>
          <w:rFonts w:cs="Arial"/>
          <w:sz w:val="24"/>
          <w:szCs w:val="24"/>
        </w:rPr>
        <w:t>ontingencies as de</w:t>
      </w:r>
      <w:r>
        <w:rPr>
          <w:rFonts w:cs="Arial"/>
          <w:sz w:val="24"/>
          <w:szCs w:val="24"/>
        </w:rPr>
        <w:t>scribed</w:t>
      </w:r>
      <w:r w:rsidRPr="00487A21">
        <w:rPr>
          <w:rFonts w:cs="Arial"/>
          <w:sz w:val="24"/>
          <w:szCs w:val="24"/>
        </w:rPr>
        <w:t xml:space="preserve"> by the NERC TPL-001-4 Table 1</w:t>
      </w:r>
      <w:r>
        <w:rPr>
          <w:rFonts w:cs="Arial"/>
          <w:sz w:val="24"/>
          <w:szCs w:val="24"/>
        </w:rPr>
        <w:t>, consist of definitions</w:t>
      </w:r>
      <w:r w:rsidRPr="00487A21">
        <w:rPr>
          <w:rFonts w:cs="Arial"/>
          <w:sz w:val="24"/>
          <w:szCs w:val="24"/>
        </w:rPr>
        <w:t xml:space="preserve"> which </w:t>
      </w:r>
      <w:r>
        <w:rPr>
          <w:rFonts w:cs="Arial"/>
          <w:sz w:val="24"/>
          <w:szCs w:val="24"/>
        </w:rPr>
        <w:t xml:space="preserve">may </w:t>
      </w:r>
      <w:r w:rsidRPr="00487A21">
        <w:rPr>
          <w:rFonts w:cs="Arial"/>
          <w:sz w:val="24"/>
          <w:szCs w:val="24"/>
        </w:rPr>
        <w:t>have multiple category classifications.</w:t>
      </w:r>
      <w:r>
        <w:rPr>
          <w:sz w:val="24"/>
          <w:szCs w:val="24"/>
        </w:rPr>
        <w:t xml:space="preserve">  In this case, each category must be separated by a ‘/’.</w:t>
      </w:r>
      <w:r w:rsidRPr="00A32822">
        <w:rPr>
          <w:sz w:val="24"/>
          <w:szCs w:val="24"/>
        </w:rPr>
        <w:br w:type="page"/>
        <w:t xml:space="preserve">The procedure </w:t>
      </w:r>
      <w:r w:rsidR="00BF77A6">
        <w:rPr>
          <w:sz w:val="24"/>
          <w:szCs w:val="24"/>
        </w:rPr>
        <w:t>to</w:t>
      </w:r>
      <w:r w:rsidRPr="00A32822">
        <w:rPr>
          <w:sz w:val="24"/>
          <w:szCs w:val="24"/>
        </w:rPr>
        <w:t xml:space="preserve"> update the contingency database is as follows: ERCOT will send out the current contingency list to SSWG members with invalid entries highlighted.</w:t>
      </w:r>
    </w:p>
    <w:p w14:paraId="25C31764" w14:textId="77777777" w:rsidR="00524397" w:rsidRPr="00EF5DCC" w:rsidRDefault="00524397" w:rsidP="00524397">
      <w:pPr>
        <w:pStyle w:val="ListParagraph"/>
        <w:numPr>
          <w:ilvl w:val="0"/>
          <w:numId w:val="106"/>
        </w:numPr>
        <w:contextualSpacing/>
        <w:jc w:val="both"/>
        <w:rPr>
          <w:sz w:val="24"/>
          <w:szCs w:val="24"/>
        </w:rPr>
      </w:pPr>
      <w:r w:rsidRPr="00EF5DCC">
        <w:rPr>
          <w:sz w:val="24"/>
          <w:szCs w:val="24"/>
        </w:rPr>
        <w:t>TSPs will submit a complete list of contingency definitions with the necessary changes and additions within an agreed upon timeline</w:t>
      </w:r>
      <w:r>
        <w:rPr>
          <w:sz w:val="24"/>
          <w:szCs w:val="24"/>
        </w:rPr>
        <w:t xml:space="preserve"> and format</w:t>
      </w:r>
      <w:r w:rsidRPr="00EF5DCC">
        <w:rPr>
          <w:sz w:val="24"/>
          <w:szCs w:val="24"/>
        </w:rPr>
        <w:t xml:space="preserve"> for ERCOT to import into the existing database.</w:t>
      </w:r>
    </w:p>
    <w:p w14:paraId="48652C5F" w14:textId="77777777" w:rsidR="00524397" w:rsidRPr="00EF5DCC" w:rsidRDefault="00524397" w:rsidP="00524397">
      <w:pPr>
        <w:pStyle w:val="ListParagraph"/>
        <w:numPr>
          <w:ilvl w:val="0"/>
          <w:numId w:val="106"/>
        </w:numPr>
        <w:contextualSpacing/>
        <w:jc w:val="both"/>
        <w:rPr>
          <w:sz w:val="24"/>
          <w:szCs w:val="24"/>
        </w:rPr>
      </w:pPr>
      <w:r w:rsidRPr="00EF5DCC">
        <w:rPr>
          <w:sz w:val="24"/>
          <w:szCs w:val="24"/>
        </w:rPr>
        <w:t>Upon import, ERCOT will overwrite the previous list of definitions submitted by the TSP.</w:t>
      </w:r>
    </w:p>
    <w:p w14:paraId="6C641891" w14:textId="77777777" w:rsidR="00524397" w:rsidRPr="00EF5DCC" w:rsidRDefault="00524397" w:rsidP="00524397">
      <w:pPr>
        <w:pStyle w:val="ListParagraph"/>
        <w:numPr>
          <w:ilvl w:val="0"/>
          <w:numId w:val="106"/>
        </w:numPr>
        <w:contextualSpacing/>
        <w:jc w:val="both"/>
        <w:rPr>
          <w:sz w:val="24"/>
          <w:szCs w:val="24"/>
        </w:rPr>
      </w:pPr>
      <w:r w:rsidRPr="00EF5DCC">
        <w:rPr>
          <w:sz w:val="24"/>
          <w:szCs w:val="24"/>
        </w:rPr>
        <w:t>ERCOT will verify that the changes were imported into the database and provide the TSPs with a change log which will list the contingency definitions that were updated, deleted or created.</w:t>
      </w:r>
    </w:p>
    <w:p w14:paraId="570F6DA2" w14:textId="77777777" w:rsidR="00524397" w:rsidRPr="00EF5DCC" w:rsidRDefault="00524397" w:rsidP="00524397">
      <w:pPr>
        <w:pStyle w:val="ListParagraph"/>
        <w:numPr>
          <w:ilvl w:val="0"/>
          <w:numId w:val="106"/>
        </w:numPr>
        <w:contextualSpacing/>
        <w:jc w:val="both"/>
        <w:rPr>
          <w:sz w:val="24"/>
          <w:szCs w:val="24"/>
        </w:rPr>
      </w:pPr>
      <w:r w:rsidRPr="00EF5DCC">
        <w:rPr>
          <w:sz w:val="24"/>
          <w:szCs w:val="24"/>
        </w:rPr>
        <w:t>Steps 1 to 4 will be repeated for each pass of the contingency update process.</w:t>
      </w:r>
    </w:p>
    <w:p w14:paraId="05EDBC8B" w14:textId="77777777" w:rsidR="00524397" w:rsidRDefault="00524397" w:rsidP="00524397">
      <w:pPr>
        <w:pStyle w:val="ListParagraph"/>
        <w:numPr>
          <w:ilvl w:val="0"/>
          <w:numId w:val="106"/>
        </w:numPr>
        <w:contextualSpacing/>
        <w:jc w:val="both"/>
        <w:rPr>
          <w:sz w:val="24"/>
          <w:szCs w:val="24"/>
        </w:rPr>
      </w:pPr>
      <w:r w:rsidRPr="00EF5DCC">
        <w:rPr>
          <w:sz w:val="24"/>
          <w:szCs w:val="24"/>
        </w:rPr>
        <w:t xml:space="preserve">When the contingency list is finalized, ERCOT will post the list on the </w:t>
      </w:r>
      <w:r>
        <w:rPr>
          <w:sz w:val="24"/>
          <w:szCs w:val="24"/>
        </w:rPr>
        <w:t>MIS</w:t>
      </w:r>
      <w:r w:rsidRPr="00EF5DCC">
        <w:rPr>
          <w:sz w:val="24"/>
          <w:szCs w:val="24"/>
        </w:rPr>
        <w:t xml:space="preserve"> website along with the contingency files created for use with MUST, PSS</w:t>
      </w:r>
      <w:r w:rsidR="00BD5036">
        <w:rPr>
          <w:sz w:val="24"/>
          <w:szCs w:val="24"/>
        </w:rPr>
        <w:t>®</w:t>
      </w:r>
      <w:r w:rsidRPr="00EF5DCC">
        <w:rPr>
          <w:sz w:val="24"/>
          <w:szCs w:val="24"/>
        </w:rPr>
        <w:t xml:space="preserve">E, </w:t>
      </w:r>
      <w:proofErr w:type="spellStart"/>
      <w:r w:rsidRPr="00EF5DCC">
        <w:rPr>
          <w:sz w:val="24"/>
          <w:szCs w:val="24"/>
        </w:rPr>
        <w:t>Power</w:t>
      </w:r>
      <w:r>
        <w:rPr>
          <w:sz w:val="24"/>
          <w:szCs w:val="24"/>
        </w:rPr>
        <w:t>W</w:t>
      </w:r>
      <w:r w:rsidRPr="00EF5DCC">
        <w:rPr>
          <w:sz w:val="24"/>
          <w:szCs w:val="24"/>
        </w:rPr>
        <w:t>orld</w:t>
      </w:r>
      <w:proofErr w:type="spellEnd"/>
      <w:r w:rsidRPr="00EF5DCC">
        <w:rPr>
          <w:sz w:val="24"/>
          <w:szCs w:val="24"/>
        </w:rPr>
        <w:t>, UPLAN and VSAT.  Definitions which are flagged as being invalid will NOT be included in the contingency file.</w:t>
      </w:r>
    </w:p>
    <w:p w14:paraId="0C66C810" w14:textId="77777777" w:rsidR="00524397" w:rsidRPr="00EF5DCC" w:rsidRDefault="00524397" w:rsidP="004E33A2">
      <w:pPr>
        <w:pStyle w:val="ListParagraph"/>
        <w:numPr>
          <w:ilvl w:val="0"/>
          <w:numId w:val="106"/>
        </w:numPr>
        <w:contextualSpacing/>
        <w:jc w:val="both"/>
        <w:rPr>
          <w:sz w:val="24"/>
          <w:szCs w:val="24"/>
        </w:rPr>
      </w:pPr>
      <w:r>
        <w:rPr>
          <w:sz w:val="24"/>
          <w:szCs w:val="24"/>
        </w:rPr>
        <w:t>The planning or extreme event rationale will be provided in supporting documentation from TSPs upon request.</w:t>
      </w:r>
    </w:p>
    <w:p w14:paraId="5E15BDB1" w14:textId="77777777" w:rsidR="00524397" w:rsidRPr="00EF5DCC" w:rsidRDefault="00524397" w:rsidP="00524397">
      <w:pPr>
        <w:jc w:val="both"/>
        <w:rPr>
          <w:sz w:val="24"/>
          <w:szCs w:val="24"/>
        </w:rPr>
      </w:pPr>
    </w:p>
    <w:p w14:paraId="031B0BC4" w14:textId="77777777" w:rsidR="00524397" w:rsidRPr="00EF5DCC" w:rsidRDefault="00524397" w:rsidP="004E33A2">
      <w:pPr>
        <w:jc w:val="both"/>
        <w:rPr>
          <w:sz w:val="24"/>
          <w:szCs w:val="24"/>
        </w:rPr>
      </w:pPr>
      <w:r w:rsidRPr="00EF5DCC">
        <w:rPr>
          <w:sz w:val="24"/>
          <w:szCs w:val="24"/>
        </w:rPr>
        <w:t xml:space="preserve">A TSP may only submit changes for their company and rows with null values in either the </w:t>
      </w:r>
      <w:r w:rsidRPr="00EF5DCC">
        <w:rPr>
          <w:i/>
          <w:sz w:val="24"/>
          <w:szCs w:val="24"/>
        </w:rPr>
        <w:t>Submitter</w:t>
      </w:r>
      <w:r w:rsidRPr="00EF5DCC">
        <w:rPr>
          <w:sz w:val="24"/>
          <w:szCs w:val="24"/>
        </w:rPr>
        <w:t xml:space="preserve"> or </w:t>
      </w:r>
      <w:proofErr w:type="spellStart"/>
      <w:r w:rsidRPr="00EF5DCC">
        <w:rPr>
          <w:i/>
          <w:sz w:val="24"/>
          <w:szCs w:val="24"/>
        </w:rPr>
        <w:t>TOContingencyID</w:t>
      </w:r>
      <w:proofErr w:type="spellEnd"/>
      <w:r w:rsidRPr="00EF5DCC">
        <w:rPr>
          <w:sz w:val="24"/>
          <w:szCs w:val="24"/>
        </w:rPr>
        <w:t xml:space="preserve"> columns will be ignored.  The default value listed in the table will be used upon import if the provided value is either invalid or missing.  Topology and data entry checks will be completed on the imported rows to highlight invalid contingency definitions.</w:t>
      </w:r>
    </w:p>
    <w:p w14:paraId="3F9F1739" w14:textId="77777777" w:rsidR="00524397" w:rsidRPr="00EF5DCC" w:rsidRDefault="00524397" w:rsidP="00524397">
      <w:pPr>
        <w:jc w:val="both"/>
        <w:rPr>
          <w:sz w:val="24"/>
          <w:szCs w:val="24"/>
        </w:rPr>
      </w:pPr>
    </w:p>
    <w:p w14:paraId="554AC850" w14:textId="77777777" w:rsidR="00524397" w:rsidRDefault="00524397" w:rsidP="004E33A2">
      <w:pPr>
        <w:jc w:val="both"/>
        <w:rPr>
          <w:sz w:val="24"/>
          <w:szCs w:val="24"/>
        </w:rPr>
      </w:pPr>
      <w:r w:rsidRPr="00EF5DCC">
        <w:rPr>
          <w:sz w:val="24"/>
          <w:szCs w:val="24"/>
        </w:rPr>
        <w:t xml:space="preserve">ERCOT will utilize the latest available </w:t>
      </w:r>
      <w:r>
        <w:rPr>
          <w:sz w:val="24"/>
          <w:szCs w:val="24"/>
        </w:rPr>
        <w:t>SS</w:t>
      </w:r>
      <w:r w:rsidR="002118A2">
        <w:rPr>
          <w:sz w:val="24"/>
          <w:szCs w:val="24"/>
        </w:rPr>
        <w:t>WG</w:t>
      </w:r>
      <w:r w:rsidR="001143D0">
        <w:rPr>
          <w:sz w:val="24"/>
          <w:szCs w:val="24"/>
        </w:rPr>
        <w:t xml:space="preserve"> Cases</w:t>
      </w:r>
      <w:r w:rsidRPr="00EF5DCC">
        <w:rPr>
          <w:sz w:val="24"/>
          <w:szCs w:val="24"/>
        </w:rPr>
        <w:t xml:space="preserve"> to verify that the devices listed in the contingency definition exist in the </w:t>
      </w:r>
      <w:r w:rsidR="001143D0">
        <w:rPr>
          <w:sz w:val="24"/>
          <w:szCs w:val="24"/>
        </w:rPr>
        <w:t>SS</w:t>
      </w:r>
      <w:r w:rsidR="002118A2">
        <w:rPr>
          <w:sz w:val="24"/>
          <w:szCs w:val="24"/>
        </w:rPr>
        <w:t>WG</w:t>
      </w:r>
      <w:r w:rsidR="001143D0">
        <w:rPr>
          <w:sz w:val="24"/>
          <w:szCs w:val="24"/>
        </w:rPr>
        <w:t xml:space="preserve"> Cases</w:t>
      </w:r>
      <w:r w:rsidRPr="00EF5DCC">
        <w:rPr>
          <w:sz w:val="24"/>
          <w:szCs w:val="24"/>
        </w:rPr>
        <w:t xml:space="preserve">.  Additional columns will be added to the spreadsheet which will correspond to the filename of the </w:t>
      </w:r>
      <w:r w:rsidR="001143D0">
        <w:rPr>
          <w:sz w:val="24"/>
          <w:szCs w:val="24"/>
        </w:rPr>
        <w:t>SS</w:t>
      </w:r>
      <w:r w:rsidR="002118A2">
        <w:rPr>
          <w:sz w:val="24"/>
          <w:szCs w:val="24"/>
        </w:rPr>
        <w:t>WG</w:t>
      </w:r>
      <w:r w:rsidR="001143D0">
        <w:rPr>
          <w:sz w:val="24"/>
          <w:szCs w:val="24"/>
        </w:rPr>
        <w:t xml:space="preserve"> Case</w:t>
      </w:r>
      <w:r w:rsidRPr="00EF5DCC">
        <w:rPr>
          <w:sz w:val="24"/>
          <w:szCs w:val="24"/>
        </w:rPr>
        <w:t xml:space="preserve"> used to validate the submissions.  The start and stop dates of the contingency definitions will be used to determine which </w:t>
      </w:r>
      <w:r w:rsidR="00C4456F">
        <w:rPr>
          <w:sz w:val="24"/>
          <w:szCs w:val="24"/>
        </w:rPr>
        <w:t>SS</w:t>
      </w:r>
      <w:r w:rsidR="002118A2">
        <w:rPr>
          <w:sz w:val="24"/>
          <w:szCs w:val="24"/>
        </w:rPr>
        <w:t>WG</w:t>
      </w:r>
      <w:r w:rsidRPr="00EF5DCC">
        <w:rPr>
          <w:sz w:val="24"/>
          <w:szCs w:val="24"/>
        </w:rPr>
        <w:t xml:space="preserve"> </w:t>
      </w:r>
      <w:r w:rsidR="00C4456F">
        <w:rPr>
          <w:sz w:val="24"/>
          <w:szCs w:val="24"/>
        </w:rPr>
        <w:t>C</w:t>
      </w:r>
      <w:r w:rsidRPr="00EF5DCC">
        <w:rPr>
          <w:sz w:val="24"/>
          <w:szCs w:val="24"/>
        </w:rPr>
        <w:t>ases they need to be compared against.  Any inconsistencies between the case and contingency definition will be communicated in these columns.  A contingency definition will be highlighted as invalid and an error message will be printed if it fails any of the following data entry or topology checks.</w:t>
      </w:r>
    </w:p>
    <w:p w14:paraId="30F39768" w14:textId="77777777" w:rsidR="00524397" w:rsidRDefault="00524397" w:rsidP="00524397">
      <w:pPr>
        <w:jc w:val="both"/>
        <w:rPr>
          <w:sz w:val="24"/>
          <w:szCs w:val="24"/>
        </w:rPr>
      </w:pPr>
    </w:p>
    <w:p w14:paraId="0C042B4E" w14:textId="77777777" w:rsidR="00524397" w:rsidRDefault="00524397" w:rsidP="004E33A2">
      <w:pPr>
        <w:jc w:val="both"/>
        <w:rPr>
          <w:sz w:val="24"/>
          <w:szCs w:val="24"/>
        </w:rPr>
      </w:pPr>
      <w:r>
        <w:rPr>
          <w:sz w:val="24"/>
          <w:szCs w:val="24"/>
        </w:rPr>
        <w:t>NERC contingencies not covered by automatic contingency processing capabilities of the various power-flow applications, which the TSP deems to have an impact on the power-flow solution, shall be submitted.</w:t>
      </w:r>
    </w:p>
    <w:p w14:paraId="16FDFD7F" w14:textId="77777777" w:rsidR="00524397" w:rsidRDefault="00524397" w:rsidP="00524397">
      <w:pPr>
        <w:jc w:val="both"/>
        <w:rPr>
          <w:sz w:val="24"/>
          <w:szCs w:val="24"/>
        </w:rPr>
      </w:pPr>
    </w:p>
    <w:p w14:paraId="28F2A06B" w14:textId="77777777" w:rsidR="00524397" w:rsidRDefault="00524397" w:rsidP="004E33A2">
      <w:pPr>
        <w:jc w:val="both"/>
        <w:rPr>
          <w:sz w:val="24"/>
          <w:szCs w:val="24"/>
        </w:rPr>
      </w:pPr>
      <w:r>
        <w:rPr>
          <w:sz w:val="24"/>
          <w:szCs w:val="24"/>
        </w:rPr>
        <w:t xml:space="preserve">NERC contingencies must either be submitted in entirety by each TSP or as a minimum, </w:t>
      </w:r>
      <w:r w:rsidRPr="00B8435D">
        <w:rPr>
          <w:sz w:val="24"/>
          <w:szCs w:val="24"/>
        </w:rPr>
        <w:t xml:space="preserve">those </w:t>
      </w:r>
      <w:r>
        <w:rPr>
          <w:sz w:val="24"/>
          <w:szCs w:val="24"/>
        </w:rPr>
        <w:t>planning event and extreme event NERC</w:t>
      </w:r>
      <w:r w:rsidRPr="00B8435D">
        <w:rPr>
          <w:sz w:val="24"/>
          <w:szCs w:val="24"/>
        </w:rPr>
        <w:t xml:space="preserve"> contingen</w:t>
      </w:r>
      <w:r>
        <w:rPr>
          <w:sz w:val="24"/>
          <w:szCs w:val="24"/>
        </w:rPr>
        <w:t xml:space="preserve">cy categories </w:t>
      </w:r>
      <w:r w:rsidRPr="00B8435D">
        <w:rPr>
          <w:sz w:val="24"/>
          <w:szCs w:val="24"/>
        </w:rPr>
        <w:t>that would produce the more severe system results or impacts. The rationale for the contingencies selected for evaluation shall be available as supporting information</w:t>
      </w:r>
      <w:r>
        <w:rPr>
          <w:sz w:val="24"/>
          <w:szCs w:val="24"/>
        </w:rPr>
        <w:t xml:space="preserve"> upon request</w:t>
      </w:r>
      <w:r w:rsidRPr="00B8435D">
        <w:rPr>
          <w:sz w:val="24"/>
          <w:szCs w:val="24"/>
        </w:rPr>
        <w:t xml:space="preserve">. </w:t>
      </w:r>
    </w:p>
    <w:p w14:paraId="7F00F3F2" w14:textId="77777777" w:rsidR="00524397" w:rsidRDefault="00524397" w:rsidP="00524397">
      <w:pPr>
        <w:jc w:val="both"/>
        <w:rPr>
          <w:sz w:val="24"/>
          <w:szCs w:val="24"/>
        </w:rPr>
      </w:pPr>
    </w:p>
    <w:p w14:paraId="629B8B44" w14:textId="77777777" w:rsidR="00524397" w:rsidRDefault="00524397" w:rsidP="00524397">
      <w:pPr>
        <w:jc w:val="both"/>
        <w:rPr>
          <w:sz w:val="24"/>
          <w:szCs w:val="24"/>
        </w:rPr>
      </w:pPr>
      <w:r>
        <w:rPr>
          <w:sz w:val="24"/>
          <w:szCs w:val="24"/>
        </w:rPr>
        <w:t>In addition to the aforementioned NERC defined contingencies, TSPs shall also submit:</w:t>
      </w:r>
    </w:p>
    <w:p w14:paraId="043A8F64" w14:textId="77777777" w:rsidR="00524397" w:rsidRDefault="00524397" w:rsidP="00524397">
      <w:pPr>
        <w:numPr>
          <w:ilvl w:val="0"/>
          <w:numId w:val="186"/>
        </w:numPr>
        <w:jc w:val="both"/>
        <w:rPr>
          <w:sz w:val="24"/>
          <w:szCs w:val="24"/>
        </w:rPr>
      </w:pPr>
      <w:r>
        <w:rPr>
          <w:sz w:val="24"/>
          <w:szCs w:val="24"/>
        </w:rPr>
        <w:t>A</w:t>
      </w:r>
      <w:r w:rsidR="00AA508A">
        <w:rPr>
          <w:sz w:val="24"/>
          <w:szCs w:val="24"/>
        </w:rPr>
        <w:t xml:space="preserve"> common tower outage as defined in Section 4.1.1.1 of the ERCOT Planning Guides</w:t>
      </w:r>
      <w:r>
        <w:rPr>
          <w:sz w:val="24"/>
          <w:szCs w:val="24"/>
        </w:rPr>
        <w:t>.  These contingency scenarios will be categorized in the ERCOT contingency database as ERCOT_1.</w:t>
      </w:r>
    </w:p>
    <w:p w14:paraId="559BA114" w14:textId="77777777" w:rsidR="00A464DA" w:rsidRDefault="00524397" w:rsidP="00A464DA">
      <w:pPr>
        <w:numPr>
          <w:ilvl w:val="0"/>
          <w:numId w:val="186"/>
        </w:numPr>
        <w:jc w:val="both"/>
        <w:rPr>
          <w:sz w:val="24"/>
          <w:szCs w:val="24"/>
        </w:rPr>
      </w:pPr>
      <w:r>
        <w:rPr>
          <w:sz w:val="24"/>
          <w:szCs w:val="24"/>
        </w:rPr>
        <w:t xml:space="preserve">Single and multiple element contingencies, not covered by automatic contingency processing capabilities of the various power-flow applications and not fitting the definition of ERCOT_1, for transmission facilities between 60 kV and 100 kV that produce the most severe system results or impacts.  These will be categorized in the ERCOT contingency database as </w:t>
      </w:r>
      <w:proofErr w:type="spellStart"/>
      <w:r>
        <w:rPr>
          <w:sz w:val="24"/>
          <w:szCs w:val="24"/>
        </w:rPr>
        <w:t>ERCOT_NonBES</w:t>
      </w:r>
      <w:proofErr w:type="spellEnd"/>
      <w:r>
        <w:rPr>
          <w:sz w:val="24"/>
          <w:szCs w:val="24"/>
        </w:rPr>
        <w:t>.</w:t>
      </w:r>
    </w:p>
    <w:p w14:paraId="4E7F6D7B" w14:textId="77777777" w:rsidR="00202D0F" w:rsidRDefault="00202D0F" w:rsidP="00202D0F">
      <w:pPr>
        <w:ind w:left="720"/>
        <w:jc w:val="both"/>
        <w:rPr>
          <w:sz w:val="24"/>
          <w:szCs w:val="24"/>
        </w:rPr>
      </w:pPr>
    </w:p>
    <w:p w14:paraId="0997F322" w14:textId="77777777" w:rsidR="00202D0F" w:rsidRPr="00A464DA" w:rsidRDefault="00202D0F" w:rsidP="0011051A">
      <w:pPr>
        <w:ind w:left="-144"/>
        <w:jc w:val="both"/>
        <w:rPr>
          <w:sz w:val="24"/>
          <w:szCs w:val="24"/>
        </w:rPr>
      </w:pPr>
      <w:r>
        <w:rPr>
          <w:sz w:val="24"/>
          <w:szCs w:val="24"/>
        </w:rPr>
        <w:t>ERCOT shall submit:</w:t>
      </w:r>
    </w:p>
    <w:p w14:paraId="255724F6" w14:textId="77777777" w:rsidR="00524397" w:rsidRDefault="00524397" w:rsidP="00524397">
      <w:pPr>
        <w:numPr>
          <w:ilvl w:val="0"/>
          <w:numId w:val="186"/>
        </w:numPr>
        <w:jc w:val="both"/>
        <w:rPr>
          <w:sz w:val="24"/>
          <w:szCs w:val="24"/>
        </w:rPr>
      </w:pPr>
      <w:r>
        <w:rPr>
          <w:sz w:val="24"/>
          <w:szCs w:val="24"/>
        </w:rPr>
        <w:t xml:space="preserve">Loss of an entire combine cycle plant are to be categorized as ERCOT_CCT. </w:t>
      </w:r>
    </w:p>
    <w:p w14:paraId="1B31C165" w14:textId="77777777" w:rsidR="00524397" w:rsidRDefault="00524397" w:rsidP="004E33A2">
      <w:pPr>
        <w:jc w:val="both"/>
        <w:rPr>
          <w:sz w:val="24"/>
          <w:szCs w:val="24"/>
        </w:rPr>
      </w:pPr>
    </w:p>
    <w:p w14:paraId="5ED4F2DE" w14:textId="77777777" w:rsidR="00524397" w:rsidRDefault="00524397" w:rsidP="00524397">
      <w:pPr>
        <w:jc w:val="both"/>
        <w:rPr>
          <w:sz w:val="24"/>
          <w:szCs w:val="24"/>
        </w:rPr>
      </w:pPr>
      <w:r>
        <w:rPr>
          <w:sz w:val="24"/>
          <w:szCs w:val="24"/>
        </w:rPr>
        <w:t>C</w:t>
      </w:r>
      <w:r w:rsidRPr="004F7AD9">
        <w:rPr>
          <w:sz w:val="24"/>
          <w:szCs w:val="24"/>
        </w:rPr>
        <w:t>ontingency definitions shall take into account the effects of existing and planned protection systems, including any backup or redundant systems.</w:t>
      </w:r>
    </w:p>
    <w:p w14:paraId="2A760AD0" w14:textId="77777777" w:rsidR="00265D54" w:rsidRPr="00EF5DCC" w:rsidRDefault="00265D54" w:rsidP="00524397">
      <w:pPr>
        <w:jc w:val="both"/>
        <w:rPr>
          <w:sz w:val="24"/>
          <w:szCs w:val="24"/>
        </w:rPr>
      </w:pPr>
    </w:p>
    <w:p w14:paraId="0D899114" w14:textId="77777777" w:rsidR="00524397" w:rsidRDefault="00524397" w:rsidP="00524397">
      <w:pPr>
        <w:jc w:val="center"/>
        <w:rPr>
          <w:b/>
          <w:sz w:val="24"/>
          <w:szCs w:val="24"/>
        </w:rPr>
      </w:pPr>
    </w:p>
    <w:p w14:paraId="718F52A0" w14:textId="77777777" w:rsidR="00524397" w:rsidRPr="00EF5DCC" w:rsidRDefault="00524397" w:rsidP="00524397">
      <w:pPr>
        <w:jc w:val="center"/>
        <w:rPr>
          <w:b/>
          <w:sz w:val="24"/>
          <w:szCs w:val="24"/>
        </w:rPr>
      </w:pPr>
      <w:r w:rsidRPr="00EF5DCC">
        <w:rPr>
          <w:b/>
          <w:sz w:val="24"/>
          <w:szCs w:val="24"/>
        </w:rPr>
        <w:t>General Data Entry Checks</w:t>
      </w:r>
    </w:p>
    <w:p w14:paraId="2261C454" w14:textId="77777777" w:rsidR="00524397" w:rsidRPr="00EF5DCC" w:rsidRDefault="00524397" w:rsidP="00524397">
      <w:pPr>
        <w:jc w:val="both"/>
        <w:rPr>
          <w:sz w:val="24"/>
          <w:szCs w:val="24"/>
        </w:rPr>
      </w:pPr>
    </w:p>
    <w:tbl>
      <w:tblPr>
        <w:tblW w:w="10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8135"/>
      </w:tblGrid>
      <w:tr w:rsidR="00524397" w:rsidRPr="00EF5DCC" w14:paraId="12FA1B22" w14:textId="77777777" w:rsidTr="004E33A2">
        <w:trPr>
          <w:jc w:val="center"/>
        </w:trPr>
        <w:tc>
          <w:tcPr>
            <w:tcW w:w="2673" w:type="dxa"/>
            <w:vAlign w:val="center"/>
          </w:tcPr>
          <w:p w14:paraId="1BB59C44" w14:textId="77777777" w:rsidR="00524397" w:rsidRPr="00250B21" w:rsidRDefault="00524397" w:rsidP="00C404D4">
            <w:pPr>
              <w:spacing w:before="40" w:after="40"/>
              <w:jc w:val="center"/>
              <w:rPr>
                <w:b/>
                <w:sz w:val="22"/>
                <w:szCs w:val="22"/>
              </w:rPr>
            </w:pPr>
            <w:r w:rsidRPr="00250B21">
              <w:rPr>
                <w:b/>
                <w:sz w:val="22"/>
                <w:szCs w:val="22"/>
              </w:rPr>
              <w:t>Error Message</w:t>
            </w:r>
          </w:p>
        </w:tc>
        <w:tc>
          <w:tcPr>
            <w:tcW w:w="8135" w:type="dxa"/>
            <w:vAlign w:val="center"/>
          </w:tcPr>
          <w:p w14:paraId="213896B3" w14:textId="77777777" w:rsidR="00524397" w:rsidRPr="00250B21" w:rsidRDefault="00524397" w:rsidP="00C404D4">
            <w:pPr>
              <w:spacing w:before="40" w:after="40"/>
              <w:jc w:val="center"/>
              <w:rPr>
                <w:b/>
                <w:sz w:val="22"/>
                <w:szCs w:val="22"/>
              </w:rPr>
            </w:pPr>
            <w:r w:rsidRPr="00250B21">
              <w:rPr>
                <w:b/>
                <w:sz w:val="22"/>
                <w:szCs w:val="22"/>
              </w:rPr>
              <w:t>Reason for Failing Data Validation</w:t>
            </w:r>
          </w:p>
        </w:tc>
      </w:tr>
      <w:tr w:rsidR="00524397" w:rsidRPr="00EF5DCC" w14:paraId="2EEDB75B" w14:textId="77777777" w:rsidTr="004E33A2">
        <w:trPr>
          <w:jc w:val="center"/>
        </w:trPr>
        <w:tc>
          <w:tcPr>
            <w:tcW w:w="2673" w:type="dxa"/>
            <w:vAlign w:val="center"/>
          </w:tcPr>
          <w:p w14:paraId="1FEFB37B" w14:textId="77777777" w:rsidR="00524397" w:rsidRPr="00250B21" w:rsidRDefault="00524397" w:rsidP="00C404D4">
            <w:pPr>
              <w:spacing w:before="40" w:after="40"/>
              <w:rPr>
                <w:sz w:val="22"/>
                <w:szCs w:val="22"/>
              </w:rPr>
            </w:pPr>
            <w:r w:rsidRPr="00250B21">
              <w:rPr>
                <w:sz w:val="22"/>
                <w:szCs w:val="22"/>
              </w:rPr>
              <w:t>Duplicate</w:t>
            </w:r>
          </w:p>
        </w:tc>
        <w:tc>
          <w:tcPr>
            <w:tcW w:w="8135" w:type="dxa"/>
            <w:vAlign w:val="center"/>
          </w:tcPr>
          <w:p w14:paraId="49C53E24" w14:textId="77777777" w:rsidR="00524397" w:rsidRPr="00250B21" w:rsidRDefault="00524397" w:rsidP="00C404D4">
            <w:pPr>
              <w:spacing w:before="40" w:after="40"/>
              <w:rPr>
                <w:sz w:val="22"/>
                <w:szCs w:val="22"/>
              </w:rPr>
            </w:pPr>
            <w:r w:rsidRPr="00250B21">
              <w:rPr>
                <w:sz w:val="22"/>
                <w:szCs w:val="22"/>
              </w:rPr>
              <w:t>The device is listed more than once in the contingency definition.</w:t>
            </w:r>
          </w:p>
        </w:tc>
      </w:tr>
      <w:tr w:rsidR="00524397" w:rsidRPr="00EF5DCC" w14:paraId="7F65F77C" w14:textId="77777777" w:rsidTr="004E33A2">
        <w:trPr>
          <w:jc w:val="center"/>
        </w:trPr>
        <w:tc>
          <w:tcPr>
            <w:tcW w:w="2673" w:type="dxa"/>
            <w:vAlign w:val="center"/>
          </w:tcPr>
          <w:p w14:paraId="709FF473" w14:textId="77777777" w:rsidR="00524397" w:rsidRPr="00250B21" w:rsidRDefault="00524397" w:rsidP="00C404D4">
            <w:pPr>
              <w:spacing w:before="40" w:after="40"/>
              <w:rPr>
                <w:sz w:val="22"/>
                <w:szCs w:val="22"/>
              </w:rPr>
            </w:pPr>
            <w:r w:rsidRPr="00250B21">
              <w:rPr>
                <w:sz w:val="22"/>
                <w:szCs w:val="22"/>
              </w:rPr>
              <w:t>Needs Consistent Name</w:t>
            </w:r>
          </w:p>
        </w:tc>
        <w:tc>
          <w:tcPr>
            <w:tcW w:w="8135" w:type="dxa"/>
            <w:vAlign w:val="center"/>
          </w:tcPr>
          <w:p w14:paraId="4371CA2D" w14:textId="77777777" w:rsidR="00524397" w:rsidRPr="00250B21" w:rsidRDefault="00524397" w:rsidP="00C404D4">
            <w:pPr>
              <w:rPr>
                <w:sz w:val="22"/>
                <w:szCs w:val="22"/>
              </w:rPr>
            </w:pPr>
            <w:r w:rsidRPr="00250B21">
              <w:rPr>
                <w:sz w:val="22"/>
                <w:szCs w:val="22"/>
              </w:rPr>
              <w:t xml:space="preserve">For each unique </w:t>
            </w:r>
            <w:proofErr w:type="spellStart"/>
            <w:r w:rsidRPr="00250B21">
              <w:rPr>
                <w:i/>
                <w:sz w:val="22"/>
                <w:szCs w:val="22"/>
              </w:rPr>
              <w:t>TOContingencyID</w:t>
            </w:r>
            <w:proofErr w:type="spellEnd"/>
            <w:r w:rsidRPr="00250B21">
              <w:rPr>
                <w:sz w:val="22"/>
                <w:szCs w:val="22"/>
              </w:rPr>
              <w:t xml:space="preserve">, only one </w:t>
            </w:r>
            <w:proofErr w:type="spellStart"/>
            <w:r w:rsidRPr="00250B21">
              <w:rPr>
                <w:i/>
                <w:sz w:val="22"/>
                <w:szCs w:val="22"/>
              </w:rPr>
              <w:t>ContingencyName</w:t>
            </w:r>
            <w:proofErr w:type="spellEnd"/>
            <w:r w:rsidRPr="00250B21">
              <w:rPr>
                <w:sz w:val="22"/>
                <w:szCs w:val="22"/>
              </w:rPr>
              <w:t xml:space="preserve"> can be used. </w:t>
            </w:r>
          </w:p>
        </w:tc>
      </w:tr>
      <w:tr w:rsidR="00524397" w:rsidRPr="00EF5DCC" w14:paraId="7D7B16FA" w14:textId="77777777" w:rsidTr="004E33A2">
        <w:trPr>
          <w:jc w:val="center"/>
        </w:trPr>
        <w:tc>
          <w:tcPr>
            <w:tcW w:w="2673" w:type="dxa"/>
            <w:vAlign w:val="center"/>
          </w:tcPr>
          <w:p w14:paraId="05D459C5" w14:textId="77777777" w:rsidR="00524397" w:rsidRPr="00250B21" w:rsidRDefault="00524397" w:rsidP="00C404D4">
            <w:pPr>
              <w:spacing w:before="40" w:after="40"/>
              <w:rPr>
                <w:sz w:val="22"/>
                <w:szCs w:val="22"/>
              </w:rPr>
            </w:pPr>
            <w:r w:rsidRPr="00250B21">
              <w:rPr>
                <w:sz w:val="22"/>
                <w:szCs w:val="22"/>
              </w:rPr>
              <w:t>Invalid Date Selection</w:t>
            </w:r>
          </w:p>
        </w:tc>
        <w:tc>
          <w:tcPr>
            <w:tcW w:w="8135" w:type="dxa"/>
            <w:vAlign w:val="center"/>
          </w:tcPr>
          <w:p w14:paraId="3E8488A6" w14:textId="77777777" w:rsidR="00524397" w:rsidRPr="00250B21" w:rsidRDefault="00524397" w:rsidP="00C404D4">
            <w:pPr>
              <w:spacing w:before="40" w:after="40"/>
              <w:rPr>
                <w:sz w:val="22"/>
                <w:szCs w:val="22"/>
              </w:rPr>
            </w:pPr>
            <w:r w:rsidRPr="00250B21">
              <w:rPr>
                <w:sz w:val="22"/>
                <w:szCs w:val="22"/>
              </w:rPr>
              <w:t>Either the start and/or stop dates for a single contingency definition are inconsistent or the start date occurs after the stop date.  In the case where a single contingency definition has inconsistent start dates, use the one that occurs furthest in the future since the contingency definition will not be valid until all devices listed in the contingency are present in the base case.  The start date is used to determine when the contingency definition becomes valid—it is not the energization date for the device listed on that row.</w:t>
            </w:r>
          </w:p>
        </w:tc>
      </w:tr>
      <w:tr w:rsidR="00524397" w:rsidRPr="00EF5DCC" w14:paraId="7159000E" w14:textId="77777777" w:rsidTr="004E33A2">
        <w:trPr>
          <w:jc w:val="center"/>
        </w:trPr>
        <w:tc>
          <w:tcPr>
            <w:tcW w:w="2673" w:type="dxa"/>
            <w:vAlign w:val="center"/>
          </w:tcPr>
          <w:p w14:paraId="762D6A61" w14:textId="77777777" w:rsidR="00524397" w:rsidRPr="00250B21" w:rsidRDefault="00524397" w:rsidP="00C404D4">
            <w:pPr>
              <w:spacing w:before="40" w:after="40"/>
              <w:rPr>
                <w:sz w:val="22"/>
                <w:szCs w:val="22"/>
              </w:rPr>
            </w:pPr>
            <w:r w:rsidRPr="00250B21">
              <w:rPr>
                <w:sz w:val="22"/>
                <w:szCs w:val="22"/>
              </w:rPr>
              <w:t>Invalid Bus Selection</w:t>
            </w:r>
          </w:p>
        </w:tc>
        <w:tc>
          <w:tcPr>
            <w:tcW w:w="8135" w:type="dxa"/>
            <w:vAlign w:val="center"/>
          </w:tcPr>
          <w:p w14:paraId="47570B4A" w14:textId="77777777" w:rsidR="00524397" w:rsidRPr="00250B21" w:rsidRDefault="00524397" w:rsidP="00C404D4">
            <w:pPr>
              <w:spacing w:before="40" w:after="40"/>
              <w:rPr>
                <w:sz w:val="22"/>
                <w:szCs w:val="22"/>
              </w:rPr>
            </w:pPr>
            <w:r w:rsidRPr="00250B21">
              <w:rPr>
                <w:sz w:val="22"/>
                <w:szCs w:val="22"/>
              </w:rPr>
              <w:t>The same bus number is used twice in the same row, or a needed bus number is missing.</w:t>
            </w:r>
          </w:p>
        </w:tc>
      </w:tr>
      <w:tr w:rsidR="00524397" w:rsidRPr="00EF5DCC" w14:paraId="18A9BE7F" w14:textId="77777777" w:rsidTr="004E33A2">
        <w:trPr>
          <w:jc w:val="center"/>
        </w:trPr>
        <w:tc>
          <w:tcPr>
            <w:tcW w:w="2673" w:type="dxa"/>
            <w:vAlign w:val="center"/>
          </w:tcPr>
          <w:p w14:paraId="7E6401AF" w14:textId="77777777" w:rsidR="00524397" w:rsidRDefault="00524397" w:rsidP="00C404D4">
            <w:pPr>
              <w:spacing w:before="40" w:after="40"/>
              <w:rPr>
                <w:sz w:val="22"/>
                <w:szCs w:val="22"/>
              </w:rPr>
            </w:pPr>
            <w:r>
              <w:rPr>
                <w:sz w:val="22"/>
                <w:szCs w:val="22"/>
              </w:rPr>
              <w:t>Invalid Element Identifier</w:t>
            </w:r>
          </w:p>
        </w:tc>
        <w:tc>
          <w:tcPr>
            <w:tcW w:w="8135" w:type="dxa"/>
            <w:vAlign w:val="center"/>
          </w:tcPr>
          <w:p w14:paraId="5DA1864A" w14:textId="77777777" w:rsidR="00524397" w:rsidRPr="00250B21" w:rsidRDefault="00524397" w:rsidP="004E33A2">
            <w:pPr>
              <w:jc w:val="both"/>
              <w:rPr>
                <w:sz w:val="22"/>
                <w:szCs w:val="22"/>
              </w:rPr>
            </w:pPr>
            <w:r w:rsidRPr="009C6809">
              <w:rPr>
                <w:sz w:val="22"/>
                <w:szCs w:val="22"/>
              </w:rPr>
              <w:t xml:space="preserve">Element Identifier is invalid. The only acceptable values are Bus, Branch, Gen, Transformer, </w:t>
            </w:r>
            <w:proofErr w:type="spellStart"/>
            <w:r w:rsidRPr="009C6809">
              <w:rPr>
                <w:sz w:val="22"/>
                <w:szCs w:val="22"/>
              </w:rPr>
              <w:t>Fixed_Bus_Shunt</w:t>
            </w:r>
            <w:proofErr w:type="spellEnd"/>
            <w:r w:rsidRPr="009C6809">
              <w:rPr>
                <w:sz w:val="22"/>
                <w:szCs w:val="22"/>
              </w:rPr>
              <w:t xml:space="preserve">, or </w:t>
            </w:r>
            <w:proofErr w:type="spellStart"/>
            <w:r w:rsidRPr="009C6809">
              <w:rPr>
                <w:sz w:val="22"/>
                <w:szCs w:val="22"/>
              </w:rPr>
              <w:t>Switched_Shunt</w:t>
            </w:r>
            <w:proofErr w:type="spellEnd"/>
          </w:p>
        </w:tc>
      </w:tr>
      <w:tr w:rsidR="00524397" w:rsidRPr="00EF5DCC" w14:paraId="4A5DB330" w14:textId="77777777" w:rsidTr="004E33A2">
        <w:trPr>
          <w:jc w:val="center"/>
        </w:trPr>
        <w:tc>
          <w:tcPr>
            <w:tcW w:w="2673" w:type="dxa"/>
            <w:vAlign w:val="center"/>
          </w:tcPr>
          <w:p w14:paraId="42FDBA0B" w14:textId="77777777" w:rsidR="00524397" w:rsidRPr="00250B21" w:rsidRDefault="00524397" w:rsidP="00C404D4">
            <w:pPr>
              <w:spacing w:before="40" w:after="40"/>
              <w:rPr>
                <w:sz w:val="22"/>
                <w:szCs w:val="22"/>
              </w:rPr>
            </w:pPr>
            <w:r w:rsidRPr="00250B21">
              <w:rPr>
                <w:sz w:val="22"/>
                <w:szCs w:val="22"/>
              </w:rPr>
              <w:t>NERC Category Missing</w:t>
            </w:r>
          </w:p>
        </w:tc>
        <w:tc>
          <w:tcPr>
            <w:tcW w:w="8135" w:type="dxa"/>
            <w:vAlign w:val="center"/>
          </w:tcPr>
          <w:p w14:paraId="1AD722C6" w14:textId="77777777" w:rsidR="00524397" w:rsidRPr="00250B21" w:rsidRDefault="00524397" w:rsidP="00D94DA0">
            <w:pPr>
              <w:spacing w:before="40" w:after="40"/>
              <w:rPr>
                <w:sz w:val="22"/>
                <w:szCs w:val="22"/>
              </w:rPr>
            </w:pPr>
            <w:r w:rsidRPr="00250B21">
              <w:rPr>
                <w:sz w:val="22"/>
                <w:szCs w:val="22"/>
              </w:rPr>
              <w:t xml:space="preserve">The </w:t>
            </w:r>
            <w:r>
              <w:rPr>
                <w:sz w:val="22"/>
                <w:szCs w:val="22"/>
              </w:rPr>
              <w:t xml:space="preserve">new </w:t>
            </w:r>
            <w:r w:rsidRPr="00250B21">
              <w:rPr>
                <w:sz w:val="22"/>
                <w:szCs w:val="22"/>
              </w:rPr>
              <w:t xml:space="preserve">NERC Category is missing.  The only acceptable values </w:t>
            </w:r>
            <w:r>
              <w:rPr>
                <w:sz w:val="22"/>
                <w:szCs w:val="22"/>
              </w:rPr>
              <w:t xml:space="preserve">are ‘NERC </w:t>
            </w:r>
            <w:proofErr w:type="spellStart"/>
            <w:r>
              <w:rPr>
                <w:sz w:val="22"/>
                <w:szCs w:val="22"/>
              </w:rPr>
              <w:t>Category’‘.’‘Event</w:t>
            </w:r>
            <w:proofErr w:type="spellEnd"/>
            <w:r>
              <w:rPr>
                <w:sz w:val="22"/>
                <w:szCs w:val="22"/>
              </w:rPr>
              <w:t>’ defined in TPL-001-</w:t>
            </w:r>
            <w:r w:rsidR="00D94DA0">
              <w:rPr>
                <w:sz w:val="22"/>
                <w:szCs w:val="22"/>
              </w:rPr>
              <w:t>4</w:t>
            </w:r>
            <w:r>
              <w:rPr>
                <w:sz w:val="22"/>
                <w:szCs w:val="22"/>
              </w:rPr>
              <w:t xml:space="preserve"> Table 1.  Multiple Category contingencies are must be separated by ‘/’.  For example: P2.2/P4.3/P5.2</w:t>
            </w:r>
          </w:p>
        </w:tc>
      </w:tr>
      <w:tr w:rsidR="00524397" w:rsidRPr="00EF5DCC" w14:paraId="21D519CE" w14:textId="77777777" w:rsidTr="004E33A2">
        <w:trPr>
          <w:jc w:val="center"/>
        </w:trPr>
        <w:tc>
          <w:tcPr>
            <w:tcW w:w="2673" w:type="dxa"/>
            <w:vAlign w:val="center"/>
          </w:tcPr>
          <w:p w14:paraId="07B00731" w14:textId="77777777" w:rsidR="00524397" w:rsidRPr="00250B21" w:rsidRDefault="00524397" w:rsidP="00C404D4">
            <w:pPr>
              <w:spacing w:before="40" w:after="40"/>
              <w:rPr>
                <w:sz w:val="22"/>
                <w:szCs w:val="22"/>
              </w:rPr>
            </w:pPr>
            <w:r w:rsidRPr="00250B21">
              <w:rPr>
                <w:sz w:val="22"/>
                <w:szCs w:val="22"/>
              </w:rPr>
              <w:t>ERCOT Category Missing</w:t>
            </w:r>
          </w:p>
        </w:tc>
        <w:tc>
          <w:tcPr>
            <w:tcW w:w="8135" w:type="dxa"/>
            <w:vAlign w:val="center"/>
          </w:tcPr>
          <w:p w14:paraId="0710929C" w14:textId="77777777" w:rsidR="00524397" w:rsidRPr="00250B21" w:rsidRDefault="00524397" w:rsidP="00C404D4">
            <w:pPr>
              <w:spacing w:before="40" w:after="40"/>
              <w:rPr>
                <w:sz w:val="22"/>
                <w:szCs w:val="22"/>
              </w:rPr>
            </w:pPr>
            <w:r w:rsidRPr="00250B21">
              <w:rPr>
                <w:sz w:val="22"/>
                <w:szCs w:val="22"/>
              </w:rPr>
              <w:t xml:space="preserve">The ERCOT Category is missing.  The only acceptable values </w:t>
            </w:r>
            <w:r>
              <w:rPr>
                <w:sz w:val="22"/>
                <w:szCs w:val="22"/>
              </w:rPr>
              <w:t xml:space="preserve">are </w:t>
            </w:r>
            <w:r w:rsidRPr="00250B21">
              <w:rPr>
                <w:sz w:val="22"/>
                <w:szCs w:val="22"/>
              </w:rPr>
              <w:t>ERCOT_1</w:t>
            </w:r>
            <w:r>
              <w:rPr>
                <w:sz w:val="22"/>
                <w:szCs w:val="22"/>
              </w:rPr>
              <w:t xml:space="preserve">, </w:t>
            </w:r>
            <w:proofErr w:type="spellStart"/>
            <w:r>
              <w:rPr>
                <w:sz w:val="22"/>
                <w:szCs w:val="22"/>
              </w:rPr>
              <w:t>ERCOT_NonBES</w:t>
            </w:r>
            <w:proofErr w:type="spellEnd"/>
            <w:r>
              <w:rPr>
                <w:sz w:val="22"/>
                <w:szCs w:val="22"/>
              </w:rPr>
              <w:t xml:space="preserve">, ERCOT_CCT, or </w:t>
            </w:r>
            <w:r w:rsidRPr="00250B21">
              <w:rPr>
                <w:sz w:val="22"/>
                <w:szCs w:val="22"/>
              </w:rPr>
              <w:t>N/A.</w:t>
            </w:r>
          </w:p>
        </w:tc>
      </w:tr>
    </w:tbl>
    <w:p w14:paraId="074BB0FB" w14:textId="77777777" w:rsidR="00524397" w:rsidRDefault="00524397" w:rsidP="00524397">
      <w:pPr>
        <w:rPr>
          <w:sz w:val="24"/>
          <w:szCs w:val="24"/>
        </w:rPr>
      </w:pPr>
    </w:p>
    <w:p w14:paraId="7DD1490C" w14:textId="77777777" w:rsidR="00524397" w:rsidRPr="00EF5DCC" w:rsidRDefault="00524397" w:rsidP="00524397">
      <w:pPr>
        <w:jc w:val="center"/>
        <w:rPr>
          <w:b/>
          <w:sz w:val="24"/>
          <w:szCs w:val="24"/>
        </w:rPr>
      </w:pPr>
      <w:r>
        <w:rPr>
          <w:b/>
          <w:sz w:val="24"/>
          <w:szCs w:val="24"/>
        </w:rPr>
        <w:t>Topology</w:t>
      </w:r>
      <w:r w:rsidRPr="00EF5DCC">
        <w:rPr>
          <w:b/>
          <w:sz w:val="24"/>
          <w:szCs w:val="24"/>
        </w:rPr>
        <w:t xml:space="preserve"> Checks</w:t>
      </w:r>
    </w:p>
    <w:p w14:paraId="60EC5695" w14:textId="77777777" w:rsidR="00524397" w:rsidRPr="00EF5DCC" w:rsidRDefault="00524397" w:rsidP="00524397">
      <w:pPr>
        <w:jc w:val="both"/>
        <w:rPr>
          <w:sz w:val="24"/>
          <w:szCs w:val="24"/>
        </w:rPr>
      </w:pP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7999"/>
      </w:tblGrid>
      <w:tr w:rsidR="00524397" w:rsidRPr="00EF5DCC" w14:paraId="0DB924C8" w14:textId="77777777" w:rsidTr="004E33A2">
        <w:trPr>
          <w:jc w:val="center"/>
        </w:trPr>
        <w:tc>
          <w:tcPr>
            <w:tcW w:w="2909" w:type="dxa"/>
            <w:vAlign w:val="center"/>
          </w:tcPr>
          <w:p w14:paraId="65C26A78" w14:textId="77777777" w:rsidR="00524397" w:rsidRPr="00250B21" w:rsidRDefault="00524397" w:rsidP="00C404D4">
            <w:pPr>
              <w:spacing w:before="40" w:after="40"/>
              <w:jc w:val="center"/>
              <w:rPr>
                <w:b/>
                <w:sz w:val="22"/>
                <w:szCs w:val="22"/>
              </w:rPr>
            </w:pPr>
            <w:r w:rsidRPr="00250B21">
              <w:rPr>
                <w:b/>
                <w:sz w:val="22"/>
                <w:szCs w:val="22"/>
              </w:rPr>
              <w:t>Error Message</w:t>
            </w:r>
          </w:p>
        </w:tc>
        <w:tc>
          <w:tcPr>
            <w:tcW w:w="7999" w:type="dxa"/>
            <w:vAlign w:val="center"/>
          </w:tcPr>
          <w:p w14:paraId="6E7B5D59" w14:textId="77777777" w:rsidR="00524397" w:rsidRPr="00250B21" w:rsidRDefault="00524397" w:rsidP="00C404D4">
            <w:pPr>
              <w:spacing w:before="40" w:after="40"/>
              <w:jc w:val="center"/>
              <w:rPr>
                <w:b/>
                <w:sz w:val="22"/>
                <w:szCs w:val="22"/>
              </w:rPr>
            </w:pPr>
            <w:r w:rsidRPr="00250B21">
              <w:rPr>
                <w:b/>
                <w:sz w:val="22"/>
                <w:szCs w:val="22"/>
              </w:rPr>
              <w:t>Reason for Failing Data Validation</w:t>
            </w:r>
          </w:p>
        </w:tc>
      </w:tr>
      <w:tr w:rsidR="00524397" w:rsidRPr="00EF5DCC" w14:paraId="7A7D395B" w14:textId="77777777" w:rsidTr="004E33A2">
        <w:trPr>
          <w:jc w:val="center"/>
        </w:trPr>
        <w:tc>
          <w:tcPr>
            <w:tcW w:w="2909" w:type="dxa"/>
            <w:vAlign w:val="center"/>
          </w:tcPr>
          <w:p w14:paraId="12C4D377" w14:textId="77777777" w:rsidR="00524397" w:rsidRPr="00250B21" w:rsidRDefault="00524397" w:rsidP="00C404D4">
            <w:pPr>
              <w:spacing w:before="40" w:after="40"/>
              <w:rPr>
                <w:sz w:val="22"/>
                <w:szCs w:val="22"/>
              </w:rPr>
            </w:pPr>
            <w:proofErr w:type="spellStart"/>
            <w:r w:rsidRPr="004E33A2">
              <w:rPr>
                <w:sz w:val="22"/>
              </w:rPr>
              <w:t>FromBus_i</w:t>
            </w:r>
            <w:proofErr w:type="spellEnd"/>
            <w:r w:rsidRPr="004E33A2">
              <w:rPr>
                <w:sz w:val="22"/>
              </w:rPr>
              <w:t xml:space="preserve"> Missing, </w:t>
            </w:r>
            <w:proofErr w:type="spellStart"/>
            <w:r w:rsidRPr="004E33A2">
              <w:rPr>
                <w:sz w:val="22"/>
              </w:rPr>
              <w:t>ToBus_j</w:t>
            </w:r>
            <w:proofErr w:type="spellEnd"/>
            <w:r w:rsidRPr="004E33A2">
              <w:rPr>
                <w:sz w:val="22"/>
              </w:rPr>
              <w:t xml:space="preserve"> Missing, </w:t>
            </w:r>
            <w:proofErr w:type="spellStart"/>
            <w:r w:rsidRPr="004E33A2">
              <w:rPr>
                <w:sz w:val="22"/>
              </w:rPr>
              <w:t>ToBus_k</w:t>
            </w:r>
            <w:proofErr w:type="spellEnd"/>
            <w:r w:rsidRPr="004E33A2">
              <w:rPr>
                <w:sz w:val="22"/>
              </w:rPr>
              <w:t xml:space="preserve"> Missing</w:t>
            </w:r>
          </w:p>
        </w:tc>
        <w:tc>
          <w:tcPr>
            <w:tcW w:w="7999" w:type="dxa"/>
            <w:vAlign w:val="center"/>
          </w:tcPr>
          <w:p w14:paraId="23F148A9" w14:textId="77777777" w:rsidR="00524397" w:rsidRPr="00250B21" w:rsidRDefault="00524397" w:rsidP="00C404D4">
            <w:pPr>
              <w:spacing w:before="40" w:after="40"/>
              <w:rPr>
                <w:sz w:val="22"/>
                <w:szCs w:val="22"/>
              </w:rPr>
            </w:pPr>
            <w:r w:rsidRPr="004E33A2">
              <w:rPr>
                <w:sz w:val="22"/>
              </w:rPr>
              <w:t>A bus with the corresponding bus number cannot be found in the base case.</w:t>
            </w:r>
          </w:p>
        </w:tc>
      </w:tr>
      <w:tr w:rsidR="00524397" w:rsidRPr="00EF5DCC" w14:paraId="6ACBFA15" w14:textId="77777777" w:rsidTr="004E33A2">
        <w:trPr>
          <w:jc w:val="center"/>
        </w:trPr>
        <w:tc>
          <w:tcPr>
            <w:tcW w:w="2909" w:type="dxa"/>
            <w:vAlign w:val="center"/>
          </w:tcPr>
          <w:p w14:paraId="310E6094" w14:textId="77777777" w:rsidR="00524397" w:rsidRPr="00250B21" w:rsidRDefault="00524397" w:rsidP="00C404D4">
            <w:pPr>
              <w:spacing w:before="40" w:after="40"/>
              <w:rPr>
                <w:sz w:val="22"/>
                <w:szCs w:val="22"/>
              </w:rPr>
            </w:pPr>
            <w:r w:rsidRPr="004E33A2">
              <w:rPr>
                <w:sz w:val="22"/>
              </w:rPr>
              <w:t>Branch Missing</w:t>
            </w:r>
          </w:p>
        </w:tc>
        <w:tc>
          <w:tcPr>
            <w:tcW w:w="7999" w:type="dxa"/>
            <w:vAlign w:val="center"/>
          </w:tcPr>
          <w:p w14:paraId="0F9BE5CF" w14:textId="77777777" w:rsidR="00524397" w:rsidRPr="00250B21" w:rsidRDefault="00524397" w:rsidP="00C404D4">
            <w:pPr>
              <w:rPr>
                <w:sz w:val="22"/>
                <w:szCs w:val="22"/>
              </w:rPr>
            </w:pPr>
            <w:r w:rsidRPr="004E33A2">
              <w:rPr>
                <w:sz w:val="22"/>
              </w:rPr>
              <w:t>A branch with the submitted combination of bus numbers and circuit ID cannot be found in the base case.</w:t>
            </w:r>
          </w:p>
        </w:tc>
      </w:tr>
      <w:tr w:rsidR="00524397" w:rsidRPr="00EF5DCC" w14:paraId="429A7041" w14:textId="77777777" w:rsidTr="004E33A2">
        <w:trPr>
          <w:jc w:val="center"/>
        </w:trPr>
        <w:tc>
          <w:tcPr>
            <w:tcW w:w="2909" w:type="dxa"/>
            <w:vAlign w:val="center"/>
          </w:tcPr>
          <w:p w14:paraId="2E45E733" w14:textId="77777777" w:rsidR="00524397" w:rsidRPr="003A0E4B" w:rsidRDefault="00524397" w:rsidP="00C404D4">
            <w:pPr>
              <w:spacing w:before="40" w:after="40"/>
              <w:rPr>
                <w:sz w:val="22"/>
                <w:szCs w:val="22"/>
              </w:rPr>
            </w:pPr>
            <w:r w:rsidRPr="004E33A2">
              <w:rPr>
                <w:sz w:val="22"/>
              </w:rPr>
              <w:t>Transformer Missing</w:t>
            </w:r>
          </w:p>
        </w:tc>
        <w:tc>
          <w:tcPr>
            <w:tcW w:w="7999" w:type="dxa"/>
            <w:vAlign w:val="center"/>
          </w:tcPr>
          <w:p w14:paraId="4AC354D6" w14:textId="77777777" w:rsidR="00524397" w:rsidRPr="003A0E4B" w:rsidRDefault="00524397" w:rsidP="00C404D4">
            <w:pPr>
              <w:spacing w:before="40" w:after="40"/>
              <w:rPr>
                <w:sz w:val="22"/>
                <w:szCs w:val="22"/>
              </w:rPr>
            </w:pPr>
            <w:r w:rsidRPr="004E33A2">
              <w:rPr>
                <w:sz w:val="22"/>
              </w:rPr>
              <w:t>A transformer with the submitted combination of bus numbers and circuit ID cannot be found in the base case.</w:t>
            </w:r>
          </w:p>
        </w:tc>
      </w:tr>
      <w:tr w:rsidR="00524397" w:rsidRPr="00EF5DCC" w14:paraId="5BDBA355" w14:textId="77777777" w:rsidTr="004E33A2">
        <w:trPr>
          <w:jc w:val="center"/>
        </w:trPr>
        <w:tc>
          <w:tcPr>
            <w:tcW w:w="2909" w:type="dxa"/>
            <w:vAlign w:val="center"/>
          </w:tcPr>
          <w:p w14:paraId="39D157A3" w14:textId="77777777" w:rsidR="00524397" w:rsidRPr="004E33A2" w:rsidRDefault="00524397" w:rsidP="00C404D4">
            <w:pPr>
              <w:spacing w:before="40" w:after="40"/>
              <w:rPr>
                <w:sz w:val="22"/>
              </w:rPr>
            </w:pPr>
            <w:r w:rsidRPr="004E33A2">
              <w:rPr>
                <w:sz w:val="22"/>
              </w:rPr>
              <w:t>Generator Missing</w:t>
            </w:r>
          </w:p>
        </w:tc>
        <w:tc>
          <w:tcPr>
            <w:tcW w:w="7999" w:type="dxa"/>
            <w:vAlign w:val="center"/>
          </w:tcPr>
          <w:p w14:paraId="2F1BE2E1" w14:textId="77777777" w:rsidR="00524397" w:rsidRPr="004E33A2" w:rsidRDefault="00524397" w:rsidP="00C404D4">
            <w:pPr>
              <w:spacing w:before="40" w:after="40"/>
              <w:rPr>
                <w:sz w:val="22"/>
              </w:rPr>
            </w:pPr>
            <w:r w:rsidRPr="004E33A2">
              <w:rPr>
                <w:sz w:val="22"/>
              </w:rPr>
              <w:t>A generator with the submitted combination of bus numbers and circuit ID cannot be found in the base case.</w:t>
            </w:r>
          </w:p>
        </w:tc>
      </w:tr>
      <w:tr w:rsidR="00524397" w:rsidRPr="00EF5DCC" w14:paraId="2FB4BF30" w14:textId="77777777" w:rsidTr="004E33A2">
        <w:trPr>
          <w:jc w:val="center"/>
        </w:trPr>
        <w:tc>
          <w:tcPr>
            <w:tcW w:w="2909" w:type="dxa"/>
            <w:vAlign w:val="center"/>
          </w:tcPr>
          <w:p w14:paraId="1415ECAB" w14:textId="77777777" w:rsidR="00524397" w:rsidRPr="004E33A2" w:rsidRDefault="00524397" w:rsidP="00C404D4">
            <w:pPr>
              <w:spacing w:before="40" w:after="40"/>
              <w:rPr>
                <w:sz w:val="22"/>
              </w:rPr>
            </w:pPr>
            <w:r w:rsidRPr="004E33A2">
              <w:rPr>
                <w:sz w:val="22"/>
              </w:rPr>
              <w:t>Shunt Missing</w:t>
            </w:r>
          </w:p>
        </w:tc>
        <w:tc>
          <w:tcPr>
            <w:tcW w:w="7999" w:type="dxa"/>
            <w:vAlign w:val="center"/>
          </w:tcPr>
          <w:p w14:paraId="2825081B" w14:textId="77777777" w:rsidR="00524397" w:rsidRPr="004E33A2" w:rsidRDefault="00524397" w:rsidP="00C404D4">
            <w:pPr>
              <w:spacing w:before="40" w:after="40"/>
              <w:rPr>
                <w:sz w:val="22"/>
              </w:rPr>
            </w:pPr>
            <w:r w:rsidRPr="004E33A2">
              <w:rPr>
                <w:sz w:val="22"/>
              </w:rPr>
              <w:t>A shunt with the submitted combination of bus numbers and circuit ID cannot be found in the base case.</w:t>
            </w:r>
          </w:p>
        </w:tc>
      </w:tr>
      <w:bookmarkEnd w:id="361"/>
      <w:bookmarkEnd w:id="362"/>
    </w:tbl>
    <w:p w14:paraId="441763F0" w14:textId="77777777" w:rsidR="00524397" w:rsidRPr="004E33A2" w:rsidRDefault="00524397" w:rsidP="0011051A">
      <w:pPr>
        <w:ind w:left="360"/>
      </w:pPr>
    </w:p>
    <w:p w14:paraId="5061BD50" w14:textId="77777777" w:rsidR="00485D6E" w:rsidRDefault="00485D6E" w:rsidP="00485D6E">
      <w:pPr>
        <w:pStyle w:val="BodyText"/>
      </w:pPr>
    </w:p>
    <w:p w14:paraId="50A878B5" w14:textId="77777777" w:rsidR="00D323DD" w:rsidRPr="00D323DD" w:rsidRDefault="00F73A8F" w:rsidP="00D323DD">
      <w:pPr>
        <w:pStyle w:val="H2"/>
        <w:ind w:left="900" w:hanging="900"/>
        <w:rPr>
          <w:szCs w:val="20"/>
        </w:rPr>
      </w:pPr>
      <w:bookmarkStart w:id="364" w:name="_Toc1480203"/>
      <w:r>
        <w:rPr>
          <w:szCs w:val="20"/>
        </w:rPr>
        <w:t>5.3</w:t>
      </w:r>
      <w:r>
        <w:rPr>
          <w:szCs w:val="20"/>
        </w:rPr>
        <w:tab/>
      </w:r>
      <w:r w:rsidR="002908DE" w:rsidRPr="00F73A8F">
        <w:rPr>
          <w:szCs w:val="20"/>
        </w:rPr>
        <w:t xml:space="preserve">Review </w:t>
      </w:r>
      <w:r w:rsidR="00D323DD">
        <w:rPr>
          <w:szCs w:val="20"/>
        </w:rPr>
        <w:t xml:space="preserve">of </w:t>
      </w:r>
      <w:r w:rsidR="00A62D0C" w:rsidRPr="00F73A8F">
        <w:rPr>
          <w:szCs w:val="20"/>
        </w:rPr>
        <w:t>NMMS</w:t>
      </w:r>
      <w:r w:rsidR="002908DE" w:rsidRPr="00F73A8F">
        <w:rPr>
          <w:szCs w:val="20"/>
        </w:rPr>
        <w:t xml:space="preserve"> and Topology Processor</w:t>
      </w:r>
      <w:r w:rsidR="00D323DD">
        <w:rPr>
          <w:szCs w:val="20"/>
        </w:rPr>
        <w:t xml:space="preserve"> Compatibility with PSS</w:t>
      </w:r>
      <w:r w:rsidR="001143D0">
        <w:rPr>
          <w:szCs w:val="20"/>
        </w:rPr>
        <w:t>®</w:t>
      </w:r>
      <w:r w:rsidR="00D323DD">
        <w:rPr>
          <w:szCs w:val="20"/>
        </w:rPr>
        <w:t>E</w:t>
      </w:r>
      <w:bookmarkEnd w:id="363"/>
      <w:bookmarkEnd w:id="364"/>
    </w:p>
    <w:p w14:paraId="6A2B9F01" w14:textId="77777777" w:rsidR="00896DA1" w:rsidRDefault="00FF292F" w:rsidP="00D323DD">
      <w:pPr>
        <w:rPr>
          <w:sz w:val="24"/>
          <w:szCs w:val="24"/>
        </w:rPr>
      </w:pPr>
      <w:r>
        <w:rPr>
          <w:sz w:val="24"/>
          <w:szCs w:val="24"/>
        </w:rPr>
        <w:t xml:space="preserve">From time to time, </w:t>
      </w:r>
      <w:r w:rsidR="00E9179C">
        <w:rPr>
          <w:sz w:val="24"/>
          <w:szCs w:val="24"/>
        </w:rPr>
        <w:t xml:space="preserve">updated versions of </w:t>
      </w:r>
      <w:r>
        <w:rPr>
          <w:sz w:val="24"/>
          <w:szCs w:val="24"/>
        </w:rPr>
        <w:t>PSS</w:t>
      </w:r>
      <w:r w:rsidR="001143D0">
        <w:rPr>
          <w:sz w:val="24"/>
          <w:szCs w:val="24"/>
        </w:rPr>
        <w:t>®</w:t>
      </w:r>
      <w:r>
        <w:rPr>
          <w:sz w:val="24"/>
          <w:szCs w:val="24"/>
        </w:rPr>
        <w:t xml:space="preserve">E may require </w:t>
      </w:r>
      <w:r w:rsidR="00E9179C">
        <w:rPr>
          <w:sz w:val="24"/>
          <w:szCs w:val="24"/>
        </w:rPr>
        <w:t xml:space="preserve">modifications to the methods of extracting necessary power-flow data from NMMS.  </w:t>
      </w:r>
      <w:r>
        <w:rPr>
          <w:sz w:val="24"/>
          <w:szCs w:val="24"/>
        </w:rPr>
        <w:t>For every PSS</w:t>
      </w:r>
      <w:r w:rsidR="001143D0">
        <w:rPr>
          <w:sz w:val="24"/>
          <w:szCs w:val="24"/>
        </w:rPr>
        <w:t>®</w:t>
      </w:r>
      <w:r>
        <w:rPr>
          <w:sz w:val="24"/>
          <w:szCs w:val="24"/>
        </w:rPr>
        <w:t>E version change, the following</w:t>
      </w:r>
      <w:r w:rsidR="00144F4F">
        <w:rPr>
          <w:sz w:val="24"/>
          <w:szCs w:val="24"/>
        </w:rPr>
        <w:t xml:space="preserve"> evaluation process </w:t>
      </w:r>
      <w:r>
        <w:rPr>
          <w:sz w:val="24"/>
          <w:szCs w:val="24"/>
        </w:rPr>
        <w:t>shall be followed</w:t>
      </w:r>
      <w:r w:rsidR="00144F4F">
        <w:rPr>
          <w:sz w:val="24"/>
          <w:szCs w:val="24"/>
        </w:rPr>
        <w:t>:</w:t>
      </w:r>
    </w:p>
    <w:p w14:paraId="267FCEBE" w14:textId="77777777" w:rsidR="00144F4F" w:rsidRDefault="00144F4F" w:rsidP="00441168">
      <w:pPr>
        <w:ind w:left="360"/>
        <w:rPr>
          <w:sz w:val="24"/>
          <w:szCs w:val="24"/>
        </w:rPr>
      </w:pPr>
    </w:p>
    <w:p w14:paraId="102B1FA6" w14:textId="77777777" w:rsidR="00144F4F" w:rsidRPr="00144F4F" w:rsidRDefault="002908DE" w:rsidP="00144F4F">
      <w:pPr>
        <w:pStyle w:val="ListParagraph"/>
        <w:numPr>
          <w:ilvl w:val="0"/>
          <w:numId w:val="107"/>
        </w:numPr>
        <w:rPr>
          <w:sz w:val="24"/>
          <w:szCs w:val="24"/>
        </w:rPr>
      </w:pPr>
      <w:r w:rsidRPr="002908DE">
        <w:rPr>
          <w:sz w:val="24"/>
          <w:szCs w:val="24"/>
        </w:rPr>
        <w:t>Use PSS</w:t>
      </w:r>
      <w:r w:rsidR="001143D0">
        <w:rPr>
          <w:sz w:val="24"/>
          <w:szCs w:val="24"/>
        </w:rPr>
        <w:t>®</w:t>
      </w:r>
      <w:r w:rsidRPr="002908DE">
        <w:rPr>
          <w:sz w:val="24"/>
          <w:szCs w:val="24"/>
        </w:rPr>
        <w:t>E documentation such as release notes and compatibility references to identify new fields and record formats added to a new version of PSS</w:t>
      </w:r>
      <w:r w:rsidR="001143D0">
        <w:rPr>
          <w:sz w:val="24"/>
          <w:szCs w:val="24"/>
        </w:rPr>
        <w:t>®</w:t>
      </w:r>
      <w:r w:rsidRPr="002908DE">
        <w:rPr>
          <w:sz w:val="24"/>
          <w:szCs w:val="24"/>
        </w:rPr>
        <w:t>E.</w:t>
      </w:r>
    </w:p>
    <w:p w14:paraId="6169E7DD" w14:textId="77777777" w:rsidR="00144F4F" w:rsidRPr="00144F4F" w:rsidRDefault="00097E4D" w:rsidP="00144F4F">
      <w:pPr>
        <w:pStyle w:val="ListParagraph"/>
        <w:numPr>
          <w:ilvl w:val="0"/>
          <w:numId w:val="107"/>
        </w:numPr>
        <w:rPr>
          <w:sz w:val="24"/>
          <w:szCs w:val="24"/>
        </w:rPr>
      </w:pPr>
      <w:r>
        <w:rPr>
          <w:sz w:val="24"/>
          <w:szCs w:val="24"/>
        </w:rPr>
        <w:t xml:space="preserve">SSWG </w:t>
      </w:r>
      <w:r w:rsidR="002908DE" w:rsidRPr="002908DE">
        <w:rPr>
          <w:sz w:val="24"/>
          <w:szCs w:val="24"/>
        </w:rPr>
        <w:t>determine</w:t>
      </w:r>
      <w:r>
        <w:rPr>
          <w:sz w:val="24"/>
          <w:szCs w:val="24"/>
        </w:rPr>
        <w:t>s</w:t>
      </w:r>
      <w:r w:rsidR="002908DE" w:rsidRPr="002908DE">
        <w:rPr>
          <w:sz w:val="24"/>
          <w:szCs w:val="24"/>
        </w:rPr>
        <w:t xml:space="preserve"> which, if any, of the new fields or records need to be implemented in </w:t>
      </w:r>
      <w:r w:rsidR="00A62D0C">
        <w:rPr>
          <w:sz w:val="24"/>
          <w:szCs w:val="24"/>
        </w:rPr>
        <w:t>NMMS</w:t>
      </w:r>
      <w:r w:rsidR="002908DE" w:rsidRPr="002908DE">
        <w:rPr>
          <w:sz w:val="24"/>
          <w:szCs w:val="24"/>
        </w:rPr>
        <w:t xml:space="preserve"> and Topology Processor.</w:t>
      </w:r>
    </w:p>
    <w:p w14:paraId="36F0EAD8" w14:textId="77777777" w:rsidR="00144F4F" w:rsidRPr="00144F4F" w:rsidRDefault="002908DE" w:rsidP="00144F4F">
      <w:pPr>
        <w:pStyle w:val="ListParagraph"/>
        <w:numPr>
          <w:ilvl w:val="1"/>
          <w:numId w:val="107"/>
        </w:numPr>
        <w:rPr>
          <w:sz w:val="24"/>
          <w:szCs w:val="24"/>
        </w:rPr>
      </w:pPr>
      <w:r w:rsidRPr="002908DE">
        <w:rPr>
          <w:sz w:val="24"/>
          <w:szCs w:val="24"/>
        </w:rPr>
        <w:t>Determine how to use MOD to implement most needed fields immediately</w:t>
      </w:r>
    </w:p>
    <w:p w14:paraId="536E26FA" w14:textId="77777777" w:rsidR="00144F4F" w:rsidRPr="00144F4F" w:rsidRDefault="00097E4D" w:rsidP="00144F4F">
      <w:pPr>
        <w:pStyle w:val="ListParagraph"/>
        <w:numPr>
          <w:ilvl w:val="0"/>
          <w:numId w:val="107"/>
        </w:numPr>
        <w:rPr>
          <w:sz w:val="24"/>
          <w:szCs w:val="24"/>
        </w:rPr>
      </w:pPr>
      <w:r>
        <w:rPr>
          <w:sz w:val="24"/>
          <w:szCs w:val="24"/>
        </w:rPr>
        <w:t>ERCOT d</w:t>
      </w:r>
      <w:r w:rsidR="002908DE" w:rsidRPr="002908DE">
        <w:rPr>
          <w:sz w:val="24"/>
          <w:szCs w:val="24"/>
        </w:rPr>
        <w:t>etermine</w:t>
      </w:r>
      <w:r>
        <w:rPr>
          <w:sz w:val="24"/>
          <w:szCs w:val="24"/>
        </w:rPr>
        <w:t>s</w:t>
      </w:r>
      <w:r w:rsidR="002908DE" w:rsidRPr="002908DE">
        <w:rPr>
          <w:sz w:val="24"/>
          <w:szCs w:val="24"/>
        </w:rPr>
        <w:t xml:space="preserve"> approximate implementation method, initial impact analysis and cost of implementation for each new field and/or record determined </w:t>
      </w:r>
      <w:r>
        <w:rPr>
          <w:sz w:val="24"/>
          <w:szCs w:val="24"/>
        </w:rPr>
        <w:t xml:space="preserve">by the SSWG </w:t>
      </w:r>
      <w:r w:rsidR="002908DE" w:rsidRPr="002908DE">
        <w:rPr>
          <w:sz w:val="24"/>
          <w:szCs w:val="24"/>
        </w:rPr>
        <w:t>to be necessary for implementation.</w:t>
      </w:r>
    </w:p>
    <w:p w14:paraId="43DA1BBD" w14:textId="77777777" w:rsidR="00144F4F" w:rsidRPr="00144F4F" w:rsidRDefault="002908DE" w:rsidP="00144F4F">
      <w:pPr>
        <w:pStyle w:val="ListParagraph"/>
        <w:numPr>
          <w:ilvl w:val="1"/>
          <w:numId w:val="107"/>
        </w:numPr>
        <w:rPr>
          <w:sz w:val="24"/>
          <w:szCs w:val="24"/>
        </w:rPr>
      </w:pPr>
      <w:r w:rsidRPr="002908DE">
        <w:rPr>
          <w:sz w:val="24"/>
          <w:szCs w:val="24"/>
        </w:rPr>
        <w:t xml:space="preserve">Determine method to arbitrate disagreement on </w:t>
      </w:r>
      <w:r w:rsidR="00097E4D">
        <w:rPr>
          <w:sz w:val="24"/>
          <w:szCs w:val="24"/>
        </w:rPr>
        <w:t>proposed</w:t>
      </w:r>
      <w:r w:rsidRPr="002908DE">
        <w:rPr>
          <w:sz w:val="24"/>
          <w:szCs w:val="24"/>
        </w:rPr>
        <w:t xml:space="preserve"> recommendation</w:t>
      </w:r>
    </w:p>
    <w:p w14:paraId="2166F01D" w14:textId="77777777" w:rsidR="00144F4F" w:rsidRPr="00144F4F" w:rsidRDefault="002908DE" w:rsidP="00144F4F">
      <w:pPr>
        <w:pStyle w:val="ListParagraph"/>
        <w:numPr>
          <w:ilvl w:val="0"/>
          <w:numId w:val="107"/>
        </w:numPr>
        <w:rPr>
          <w:sz w:val="24"/>
          <w:szCs w:val="24"/>
        </w:rPr>
      </w:pPr>
      <w:r w:rsidRPr="002908DE">
        <w:rPr>
          <w:sz w:val="24"/>
          <w:szCs w:val="24"/>
        </w:rPr>
        <w:t xml:space="preserve">Present </w:t>
      </w:r>
      <w:r w:rsidR="007F275F">
        <w:rPr>
          <w:sz w:val="24"/>
          <w:szCs w:val="24"/>
        </w:rPr>
        <w:t xml:space="preserve">to ROS </w:t>
      </w:r>
      <w:r w:rsidRPr="002908DE">
        <w:rPr>
          <w:sz w:val="24"/>
          <w:szCs w:val="24"/>
        </w:rPr>
        <w:t>new fields and/or records that have been jointly determined to be needed</w:t>
      </w:r>
      <w:r w:rsidR="007F275F">
        <w:rPr>
          <w:sz w:val="24"/>
          <w:szCs w:val="24"/>
        </w:rPr>
        <w:t>,</w:t>
      </w:r>
      <w:r w:rsidRPr="002908DE">
        <w:rPr>
          <w:sz w:val="24"/>
          <w:szCs w:val="24"/>
        </w:rPr>
        <w:t xml:space="preserve"> with approximate implementation method, initial impact analysis and cost of implementation.</w:t>
      </w:r>
    </w:p>
    <w:p w14:paraId="051642D5" w14:textId="77777777" w:rsidR="00144F4F" w:rsidRPr="00144F4F" w:rsidRDefault="002908DE" w:rsidP="00144F4F">
      <w:pPr>
        <w:pStyle w:val="ListParagraph"/>
        <w:numPr>
          <w:ilvl w:val="0"/>
          <w:numId w:val="107"/>
        </w:numPr>
        <w:rPr>
          <w:sz w:val="24"/>
          <w:szCs w:val="24"/>
        </w:rPr>
      </w:pPr>
      <w:r w:rsidRPr="002908DE">
        <w:rPr>
          <w:sz w:val="24"/>
          <w:szCs w:val="24"/>
        </w:rPr>
        <w:t>Upon ROS approval, prepare Project initiation to create and add projects to PPL.</w:t>
      </w:r>
    </w:p>
    <w:p w14:paraId="420EA4FE" w14:textId="77777777" w:rsidR="00144F4F" w:rsidRDefault="002908DE" w:rsidP="00144F4F">
      <w:pPr>
        <w:pStyle w:val="ListParagraph"/>
        <w:numPr>
          <w:ilvl w:val="0"/>
          <w:numId w:val="107"/>
        </w:numPr>
      </w:pPr>
      <w:r w:rsidRPr="002908DE">
        <w:rPr>
          <w:sz w:val="24"/>
          <w:szCs w:val="24"/>
        </w:rPr>
        <w:t xml:space="preserve">Upon addition to PPL above cut line, prepare requirements documents to describe data type addition/changes to </w:t>
      </w:r>
      <w:r w:rsidR="00A62D0C">
        <w:rPr>
          <w:sz w:val="24"/>
          <w:szCs w:val="24"/>
        </w:rPr>
        <w:t>NMMS</w:t>
      </w:r>
      <w:r w:rsidRPr="002908DE">
        <w:rPr>
          <w:sz w:val="24"/>
          <w:szCs w:val="24"/>
        </w:rPr>
        <w:t xml:space="preserve"> and Topology Processor output desired for example input</w:t>
      </w:r>
      <w:r w:rsidR="00144F4F">
        <w:t>.</w:t>
      </w:r>
    </w:p>
    <w:p w14:paraId="46DC8648" w14:textId="77777777" w:rsidR="00DB196D" w:rsidRPr="00F73A8F" w:rsidRDefault="00F73A8F" w:rsidP="00F73A8F">
      <w:pPr>
        <w:pStyle w:val="H2"/>
        <w:ind w:left="900" w:hanging="900"/>
        <w:rPr>
          <w:szCs w:val="20"/>
        </w:rPr>
      </w:pPr>
      <w:bookmarkStart w:id="365" w:name="_Toc347133000"/>
      <w:bookmarkStart w:id="366" w:name="_Toc1480204"/>
      <w:r>
        <w:rPr>
          <w:szCs w:val="20"/>
        </w:rPr>
        <w:t>5.4</w:t>
      </w:r>
      <w:r>
        <w:rPr>
          <w:szCs w:val="20"/>
        </w:rPr>
        <w:tab/>
      </w:r>
      <w:r w:rsidR="00AD1041">
        <w:rPr>
          <w:szCs w:val="20"/>
        </w:rPr>
        <w:t xml:space="preserve">Planning </w:t>
      </w:r>
      <w:r w:rsidR="002908DE" w:rsidRPr="00F73A8F">
        <w:rPr>
          <w:szCs w:val="20"/>
        </w:rPr>
        <w:t>Data Dictionary</w:t>
      </w:r>
      <w:bookmarkEnd w:id="365"/>
      <w:bookmarkEnd w:id="366"/>
    </w:p>
    <w:p w14:paraId="1518421D" w14:textId="77777777" w:rsidR="00FE2DB8" w:rsidRDefault="00FE2DB8" w:rsidP="00FE2DB8">
      <w:pPr>
        <w:ind w:right="90"/>
        <w:jc w:val="both"/>
        <w:rPr>
          <w:sz w:val="24"/>
        </w:rPr>
      </w:pPr>
      <w:r>
        <w:rPr>
          <w:sz w:val="24"/>
        </w:rPr>
        <w:t xml:space="preserve">The </w:t>
      </w:r>
      <w:r w:rsidR="00AD1041">
        <w:rPr>
          <w:sz w:val="24"/>
        </w:rPr>
        <w:t>Planning D</w:t>
      </w:r>
      <w:r>
        <w:rPr>
          <w:sz w:val="24"/>
        </w:rPr>
        <w:t xml:space="preserve">ata </w:t>
      </w:r>
      <w:r w:rsidR="00AD1041">
        <w:rPr>
          <w:sz w:val="24"/>
        </w:rPr>
        <w:t>D</w:t>
      </w:r>
      <w:r>
        <w:rPr>
          <w:sz w:val="24"/>
        </w:rPr>
        <w:t xml:space="preserve">ictionary is used by ERCOT to show correlation between </w:t>
      </w:r>
      <w:r w:rsidR="00C4456F">
        <w:rPr>
          <w:sz w:val="24"/>
        </w:rPr>
        <w:t>SS</w:t>
      </w:r>
      <w:r w:rsidR="002118A2">
        <w:rPr>
          <w:sz w:val="24"/>
        </w:rPr>
        <w:t>WG</w:t>
      </w:r>
      <w:r>
        <w:rPr>
          <w:sz w:val="24"/>
        </w:rPr>
        <w:t xml:space="preserve"> </w:t>
      </w:r>
      <w:r w:rsidR="00C4456F">
        <w:rPr>
          <w:sz w:val="24"/>
        </w:rPr>
        <w:t>C</w:t>
      </w:r>
      <w:r>
        <w:rPr>
          <w:sz w:val="24"/>
        </w:rPr>
        <w:t xml:space="preserve">ase bus numbers and TSP area SCADA names.  </w:t>
      </w:r>
      <w:r w:rsidR="00A854E4">
        <w:rPr>
          <w:sz w:val="24"/>
        </w:rPr>
        <w:t>Additionally</w:t>
      </w:r>
      <w:r>
        <w:rPr>
          <w:sz w:val="24"/>
        </w:rPr>
        <w:t xml:space="preserve">, the </w:t>
      </w:r>
      <w:r w:rsidR="00AD1041">
        <w:rPr>
          <w:sz w:val="24"/>
        </w:rPr>
        <w:t>Planning D</w:t>
      </w:r>
      <w:r>
        <w:rPr>
          <w:sz w:val="24"/>
        </w:rPr>
        <w:t xml:space="preserve">ata </w:t>
      </w:r>
      <w:r w:rsidR="00AD1041">
        <w:rPr>
          <w:sz w:val="24"/>
        </w:rPr>
        <w:t>D</w:t>
      </w:r>
      <w:r>
        <w:rPr>
          <w:sz w:val="24"/>
        </w:rPr>
        <w:t xml:space="preserve">ictionary without the SCADA names is included as part of ERCOT’s FERC 715 filing.  </w:t>
      </w:r>
    </w:p>
    <w:p w14:paraId="5EAD10B9" w14:textId="77777777" w:rsidR="00EB0988" w:rsidRDefault="00EB0988" w:rsidP="00FE2DB8">
      <w:pPr>
        <w:ind w:right="90"/>
        <w:jc w:val="both"/>
        <w:rPr>
          <w:sz w:val="24"/>
        </w:rPr>
      </w:pPr>
    </w:p>
    <w:p w14:paraId="30678045" w14:textId="77777777" w:rsidR="00EB0988" w:rsidRDefault="00EB0988" w:rsidP="00FE2DB8">
      <w:pPr>
        <w:ind w:right="90"/>
        <w:jc w:val="both"/>
        <w:rPr>
          <w:sz w:val="24"/>
        </w:rPr>
      </w:pPr>
      <w:r w:rsidRPr="00EF5DCC">
        <w:rPr>
          <w:sz w:val="24"/>
          <w:szCs w:val="24"/>
        </w:rPr>
        <w:t xml:space="preserve">The exchange of information for the </w:t>
      </w:r>
      <w:r>
        <w:rPr>
          <w:sz w:val="24"/>
          <w:szCs w:val="24"/>
        </w:rPr>
        <w:t>Planning Data Dictionary</w:t>
      </w:r>
      <w:r w:rsidRPr="00EF5DCC">
        <w:rPr>
          <w:sz w:val="24"/>
          <w:szCs w:val="24"/>
        </w:rPr>
        <w:t xml:space="preserve"> will only be communicated using an Excel spreadsheet with the columns as listed in the table below.  The table identifies the columns which the TSPs and ERCOT are responsible for populating.  ERCOT does not create or manually update the information submitted by the TSPs.  </w:t>
      </w:r>
      <w:r>
        <w:rPr>
          <w:sz w:val="24"/>
          <w:szCs w:val="24"/>
        </w:rPr>
        <w:t>The Planning Data Dictionary</w:t>
      </w:r>
      <w:r w:rsidRPr="00EF5DCC">
        <w:rPr>
          <w:sz w:val="24"/>
          <w:szCs w:val="24"/>
        </w:rPr>
        <w:t xml:space="preserve"> will be </w:t>
      </w:r>
      <w:r>
        <w:rPr>
          <w:sz w:val="24"/>
          <w:szCs w:val="24"/>
        </w:rPr>
        <w:t xml:space="preserve">updated with each </w:t>
      </w:r>
      <w:r w:rsidR="001C5554">
        <w:rPr>
          <w:sz w:val="24"/>
          <w:szCs w:val="24"/>
        </w:rPr>
        <w:t>SSWG</w:t>
      </w:r>
      <w:r w:rsidR="00C93995">
        <w:rPr>
          <w:sz w:val="24"/>
          <w:szCs w:val="24"/>
        </w:rPr>
        <w:t xml:space="preserve"> C</w:t>
      </w:r>
      <w:r>
        <w:rPr>
          <w:sz w:val="24"/>
          <w:szCs w:val="24"/>
        </w:rPr>
        <w:t>ase build</w:t>
      </w:r>
      <w:r w:rsidRPr="00EF5DCC">
        <w:rPr>
          <w:sz w:val="24"/>
          <w:szCs w:val="24"/>
        </w:rPr>
        <w:t>.</w:t>
      </w:r>
    </w:p>
    <w:p w14:paraId="0DB0A299" w14:textId="77777777" w:rsidR="00FE2DB8" w:rsidRDefault="00FE2DB8" w:rsidP="00FE2DB8">
      <w:pPr>
        <w:ind w:right="90"/>
        <w:jc w:val="both"/>
        <w:rPr>
          <w:sz w:val="24"/>
        </w:rPr>
      </w:pPr>
    </w:p>
    <w:p w14:paraId="4C5A7EA7" w14:textId="77777777" w:rsidR="00EB0988" w:rsidRDefault="00EB0988" w:rsidP="00FE2DB8">
      <w:pPr>
        <w:ind w:right="90"/>
        <w:jc w:val="both"/>
        <w:rPr>
          <w:sz w:val="24"/>
        </w:rPr>
      </w:pPr>
      <w:r>
        <w:rPr>
          <w:sz w:val="24"/>
        </w:rPr>
        <w:t>The format will be as follows</w:t>
      </w:r>
      <w:r w:rsidR="00485D6E">
        <w:rPr>
          <w:sz w:val="24"/>
        </w:rPr>
        <w:t xml:space="preserve"> (see next page)</w:t>
      </w:r>
      <w:r>
        <w:rPr>
          <w:sz w:val="24"/>
        </w:rPr>
        <w:t>:</w:t>
      </w:r>
    </w:p>
    <w:p w14:paraId="46B9B9EA" w14:textId="77777777" w:rsidR="00EB0988" w:rsidRDefault="00485D6E" w:rsidP="00FE2DB8">
      <w:pPr>
        <w:ind w:right="90"/>
        <w:jc w:val="both"/>
        <w:rPr>
          <w:sz w:val="24"/>
        </w:rPr>
      </w:pPr>
      <w:r>
        <w:rPr>
          <w:sz w:val="24"/>
        </w:rPr>
        <w:br w:type="page"/>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712"/>
        <w:gridCol w:w="1549"/>
        <w:gridCol w:w="4672"/>
      </w:tblGrid>
      <w:tr w:rsidR="00EB0988" w:rsidRPr="00EF5DCC" w14:paraId="1B544447" w14:textId="77777777" w:rsidTr="00643709">
        <w:tc>
          <w:tcPr>
            <w:tcW w:w="0" w:type="auto"/>
            <w:vAlign w:val="bottom"/>
          </w:tcPr>
          <w:p w14:paraId="5E1E1967" w14:textId="77777777" w:rsidR="00EB0988" w:rsidRPr="00F30E56" w:rsidRDefault="00EB0988" w:rsidP="00187990">
            <w:pPr>
              <w:spacing w:before="40" w:after="40"/>
              <w:jc w:val="center"/>
              <w:rPr>
                <w:b/>
                <w:sz w:val="22"/>
                <w:szCs w:val="22"/>
              </w:rPr>
            </w:pPr>
            <w:r w:rsidRPr="00F30E56">
              <w:rPr>
                <w:b/>
                <w:sz w:val="22"/>
                <w:szCs w:val="22"/>
              </w:rPr>
              <w:t>Column Name</w:t>
            </w:r>
          </w:p>
        </w:tc>
        <w:tc>
          <w:tcPr>
            <w:tcW w:w="0" w:type="auto"/>
            <w:vAlign w:val="bottom"/>
          </w:tcPr>
          <w:p w14:paraId="43C164A0" w14:textId="77777777" w:rsidR="00EB0988" w:rsidRPr="00F30E56" w:rsidRDefault="00EB0988" w:rsidP="00187990">
            <w:pPr>
              <w:spacing w:before="40" w:after="40"/>
              <w:jc w:val="center"/>
              <w:rPr>
                <w:b/>
                <w:sz w:val="22"/>
                <w:szCs w:val="22"/>
              </w:rPr>
            </w:pPr>
            <w:r w:rsidRPr="00F30E56">
              <w:rPr>
                <w:b/>
                <w:sz w:val="22"/>
                <w:szCs w:val="22"/>
              </w:rPr>
              <w:t>TSP Responsibility</w:t>
            </w:r>
          </w:p>
        </w:tc>
        <w:tc>
          <w:tcPr>
            <w:tcW w:w="755" w:type="pct"/>
            <w:vAlign w:val="bottom"/>
          </w:tcPr>
          <w:p w14:paraId="6D3E30A7" w14:textId="77777777" w:rsidR="00EB0988" w:rsidRPr="004A6E92" w:rsidRDefault="00EB0988" w:rsidP="00187990">
            <w:pPr>
              <w:spacing w:before="40" w:after="40"/>
              <w:jc w:val="center"/>
              <w:rPr>
                <w:b/>
                <w:sz w:val="22"/>
                <w:szCs w:val="22"/>
              </w:rPr>
            </w:pPr>
            <w:r w:rsidRPr="004A6E92">
              <w:rPr>
                <w:b/>
                <w:sz w:val="22"/>
                <w:szCs w:val="22"/>
              </w:rPr>
              <w:t>ERCOT Responsibility</w:t>
            </w:r>
          </w:p>
        </w:tc>
        <w:tc>
          <w:tcPr>
            <w:tcW w:w="2350" w:type="pct"/>
            <w:vAlign w:val="center"/>
          </w:tcPr>
          <w:p w14:paraId="05DD7168" w14:textId="77777777" w:rsidR="00EB0988" w:rsidRPr="00F30E56" w:rsidRDefault="00EB0988" w:rsidP="00187990">
            <w:pPr>
              <w:spacing w:before="40" w:after="40"/>
              <w:jc w:val="center"/>
              <w:rPr>
                <w:b/>
                <w:sz w:val="22"/>
                <w:szCs w:val="22"/>
              </w:rPr>
            </w:pPr>
            <w:r w:rsidRPr="000819B6">
              <w:rPr>
                <w:b/>
                <w:sz w:val="22"/>
                <w:szCs w:val="22"/>
              </w:rPr>
              <w:t>Description</w:t>
            </w:r>
          </w:p>
        </w:tc>
      </w:tr>
      <w:tr w:rsidR="00EB0988" w:rsidRPr="00EF5DCC" w14:paraId="1CC58E90" w14:textId="77777777" w:rsidTr="00643709">
        <w:tc>
          <w:tcPr>
            <w:tcW w:w="0" w:type="auto"/>
            <w:vAlign w:val="center"/>
          </w:tcPr>
          <w:p w14:paraId="0ACC12B1" w14:textId="77777777" w:rsidR="00EB0988" w:rsidRPr="005D369B" w:rsidRDefault="00EB0988" w:rsidP="00187990">
            <w:pPr>
              <w:spacing w:before="40" w:after="40"/>
            </w:pPr>
            <w:r w:rsidRPr="005D369B">
              <w:t>TSP</w:t>
            </w:r>
          </w:p>
        </w:tc>
        <w:tc>
          <w:tcPr>
            <w:tcW w:w="0" w:type="auto"/>
            <w:vAlign w:val="center"/>
          </w:tcPr>
          <w:p w14:paraId="51F5BAEF" w14:textId="77777777" w:rsidR="00EB0988" w:rsidRPr="005D369B" w:rsidRDefault="00EB0988" w:rsidP="00187990">
            <w:pPr>
              <w:spacing w:before="40" w:after="40"/>
            </w:pPr>
          </w:p>
        </w:tc>
        <w:tc>
          <w:tcPr>
            <w:tcW w:w="755" w:type="pct"/>
            <w:vAlign w:val="center"/>
          </w:tcPr>
          <w:p w14:paraId="5B114A39" w14:textId="77777777" w:rsidR="00EB0988" w:rsidRPr="005D369B" w:rsidRDefault="00EB0988" w:rsidP="00187990">
            <w:pPr>
              <w:pStyle w:val="ListParagraph"/>
              <w:numPr>
                <w:ilvl w:val="0"/>
                <w:numId w:val="105"/>
              </w:numPr>
              <w:spacing w:before="40" w:after="40"/>
              <w:ind w:left="-27" w:right="-8" w:firstLine="3"/>
              <w:contextualSpacing/>
              <w:jc w:val="center"/>
            </w:pPr>
          </w:p>
        </w:tc>
        <w:tc>
          <w:tcPr>
            <w:tcW w:w="2350" w:type="pct"/>
            <w:vAlign w:val="center"/>
          </w:tcPr>
          <w:p w14:paraId="41596006" w14:textId="77777777" w:rsidR="00EB0988" w:rsidRPr="005D369B" w:rsidRDefault="00EB0988" w:rsidP="00187990">
            <w:pPr>
              <w:spacing w:before="40" w:after="40"/>
            </w:pPr>
            <w:r w:rsidRPr="005D369B">
              <w:t>Shortened version of SSWG Area</w:t>
            </w:r>
          </w:p>
        </w:tc>
      </w:tr>
      <w:tr w:rsidR="00EB0988" w:rsidRPr="00EF5DCC" w14:paraId="452AC04E" w14:textId="77777777" w:rsidTr="00643709">
        <w:tc>
          <w:tcPr>
            <w:tcW w:w="0" w:type="auto"/>
            <w:vAlign w:val="center"/>
          </w:tcPr>
          <w:p w14:paraId="61FAEF9F" w14:textId="77777777" w:rsidR="00EB0988" w:rsidRPr="005D369B" w:rsidRDefault="00EB0988" w:rsidP="00187990">
            <w:pPr>
              <w:spacing w:before="40" w:after="40"/>
            </w:pPr>
            <w:r w:rsidRPr="005D369B">
              <w:t>SSWG BUS NUMBER</w:t>
            </w:r>
          </w:p>
        </w:tc>
        <w:tc>
          <w:tcPr>
            <w:tcW w:w="0" w:type="auto"/>
            <w:vAlign w:val="center"/>
          </w:tcPr>
          <w:p w14:paraId="72C78146" w14:textId="77777777" w:rsidR="00EB0988" w:rsidRPr="005D369B" w:rsidRDefault="00EB0988" w:rsidP="00187990">
            <w:pPr>
              <w:spacing w:before="40" w:after="40"/>
            </w:pPr>
          </w:p>
        </w:tc>
        <w:tc>
          <w:tcPr>
            <w:tcW w:w="755" w:type="pct"/>
            <w:vAlign w:val="center"/>
          </w:tcPr>
          <w:p w14:paraId="6AB74473"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14:paraId="13C9F0E2" w14:textId="77777777" w:rsidR="00EB0988" w:rsidRPr="005D369B" w:rsidRDefault="00EB0988" w:rsidP="00436E41">
            <w:pPr>
              <w:spacing w:before="40" w:after="40"/>
            </w:pPr>
            <w:r w:rsidRPr="005D369B">
              <w:t xml:space="preserve">Extracted from the SSWG </w:t>
            </w:r>
            <w:r w:rsidR="00760E95" w:rsidRPr="00760E95">
              <w:t>Steady State Case</w:t>
            </w:r>
            <w:r w:rsidR="00643709">
              <w:t>s</w:t>
            </w:r>
          </w:p>
        </w:tc>
      </w:tr>
      <w:tr w:rsidR="00EB0988" w:rsidRPr="00EF5DCC" w14:paraId="23E7699D" w14:textId="77777777" w:rsidTr="00643709">
        <w:tc>
          <w:tcPr>
            <w:tcW w:w="0" w:type="auto"/>
            <w:vAlign w:val="center"/>
          </w:tcPr>
          <w:p w14:paraId="14203EA4" w14:textId="77777777" w:rsidR="00EB0988" w:rsidRPr="005D369B" w:rsidRDefault="00EB0988" w:rsidP="00187990">
            <w:pPr>
              <w:spacing w:before="40" w:after="40"/>
            </w:pPr>
            <w:r w:rsidRPr="005D369B">
              <w:t>SSWG BUS DATE IN</w:t>
            </w:r>
          </w:p>
        </w:tc>
        <w:tc>
          <w:tcPr>
            <w:tcW w:w="0" w:type="auto"/>
            <w:vAlign w:val="center"/>
          </w:tcPr>
          <w:p w14:paraId="340FC5F0" w14:textId="77777777" w:rsidR="00EB0988" w:rsidRPr="005D369B" w:rsidRDefault="00EB0988" w:rsidP="00187990">
            <w:pPr>
              <w:spacing w:before="40" w:after="40"/>
            </w:pPr>
          </w:p>
        </w:tc>
        <w:tc>
          <w:tcPr>
            <w:tcW w:w="755" w:type="pct"/>
            <w:vAlign w:val="center"/>
          </w:tcPr>
          <w:p w14:paraId="5C29500B"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14:paraId="37F09741" w14:textId="77777777" w:rsidR="00EB0988" w:rsidRPr="005D369B" w:rsidRDefault="00EB0988" w:rsidP="00187990">
            <w:pPr>
              <w:spacing w:before="40" w:after="40"/>
            </w:pPr>
            <w:r w:rsidRPr="005D369B">
              <w:t xml:space="preserve">From the </w:t>
            </w:r>
            <w:r w:rsidR="00643709" w:rsidRPr="005D369B">
              <w:t xml:space="preserve">SSWG </w:t>
            </w:r>
            <w:r w:rsidR="00643709" w:rsidRPr="00760E95">
              <w:t>Steady State Case</w:t>
            </w:r>
            <w:r w:rsidR="00643709">
              <w:t>s</w:t>
            </w:r>
            <w:r w:rsidRPr="005D369B">
              <w:t xml:space="preserve">, this is populated by searching for the earliest </w:t>
            </w:r>
            <w:r w:rsidR="00643709" w:rsidRPr="005D369B">
              <w:t xml:space="preserve">SSWG </w:t>
            </w:r>
            <w:r w:rsidR="00643709" w:rsidRPr="00760E95">
              <w:t>Steady State Case</w:t>
            </w:r>
            <w:r w:rsidR="00643709">
              <w:t xml:space="preserve"> </w:t>
            </w:r>
            <w:r w:rsidRPr="005D369B">
              <w:t xml:space="preserve">that the bus exists.  If the bus exists throughout all of the existing </w:t>
            </w:r>
            <w:r w:rsidR="00760E95" w:rsidRPr="0011051A">
              <w:t>Steady State Cases</w:t>
            </w:r>
            <w:r w:rsidRPr="005D369B">
              <w:t>, the field is left blank under the assumption that it already exists in the NMMS.</w:t>
            </w:r>
          </w:p>
        </w:tc>
      </w:tr>
      <w:tr w:rsidR="00EB0988" w:rsidRPr="00EF5DCC" w14:paraId="60A9AD53" w14:textId="77777777" w:rsidTr="00643709">
        <w:tc>
          <w:tcPr>
            <w:tcW w:w="0" w:type="auto"/>
            <w:vAlign w:val="center"/>
          </w:tcPr>
          <w:p w14:paraId="7FCB6D12" w14:textId="77777777" w:rsidR="00EB0988" w:rsidRPr="005D369B" w:rsidRDefault="00EB0988" w:rsidP="00187990">
            <w:pPr>
              <w:spacing w:before="40" w:after="40"/>
            </w:pPr>
            <w:r w:rsidRPr="005D369B">
              <w:t>SSWG BUS DATE OUT</w:t>
            </w:r>
          </w:p>
        </w:tc>
        <w:tc>
          <w:tcPr>
            <w:tcW w:w="0" w:type="auto"/>
            <w:vAlign w:val="center"/>
          </w:tcPr>
          <w:p w14:paraId="3A243EDB" w14:textId="77777777" w:rsidR="00EB0988" w:rsidRPr="005D369B" w:rsidRDefault="00EB0988" w:rsidP="00187990">
            <w:pPr>
              <w:pStyle w:val="ListParagraph"/>
              <w:spacing w:before="40" w:after="40"/>
              <w:ind w:left="0" w:right="50"/>
              <w:contextualSpacing/>
            </w:pPr>
          </w:p>
        </w:tc>
        <w:tc>
          <w:tcPr>
            <w:tcW w:w="755" w:type="pct"/>
            <w:vAlign w:val="center"/>
          </w:tcPr>
          <w:p w14:paraId="1B8C2004" w14:textId="77777777" w:rsidR="00EB0988" w:rsidRPr="005D369B" w:rsidRDefault="00EB0988" w:rsidP="00187990">
            <w:pPr>
              <w:spacing w:before="40" w:after="40"/>
            </w:pPr>
          </w:p>
        </w:tc>
        <w:tc>
          <w:tcPr>
            <w:tcW w:w="2350" w:type="pct"/>
            <w:vAlign w:val="center"/>
          </w:tcPr>
          <w:p w14:paraId="69B505BA" w14:textId="77777777" w:rsidR="00EB0988" w:rsidRPr="005D369B" w:rsidRDefault="00EB0988" w:rsidP="00643709">
            <w:pPr>
              <w:spacing w:before="40" w:after="40"/>
              <w:jc w:val="both"/>
            </w:pPr>
            <w:r w:rsidRPr="005D369B">
              <w:t xml:space="preserve">From the SSWG </w:t>
            </w:r>
            <w:r w:rsidR="00760E95" w:rsidRPr="00760E95">
              <w:t>Steady State Cases</w:t>
            </w:r>
            <w:r w:rsidRPr="005D369B">
              <w:t xml:space="preserve">, this is populated by searching for the latest </w:t>
            </w:r>
            <w:r w:rsidR="00643709" w:rsidRPr="005D369B">
              <w:t xml:space="preserve">SSWG </w:t>
            </w:r>
            <w:r w:rsidR="00643709" w:rsidRPr="00760E95">
              <w:t>Steady State Case</w:t>
            </w:r>
            <w:r w:rsidR="00643709">
              <w:t xml:space="preserve"> </w:t>
            </w:r>
            <w:r w:rsidRPr="005D369B">
              <w:t xml:space="preserve">that the bus exists.  If the bus exists throughout all of the existing </w:t>
            </w:r>
            <w:r w:rsidR="00643709" w:rsidRPr="005D369B">
              <w:t xml:space="preserve">SSWG </w:t>
            </w:r>
            <w:r w:rsidR="00643709" w:rsidRPr="0011051A">
              <w:t>Steady State Cases</w:t>
            </w:r>
            <w:r w:rsidRPr="005D369B">
              <w:t>, the field is left blank under the assumption that it exists beyond the current planning scope.</w:t>
            </w:r>
          </w:p>
        </w:tc>
      </w:tr>
      <w:tr w:rsidR="00EB0988" w:rsidRPr="00EF5DCC" w14:paraId="627FBE5A" w14:textId="77777777" w:rsidTr="00643709">
        <w:tc>
          <w:tcPr>
            <w:tcW w:w="0" w:type="auto"/>
            <w:vAlign w:val="center"/>
          </w:tcPr>
          <w:p w14:paraId="686B338C" w14:textId="77777777" w:rsidR="00EB0988" w:rsidRPr="005D369B" w:rsidRDefault="00EB0988" w:rsidP="00187990">
            <w:pPr>
              <w:spacing w:before="40" w:after="40"/>
            </w:pPr>
            <w:r w:rsidRPr="005D369B">
              <w:t>SSWG BUS NAME</w:t>
            </w:r>
          </w:p>
        </w:tc>
        <w:tc>
          <w:tcPr>
            <w:tcW w:w="0" w:type="auto"/>
            <w:vAlign w:val="center"/>
          </w:tcPr>
          <w:p w14:paraId="73A57F5D" w14:textId="77777777" w:rsidR="00EB0988" w:rsidRPr="005D369B" w:rsidRDefault="00EB0988" w:rsidP="00187990">
            <w:pPr>
              <w:pStyle w:val="ListParagraph"/>
              <w:spacing w:before="40" w:after="40"/>
              <w:ind w:left="0" w:right="50"/>
              <w:contextualSpacing/>
            </w:pPr>
          </w:p>
        </w:tc>
        <w:tc>
          <w:tcPr>
            <w:tcW w:w="755" w:type="pct"/>
            <w:vAlign w:val="center"/>
          </w:tcPr>
          <w:p w14:paraId="2F13F624" w14:textId="77777777" w:rsidR="00EB0988" w:rsidRPr="005D369B" w:rsidRDefault="00EB0988" w:rsidP="00187990">
            <w:pPr>
              <w:spacing w:before="40" w:after="40"/>
            </w:pPr>
          </w:p>
        </w:tc>
        <w:tc>
          <w:tcPr>
            <w:tcW w:w="2350" w:type="pct"/>
            <w:vAlign w:val="center"/>
          </w:tcPr>
          <w:p w14:paraId="2BD69786" w14:textId="77777777" w:rsidR="00EB0988" w:rsidRPr="005D369B" w:rsidRDefault="00EB0988" w:rsidP="00187990">
            <w:pPr>
              <w:spacing w:before="40" w:after="40"/>
            </w:pPr>
            <w:r w:rsidRPr="005D369B">
              <w:t xml:space="preserve">This is required by FERC for FERC 715 pt. 2 report and is extracted from the SSWG </w:t>
            </w:r>
            <w:r w:rsidR="00760E95" w:rsidRPr="00760E95">
              <w:t>Steady State Cases</w:t>
            </w:r>
            <w:r w:rsidRPr="005D369B">
              <w:t xml:space="preserve">.  </w:t>
            </w:r>
          </w:p>
        </w:tc>
      </w:tr>
      <w:tr w:rsidR="00EB0988" w:rsidRPr="00EF5DCC" w14:paraId="7F884012" w14:textId="77777777" w:rsidTr="00643709">
        <w:tc>
          <w:tcPr>
            <w:tcW w:w="0" w:type="auto"/>
            <w:vAlign w:val="center"/>
          </w:tcPr>
          <w:p w14:paraId="59B67842" w14:textId="77777777" w:rsidR="00EB0988" w:rsidRPr="005D369B" w:rsidRDefault="00EB0988" w:rsidP="00187990">
            <w:pPr>
              <w:spacing w:before="40" w:after="40"/>
            </w:pPr>
            <w:r w:rsidRPr="005D369B">
              <w:t>SSWG BASE KV</w:t>
            </w:r>
          </w:p>
        </w:tc>
        <w:tc>
          <w:tcPr>
            <w:tcW w:w="0" w:type="auto"/>
            <w:vAlign w:val="center"/>
          </w:tcPr>
          <w:p w14:paraId="48305597" w14:textId="77777777" w:rsidR="00EB0988" w:rsidRPr="005D369B" w:rsidRDefault="00EB0988" w:rsidP="00187990">
            <w:pPr>
              <w:pStyle w:val="ListParagraph"/>
              <w:spacing w:before="40" w:after="40"/>
              <w:ind w:left="0" w:right="50"/>
              <w:contextualSpacing/>
            </w:pPr>
          </w:p>
        </w:tc>
        <w:tc>
          <w:tcPr>
            <w:tcW w:w="755" w:type="pct"/>
            <w:vAlign w:val="center"/>
          </w:tcPr>
          <w:p w14:paraId="015064FD" w14:textId="77777777" w:rsidR="00EB0988" w:rsidRPr="005D369B" w:rsidRDefault="00EB0988" w:rsidP="00187990">
            <w:pPr>
              <w:spacing w:before="40" w:after="40"/>
            </w:pPr>
          </w:p>
        </w:tc>
        <w:tc>
          <w:tcPr>
            <w:tcW w:w="2350" w:type="pct"/>
            <w:vAlign w:val="center"/>
          </w:tcPr>
          <w:p w14:paraId="043EFD4E" w14:textId="77777777" w:rsidR="00EB0988" w:rsidRPr="005D369B" w:rsidRDefault="00EB0988" w:rsidP="00643709">
            <w:pPr>
              <w:spacing w:before="40" w:after="40"/>
            </w:pPr>
            <w:r w:rsidRPr="005D369B">
              <w:t xml:space="preserve">This is required by FERC for FERC 715 pt. 2 report and is extracted from the </w:t>
            </w:r>
            <w:r w:rsidR="00643709" w:rsidRPr="005D369B">
              <w:t xml:space="preserve">SSWG </w:t>
            </w:r>
            <w:r w:rsidR="00643709" w:rsidRPr="00760E95">
              <w:t>Steady State Case</w:t>
            </w:r>
            <w:r w:rsidR="00643709">
              <w:t>s</w:t>
            </w:r>
          </w:p>
        </w:tc>
      </w:tr>
      <w:tr w:rsidR="00EB0988" w:rsidRPr="00EF5DCC" w14:paraId="4A7A5237" w14:textId="77777777" w:rsidTr="00643709">
        <w:tc>
          <w:tcPr>
            <w:tcW w:w="0" w:type="auto"/>
            <w:vAlign w:val="center"/>
          </w:tcPr>
          <w:p w14:paraId="290EFAB8" w14:textId="77777777" w:rsidR="00EB0988" w:rsidRPr="005D369B" w:rsidRDefault="00EB0988" w:rsidP="00187990">
            <w:pPr>
              <w:spacing w:before="40" w:after="40"/>
            </w:pPr>
            <w:r w:rsidRPr="005D369B">
              <w:t>SSWG BUS TYPE</w:t>
            </w:r>
          </w:p>
        </w:tc>
        <w:tc>
          <w:tcPr>
            <w:tcW w:w="0" w:type="auto"/>
            <w:vAlign w:val="center"/>
          </w:tcPr>
          <w:p w14:paraId="3EB528F4" w14:textId="77777777" w:rsidR="00EB0988" w:rsidRPr="005D369B" w:rsidRDefault="00EB0988" w:rsidP="00187990">
            <w:pPr>
              <w:pStyle w:val="ListParagraph"/>
              <w:spacing w:before="40" w:after="40"/>
              <w:ind w:left="0" w:right="50"/>
              <w:contextualSpacing/>
            </w:pPr>
          </w:p>
        </w:tc>
        <w:tc>
          <w:tcPr>
            <w:tcW w:w="755" w:type="pct"/>
            <w:vAlign w:val="center"/>
          </w:tcPr>
          <w:p w14:paraId="46F0F6C0" w14:textId="77777777" w:rsidR="00EB0988" w:rsidRPr="005D369B" w:rsidRDefault="00EB0988" w:rsidP="00187990">
            <w:pPr>
              <w:spacing w:before="40" w:after="40"/>
            </w:pPr>
          </w:p>
        </w:tc>
        <w:tc>
          <w:tcPr>
            <w:tcW w:w="2350" w:type="pct"/>
            <w:vAlign w:val="center"/>
          </w:tcPr>
          <w:p w14:paraId="253702FC" w14:textId="77777777" w:rsidR="00EB0988" w:rsidRPr="005D369B" w:rsidRDefault="00EB0988" w:rsidP="00643709">
            <w:pPr>
              <w:spacing w:before="40" w:after="40"/>
            </w:pPr>
            <w:r w:rsidRPr="005D369B">
              <w:t xml:space="preserve">Extracted from the SSWG </w:t>
            </w:r>
            <w:r w:rsidR="00760E95" w:rsidRPr="00760E95">
              <w:t>Steady State Cases</w:t>
            </w:r>
          </w:p>
        </w:tc>
      </w:tr>
      <w:tr w:rsidR="00EB0988" w:rsidRPr="00EF5DCC" w14:paraId="2D85871D" w14:textId="77777777" w:rsidTr="00643709">
        <w:tc>
          <w:tcPr>
            <w:tcW w:w="0" w:type="auto"/>
            <w:vAlign w:val="center"/>
          </w:tcPr>
          <w:p w14:paraId="51B0EB8F" w14:textId="77777777" w:rsidR="00EB0988" w:rsidRPr="005D369B" w:rsidRDefault="00EB0988" w:rsidP="00187990">
            <w:pPr>
              <w:spacing w:before="40" w:after="40"/>
            </w:pPr>
            <w:r w:rsidRPr="005D369B">
              <w:t>SSWG AREA</w:t>
            </w:r>
          </w:p>
        </w:tc>
        <w:tc>
          <w:tcPr>
            <w:tcW w:w="0" w:type="auto"/>
            <w:vAlign w:val="center"/>
          </w:tcPr>
          <w:p w14:paraId="0B49B627" w14:textId="77777777" w:rsidR="00EB0988" w:rsidRPr="005D369B" w:rsidRDefault="00EB0988" w:rsidP="00187990">
            <w:pPr>
              <w:pStyle w:val="ListParagraph"/>
              <w:spacing w:before="40" w:after="40"/>
              <w:ind w:left="0" w:right="50"/>
              <w:contextualSpacing/>
            </w:pPr>
          </w:p>
        </w:tc>
        <w:tc>
          <w:tcPr>
            <w:tcW w:w="755" w:type="pct"/>
            <w:vAlign w:val="center"/>
          </w:tcPr>
          <w:p w14:paraId="25DDAA8B" w14:textId="77777777" w:rsidR="00EB0988" w:rsidRPr="005D369B" w:rsidRDefault="00EB0988" w:rsidP="00187990">
            <w:pPr>
              <w:spacing w:before="40" w:after="40"/>
            </w:pPr>
          </w:p>
        </w:tc>
        <w:tc>
          <w:tcPr>
            <w:tcW w:w="2350" w:type="pct"/>
            <w:vAlign w:val="center"/>
          </w:tcPr>
          <w:p w14:paraId="43E46F10" w14:textId="77777777" w:rsidR="00EB0988" w:rsidRPr="005D369B" w:rsidRDefault="00EB0988" w:rsidP="00643709">
            <w:pPr>
              <w:spacing w:before="40" w:after="40"/>
            </w:pPr>
            <w:r w:rsidRPr="005D369B">
              <w:t xml:space="preserve">Extracted from the SSWG </w:t>
            </w:r>
            <w:r w:rsidR="00760E95" w:rsidRPr="00760E95">
              <w:t>Steady State Cases</w:t>
            </w:r>
          </w:p>
        </w:tc>
      </w:tr>
      <w:tr w:rsidR="00EB0988" w:rsidRPr="00EF5DCC" w14:paraId="0EFB87EA" w14:textId="77777777" w:rsidTr="00643709">
        <w:tc>
          <w:tcPr>
            <w:tcW w:w="0" w:type="auto"/>
            <w:vAlign w:val="center"/>
          </w:tcPr>
          <w:p w14:paraId="769D3641" w14:textId="77777777" w:rsidR="00EB0988" w:rsidRPr="005D369B" w:rsidRDefault="00EB0988" w:rsidP="00187990">
            <w:pPr>
              <w:spacing w:before="40" w:after="40"/>
            </w:pPr>
            <w:r w:rsidRPr="005D369B">
              <w:t>NMMS BUS NUMBER</w:t>
            </w:r>
          </w:p>
        </w:tc>
        <w:tc>
          <w:tcPr>
            <w:tcW w:w="0" w:type="auto"/>
            <w:vAlign w:val="center"/>
          </w:tcPr>
          <w:p w14:paraId="083749D6" w14:textId="77777777" w:rsidR="00EB0988" w:rsidRPr="005D369B" w:rsidRDefault="00EB0988" w:rsidP="00187990">
            <w:pPr>
              <w:pStyle w:val="ListParagraph"/>
              <w:spacing w:before="40" w:after="40"/>
              <w:ind w:left="0" w:right="50"/>
              <w:contextualSpacing/>
            </w:pPr>
          </w:p>
        </w:tc>
        <w:tc>
          <w:tcPr>
            <w:tcW w:w="755" w:type="pct"/>
            <w:vAlign w:val="center"/>
          </w:tcPr>
          <w:p w14:paraId="4C1851B6" w14:textId="77777777" w:rsidR="00EB0988" w:rsidRPr="005D369B" w:rsidRDefault="00EB0988" w:rsidP="00187990">
            <w:pPr>
              <w:spacing w:before="40" w:after="40"/>
            </w:pPr>
          </w:p>
        </w:tc>
        <w:tc>
          <w:tcPr>
            <w:tcW w:w="2350" w:type="pct"/>
            <w:vAlign w:val="center"/>
          </w:tcPr>
          <w:p w14:paraId="5C038B15" w14:textId="77777777" w:rsidR="00EB0988" w:rsidRPr="005D369B" w:rsidRDefault="00EB0988" w:rsidP="00187990">
            <w:pPr>
              <w:spacing w:before="40" w:after="40"/>
            </w:pPr>
            <w:r w:rsidRPr="005D369B">
              <w:t>Extracted from NMMS</w:t>
            </w:r>
          </w:p>
        </w:tc>
      </w:tr>
      <w:tr w:rsidR="00EB0988" w:rsidRPr="00EF5DCC" w14:paraId="7CF5184E" w14:textId="77777777" w:rsidTr="00643709">
        <w:tc>
          <w:tcPr>
            <w:tcW w:w="0" w:type="auto"/>
            <w:vAlign w:val="center"/>
          </w:tcPr>
          <w:p w14:paraId="6299C2F8" w14:textId="77777777" w:rsidR="00EB0988" w:rsidRPr="005D369B" w:rsidRDefault="00EB0988" w:rsidP="00187990">
            <w:pPr>
              <w:spacing w:before="40" w:after="40"/>
            </w:pPr>
            <w:r w:rsidRPr="005D369B">
              <w:t>NMMS BUS NAME</w:t>
            </w:r>
          </w:p>
        </w:tc>
        <w:tc>
          <w:tcPr>
            <w:tcW w:w="0" w:type="auto"/>
            <w:vAlign w:val="center"/>
          </w:tcPr>
          <w:p w14:paraId="3FD98F51" w14:textId="77777777" w:rsidR="00EB0988" w:rsidRPr="005D369B" w:rsidRDefault="00EB0988" w:rsidP="00187990">
            <w:pPr>
              <w:pStyle w:val="ListParagraph"/>
              <w:spacing w:before="40" w:after="40"/>
              <w:ind w:left="0" w:right="50"/>
              <w:contextualSpacing/>
            </w:pPr>
          </w:p>
        </w:tc>
        <w:tc>
          <w:tcPr>
            <w:tcW w:w="755" w:type="pct"/>
            <w:vAlign w:val="center"/>
          </w:tcPr>
          <w:p w14:paraId="185BED7F" w14:textId="77777777" w:rsidR="00EB0988" w:rsidRPr="005D369B" w:rsidRDefault="00EB0988" w:rsidP="00187990">
            <w:pPr>
              <w:spacing w:before="40" w:after="40"/>
            </w:pPr>
          </w:p>
        </w:tc>
        <w:tc>
          <w:tcPr>
            <w:tcW w:w="2350" w:type="pct"/>
            <w:vAlign w:val="center"/>
          </w:tcPr>
          <w:p w14:paraId="19B2D72A" w14:textId="77777777" w:rsidR="00EB0988" w:rsidRPr="005D369B" w:rsidRDefault="00EB0988" w:rsidP="00187990">
            <w:pPr>
              <w:spacing w:before="40" w:after="40"/>
            </w:pPr>
            <w:r w:rsidRPr="005D369B">
              <w:t>Extracted from NMMS</w:t>
            </w:r>
          </w:p>
        </w:tc>
      </w:tr>
      <w:tr w:rsidR="00EB0988" w:rsidRPr="00EF5DCC" w14:paraId="68A83108" w14:textId="77777777" w:rsidTr="00643709">
        <w:tc>
          <w:tcPr>
            <w:tcW w:w="0" w:type="auto"/>
            <w:vAlign w:val="center"/>
          </w:tcPr>
          <w:p w14:paraId="61B2756D" w14:textId="77777777" w:rsidR="00EB0988" w:rsidRPr="005D369B" w:rsidRDefault="00EB0988" w:rsidP="00187990">
            <w:pPr>
              <w:spacing w:before="40" w:after="40"/>
            </w:pPr>
            <w:r w:rsidRPr="005D369B">
              <w:t>NMMS STATION CODE</w:t>
            </w:r>
          </w:p>
        </w:tc>
        <w:tc>
          <w:tcPr>
            <w:tcW w:w="0" w:type="auto"/>
            <w:vAlign w:val="center"/>
          </w:tcPr>
          <w:p w14:paraId="164FB1A3" w14:textId="77777777" w:rsidR="00EB0988" w:rsidRPr="005D369B" w:rsidRDefault="00EB0988" w:rsidP="00187990">
            <w:pPr>
              <w:pStyle w:val="ListParagraph"/>
              <w:spacing w:before="40" w:after="40"/>
              <w:ind w:left="0" w:right="50"/>
              <w:contextualSpacing/>
            </w:pPr>
          </w:p>
        </w:tc>
        <w:tc>
          <w:tcPr>
            <w:tcW w:w="755" w:type="pct"/>
            <w:vAlign w:val="center"/>
          </w:tcPr>
          <w:p w14:paraId="0A5E884B" w14:textId="77777777" w:rsidR="00EB0988" w:rsidRPr="005D369B" w:rsidRDefault="00EB0988" w:rsidP="00187990">
            <w:pPr>
              <w:spacing w:before="40" w:after="40"/>
            </w:pPr>
          </w:p>
        </w:tc>
        <w:tc>
          <w:tcPr>
            <w:tcW w:w="2350" w:type="pct"/>
            <w:vAlign w:val="center"/>
          </w:tcPr>
          <w:p w14:paraId="679F630F" w14:textId="77777777" w:rsidR="00EB0988" w:rsidRPr="005D369B" w:rsidRDefault="00EB0988" w:rsidP="00187990">
            <w:pPr>
              <w:spacing w:before="40" w:after="40"/>
            </w:pPr>
            <w:r w:rsidRPr="005D369B">
              <w:t>Extracted from NMMS</w:t>
            </w:r>
          </w:p>
        </w:tc>
      </w:tr>
      <w:tr w:rsidR="00EB0988" w:rsidRPr="00EF5DCC" w14:paraId="1FC87780" w14:textId="77777777" w:rsidTr="00643709">
        <w:tc>
          <w:tcPr>
            <w:tcW w:w="0" w:type="auto"/>
            <w:vAlign w:val="center"/>
          </w:tcPr>
          <w:p w14:paraId="176DE00B" w14:textId="77777777" w:rsidR="00EB0988" w:rsidRPr="005D369B" w:rsidRDefault="00EB0988" w:rsidP="00187990">
            <w:pPr>
              <w:spacing w:before="40" w:after="40"/>
            </w:pPr>
            <w:r w:rsidRPr="005D369B">
              <w:t>NMMS STATION NAME</w:t>
            </w:r>
          </w:p>
        </w:tc>
        <w:tc>
          <w:tcPr>
            <w:tcW w:w="0" w:type="auto"/>
            <w:vAlign w:val="center"/>
          </w:tcPr>
          <w:p w14:paraId="6D38BB31" w14:textId="77777777" w:rsidR="00EB0988" w:rsidRPr="005D369B" w:rsidRDefault="00EB0988" w:rsidP="00187990">
            <w:pPr>
              <w:pStyle w:val="ListParagraph"/>
              <w:spacing w:before="40" w:after="40"/>
              <w:ind w:left="0" w:right="50"/>
              <w:contextualSpacing/>
            </w:pPr>
          </w:p>
        </w:tc>
        <w:tc>
          <w:tcPr>
            <w:tcW w:w="755" w:type="pct"/>
            <w:vAlign w:val="center"/>
          </w:tcPr>
          <w:p w14:paraId="347245A8" w14:textId="77777777" w:rsidR="00EB0988" w:rsidRPr="005D369B" w:rsidRDefault="00EB0988" w:rsidP="00187990">
            <w:pPr>
              <w:spacing w:before="40" w:after="40"/>
            </w:pPr>
          </w:p>
        </w:tc>
        <w:tc>
          <w:tcPr>
            <w:tcW w:w="2350" w:type="pct"/>
            <w:vAlign w:val="center"/>
          </w:tcPr>
          <w:p w14:paraId="1EE70571" w14:textId="77777777" w:rsidR="00EB0988" w:rsidRPr="005D369B" w:rsidRDefault="00EB0988" w:rsidP="00187990">
            <w:pPr>
              <w:spacing w:before="40" w:after="40"/>
            </w:pPr>
            <w:r w:rsidRPr="005D369B">
              <w:t>Extracted from NMMS</w:t>
            </w:r>
          </w:p>
        </w:tc>
      </w:tr>
      <w:tr w:rsidR="00EB0988" w:rsidRPr="00EF5DCC" w14:paraId="48B6C6E6" w14:textId="77777777" w:rsidTr="00643709">
        <w:tc>
          <w:tcPr>
            <w:tcW w:w="0" w:type="auto"/>
            <w:vAlign w:val="center"/>
          </w:tcPr>
          <w:p w14:paraId="689D2CDC" w14:textId="77777777" w:rsidR="00EB0988" w:rsidRPr="005D369B" w:rsidRDefault="00EB0988" w:rsidP="00187990">
            <w:pPr>
              <w:spacing w:before="40" w:after="40"/>
            </w:pPr>
            <w:r w:rsidRPr="005D369B">
              <w:t>NMMS BASE KV</w:t>
            </w:r>
          </w:p>
        </w:tc>
        <w:tc>
          <w:tcPr>
            <w:tcW w:w="0" w:type="auto"/>
            <w:vAlign w:val="center"/>
          </w:tcPr>
          <w:p w14:paraId="70CED913" w14:textId="77777777" w:rsidR="00EB0988" w:rsidRPr="005D369B" w:rsidRDefault="00EB0988" w:rsidP="00187990">
            <w:pPr>
              <w:pStyle w:val="ListParagraph"/>
              <w:spacing w:before="40" w:after="40"/>
              <w:ind w:left="0" w:right="50"/>
              <w:contextualSpacing/>
            </w:pPr>
          </w:p>
        </w:tc>
        <w:tc>
          <w:tcPr>
            <w:tcW w:w="755" w:type="pct"/>
            <w:vAlign w:val="center"/>
          </w:tcPr>
          <w:p w14:paraId="4A6A8FFC" w14:textId="77777777" w:rsidR="00EB0988" w:rsidRPr="005D369B" w:rsidRDefault="00EB0988" w:rsidP="00187990">
            <w:pPr>
              <w:spacing w:before="40" w:after="40"/>
            </w:pPr>
          </w:p>
        </w:tc>
        <w:tc>
          <w:tcPr>
            <w:tcW w:w="2350" w:type="pct"/>
            <w:vAlign w:val="center"/>
          </w:tcPr>
          <w:p w14:paraId="7522878B" w14:textId="77777777" w:rsidR="00EB0988" w:rsidRPr="005D369B" w:rsidRDefault="00EB0988" w:rsidP="00187990">
            <w:pPr>
              <w:spacing w:before="40" w:after="40"/>
            </w:pPr>
            <w:r w:rsidRPr="005D369B">
              <w:t>Extracted from NMMS</w:t>
            </w:r>
          </w:p>
        </w:tc>
      </w:tr>
      <w:tr w:rsidR="00EB0988" w:rsidRPr="00EF5DCC" w14:paraId="5D61FFB0" w14:textId="77777777" w:rsidTr="00643709">
        <w:tc>
          <w:tcPr>
            <w:tcW w:w="0" w:type="auto"/>
            <w:vAlign w:val="center"/>
          </w:tcPr>
          <w:p w14:paraId="26F93282" w14:textId="77777777" w:rsidR="00EB0988" w:rsidRPr="005D369B" w:rsidRDefault="00EB0988" w:rsidP="00187990">
            <w:pPr>
              <w:spacing w:before="40" w:after="40"/>
            </w:pPr>
            <w:r w:rsidRPr="005D369B">
              <w:t>NMMS TSP</w:t>
            </w:r>
          </w:p>
        </w:tc>
        <w:tc>
          <w:tcPr>
            <w:tcW w:w="0" w:type="auto"/>
            <w:vAlign w:val="center"/>
          </w:tcPr>
          <w:p w14:paraId="41136D9C" w14:textId="77777777" w:rsidR="00EB0988" w:rsidRPr="005D369B" w:rsidRDefault="00EB0988" w:rsidP="00187990">
            <w:pPr>
              <w:spacing w:before="40" w:after="40"/>
            </w:pPr>
          </w:p>
        </w:tc>
        <w:tc>
          <w:tcPr>
            <w:tcW w:w="755" w:type="pct"/>
            <w:vAlign w:val="center"/>
          </w:tcPr>
          <w:p w14:paraId="2160BEFC"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14:paraId="178B7DB3" w14:textId="77777777" w:rsidR="00EB0988" w:rsidRPr="005D369B" w:rsidRDefault="00EB0988" w:rsidP="00187990">
            <w:pPr>
              <w:spacing w:before="40" w:after="40"/>
            </w:pPr>
            <w:r w:rsidRPr="005D369B">
              <w:t>Extracted from NMMS</w:t>
            </w:r>
          </w:p>
        </w:tc>
      </w:tr>
      <w:tr w:rsidR="00EB0988" w:rsidRPr="00EF5DCC" w14:paraId="5DDFDF38" w14:textId="77777777" w:rsidTr="00643709">
        <w:tc>
          <w:tcPr>
            <w:tcW w:w="0" w:type="auto"/>
            <w:vAlign w:val="center"/>
          </w:tcPr>
          <w:p w14:paraId="139ADD9B" w14:textId="77777777" w:rsidR="00EB0988" w:rsidRPr="005D369B" w:rsidRDefault="00EB0988" w:rsidP="00187990">
            <w:pPr>
              <w:spacing w:before="40" w:after="40"/>
            </w:pPr>
            <w:r w:rsidRPr="005D369B">
              <w:t>NMMS WEATHER ZONE</w:t>
            </w:r>
          </w:p>
        </w:tc>
        <w:tc>
          <w:tcPr>
            <w:tcW w:w="0" w:type="auto"/>
            <w:vAlign w:val="center"/>
          </w:tcPr>
          <w:p w14:paraId="37342E8B" w14:textId="77777777" w:rsidR="00EB0988" w:rsidRPr="005D369B" w:rsidRDefault="00EB0988" w:rsidP="00187990">
            <w:pPr>
              <w:spacing w:before="40" w:after="40"/>
            </w:pPr>
          </w:p>
        </w:tc>
        <w:tc>
          <w:tcPr>
            <w:tcW w:w="755" w:type="pct"/>
            <w:vAlign w:val="center"/>
          </w:tcPr>
          <w:p w14:paraId="67EA5CEA"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14:paraId="24FB75B8" w14:textId="77777777" w:rsidR="00EB0988" w:rsidRPr="005D369B" w:rsidRDefault="00EB0988" w:rsidP="00187990">
            <w:pPr>
              <w:spacing w:before="40" w:after="40"/>
            </w:pPr>
            <w:r w:rsidRPr="005D369B">
              <w:t>Extracted from NMMS.  Field is populated via mapping sheet for future buses and are italicized.</w:t>
            </w:r>
          </w:p>
        </w:tc>
      </w:tr>
      <w:tr w:rsidR="00EB0988" w:rsidRPr="00EF5DCC" w14:paraId="1F13F2F2" w14:textId="77777777" w:rsidTr="00643709">
        <w:tc>
          <w:tcPr>
            <w:tcW w:w="0" w:type="auto"/>
            <w:vAlign w:val="center"/>
          </w:tcPr>
          <w:p w14:paraId="70835D34" w14:textId="77777777" w:rsidR="00EB0988" w:rsidRPr="005D369B" w:rsidRDefault="00EB0988" w:rsidP="00187990">
            <w:pPr>
              <w:spacing w:before="40" w:after="40"/>
            </w:pPr>
            <w:r w:rsidRPr="005D369B">
              <w:t>NMMS SETTLEMENT ZONE</w:t>
            </w:r>
          </w:p>
        </w:tc>
        <w:tc>
          <w:tcPr>
            <w:tcW w:w="0" w:type="auto"/>
            <w:vAlign w:val="center"/>
          </w:tcPr>
          <w:p w14:paraId="7A9B8960" w14:textId="77777777" w:rsidR="00EB0988" w:rsidRPr="005D369B" w:rsidRDefault="00EB0988" w:rsidP="00187990">
            <w:pPr>
              <w:pStyle w:val="ListParagraph"/>
              <w:spacing w:before="40" w:after="40"/>
              <w:ind w:left="0" w:right="50"/>
              <w:contextualSpacing/>
            </w:pPr>
          </w:p>
        </w:tc>
        <w:tc>
          <w:tcPr>
            <w:tcW w:w="755" w:type="pct"/>
            <w:vAlign w:val="center"/>
          </w:tcPr>
          <w:p w14:paraId="3BF220E3" w14:textId="77777777" w:rsidR="00EB0988" w:rsidRPr="005D369B" w:rsidRDefault="00EB0988" w:rsidP="00187990">
            <w:pPr>
              <w:spacing w:before="40" w:after="40"/>
            </w:pPr>
          </w:p>
        </w:tc>
        <w:tc>
          <w:tcPr>
            <w:tcW w:w="2350" w:type="pct"/>
            <w:vAlign w:val="center"/>
          </w:tcPr>
          <w:p w14:paraId="52E4656D" w14:textId="77777777" w:rsidR="00EB0988" w:rsidRPr="005D369B" w:rsidRDefault="00EB0988" w:rsidP="00187990">
            <w:pPr>
              <w:spacing w:before="40" w:after="40"/>
            </w:pPr>
            <w:r w:rsidRPr="005D369B">
              <w:t>Extracted from NMMS.  Field is populated via mapping sheet for future buses and are italicized.</w:t>
            </w:r>
          </w:p>
        </w:tc>
      </w:tr>
      <w:tr w:rsidR="00EB0988" w:rsidRPr="00EF5DCC" w14:paraId="12626A75" w14:textId="77777777" w:rsidTr="00643709">
        <w:tc>
          <w:tcPr>
            <w:tcW w:w="0" w:type="auto"/>
            <w:vAlign w:val="center"/>
          </w:tcPr>
          <w:p w14:paraId="5B5BFA6A" w14:textId="77777777" w:rsidR="00EB0988" w:rsidRPr="005D369B" w:rsidRDefault="00EB0988" w:rsidP="00187990">
            <w:pPr>
              <w:spacing w:before="40" w:after="40"/>
            </w:pPr>
            <w:r w:rsidRPr="005D369B">
              <w:t>EIA CODE</w:t>
            </w:r>
          </w:p>
        </w:tc>
        <w:tc>
          <w:tcPr>
            <w:tcW w:w="0" w:type="auto"/>
            <w:vAlign w:val="center"/>
          </w:tcPr>
          <w:p w14:paraId="72A29FCD" w14:textId="77777777" w:rsidR="00EB0988" w:rsidRPr="005D369B" w:rsidRDefault="00EB0988" w:rsidP="00187990">
            <w:pPr>
              <w:pStyle w:val="ListParagraph"/>
              <w:spacing w:before="40" w:after="40"/>
              <w:ind w:left="0" w:right="50"/>
              <w:contextualSpacing/>
            </w:pPr>
          </w:p>
        </w:tc>
        <w:tc>
          <w:tcPr>
            <w:tcW w:w="755" w:type="pct"/>
            <w:vAlign w:val="center"/>
          </w:tcPr>
          <w:p w14:paraId="63D97FDE" w14:textId="77777777" w:rsidR="00EB0988" w:rsidRPr="005D369B" w:rsidRDefault="00EB0988" w:rsidP="00187990">
            <w:pPr>
              <w:spacing w:before="40" w:after="40"/>
            </w:pPr>
          </w:p>
        </w:tc>
        <w:tc>
          <w:tcPr>
            <w:tcW w:w="2350" w:type="pct"/>
            <w:vAlign w:val="center"/>
          </w:tcPr>
          <w:p w14:paraId="2A0B665B" w14:textId="77777777" w:rsidR="00EB0988" w:rsidRPr="005D369B" w:rsidRDefault="00EB0988" w:rsidP="00187990">
            <w:pPr>
              <w:spacing w:before="40" w:after="40"/>
            </w:pPr>
            <w:r w:rsidRPr="005D369B">
              <w:t>EIA Codes for bus within Stations associated with a generating unit.  This is required for the FERC 715 pt. 2 report.</w:t>
            </w:r>
          </w:p>
        </w:tc>
      </w:tr>
      <w:tr w:rsidR="00EB0988" w:rsidRPr="00EF5DCC" w14:paraId="4BB275E7" w14:textId="77777777" w:rsidTr="00643709">
        <w:tc>
          <w:tcPr>
            <w:tcW w:w="0" w:type="auto"/>
            <w:vAlign w:val="center"/>
          </w:tcPr>
          <w:p w14:paraId="649AC339" w14:textId="77777777" w:rsidR="00EB0988" w:rsidRPr="005D369B" w:rsidRDefault="00EB0988" w:rsidP="00187990">
            <w:pPr>
              <w:spacing w:before="40" w:after="40"/>
            </w:pPr>
            <w:r w:rsidRPr="005D369B">
              <w:t>PLANNING BUS LONG NAME</w:t>
            </w:r>
          </w:p>
        </w:tc>
        <w:tc>
          <w:tcPr>
            <w:tcW w:w="0" w:type="auto"/>
            <w:vAlign w:val="center"/>
          </w:tcPr>
          <w:p w14:paraId="20404ECE"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755" w:type="pct"/>
            <w:vAlign w:val="center"/>
          </w:tcPr>
          <w:p w14:paraId="5E1BFA4B" w14:textId="77777777" w:rsidR="00EB0988" w:rsidRPr="005D369B" w:rsidRDefault="00EB0988" w:rsidP="00187990">
            <w:pPr>
              <w:spacing w:before="40" w:after="40"/>
            </w:pPr>
          </w:p>
        </w:tc>
        <w:tc>
          <w:tcPr>
            <w:tcW w:w="2350" w:type="pct"/>
            <w:vAlign w:val="center"/>
          </w:tcPr>
          <w:p w14:paraId="725DF7B2" w14:textId="77777777" w:rsidR="00EB0988" w:rsidRDefault="00EB0988" w:rsidP="00187990">
            <w:pPr>
              <w:spacing w:before="40" w:after="40"/>
            </w:pPr>
            <w:r w:rsidRPr="005D369B">
              <w:t>The Planning Bus Long Name is provided by the TSP</w:t>
            </w:r>
          </w:p>
          <w:p w14:paraId="19F44973" w14:textId="77777777" w:rsidR="00A1390A" w:rsidRPr="005D369B" w:rsidRDefault="00A1390A" w:rsidP="00187990">
            <w:pPr>
              <w:spacing w:before="40" w:after="40"/>
            </w:pPr>
            <w:r>
              <w:t>(“Substation Name or Switchyard Name’)</w:t>
            </w:r>
          </w:p>
        </w:tc>
      </w:tr>
      <w:tr w:rsidR="00EB0988" w:rsidRPr="002555AC" w14:paraId="3CE91F82" w14:textId="77777777" w:rsidTr="00643709">
        <w:tc>
          <w:tcPr>
            <w:tcW w:w="0" w:type="auto"/>
            <w:vAlign w:val="center"/>
          </w:tcPr>
          <w:p w14:paraId="1861F071" w14:textId="77777777" w:rsidR="00EB0988" w:rsidRPr="005D369B" w:rsidRDefault="00EB0988" w:rsidP="00187990">
            <w:pPr>
              <w:spacing w:before="40" w:after="40"/>
            </w:pPr>
            <w:r w:rsidRPr="005D369B">
              <w:t>PLANNING BUS COUNTY</w:t>
            </w:r>
          </w:p>
        </w:tc>
        <w:tc>
          <w:tcPr>
            <w:tcW w:w="0" w:type="auto"/>
            <w:vAlign w:val="center"/>
          </w:tcPr>
          <w:p w14:paraId="0051EA82"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755" w:type="pct"/>
            <w:vAlign w:val="center"/>
          </w:tcPr>
          <w:p w14:paraId="619E2D54" w14:textId="77777777" w:rsidR="00EB0988" w:rsidRPr="005D369B" w:rsidRDefault="00EB0988" w:rsidP="00187990">
            <w:pPr>
              <w:spacing w:before="40" w:after="40"/>
            </w:pPr>
          </w:p>
        </w:tc>
        <w:tc>
          <w:tcPr>
            <w:tcW w:w="2350" w:type="pct"/>
            <w:vAlign w:val="center"/>
          </w:tcPr>
          <w:p w14:paraId="0C3DE0E3" w14:textId="77777777" w:rsidR="00EB0988" w:rsidRPr="005D369B" w:rsidRDefault="00EB0988" w:rsidP="00187990">
            <w:pPr>
              <w:spacing w:before="40" w:after="40"/>
            </w:pPr>
            <w:r w:rsidRPr="005D369B">
              <w:t>The Planning Bus County is provided by the TSP</w:t>
            </w:r>
          </w:p>
        </w:tc>
      </w:tr>
      <w:tr w:rsidR="00EB0988" w:rsidRPr="00EF5DCC" w14:paraId="75E280AA" w14:textId="77777777" w:rsidTr="00643709">
        <w:trPr>
          <w:trHeight w:val="530"/>
        </w:trPr>
        <w:tc>
          <w:tcPr>
            <w:tcW w:w="0" w:type="auto"/>
            <w:vAlign w:val="center"/>
          </w:tcPr>
          <w:p w14:paraId="566A9D29" w14:textId="77777777" w:rsidR="00EB0988" w:rsidRPr="005D369B" w:rsidRDefault="00EB0988" w:rsidP="00187990">
            <w:pPr>
              <w:spacing w:before="40" w:after="40"/>
            </w:pPr>
            <w:r w:rsidRPr="005D369B">
              <w:t>TSP COMMENTS</w:t>
            </w:r>
          </w:p>
        </w:tc>
        <w:tc>
          <w:tcPr>
            <w:tcW w:w="0" w:type="auto"/>
            <w:vAlign w:val="center"/>
          </w:tcPr>
          <w:p w14:paraId="531C0D0D" w14:textId="77777777" w:rsidR="00EB0988" w:rsidRPr="005D369B" w:rsidRDefault="00EB0988" w:rsidP="00187990">
            <w:pPr>
              <w:numPr>
                <w:ilvl w:val="0"/>
                <w:numId w:val="105"/>
              </w:numPr>
              <w:spacing w:before="40" w:after="40"/>
            </w:pPr>
          </w:p>
        </w:tc>
        <w:tc>
          <w:tcPr>
            <w:tcW w:w="755" w:type="pct"/>
            <w:vAlign w:val="center"/>
          </w:tcPr>
          <w:p w14:paraId="762D9FC9" w14:textId="77777777" w:rsidR="00EB0988" w:rsidRPr="005D369B" w:rsidRDefault="00EB0988" w:rsidP="00187990">
            <w:pPr>
              <w:pStyle w:val="ListParagraph"/>
              <w:spacing w:before="40" w:after="40"/>
              <w:ind w:left="360" w:right="50"/>
              <w:contextualSpacing/>
              <w:jc w:val="center"/>
            </w:pPr>
          </w:p>
        </w:tc>
        <w:tc>
          <w:tcPr>
            <w:tcW w:w="2350" w:type="pct"/>
            <w:vAlign w:val="center"/>
          </w:tcPr>
          <w:p w14:paraId="4F57C9B8" w14:textId="77777777" w:rsidR="00EB0988" w:rsidRPr="005D369B" w:rsidRDefault="00EB0988" w:rsidP="00187990">
            <w:pPr>
              <w:spacing w:before="40" w:after="40"/>
            </w:pPr>
            <w:r w:rsidRPr="005D369B">
              <w:t>Section for TSP to provide comments on individual buses.</w:t>
            </w:r>
          </w:p>
        </w:tc>
      </w:tr>
      <w:tr w:rsidR="00EB0988" w:rsidRPr="00EF5DCC" w14:paraId="15F05D74" w14:textId="77777777" w:rsidTr="00643709">
        <w:tc>
          <w:tcPr>
            <w:tcW w:w="0" w:type="auto"/>
            <w:vAlign w:val="center"/>
          </w:tcPr>
          <w:p w14:paraId="0D6EFE62" w14:textId="77777777" w:rsidR="00EB0988" w:rsidRPr="005D369B" w:rsidRDefault="00EB0988" w:rsidP="00187990">
            <w:pPr>
              <w:spacing w:before="40" w:after="40"/>
            </w:pPr>
            <w:r w:rsidRPr="005D369B">
              <w:t>ERCOT COMMENTS</w:t>
            </w:r>
          </w:p>
        </w:tc>
        <w:tc>
          <w:tcPr>
            <w:tcW w:w="0" w:type="auto"/>
            <w:vAlign w:val="center"/>
          </w:tcPr>
          <w:p w14:paraId="7621BC8E" w14:textId="77777777" w:rsidR="00EB0988" w:rsidRPr="005D369B" w:rsidRDefault="00EB0988" w:rsidP="00187990">
            <w:pPr>
              <w:pStyle w:val="ListParagraph"/>
              <w:spacing w:before="40" w:after="40"/>
              <w:ind w:left="0" w:right="50"/>
              <w:contextualSpacing/>
            </w:pPr>
          </w:p>
        </w:tc>
        <w:tc>
          <w:tcPr>
            <w:tcW w:w="755" w:type="pct"/>
            <w:vAlign w:val="center"/>
          </w:tcPr>
          <w:p w14:paraId="074B9451" w14:textId="77777777" w:rsidR="00EB0988" w:rsidRPr="005D369B" w:rsidRDefault="00EB0988" w:rsidP="00187990">
            <w:pPr>
              <w:spacing w:before="40" w:after="40"/>
            </w:pPr>
          </w:p>
        </w:tc>
        <w:tc>
          <w:tcPr>
            <w:tcW w:w="2350" w:type="pct"/>
            <w:vAlign w:val="center"/>
          </w:tcPr>
          <w:p w14:paraId="79859D4C" w14:textId="77777777" w:rsidR="00EB0988" w:rsidRPr="005D369B" w:rsidRDefault="00EB0988" w:rsidP="00187990">
            <w:pPr>
              <w:spacing w:before="40" w:after="40"/>
            </w:pPr>
            <w:r w:rsidRPr="005D369B">
              <w:t xml:space="preserve">Information for changes of bus properties throughout all SSWG </w:t>
            </w:r>
            <w:r w:rsidR="00760E95" w:rsidRPr="00760E95">
              <w:t>Steady State Cases</w:t>
            </w:r>
            <w:r w:rsidR="00643709">
              <w:t xml:space="preserve">. </w:t>
            </w:r>
            <w:r w:rsidRPr="005D369B">
              <w:t xml:space="preserve"> This information will point to changes in SSWG BUS NAME, SSWG BASE KV and SSWG BUS TYPE.</w:t>
            </w:r>
          </w:p>
        </w:tc>
      </w:tr>
    </w:tbl>
    <w:p w14:paraId="413DF3E5" w14:textId="77777777" w:rsidR="00EB0988" w:rsidRDefault="00EB0988" w:rsidP="00FE2DB8">
      <w:pPr>
        <w:ind w:right="90"/>
        <w:jc w:val="both"/>
        <w:rPr>
          <w:sz w:val="24"/>
        </w:rPr>
      </w:pPr>
    </w:p>
    <w:p w14:paraId="00C28059" w14:textId="77777777" w:rsidR="001C5554" w:rsidRPr="00F73A8F" w:rsidRDefault="001C5554" w:rsidP="001C5554">
      <w:pPr>
        <w:pStyle w:val="H2"/>
        <w:ind w:left="900" w:hanging="900"/>
        <w:rPr>
          <w:szCs w:val="20"/>
        </w:rPr>
      </w:pPr>
      <w:bookmarkStart w:id="367" w:name="_Toc1480205"/>
      <w:r>
        <w:rPr>
          <w:szCs w:val="20"/>
        </w:rPr>
        <w:t>5.5</w:t>
      </w:r>
      <w:r>
        <w:rPr>
          <w:szCs w:val="20"/>
        </w:rPr>
        <w:tab/>
        <w:t>Relay Loadability Ratings Database</w:t>
      </w:r>
      <w:bookmarkEnd w:id="367"/>
    </w:p>
    <w:p w14:paraId="40C275E1" w14:textId="77777777" w:rsidR="001C5554" w:rsidRDefault="001C5554" w:rsidP="001C5554">
      <w:pPr>
        <w:ind w:right="90"/>
        <w:jc w:val="both"/>
        <w:rPr>
          <w:sz w:val="24"/>
        </w:rPr>
      </w:pPr>
      <w:r>
        <w:rPr>
          <w:sz w:val="24"/>
        </w:rPr>
        <w:t xml:space="preserve">The Relay Loadability Ratings Database is used by ERCOT to maintain accurate relay </w:t>
      </w:r>
      <w:proofErr w:type="spellStart"/>
      <w:r>
        <w:rPr>
          <w:sz w:val="24"/>
        </w:rPr>
        <w:t>loadability</w:t>
      </w:r>
      <w:proofErr w:type="spellEnd"/>
      <w:r>
        <w:rPr>
          <w:sz w:val="24"/>
        </w:rPr>
        <w:t xml:space="preserve"> data that correlates to branch or transformer elements found in the posted SSWG cases.   This database will be utilized until a native attribute is available in the powerflow software.</w:t>
      </w:r>
    </w:p>
    <w:p w14:paraId="7F30FE45" w14:textId="77777777" w:rsidR="001C5554" w:rsidRDefault="001C5554" w:rsidP="001C5554">
      <w:pPr>
        <w:ind w:right="90"/>
        <w:jc w:val="both"/>
        <w:rPr>
          <w:sz w:val="24"/>
        </w:rPr>
      </w:pPr>
    </w:p>
    <w:p w14:paraId="159797F4" w14:textId="77777777" w:rsidR="001C5554" w:rsidRPr="00AD5B3B" w:rsidRDefault="001C5554" w:rsidP="001C5554">
      <w:pPr>
        <w:ind w:right="90"/>
        <w:jc w:val="both"/>
        <w:rPr>
          <w:sz w:val="24"/>
          <w:szCs w:val="24"/>
        </w:rPr>
      </w:pPr>
      <w:r w:rsidRPr="00EF5DCC">
        <w:rPr>
          <w:sz w:val="24"/>
          <w:szCs w:val="24"/>
        </w:rPr>
        <w:t xml:space="preserve">The exchange of information for the </w:t>
      </w:r>
      <w:r>
        <w:rPr>
          <w:sz w:val="24"/>
          <w:szCs w:val="24"/>
        </w:rPr>
        <w:t xml:space="preserve">Relay </w:t>
      </w:r>
      <w:proofErr w:type="spellStart"/>
      <w:r>
        <w:rPr>
          <w:sz w:val="24"/>
          <w:szCs w:val="24"/>
        </w:rPr>
        <w:t>Loadbility</w:t>
      </w:r>
      <w:proofErr w:type="spellEnd"/>
      <w:r>
        <w:rPr>
          <w:sz w:val="24"/>
          <w:szCs w:val="24"/>
        </w:rPr>
        <w:t xml:space="preserve"> Rating Database</w:t>
      </w:r>
      <w:r w:rsidRPr="00EF5DCC">
        <w:rPr>
          <w:sz w:val="24"/>
          <w:szCs w:val="24"/>
        </w:rPr>
        <w:t xml:space="preserve"> will only be communicated using an Excel </w:t>
      </w:r>
      <w:r>
        <w:rPr>
          <w:sz w:val="24"/>
          <w:szCs w:val="24"/>
        </w:rPr>
        <w:t>workbook</w:t>
      </w:r>
      <w:r w:rsidRPr="00EF5DCC">
        <w:rPr>
          <w:sz w:val="24"/>
          <w:szCs w:val="24"/>
        </w:rPr>
        <w:t xml:space="preserve"> with the columns as listed in the table below.  The table identifies the columns which the TSPs and ERCOT are responsible for populating.  ERCOT does not create or manually update the information submitted by the TSPs.  </w:t>
      </w:r>
      <w:r>
        <w:rPr>
          <w:sz w:val="24"/>
          <w:szCs w:val="24"/>
        </w:rPr>
        <w:t>The Relay Loadability Rating Database</w:t>
      </w:r>
      <w:r w:rsidRPr="00EF5DCC">
        <w:rPr>
          <w:sz w:val="24"/>
          <w:szCs w:val="24"/>
        </w:rPr>
        <w:t xml:space="preserve"> will be </w:t>
      </w:r>
      <w:r>
        <w:rPr>
          <w:sz w:val="24"/>
          <w:szCs w:val="24"/>
        </w:rPr>
        <w:t>updated annually.  The annual update will start after the July 1</w:t>
      </w:r>
      <w:r w:rsidRPr="009F1001">
        <w:rPr>
          <w:sz w:val="24"/>
          <w:szCs w:val="24"/>
          <w:vertAlign w:val="superscript"/>
        </w:rPr>
        <w:t>st</w:t>
      </w:r>
      <w:r>
        <w:rPr>
          <w:sz w:val="24"/>
          <w:szCs w:val="24"/>
        </w:rPr>
        <w:t xml:space="preserve"> SSWG case build is published.  The SSWG year + 1 summer on-peak case topology will be utilized for collecting Relay Loadability Rating Data. </w:t>
      </w:r>
    </w:p>
    <w:p w14:paraId="73AD1AEB" w14:textId="77777777" w:rsidR="001C5554" w:rsidRDefault="001C5554" w:rsidP="001C5554">
      <w:pPr>
        <w:ind w:right="90"/>
        <w:jc w:val="both"/>
        <w:rPr>
          <w:sz w:val="24"/>
        </w:rPr>
      </w:pPr>
    </w:p>
    <w:p w14:paraId="52EE9AD0" w14:textId="77777777" w:rsidR="001C5554" w:rsidRDefault="001C5554" w:rsidP="001C5554">
      <w:pPr>
        <w:ind w:right="90"/>
        <w:jc w:val="both"/>
        <w:rPr>
          <w:sz w:val="24"/>
        </w:rPr>
      </w:pPr>
      <w:r>
        <w:rPr>
          <w:sz w:val="24"/>
        </w:rPr>
        <w:t>The format will be as follows:</w:t>
      </w:r>
    </w:p>
    <w:p w14:paraId="26B5F7B4" w14:textId="77777777" w:rsidR="001C5554" w:rsidRDefault="001C5554" w:rsidP="001C5554">
      <w:pPr>
        <w:ind w:right="90"/>
        <w:jc w:val="both"/>
        <w:rPr>
          <w:sz w:val="24"/>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1595"/>
        <w:gridCol w:w="1549"/>
        <w:gridCol w:w="4668"/>
      </w:tblGrid>
      <w:tr w:rsidR="001C5554" w:rsidRPr="00EF5DCC" w14:paraId="461CAEFC" w14:textId="77777777" w:rsidTr="006A4C0E">
        <w:tc>
          <w:tcPr>
            <w:tcW w:w="1082" w:type="pct"/>
            <w:vAlign w:val="bottom"/>
          </w:tcPr>
          <w:p w14:paraId="2DEC7B93" w14:textId="77777777" w:rsidR="001C5554" w:rsidRPr="00F30E56" w:rsidRDefault="001C5554" w:rsidP="003F69D2">
            <w:pPr>
              <w:spacing w:before="40" w:after="40"/>
              <w:jc w:val="center"/>
              <w:rPr>
                <w:b/>
                <w:sz w:val="22"/>
                <w:szCs w:val="22"/>
              </w:rPr>
            </w:pPr>
            <w:r w:rsidRPr="00F30E56">
              <w:rPr>
                <w:b/>
                <w:sz w:val="22"/>
                <w:szCs w:val="22"/>
              </w:rPr>
              <w:t>Column Name</w:t>
            </w:r>
          </w:p>
        </w:tc>
        <w:tc>
          <w:tcPr>
            <w:tcW w:w="800" w:type="pct"/>
            <w:vAlign w:val="bottom"/>
          </w:tcPr>
          <w:p w14:paraId="644D7F4E" w14:textId="77777777" w:rsidR="001C5554" w:rsidRPr="00F30E56" w:rsidRDefault="001C5554" w:rsidP="003F69D2">
            <w:pPr>
              <w:spacing w:before="40" w:after="40"/>
              <w:jc w:val="center"/>
              <w:rPr>
                <w:b/>
                <w:sz w:val="22"/>
                <w:szCs w:val="22"/>
              </w:rPr>
            </w:pPr>
            <w:r w:rsidRPr="00F30E56">
              <w:rPr>
                <w:b/>
                <w:sz w:val="22"/>
                <w:szCs w:val="22"/>
              </w:rPr>
              <w:t>TSP Responsibility</w:t>
            </w:r>
          </w:p>
        </w:tc>
        <w:tc>
          <w:tcPr>
            <w:tcW w:w="777" w:type="pct"/>
            <w:vAlign w:val="bottom"/>
          </w:tcPr>
          <w:p w14:paraId="0C19C96D" w14:textId="77777777" w:rsidR="001C5554" w:rsidRPr="004A6E92" w:rsidRDefault="001C5554" w:rsidP="003F69D2">
            <w:pPr>
              <w:spacing w:before="40" w:after="40"/>
              <w:jc w:val="center"/>
              <w:rPr>
                <w:b/>
                <w:sz w:val="22"/>
                <w:szCs w:val="22"/>
              </w:rPr>
            </w:pPr>
            <w:r w:rsidRPr="004A6E92">
              <w:rPr>
                <w:b/>
                <w:sz w:val="22"/>
                <w:szCs w:val="22"/>
              </w:rPr>
              <w:t>ERCOT Responsibility</w:t>
            </w:r>
          </w:p>
        </w:tc>
        <w:tc>
          <w:tcPr>
            <w:tcW w:w="2342" w:type="pct"/>
            <w:vAlign w:val="center"/>
          </w:tcPr>
          <w:p w14:paraId="54511843" w14:textId="77777777" w:rsidR="001C5554" w:rsidRPr="00F30E56" w:rsidRDefault="001C5554" w:rsidP="003F69D2">
            <w:pPr>
              <w:spacing w:before="40" w:after="40"/>
              <w:jc w:val="center"/>
              <w:rPr>
                <w:b/>
                <w:sz w:val="22"/>
                <w:szCs w:val="22"/>
              </w:rPr>
            </w:pPr>
            <w:r w:rsidRPr="000819B6">
              <w:rPr>
                <w:b/>
                <w:sz w:val="22"/>
                <w:szCs w:val="22"/>
              </w:rPr>
              <w:t>Description</w:t>
            </w:r>
          </w:p>
        </w:tc>
      </w:tr>
      <w:tr w:rsidR="001C5554" w:rsidRPr="00EF5DCC" w14:paraId="1A11ED1C" w14:textId="77777777" w:rsidTr="006A4C0E">
        <w:tc>
          <w:tcPr>
            <w:tcW w:w="1082" w:type="pct"/>
            <w:vAlign w:val="center"/>
          </w:tcPr>
          <w:p w14:paraId="5571E1EC" w14:textId="77777777" w:rsidR="001C5554" w:rsidRPr="005D369B" w:rsidRDefault="001C5554" w:rsidP="003F69D2">
            <w:pPr>
              <w:spacing w:before="40" w:after="40"/>
            </w:pPr>
            <w:r>
              <w:t>FROM BUS NUMBER</w:t>
            </w:r>
          </w:p>
        </w:tc>
        <w:tc>
          <w:tcPr>
            <w:tcW w:w="800" w:type="pct"/>
            <w:vAlign w:val="center"/>
          </w:tcPr>
          <w:p w14:paraId="0CF4F58D" w14:textId="77777777" w:rsidR="001C5554" w:rsidRPr="005D369B" w:rsidRDefault="001C5554" w:rsidP="003F69D2">
            <w:pPr>
              <w:spacing w:before="40" w:after="40"/>
            </w:pPr>
          </w:p>
        </w:tc>
        <w:tc>
          <w:tcPr>
            <w:tcW w:w="777" w:type="pct"/>
            <w:vAlign w:val="center"/>
          </w:tcPr>
          <w:p w14:paraId="2C7CDB65" w14:textId="77777777" w:rsidR="001C5554" w:rsidRPr="005D369B" w:rsidRDefault="001C5554" w:rsidP="003F69D2">
            <w:pPr>
              <w:pStyle w:val="ListParagraph"/>
              <w:numPr>
                <w:ilvl w:val="0"/>
                <w:numId w:val="105"/>
              </w:numPr>
              <w:spacing w:before="40" w:after="40"/>
              <w:ind w:right="-8"/>
              <w:contextualSpacing/>
            </w:pPr>
          </w:p>
        </w:tc>
        <w:tc>
          <w:tcPr>
            <w:tcW w:w="2342" w:type="pct"/>
            <w:vAlign w:val="center"/>
          </w:tcPr>
          <w:p w14:paraId="4CF97BDF" w14:textId="77777777" w:rsidR="001C5554" w:rsidRPr="005D369B" w:rsidRDefault="001C5554" w:rsidP="003F69D2">
            <w:pPr>
              <w:spacing w:before="40" w:after="40"/>
            </w:pPr>
            <w:r>
              <w:t>SSWG case from bus number of branch or transformer</w:t>
            </w:r>
          </w:p>
        </w:tc>
      </w:tr>
      <w:tr w:rsidR="001C5554" w:rsidRPr="00EF5DCC" w14:paraId="534D0810" w14:textId="77777777" w:rsidTr="006A4C0E">
        <w:tc>
          <w:tcPr>
            <w:tcW w:w="1082" w:type="pct"/>
            <w:vAlign w:val="center"/>
          </w:tcPr>
          <w:p w14:paraId="3CC20F82" w14:textId="77777777" w:rsidR="001C5554" w:rsidRPr="005D369B" w:rsidRDefault="001C5554" w:rsidP="003F69D2">
            <w:pPr>
              <w:spacing w:before="40" w:after="40"/>
            </w:pPr>
            <w:r>
              <w:t>FROM BUS NAME</w:t>
            </w:r>
          </w:p>
        </w:tc>
        <w:tc>
          <w:tcPr>
            <w:tcW w:w="800" w:type="pct"/>
            <w:vAlign w:val="center"/>
          </w:tcPr>
          <w:p w14:paraId="7BD9BAE0" w14:textId="77777777" w:rsidR="001C5554" w:rsidRPr="005D369B" w:rsidRDefault="001C5554" w:rsidP="003F69D2">
            <w:pPr>
              <w:spacing w:before="40" w:after="40"/>
            </w:pPr>
          </w:p>
        </w:tc>
        <w:tc>
          <w:tcPr>
            <w:tcW w:w="777" w:type="pct"/>
            <w:vAlign w:val="center"/>
          </w:tcPr>
          <w:p w14:paraId="6AE31C9B" w14:textId="77777777" w:rsidR="001C5554" w:rsidRPr="005D369B" w:rsidRDefault="001C5554" w:rsidP="003F69D2">
            <w:pPr>
              <w:pStyle w:val="ListParagraph"/>
              <w:numPr>
                <w:ilvl w:val="0"/>
                <w:numId w:val="105"/>
              </w:numPr>
              <w:spacing w:before="40" w:after="40"/>
              <w:ind w:right="50"/>
              <w:contextualSpacing/>
            </w:pPr>
          </w:p>
        </w:tc>
        <w:tc>
          <w:tcPr>
            <w:tcW w:w="2342" w:type="pct"/>
            <w:vAlign w:val="center"/>
          </w:tcPr>
          <w:p w14:paraId="25CD629E" w14:textId="77777777" w:rsidR="001C5554" w:rsidRPr="005D369B" w:rsidRDefault="001C5554" w:rsidP="003F69D2">
            <w:pPr>
              <w:spacing w:before="40" w:after="40"/>
            </w:pPr>
            <w:r>
              <w:t>SSWG case from bus name of branch or transformer</w:t>
            </w:r>
          </w:p>
        </w:tc>
      </w:tr>
      <w:tr w:rsidR="001C5554" w:rsidRPr="00EF5DCC" w14:paraId="2E6AB5EA" w14:textId="77777777" w:rsidTr="006A4C0E">
        <w:tc>
          <w:tcPr>
            <w:tcW w:w="1082" w:type="pct"/>
            <w:vAlign w:val="center"/>
          </w:tcPr>
          <w:p w14:paraId="4D3B1E49" w14:textId="77777777" w:rsidR="001C5554" w:rsidRPr="005D369B" w:rsidRDefault="001C5554" w:rsidP="003F69D2">
            <w:pPr>
              <w:spacing w:before="40" w:after="40"/>
            </w:pPr>
            <w:r>
              <w:t>TO BUS NUMBER</w:t>
            </w:r>
          </w:p>
        </w:tc>
        <w:tc>
          <w:tcPr>
            <w:tcW w:w="800" w:type="pct"/>
            <w:vAlign w:val="center"/>
          </w:tcPr>
          <w:p w14:paraId="7005B381" w14:textId="77777777" w:rsidR="001C5554" w:rsidRPr="005D369B" w:rsidRDefault="001C5554" w:rsidP="003F69D2">
            <w:pPr>
              <w:spacing w:before="40" w:after="40"/>
            </w:pPr>
          </w:p>
        </w:tc>
        <w:tc>
          <w:tcPr>
            <w:tcW w:w="777" w:type="pct"/>
            <w:vAlign w:val="center"/>
          </w:tcPr>
          <w:p w14:paraId="25C445AA" w14:textId="77777777" w:rsidR="001C5554" w:rsidRPr="005D369B" w:rsidRDefault="001C5554" w:rsidP="003F69D2">
            <w:pPr>
              <w:pStyle w:val="ListParagraph"/>
              <w:numPr>
                <w:ilvl w:val="0"/>
                <w:numId w:val="105"/>
              </w:numPr>
              <w:spacing w:before="40" w:after="40"/>
              <w:ind w:right="50"/>
              <w:contextualSpacing/>
            </w:pPr>
          </w:p>
        </w:tc>
        <w:tc>
          <w:tcPr>
            <w:tcW w:w="2342" w:type="pct"/>
            <w:vAlign w:val="center"/>
          </w:tcPr>
          <w:p w14:paraId="75B15083" w14:textId="77777777" w:rsidR="001C5554" w:rsidRPr="005D369B" w:rsidRDefault="001C5554" w:rsidP="003F69D2">
            <w:pPr>
              <w:spacing w:before="40" w:after="40"/>
            </w:pPr>
            <w:r>
              <w:t>SSWG case to bus number of branch or transformer</w:t>
            </w:r>
          </w:p>
        </w:tc>
      </w:tr>
      <w:tr w:rsidR="001C5554" w:rsidRPr="00EF5DCC" w14:paraId="2EE7B088" w14:textId="77777777" w:rsidTr="006A4C0E">
        <w:tc>
          <w:tcPr>
            <w:tcW w:w="1082" w:type="pct"/>
            <w:vAlign w:val="center"/>
          </w:tcPr>
          <w:p w14:paraId="4ED1A374" w14:textId="77777777" w:rsidR="001C5554" w:rsidRPr="005D369B" w:rsidRDefault="001C5554" w:rsidP="003F69D2">
            <w:pPr>
              <w:spacing w:before="40" w:after="40"/>
            </w:pPr>
            <w:r>
              <w:t>TO BUS NAME</w:t>
            </w:r>
          </w:p>
        </w:tc>
        <w:tc>
          <w:tcPr>
            <w:tcW w:w="800" w:type="pct"/>
            <w:vAlign w:val="center"/>
          </w:tcPr>
          <w:p w14:paraId="5B7883FD" w14:textId="77777777" w:rsidR="001C5554" w:rsidRPr="005D369B" w:rsidRDefault="001C5554" w:rsidP="003F69D2">
            <w:pPr>
              <w:pStyle w:val="ListParagraph"/>
              <w:spacing w:before="40" w:after="40"/>
              <w:ind w:left="0" w:right="50"/>
              <w:contextualSpacing/>
            </w:pPr>
          </w:p>
        </w:tc>
        <w:tc>
          <w:tcPr>
            <w:tcW w:w="777" w:type="pct"/>
            <w:vAlign w:val="center"/>
          </w:tcPr>
          <w:p w14:paraId="396C5B80" w14:textId="77777777" w:rsidR="001C5554" w:rsidRPr="005D369B" w:rsidRDefault="001C5554" w:rsidP="003F69D2">
            <w:pPr>
              <w:pStyle w:val="ListParagraph"/>
              <w:numPr>
                <w:ilvl w:val="0"/>
                <w:numId w:val="105"/>
              </w:numPr>
              <w:spacing w:before="40" w:after="40"/>
            </w:pPr>
          </w:p>
        </w:tc>
        <w:tc>
          <w:tcPr>
            <w:tcW w:w="2342" w:type="pct"/>
            <w:vAlign w:val="center"/>
          </w:tcPr>
          <w:p w14:paraId="0CFF0822" w14:textId="77777777" w:rsidR="001C5554" w:rsidRPr="005D369B" w:rsidRDefault="001C5554" w:rsidP="003F69D2">
            <w:pPr>
              <w:spacing w:before="40" w:after="40"/>
              <w:jc w:val="both"/>
            </w:pPr>
            <w:r>
              <w:t>SSWG case to bus name of branch or transformer</w:t>
            </w:r>
          </w:p>
        </w:tc>
      </w:tr>
      <w:tr w:rsidR="001C5554" w:rsidRPr="00EF5DCC" w14:paraId="0E71A064" w14:textId="77777777" w:rsidTr="006A4C0E">
        <w:tc>
          <w:tcPr>
            <w:tcW w:w="1082" w:type="pct"/>
            <w:vAlign w:val="center"/>
          </w:tcPr>
          <w:p w14:paraId="096C2362" w14:textId="77777777" w:rsidR="001C5554" w:rsidRPr="005D369B" w:rsidRDefault="001C5554" w:rsidP="003F69D2">
            <w:pPr>
              <w:spacing w:before="40" w:after="40"/>
            </w:pPr>
            <w:r>
              <w:t>CKT ID</w:t>
            </w:r>
          </w:p>
        </w:tc>
        <w:tc>
          <w:tcPr>
            <w:tcW w:w="800" w:type="pct"/>
            <w:vAlign w:val="center"/>
          </w:tcPr>
          <w:p w14:paraId="14960F24" w14:textId="77777777" w:rsidR="001C5554" w:rsidRPr="005D369B" w:rsidRDefault="001C5554" w:rsidP="003F69D2">
            <w:pPr>
              <w:pStyle w:val="ListParagraph"/>
              <w:spacing w:before="40" w:after="40"/>
              <w:ind w:left="0" w:right="50"/>
              <w:contextualSpacing/>
            </w:pPr>
          </w:p>
        </w:tc>
        <w:tc>
          <w:tcPr>
            <w:tcW w:w="777" w:type="pct"/>
            <w:vAlign w:val="center"/>
          </w:tcPr>
          <w:p w14:paraId="5BCF95D1" w14:textId="77777777" w:rsidR="001C5554" w:rsidRPr="005D369B" w:rsidRDefault="001C5554" w:rsidP="003F69D2">
            <w:pPr>
              <w:pStyle w:val="ListParagraph"/>
              <w:numPr>
                <w:ilvl w:val="0"/>
                <w:numId w:val="105"/>
              </w:numPr>
              <w:spacing w:before="40" w:after="40"/>
            </w:pPr>
          </w:p>
        </w:tc>
        <w:tc>
          <w:tcPr>
            <w:tcW w:w="2342" w:type="pct"/>
            <w:vAlign w:val="center"/>
          </w:tcPr>
          <w:p w14:paraId="45B3668A" w14:textId="77777777" w:rsidR="001C5554" w:rsidRPr="005D369B" w:rsidRDefault="001C5554" w:rsidP="003F69D2">
            <w:pPr>
              <w:spacing w:before="40" w:after="40"/>
            </w:pPr>
            <w:r>
              <w:t>SSWG case circuit ID of branch or transformer</w:t>
            </w:r>
            <w:r w:rsidRPr="005D369B">
              <w:t xml:space="preserve">  </w:t>
            </w:r>
          </w:p>
        </w:tc>
      </w:tr>
      <w:tr w:rsidR="001C5554" w:rsidRPr="00EF5DCC" w14:paraId="1E6AFCAC" w14:textId="77777777" w:rsidTr="006A4C0E">
        <w:tc>
          <w:tcPr>
            <w:tcW w:w="1082" w:type="pct"/>
            <w:vAlign w:val="center"/>
          </w:tcPr>
          <w:p w14:paraId="3822D127" w14:textId="77777777" w:rsidR="001C5554" w:rsidRPr="005D369B" w:rsidRDefault="001C5554" w:rsidP="003F69D2">
            <w:pPr>
              <w:spacing w:before="40" w:after="40"/>
            </w:pPr>
            <w:r>
              <w:t>RATE A</w:t>
            </w:r>
          </w:p>
        </w:tc>
        <w:tc>
          <w:tcPr>
            <w:tcW w:w="800" w:type="pct"/>
            <w:vAlign w:val="center"/>
          </w:tcPr>
          <w:p w14:paraId="2ABEA12E" w14:textId="77777777" w:rsidR="001C5554" w:rsidRPr="005D369B" w:rsidRDefault="001C5554" w:rsidP="003F69D2">
            <w:pPr>
              <w:pStyle w:val="ListParagraph"/>
              <w:spacing w:before="40" w:after="40"/>
              <w:ind w:left="0" w:right="50"/>
              <w:contextualSpacing/>
            </w:pPr>
          </w:p>
        </w:tc>
        <w:tc>
          <w:tcPr>
            <w:tcW w:w="777" w:type="pct"/>
            <w:vAlign w:val="center"/>
          </w:tcPr>
          <w:p w14:paraId="6E3A3DA5" w14:textId="77777777" w:rsidR="001C5554" w:rsidRPr="005D369B" w:rsidRDefault="001C5554" w:rsidP="003F69D2">
            <w:pPr>
              <w:pStyle w:val="ListParagraph"/>
              <w:numPr>
                <w:ilvl w:val="0"/>
                <w:numId w:val="105"/>
              </w:numPr>
              <w:spacing w:before="40" w:after="40"/>
            </w:pPr>
          </w:p>
        </w:tc>
        <w:tc>
          <w:tcPr>
            <w:tcW w:w="2342" w:type="pct"/>
            <w:vAlign w:val="center"/>
          </w:tcPr>
          <w:p w14:paraId="4B5BDE46" w14:textId="77777777" w:rsidR="001C5554" w:rsidRPr="005D369B" w:rsidRDefault="001C5554" w:rsidP="003F69D2">
            <w:pPr>
              <w:spacing w:before="40" w:after="40"/>
            </w:pPr>
            <w:r>
              <w:t>SSWG case RATE A of branch or transformer</w:t>
            </w:r>
          </w:p>
        </w:tc>
      </w:tr>
      <w:tr w:rsidR="001C5554" w:rsidRPr="00EF5DCC" w14:paraId="7F1B02A1" w14:textId="77777777" w:rsidTr="006A4C0E">
        <w:tc>
          <w:tcPr>
            <w:tcW w:w="1082" w:type="pct"/>
            <w:vAlign w:val="center"/>
          </w:tcPr>
          <w:p w14:paraId="096C12C7" w14:textId="77777777" w:rsidR="001C5554" w:rsidRPr="005D369B" w:rsidRDefault="001C5554" w:rsidP="003F69D2">
            <w:pPr>
              <w:spacing w:before="40" w:after="40"/>
            </w:pPr>
            <w:r>
              <w:t>RATE B</w:t>
            </w:r>
          </w:p>
        </w:tc>
        <w:tc>
          <w:tcPr>
            <w:tcW w:w="800" w:type="pct"/>
            <w:vAlign w:val="center"/>
          </w:tcPr>
          <w:p w14:paraId="121909ED" w14:textId="77777777" w:rsidR="001C5554" w:rsidRPr="005D369B" w:rsidRDefault="001C5554" w:rsidP="003F69D2">
            <w:pPr>
              <w:pStyle w:val="ListParagraph"/>
              <w:spacing w:before="40" w:after="40"/>
              <w:ind w:left="0" w:right="50"/>
              <w:contextualSpacing/>
            </w:pPr>
          </w:p>
        </w:tc>
        <w:tc>
          <w:tcPr>
            <w:tcW w:w="777" w:type="pct"/>
            <w:vAlign w:val="center"/>
          </w:tcPr>
          <w:p w14:paraId="659E9453" w14:textId="77777777" w:rsidR="001C5554" w:rsidRPr="005D369B" w:rsidRDefault="001C5554" w:rsidP="003F69D2">
            <w:pPr>
              <w:pStyle w:val="ListParagraph"/>
              <w:numPr>
                <w:ilvl w:val="0"/>
                <w:numId w:val="105"/>
              </w:numPr>
              <w:spacing w:before="40" w:after="40"/>
            </w:pPr>
          </w:p>
        </w:tc>
        <w:tc>
          <w:tcPr>
            <w:tcW w:w="2342" w:type="pct"/>
            <w:vAlign w:val="center"/>
          </w:tcPr>
          <w:p w14:paraId="0FAD1C15" w14:textId="77777777" w:rsidR="001C5554" w:rsidRPr="005D369B" w:rsidRDefault="001C5554" w:rsidP="003F69D2">
            <w:pPr>
              <w:spacing w:before="40" w:after="40"/>
            </w:pPr>
            <w:r>
              <w:t>SSWG case RATE B of branch or transformer</w:t>
            </w:r>
          </w:p>
        </w:tc>
      </w:tr>
      <w:tr w:rsidR="001C5554" w:rsidRPr="00EF5DCC" w14:paraId="6297335D" w14:textId="77777777" w:rsidTr="006A4C0E">
        <w:tc>
          <w:tcPr>
            <w:tcW w:w="1082" w:type="pct"/>
            <w:vAlign w:val="center"/>
          </w:tcPr>
          <w:p w14:paraId="4A40D2BF" w14:textId="77777777" w:rsidR="001C5554" w:rsidRPr="005D369B" w:rsidRDefault="001C5554" w:rsidP="003F69D2">
            <w:pPr>
              <w:spacing w:before="40" w:after="40"/>
            </w:pPr>
            <w:r>
              <w:t>RATE C</w:t>
            </w:r>
          </w:p>
        </w:tc>
        <w:tc>
          <w:tcPr>
            <w:tcW w:w="800" w:type="pct"/>
            <w:vAlign w:val="center"/>
          </w:tcPr>
          <w:p w14:paraId="33E1D7C2" w14:textId="77777777" w:rsidR="001C5554" w:rsidRPr="005D369B" w:rsidRDefault="001C5554" w:rsidP="003F69D2">
            <w:pPr>
              <w:pStyle w:val="ListParagraph"/>
              <w:spacing w:before="40" w:after="40"/>
              <w:ind w:left="0" w:right="50"/>
              <w:contextualSpacing/>
            </w:pPr>
          </w:p>
        </w:tc>
        <w:tc>
          <w:tcPr>
            <w:tcW w:w="777" w:type="pct"/>
            <w:vAlign w:val="center"/>
          </w:tcPr>
          <w:p w14:paraId="7A1EF64E" w14:textId="77777777" w:rsidR="001C5554" w:rsidRPr="005D369B" w:rsidRDefault="001C5554" w:rsidP="003F69D2">
            <w:pPr>
              <w:pStyle w:val="ListParagraph"/>
              <w:numPr>
                <w:ilvl w:val="0"/>
                <w:numId w:val="105"/>
              </w:numPr>
              <w:spacing w:before="40" w:after="40"/>
            </w:pPr>
          </w:p>
        </w:tc>
        <w:tc>
          <w:tcPr>
            <w:tcW w:w="2342" w:type="pct"/>
            <w:vAlign w:val="center"/>
          </w:tcPr>
          <w:p w14:paraId="10DBFD75" w14:textId="77777777" w:rsidR="001C5554" w:rsidRPr="005D369B" w:rsidRDefault="001C5554" w:rsidP="003F69D2">
            <w:pPr>
              <w:spacing w:before="40" w:after="40"/>
            </w:pPr>
            <w:r>
              <w:t>SSWG case RATE C of branch or transformer</w:t>
            </w:r>
          </w:p>
        </w:tc>
      </w:tr>
      <w:tr w:rsidR="001C5554" w:rsidRPr="00EF5DCC" w14:paraId="4CBDB369" w14:textId="77777777" w:rsidTr="006A4C0E">
        <w:tc>
          <w:tcPr>
            <w:tcW w:w="1082" w:type="pct"/>
            <w:vAlign w:val="center"/>
          </w:tcPr>
          <w:p w14:paraId="5D9A6A06" w14:textId="77777777" w:rsidR="001C5554" w:rsidRPr="005D369B" w:rsidRDefault="001C5554" w:rsidP="003F69D2">
            <w:pPr>
              <w:spacing w:before="40" w:after="40"/>
            </w:pPr>
            <w:r>
              <w:t>LENGTH</w:t>
            </w:r>
          </w:p>
        </w:tc>
        <w:tc>
          <w:tcPr>
            <w:tcW w:w="800" w:type="pct"/>
            <w:vAlign w:val="center"/>
          </w:tcPr>
          <w:p w14:paraId="07E24FF6" w14:textId="77777777" w:rsidR="001C5554" w:rsidRPr="005D369B" w:rsidRDefault="001C5554" w:rsidP="003F69D2">
            <w:pPr>
              <w:pStyle w:val="ListParagraph"/>
              <w:spacing w:before="40" w:after="40"/>
              <w:ind w:left="0" w:right="50"/>
              <w:contextualSpacing/>
            </w:pPr>
          </w:p>
        </w:tc>
        <w:tc>
          <w:tcPr>
            <w:tcW w:w="777" w:type="pct"/>
            <w:vAlign w:val="center"/>
          </w:tcPr>
          <w:p w14:paraId="10223370" w14:textId="77777777" w:rsidR="001C5554" w:rsidRPr="005D369B" w:rsidRDefault="001C5554" w:rsidP="003F69D2">
            <w:pPr>
              <w:pStyle w:val="ListParagraph"/>
              <w:numPr>
                <w:ilvl w:val="0"/>
                <w:numId w:val="105"/>
              </w:numPr>
              <w:spacing w:before="40" w:after="40"/>
            </w:pPr>
          </w:p>
        </w:tc>
        <w:tc>
          <w:tcPr>
            <w:tcW w:w="2342" w:type="pct"/>
            <w:vAlign w:val="center"/>
          </w:tcPr>
          <w:p w14:paraId="0B1C0377" w14:textId="77777777" w:rsidR="001C5554" w:rsidRPr="005D369B" w:rsidRDefault="001C5554" w:rsidP="003F69D2">
            <w:pPr>
              <w:spacing w:before="40" w:after="40"/>
            </w:pPr>
            <w:r>
              <w:t>SSWG case length of branch or transformer</w:t>
            </w:r>
          </w:p>
        </w:tc>
      </w:tr>
      <w:tr w:rsidR="001C5554" w:rsidRPr="00EF5DCC" w14:paraId="0D46781E" w14:textId="77777777" w:rsidTr="006A4C0E">
        <w:tc>
          <w:tcPr>
            <w:tcW w:w="1082" w:type="pct"/>
            <w:vAlign w:val="center"/>
          </w:tcPr>
          <w:p w14:paraId="2498B26A" w14:textId="77777777" w:rsidR="001C5554" w:rsidRPr="005D369B" w:rsidRDefault="001C5554" w:rsidP="003F69D2">
            <w:pPr>
              <w:spacing w:before="40" w:after="40"/>
            </w:pPr>
            <w:r>
              <w:t>OWNER</w:t>
            </w:r>
          </w:p>
        </w:tc>
        <w:tc>
          <w:tcPr>
            <w:tcW w:w="800" w:type="pct"/>
            <w:vAlign w:val="center"/>
          </w:tcPr>
          <w:p w14:paraId="11015C3C" w14:textId="77777777" w:rsidR="001C5554" w:rsidRPr="005D369B" w:rsidRDefault="001C5554" w:rsidP="003F69D2">
            <w:pPr>
              <w:pStyle w:val="ListParagraph"/>
              <w:spacing w:before="40" w:after="40"/>
              <w:ind w:left="0" w:right="50"/>
              <w:contextualSpacing/>
            </w:pPr>
          </w:p>
        </w:tc>
        <w:tc>
          <w:tcPr>
            <w:tcW w:w="777" w:type="pct"/>
            <w:vAlign w:val="center"/>
          </w:tcPr>
          <w:p w14:paraId="7C3C2776" w14:textId="77777777" w:rsidR="001C5554" w:rsidRPr="005D369B" w:rsidRDefault="001C5554" w:rsidP="003F69D2">
            <w:pPr>
              <w:pStyle w:val="ListParagraph"/>
              <w:numPr>
                <w:ilvl w:val="0"/>
                <w:numId w:val="105"/>
              </w:numPr>
              <w:spacing w:before="40" w:after="40"/>
            </w:pPr>
          </w:p>
        </w:tc>
        <w:tc>
          <w:tcPr>
            <w:tcW w:w="2342" w:type="pct"/>
            <w:vAlign w:val="center"/>
          </w:tcPr>
          <w:p w14:paraId="2AC2C684" w14:textId="77777777" w:rsidR="001C5554" w:rsidRPr="005D369B" w:rsidRDefault="001C5554" w:rsidP="003F69D2">
            <w:pPr>
              <w:spacing w:before="40" w:after="40"/>
            </w:pPr>
            <w:r>
              <w:t>SSWG case Owner of branch or transformer</w:t>
            </w:r>
          </w:p>
        </w:tc>
      </w:tr>
      <w:tr w:rsidR="001C5554" w:rsidRPr="00EF5DCC" w14:paraId="62079180" w14:textId="77777777" w:rsidTr="006A4C0E">
        <w:tc>
          <w:tcPr>
            <w:tcW w:w="1082" w:type="pct"/>
            <w:vAlign w:val="center"/>
          </w:tcPr>
          <w:p w14:paraId="637AD948" w14:textId="77777777" w:rsidR="001C5554" w:rsidRPr="005D369B" w:rsidRDefault="001C5554" w:rsidP="003F69D2">
            <w:pPr>
              <w:spacing w:before="40" w:after="40"/>
            </w:pPr>
            <w:r>
              <w:t>TYPE</w:t>
            </w:r>
          </w:p>
        </w:tc>
        <w:tc>
          <w:tcPr>
            <w:tcW w:w="800" w:type="pct"/>
            <w:vAlign w:val="center"/>
          </w:tcPr>
          <w:p w14:paraId="7AEE9CCF" w14:textId="77777777" w:rsidR="001C5554" w:rsidRPr="005D369B" w:rsidRDefault="001C5554" w:rsidP="003F69D2">
            <w:pPr>
              <w:pStyle w:val="ListParagraph"/>
              <w:spacing w:before="40" w:after="40"/>
              <w:ind w:left="0" w:right="50"/>
              <w:contextualSpacing/>
            </w:pPr>
          </w:p>
        </w:tc>
        <w:tc>
          <w:tcPr>
            <w:tcW w:w="777" w:type="pct"/>
            <w:vAlign w:val="center"/>
          </w:tcPr>
          <w:p w14:paraId="2F02A27E" w14:textId="77777777" w:rsidR="001C5554" w:rsidRPr="005D369B" w:rsidRDefault="001C5554" w:rsidP="003F69D2">
            <w:pPr>
              <w:pStyle w:val="ListParagraph"/>
              <w:numPr>
                <w:ilvl w:val="0"/>
                <w:numId w:val="105"/>
              </w:numPr>
              <w:spacing w:before="40" w:after="40"/>
            </w:pPr>
          </w:p>
        </w:tc>
        <w:tc>
          <w:tcPr>
            <w:tcW w:w="2342" w:type="pct"/>
            <w:vAlign w:val="center"/>
          </w:tcPr>
          <w:p w14:paraId="132087D4" w14:textId="77777777" w:rsidR="001C5554" w:rsidRPr="005D369B" w:rsidRDefault="001C5554" w:rsidP="003F69D2">
            <w:pPr>
              <w:spacing w:before="40" w:after="40"/>
            </w:pPr>
            <w:r>
              <w:t>Branch  OR Type of transformer</w:t>
            </w:r>
          </w:p>
        </w:tc>
      </w:tr>
      <w:tr w:rsidR="001C5554" w:rsidRPr="00EF5DCC" w14:paraId="37017A3B" w14:textId="77777777" w:rsidTr="006A4C0E">
        <w:trPr>
          <w:trHeight w:val="350"/>
        </w:trPr>
        <w:tc>
          <w:tcPr>
            <w:tcW w:w="1082" w:type="pct"/>
            <w:vAlign w:val="center"/>
          </w:tcPr>
          <w:p w14:paraId="5765D243" w14:textId="77777777" w:rsidR="001C5554" w:rsidRPr="005D369B" w:rsidRDefault="001C5554" w:rsidP="008C3687">
            <w:pPr>
              <w:spacing w:before="40" w:after="40"/>
            </w:pPr>
            <w:r>
              <w:t>RLR</w:t>
            </w:r>
          </w:p>
        </w:tc>
        <w:tc>
          <w:tcPr>
            <w:tcW w:w="800" w:type="pct"/>
            <w:vAlign w:val="center"/>
          </w:tcPr>
          <w:p w14:paraId="78402A5B" w14:textId="77777777" w:rsidR="001C5554" w:rsidRPr="005D369B" w:rsidRDefault="001C5554" w:rsidP="003F69D2">
            <w:pPr>
              <w:pStyle w:val="ListParagraph"/>
              <w:numPr>
                <w:ilvl w:val="0"/>
                <w:numId w:val="105"/>
              </w:numPr>
              <w:spacing w:before="40" w:after="40"/>
              <w:ind w:right="50"/>
              <w:contextualSpacing/>
            </w:pPr>
          </w:p>
        </w:tc>
        <w:tc>
          <w:tcPr>
            <w:tcW w:w="777" w:type="pct"/>
            <w:vAlign w:val="center"/>
          </w:tcPr>
          <w:p w14:paraId="50A5D2FA" w14:textId="77777777" w:rsidR="001C5554" w:rsidRPr="005D369B" w:rsidRDefault="001C5554" w:rsidP="003F69D2">
            <w:pPr>
              <w:spacing w:before="40" w:after="40"/>
            </w:pPr>
          </w:p>
        </w:tc>
        <w:tc>
          <w:tcPr>
            <w:tcW w:w="2342" w:type="pct"/>
            <w:vAlign w:val="center"/>
          </w:tcPr>
          <w:p w14:paraId="049BACA5" w14:textId="77777777" w:rsidR="001C5554" w:rsidRDefault="001C5554" w:rsidP="003F69D2">
            <w:pPr>
              <w:spacing w:before="40" w:after="40"/>
            </w:pPr>
            <w:r>
              <w:t>Relay Loadability Rating</w:t>
            </w:r>
            <w:r w:rsidR="000713A2">
              <w:t xml:space="preserve"> (RLR)</w:t>
            </w:r>
            <w:r>
              <w:t xml:space="preserve"> of element</w:t>
            </w:r>
          </w:p>
          <w:p w14:paraId="633AF807" w14:textId="77777777" w:rsidR="000713A2" w:rsidRDefault="000713A2" w:rsidP="003F69D2">
            <w:pPr>
              <w:spacing w:before="40" w:after="40"/>
            </w:pPr>
            <w:r>
              <w:t xml:space="preserve">           </w:t>
            </w:r>
            <w:proofErr w:type="gramStart"/>
            <w:r>
              <w:t>o</w:t>
            </w:r>
            <w:proofErr w:type="gramEnd"/>
            <w:r>
              <w:t xml:space="preserve"> An element whose RLR has been calculated shall submit the calculated value.</w:t>
            </w:r>
            <w:r w:rsidR="001C5554">
              <w:t xml:space="preserve">          </w:t>
            </w:r>
          </w:p>
          <w:p w14:paraId="684A0652" w14:textId="63BD5B8D" w:rsidR="001C5554" w:rsidRDefault="000713A2" w:rsidP="003F69D2">
            <w:pPr>
              <w:spacing w:before="40" w:after="40"/>
            </w:pPr>
            <w:r>
              <w:t xml:space="preserve">           </w:t>
            </w:r>
            <w:proofErr w:type="gramStart"/>
            <w:r w:rsidR="001C5554">
              <w:t>o</w:t>
            </w:r>
            <w:proofErr w:type="gramEnd"/>
            <w:r w:rsidR="001C5554">
              <w:t xml:space="preserve"> The default value for an element that is not</w:t>
            </w:r>
            <w:r w:rsidR="009E48B4">
              <w:t xml:space="preserve"> </w:t>
            </w:r>
            <w:r w:rsidR="00A65A07">
              <w:t xml:space="preserve">protected by a relay </w:t>
            </w:r>
            <w:proofErr w:type="spellStart"/>
            <w:r w:rsidR="00A65A07">
              <w:t>loadability</w:t>
            </w:r>
            <w:proofErr w:type="spellEnd"/>
            <w:r w:rsidR="00A65A07">
              <w:t xml:space="preserve"> rating</w:t>
            </w:r>
            <w:r w:rsidR="001C5554">
              <w:t xml:space="preserve"> is </w:t>
            </w:r>
            <w:r w:rsidR="009E48B4">
              <w:t>88888</w:t>
            </w:r>
            <w:r w:rsidR="001C5554">
              <w:t>.</w:t>
            </w:r>
          </w:p>
          <w:p w14:paraId="7AE17990" w14:textId="6294FC79" w:rsidR="003B4281" w:rsidRPr="005D369B" w:rsidRDefault="001C5554" w:rsidP="008C3687">
            <w:pPr>
              <w:spacing w:before="40" w:after="40"/>
            </w:pPr>
            <w:r>
              <w:t xml:space="preserve">          </w:t>
            </w:r>
            <w:r w:rsidR="009E48B4">
              <w:t xml:space="preserve"> </w:t>
            </w:r>
            <w:proofErr w:type="gramStart"/>
            <w:r>
              <w:t>o</w:t>
            </w:r>
            <w:proofErr w:type="gramEnd"/>
            <w:r>
              <w:t xml:space="preserve"> The default value for an element that will be </w:t>
            </w:r>
            <w:r w:rsidR="00A65A07">
              <w:t xml:space="preserve">protected by a relay </w:t>
            </w:r>
            <w:proofErr w:type="spellStart"/>
            <w:r w:rsidR="00A65A07">
              <w:t>loadability</w:t>
            </w:r>
            <w:proofErr w:type="spellEnd"/>
            <w:r w:rsidR="00A65A07">
              <w:t xml:space="preserve"> rating</w:t>
            </w:r>
            <w:r>
              <w:t xml:space="preserve"> </w:t>
            </w:r>
            <w:r w:rsidR="000713A2">
              <w:t>which hasn’t</w:t>
            </w:r>
            <w:r>
              <w:t xml:space="preserve"> been determined yet is </w:t>
            </w:r>
            <w:r w:rsidR="009E48B4">
              <w:t>99999</w:t>
            </w:r>
            <w:r>
              <w:t>.</w:t>
            </w:r>
          </w:p>
        </w:tc>
      </w:tr>
    </w:tbl>
    <w:p w14:paraId="4EBAF915" w14:textId="77777777" w:rsidR="001C5554" w:rsidRDefault="001C5554" w:rsidP="001C5554">
      <w:pPr>
        <w:ind w:right="90"/>
        <w:jc w:val="both"/>
        <w:rPr>
          <w:sz w:val="24"/>
        </w:rPr>
      </w:pPr>
    </w:p>
    <w:p w14:paraId="75F277B0" w14:textId="77777777" w:rsidR="001C5554" w:rsidRDefault="001C5554" w:rsidP="00FE2DB8">
      <w:pPr>
        <w:ind w:right="90"/>
        <w:jc w:val="both"/>
        <w:rPr>
          <w:sz w:val="24"/>
        </w:rPr>
      </w:pPr>
    </w:p>
    <w:p w14:paraId="71E68BB4" w14:textId="77777777" w:rsidR="00A579AD" w:rsidRDefault="00A579AD" w:rsidP="00441168">
      <w:pPr>
        <w:ind w:left="360"/>
        <w:rPr>
          <w:sz w:val="24"/>
          <w:szCs w:val="24"/>
        </w:rPr>
      </w:pPr>
    </w:p>
    <w:p w14:paraId="348A6078" w14:textId="77777777" w:rsidR="000F2DD7" w:rsidRDefault="00F73A8F" w:rsidP="005178ED">
      <w:pPr>
        <w:pStyle w:val="Heading1"/>
        <w:numPr>
          <w:ilvl w:val="0"/>
          <w:numId w:val="0"/>
        </w:numPr>
        <w:spacing w:after="240"/>
        <w:ind w:left="432"/>
        <w:rPr>
          <w:sz w:val="36"/>
        </w:rPr>
      </w:pPr>
      <w:bookmarkStart w:id="368" w:name="_Toc347133001"/>
      <w:bookmarkStart w:id="369" w:name="_Toc1480206"/>
      <w:r w:rsidRPr="00F73A8F">
        <w:rPr>
          <w:caps/>
          <w:sz w:val="24"/>
          <w:u w:val="none"/>
        </w:rPr>
        <w:t>6</w:t>
      </w:r>
      <w:r w:rsidRPr="00F73A8F">
        <w:rPr>
          <w:caps/>
          <w:sz w:val="24"/>
          <w:u w:val="none"/>
        </w:rPr>
        <w:tab/>
      </w:r>
      <w:r w:rsidR="000F2DD7" w:rsidRPr="00F73A8F">
        <w:rPr>
          <w:caps/>
          <w:sz w:val="24"/>
          <w:u w:val="none"/>
        </w:rPr>
        <w:t>APPENDICES</w:t>
      </w:r>
      <w:bookmarkEnd w:id="368"/>
      <w:bookmarkEnd w:id="369"/>
    </w:p>
    <w:p w14:paraId="3BA39A9C" w14:textId="77777777" w:rsidR="000F2DD7" w:rsidRPr="00C52694" w:rsidRDefault="000F2DD7" w:rsidP="008E29EA">
      <w:pPr>
        <w:pStyle w:val="Heading8"/>
      </w:pPr>
      <w:r w:rsidRPr="008E29EA">
        <w:t>Appendix A</w:t>
      </w:r>
    </w:p>
    <w:p w14:paraId="0E6F234C" w14:textId="77777777" w:rsidR="000F2DD7" w:rsidRDefault="000F2DD7" w:rsidP="00C52694">
      <w:pPr>
        <w:pStyle w:val="Heading8"/>
      </w:pPr>
      <w:r>
        <w:t>Bus/Zone</w:t>
      </w:r>
      <w:r w:rsidR="00BE448F">
        <w:t xml:space="preserve"> Range,</w:t>
      </w:r>
      <w:r>
        <w:t xml:space="preserve"> </w:t>
      </w:r>
      <w:r w:rsidR="00BE448F">
        <w:t xml:space="preserve">FACTS Device </w:t>
      </w:r>
      <w:r>
        <w:t>Range</w:t>
      </w:r>
      <w:r w:rsidR="00BE448F">
        <w:t>, and Zone Description</w:t>
      </w:r>
      <w:r>
        <w:t xml:space="preserve"> Table</w:t>
      </w:r>
      <w:r w:rsidR="00BE448F">
        <w:t>s</w:t>
      </w:r>
    </w:p>
    <w:p w14:paraId="58A9DF2B" w14:textId="77777777" w:rsidR="00CB2DF0" w:rsidRDefault="00CB2DF0" w:rsidP="00CB2DF0">
      <w:pPr>
        <w:pStyle w:val="Caption"/>
        <w:keepNext/>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3420"/>
        <w:gridCol w:w="1440"/>
        <w:gridCol w:w="1530"/>
        <w:gridCol w:w="900"/>
        <w:gridCol w:w="1260"/>
      </w:tblGrid>
      <w:tr w:rsidR="002B5DE9" w14:paraId="0C9921E4" w14:textId="77777777" w:rsidTr="002B5DE9">
        <w:trPr>
          <w:cantSplit/>
          <w:tblHeader/>
        </w:trPr>
        <w:tc>
          <w:tcPr>
            <w:tcW w:w="1458" w:type="dxa"/>
            <w:tcBorders>
              <w:top w:val="single" w:sz="12" w:space="0" w:color="auto"/>
              <w:left w:val="single" w:sz="12" w:space="0" w:color="auto"/>
              <w:bottom w:val="single" w:sz="12" w:space="0" w:color="auto"/>
              <w:right w:val="single" w:sz="12" w:space="0" w:color="auto"/>
            </w:tcBorders>
            <w:vAlign w:val="center"/>
          </w:tcPr>
          <w:p w14:paraId="07E3562E" w14:textId="77777777" w:rsidR="00511B32" w:rsidRPr="00B94D4F" w:rsidRDefault="00511B32" w:rsidP="00B94D4F">
            <w:pPr>
              <w:jc w:val="center"/>
              <w:rPr>
                <w:rFonts w:ascii="Arial" w:hAnsi="Arial" w:cs="Arial"/>
                <w:b/>
              </w:rPr>
            </w:pPr>
            <w:r w:rsidRPr="00B94D4F">
              <w:rPr>
                <w:rFonts w:ascii="Arial" w:hAnsi="Arial" w:cs="Arial"/>
                <w:b/>
              </w:rPr>
              <w:t>BUS RANGE</w:t>
            </w:r>
          </w:p>
        </w:tc>
        <w:tc>
          <w:tcPr>
            <w:tcW w:w="3420" w:type="dxa"/>
            <w:tcBorders>
              <w:top w:val="single" w:sz="12" w:space="0" w:color="auto"/>
              <w:left w:val="single" w:sz="12" w:space="0" w:color="auto"/>
              <w:bottom w:val="single" w:sz="12" w:space="0" w:color="auto"/>
              <w:right w:val="single" w:sz="12" w:space="0" w:color="auto"/>
            </w:tcBorders>
            <w:vAlign w:val="center"/>
          </w:tcPr>
          <w:p w14:paraId="376DE938" w14:textId="77777777" w:rsidR="00511B32" w:rsidRPr="00B94D4F" w:rsidRDefault="00511B32" w:rsidP="00B94D4F">
            <w:pPr>
              <w:jc w:val="center"/>
              <w:rPr>
                <w:rFonts w:ascii="Arial" w:hAnsi="Arial" w:cs="Arial"/>
                <w:b/>
              </w:rPr>
            </w:pPr>
            <w:r w:rsidRPr="00B94D4F">
              <w:rPr>
                <w:rFonts w:ascii="Arial" w:hAnsi="Arial" w:cs="Arial"/>
                <w:b/>
              </w:rPr>
              <w:t>DSP, OTHER ENTITY,</w:t>
            </w:r>
          </w:p>
          <w:p w14:paraId="0E98E044" w14:textId="77777777" w:rsidR="00511B32" w:rsidRPr="00B94D4F" w:rsidRDefault="00511B32" w:rsidP="00B94D4F">
            <w:pPr>
              <w:jc w:val="center"/>
              <w:rPr>
                <w:rFonts w:ascii="Arial" w:hAnsi="Arial" w:cs="Arial"/>
                <w:b/>
              </w:rPr>
            </w:pPr>
            <w:r w:rsidRPr="00B94D4F">
              <w:rPr>
                <w:rFonts w:ascii="Arial" w:hAnsi="Arial" w:cs="Arial"/>
                <w:b/>
              </w:rPr>
              <w:t>or SUBSYSTEM</w:t>
            </w:r>
          </w:p>
        </w:tc>
        <w:tc>
          <w:tcPr>
            <w:tcW w:w="1440" w:type="dxa"/>
            <w:tcBorders>
              <w:top w:val="single" w:sz="12" w:space="0" w:color="auto"/>
              <w:left w:val="single" w:sz="12" w:space="0" w:color="auto"/>
              <w:bottom w:val="single" w:sz="12" w:space="0" w:color="auto"/>
              <w:right w:val="single" w:sz="12" w:space="0" w:color="auto"/>
            </w:tcBorders>
            <w:vAlign w:val="center"/>
          </w:tcPr>
          <w:p w14:paraId="19E038CB" w14:textId="77777777" w:rsidR="00511B32" w:rsidRPr="00B94D4F" w:rsidRDefault="00511B32" w:rsidP="00B94D4F">
            <w:pPr>
              <w:jc w:val="center"/>
              <w:rPr>
                <w:rFonts w:ascii="Arial" w:hAnsi="Arial" w:cs="Arial"/>
                <w:b/>
              </w:rPr>
            </w:pPr>
            <w:r w:rsidRPr="00B94D4F">
              <w:rPr>
                <w:rFonts w:ascii="Arial" w:hAnsi="Arial" w:cs="Arial"/>
                <w:b/>
              </w:rPr>
              <w:t>ACRONYM</w:t>
            </w:r>
          </w:p>
        </w:tc>
        <w:tc>
          <w:tcPr>
            <w:tcW w:w="1530" w:type="dxa"/>
            <w:tcBorders>
              <w:top w:val="single" w:sz="12" w:space="0" w:color="auto"/>
              <w:left w:val="single" w:sz="12" w:space="0" w:color="auto"/>
              <w:bottom w:val="single" w:sz="12" w:space="0" w:color="auto"/>
              <w:right w:val="single" w:sz="12" w:space="0" w:color="auto"/>
            </w:tcBorders>
            <w:vAlign w:val="center"/>
          </w:tcPr>
          <w:p w14:paraId="49EF7E0A" w14:textId="77777777" w:rsidR="00511B32" w:rsidRPr="00B94D4F" w:rsidRDefault="00511B32" w:rsidP="00B94D4F">
            <w:pPr>
              <w:jc w:val="center"/>
              <w:rPr>
                <w:rFonts w:ascii="Arial" w:hAnsi="Arial" w:cs="Arial"/>
                <w:b/>
              </w:rPr>
            </w:pPr>
            <w:r>
              <w:rPr>
                <w:rFonts w:ascii="Arial" w:hAnsi="Arial" w:cs="Arial"/>
                <w:b/>
              </w:rPr>
              <w:t>MODELING</w:t>
            </w:r>
          </w:p>
          <w:p w14:paraId="03C32B9D" w14:textId="77777777" w:rsidR="00511B32" w:rsidRPr="00B94D4F" w:rsidRDefault="00511B32" w:rsidP="00B94D4F">
            <w:pPr>
              <w:jc w:val="center"/>
              <w:rPr>
                <w:rFonts w:ascii="Arial" w:hAnsi="Arial" w:cs="Arial"/>
                <w:b/>
              </w:rPr>
            </w:pPr>
            <w:r w:rsidRPr="00B94D4F">
              <w:rPr>
                <w:rFonts w:ascii="Arial" w:hAnsi="Arial" w:cs="Arial"/>
                <w:b/>
              </w:rPr>
              <w:t>ENTITY</w:t>
            </w:r>
          </w:p>
        </w:tc>
        <w:tc>
          <w:tcPr>
            <w:tcW w:w="900" w:type="dxa"/>
            <w:tcBorders>
              <w:top w:val="single" w:sz="12" w:space="0" w:color="auto"/>
              <w:left w:val="single" w:sz="12" w:space="0" w:color="auto"/>
              <w:bottom w:val="single" w:sz="12" w:space="0" w:color="auto"/>
              <w:right w:val="single" w:sz="12" w:space="0" w:color="auto"/>
            </w:tcBorders>
            <w:vAlign w:val="center"/>
          </w:tcPr>
          <w:p w14:paraId="716CE1AD" w14:textId="77777777" w:rsidR="00511B32" w:rsidRPr="00B94D4F" w:rsidRDefault="00511B32" w:rsidP="00B94D4F">
            <w:pPr>
              <w:jc w:val="center"/>
              <w:rPr>
                <w:rFonts w:ascii="Arial" w:hAnsi="Arial" w:cs="Arial"/>
                <w:b/>
              </w:rPr>
            </w:pPr>
            <w:r w:rsidRPr="00B94D4F">
              <w:rPr>
                <w:rFonts w:ascii="Arial" w:hAnsi="Arial" w:cs="Arial"/>
                <w:b/>
              </w:rPr>
              <w:t>PSS</w:t>
            </w:r>
            <w:r w:rsidR="00BD5036">
              <w:rPr>
                <w:rFonts w:ascii="Arial" w:hAnsi="Arial" w:cs="Arial"/>
                <w:b/>
              </w:rPr>
              <w:t>®</w:t>
            </w:r>
            <w:r w:rsidRPr="00B94D4F">
              <w:rPr>
                <w:rFonts w:ascii="Arial" w:hAnsi="Arial" w:cs="Arial"/>
                <w:b/>
              </w:rPr>
              <w:t>E AREA NO</w:t>
            </w:r>
          </w:p>
        </w:tc>
        <w:tc>
          <w:tcPr>
            <w:tcW w:w="1260" w:type="dxa"/>
            <w:tcBorders>
              <w:top w:val="single" w:sz="12" w:space="0" w:color="auto"/>
              <w:left w:val="single" w:sz="12" w:space="0" w:color="auto"/>
              <w:bottom w:val="single" w:sz="12" w:space="0" w:color="auto"/>
              <w:right w:val="single" w:sz="12" w:space="0" w:color="auto"/>
            </w:tcBorders>
            <w:vAlign w:val="center"/>
          </w:tcPr>
          <w:p w14:paraId="791A9A29" w14:textId="77777777" w:rsidR="00511B32" w:rsidRPr="00B94D4F" w:rsidRDefault="00511B32" w:rsidP="00B94D4F">
            <w:pPr>
              <w:jc w:val="center"/>
              <w:rPr>
                <w:rFonts w:ascii="Arial" w:hAnsi="Arial" w:cs="Arial"/>
                <w:b/>
              </w:rPr>
            </w:pPr>
            <w:r w:rsidRPr="00B94D4F">
              <w:rPr>
                <w:rFonts w:ascii="Arial" w:hAnsi="Arial" w:cs="Arial"/>
                <w:b/>
              </w:rPr>
              <w:t>ZONE RANGE</w:t>
            </w:r>
          </w:p>
        </w:tc>
      </w:tr>
      <w:tr w:rsidR="00511B32" w14:paraId="16D5398C" w14:textId="77777777" w:rsidTr="002B5DE9">
        <w:trPr>
          <w:cantSplit/>
        </w:trPr>
        <w:tc>
          <w:tcPr>
            <w:tcW w:w="1458" w:type="dxa"/>
            <w:tcBorders>
              <w:top w:val="single" w:sz="12" w:space="0" w:color="auto"/>
            </w:tcBorders>
            <w:vAlign w:val="center"/>
          </w:tcPr>
          <w:p w14:paraId="69B5D93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1 - 799</w:t>
            </w:r>
          </w:p>
        </w:tc>
        <w:tc>
          <w:tcPr>
            <w:tcW w:w="3420" w:type="dxa"/>
            <w:vMerge w:val="restart"/>
            <w:tcBorders>
              <w:top w:val="single" w:sz="12" w:space="0" w:color="auto"/>
            </w:tcBorders>
            <w:vAlign w:val="center"/>
          </w:tcPr>
          <w:p w14:paraId="005A94A2" w14:textId="77777777" w:rsidR="00511B32" w:rsidRPr="00BA4ACD" w:rsidRDefault="00511B32" w:rsidP="00BA4ACD">
            <w:pPr>
              <w:rPr>
                <w:rFonts w:ascii="Arial" w:hAnsi="Arial" w:cs="Arial"/>
                <w:b/>
                <w:sz w:val="18"/>
                <w:szCs w:val="18"/>
              </w:rPr>
            </w:pPr>
            <w:r w:rsidRPr="00BA4ACD">
              <w:rPr>
                <w:rFonts w:ascii="Arial" w:hAnsi="Arial" w:cs="Arial"/>
                <w:b/>
                <w:sz w:val="18"/>
                <w:szCs w:val="18"/>
              </w:rPr>
              <w:t>BRAZOS ELECTRIC POWER COOP.</w:t>
            </w:r>
          </w:p>
        </w:tc>
        <w:tc>
          <w:tcPr>
            <w:tcW w:w="1440" w:type="dxa"/>
            <w:vMerge w:val="restart"/>
            <w:tcBorders>
              <w:top w:val="single" w:sz="12" w:space="0" w:color="auto"/>
            </w:tcBorders>
            <w:vAlign w:val="center"/>
          </w:tcPr>
          <w:p w14:paraId="2E04BE2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TBREC</w:t>
            </w:r>
          </w:p>
        </w:tc>
        <w:tc>
          <w:tcPr>
            <w:tcW w:w="1530" w:type="dxa"/>
            <w:vMerge w:val="restart"/>
            <w:tcBorders>
              <w:top w:val="single" w:sz="12" w:space="0" w:color="auto"/>
            </w:tcBorders>
            <w:vAlign w:val="center"/>
          </w:tcPr>
          <w:p w14:paraId="0700AE7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TBREC</w:t>
            </w:r>
          </w:p>
        </w:tc>
        <w:tc>
          <w:tcPr>
            <w:tcW w:w="900" w:type="dxa"/>
            <w:vMerge w:val="restart"/>
            <w:tcBorders>
              <w:top w:val="single" w:sz="12" w:space="0" w:color="auto"/>
            </w:tcBorders>
            <w:vAlign w:val="center"/>
          </w:tcPr>
          <w:p w14:paraId="40313B6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11</w:t>
            </w:r>
          </w:p>
        </w:tc>
        <w:tc>
          <w:tcPr>
            <w:tcW w:w="1260" w:type="dxa"/>
            <w:vMerge w:val="restart"/>
            <w:tcBorders>
              <w:top w:val="single" w:sz="12" w:space="0" w:color="auto"/>
            </w:tcBorders>
            <w:vAlign w:val="center"/>
          </w:tcPr>
          <w:p w14:paraId="3BC1DA01" w14:textId="77777777" w:rsidR="00511B32" w:rsidRPr="00BA4ACD" w:rsidRDefault="000957B5" w:rsidP="00BA4ACD">
            <w:pPr>
              <w:jc w:val="center"/>
              <w:rPr>
                <w:rFonts w:ascii="Arial" w:hAnsi="Arial" w:cs="Arial"/>
                <w:sz w:val="18"/>
                <w:szCs w:val="18"/>
              </w:rPr>
            </w:pPr>
            <w:r>
              <w:rPr>
                <w:rFonts w:ascii="Arial" w:hAnsi="Arial" w:cs="Arial"/>
                <w:sz w:val="18"/>
                <w:szCs w:val="18"/>
              </w:rPr>
              <w:t>11,13-73</w:t>
            </w:r>
          </w:p>
        </w:tc>
      </w:tr>
      <w:tr w:rsidR="00511B32" w14:paraId="1C31F407" w14:textId="77777777" w:rsidTr="002B5DE9">
        <w:trPr>
          <w:cantSplit/>
        </w:trPr>
        <w:tc>
          <w:tcPr>
            <w:tcW w:w="1458" w:type="dxa"/>
            <w:vAlign w:val="center"/>
          </w:tcPr>
          <w:p w14:paraId="0D0D79E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33000 - 36999</w:t>
            </w:r>
          </w:p>
        </w:tc>
        <w:tc>
          <w:tcPr>
            <w:tcW w:w="3420" w:type="dxa"/>
            <w:vMerge/>
            <w:vAlign w:val="center"/>
          </w:tcPr>
          <w:p w14:paraId="5909E4FC" w14:textId="77777777" w:rsidR="00511B32" w:rsidRPr="00BA4ACD" w:rsidRDefault="00511B32" w:rsidP="00BA4ACD">
            <w:pPr>
              <w:rPr>
                <w:rFonts w:ascii="Arial" w:hAnsi="Arial" w:cs="Arial"/>
                <w:b/>
                <w:sz w:val="18"/>
                <w:szCs w:val="18"/>
              </w:rPr>
            </w:pPr>
          </w:p>
        </w:tc>
        <w:tc>
          <w:tcPr>
            <w:tcW w:w="1440" w:type="dxa"/>
            <w:vMerge/>
            <w:vAlign w:val="center"/>
          </w:tcPr>
          <w:p w14:paraId="6BA28A7C" w14:textId="77777777" w:rsidR="00511B32" w:rsidRPr="00BA4ACD" w:rsidRDefault="00511B32" w:rsidP="00BA4ACD">
            <w:pPr>
              <w:jc w:val="center"/>
              <w:rPr>
                <w:rFonts w:ascii="Arial" w:hAnsi="Arial" w:cs="Arial"/>
                <w:sz w:val="18"/>
                <w:szCs w:val="18"/>
              </w:rPr>
            </w:pPr>
          </w:p>
        </w:tc>
        <w:tc>
          <w:tcPr>
            <w:tcW w:w="1530" w:type="dxa"/>
            <w:vMerge/>
            <w:vAlign w:val="center"/>
          </w:tcPr>
          <w:p w14:paraId="55A7A950" w14:textId="77777777" w:rsidR="00511B32" w:rsidRPr="00BA4ACD" w:rsidRDefault="00511B32" w:rsidP="00BA4ACD">
            <w:pPr>
              <w:jc w:val="center"/>
              <w:rPr>
                <w:rFonts w:ascii="Arial" w:hAnsi="Arial" w:cs="Arial"/>
                <w:sz w:val="18"/>
                <w:szCs w:val="18"/>
              </w:rPr>
            </w:pPr>
          </w:p>
        </w:tc>
        <w:tc>
          <w:tcPr>
            <w:tcW w:w="900" w:type="dxa"/>
            <w:vMerge/>
            <w:vAlign w:val="center"/>
          </w:tcPr>
          <w:p w14:paraId="1C173C0E" w14:textId="77777777" w:rsidR="00511B32" w:rsidRPr="00BA4ACD" w:rsidRDefault="00511B32" w:rsidP="00BA4ACD">
            <w:pPr>
              <w:jc w:val="center"/>
              <w:rPr>
                <w:rFonts w:ascii="Arial" w:hAnsi="Arial" w:cs="Arial"/>
                <w:sz w:val="18"/>
                <w:szCs w:val="18"/>
              </w:rPr>
            </w:pPr>
          </w:p>
        </w:tc>
        <w:tc>
          <w:tcPr>
            <w:tcW w:w="1260" w:type="dxa"/>
            <w:vMerge/>
            <w:vAlign w:val="center"/>
          </w:tcPr>
          <w:p w14:paraId="42679E55" w14:textId="77777777" w:rsidR="00511B32" w:rsidRPr="00BA4ACD" w:rsidRDefault="00511B32" w:rsidP="00BA4ACD">
            <w:pPr>
              <w:jc w:val="center"/>
              <w:rPr>
                <w:rFonts w:ascii="Arial" w:hAnsi="Arial" w:cs="Arial"/>
                <w:sz w:val="18"/>
                <w:szCs w:val="18"/>
              </w:rPr>
            </w:pPr>
          </w:p>
        </w:tc>
      </w:tr>
      <w:tr w:rsidR="00511B32" w14:paraId="67F21529" w14:textId="77777777" w:rsidTr="002B5DE9">
        <w:trPr>
          <w:cantSplit/>
        </w:trPr>
        <w:tc>
          <w:tcPr>
            <w:tcW w:w="1458" w:type="dxa"/>
            <w:vAlign w:val="center"/>
          </w:tcPr>
          <w:p w14:paraId="436B7F8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32050 - 32999</w:t>
            </w:r>
          </w:p>
        </w:tc>
        <w:tc>
          <w:tcPr>
            <w:tcW w:w="3420" w:type="dxa"/>
            <w:vAlign w:val="center"/>
          </w:tcPr>
          <w:p w14:paraId="0E07D607" w14:textId="77777777" w:rsidR="00511B32" w:rsidRPr="00BA4ACD" w:rsidRDefault="00511B32" w:rsidP="00BA4ACD">
            <w:pPr>
              <w:rPr>
                <w:rFonts w:ascii="Arial" w:hAnsi="Arial" w:cs="Arial"/>
                <w:b/>
                <w:sz w:val="18"/>
                <w:szCs w:val="18"/>
              </w:rPr>
            </w:pPr>
            <w:r w:rsidRPr="00BA4ACD">
              <w:rPr>
                <w:rFonts w:ascii="Arial" w:hAnsi="Arial" w:cs="Arial"/>
                <w:b/>
                <w:sz w:val="18"/>
                <w:szCs w:val="18"/>
              </w:rPr>
              <w:t>BRYAN, CITY OF</w:t>
            </w:r>
          </w:p>
        </w:tc>
        <w:tc>
          <w:tcPr>
            <w:tcW w:w="1440" w:type="dxa"/>
            <w:vAlign w:val="center"/>
          </w:tcPr>
          <w:p w14:paraId="5DAA93A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TBTU</w:t>
            </w:r>
          </w:p>
        </w:tc>
        <w:tc>
          <w:tcPr>
            <w:tcW w:w="1530" w:type="dxa"/>
            <w:vAlign w:val="center"/>
          </w:tcPr>
          <w:p w14:paraId="73F0121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TBTU</w:t>
            </w:r>
          </w:p>
        </w:tc>
        <w:tc>
          <w:tcPr>
            <w:tcW w:w="900" w:type="dxa"/>
            <w:vAlign w:val="center"/>
          </w:tcPr>
          <w:p w14:paraId="5BF3BA3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22</w:t>
            </w:r>
          </w:p>
        </w:tc>
        <w:tc>
          <w:tcPr>
            <w:tcW w:w="1260" w:type="dxa"/>
            <w:vAlign w:val="center"/>
          </w:tcPr>
          <w:p w14:paraId="303B2473" w14:textId="77777777" w:rsidR="00511B32" w:rsidRPr="00BA4ACD" w:rsidRDefault="00511B32" w:rsidP="00BA4ACD">
            <w:pPr>
              <w:jc w:val="center"/>
              <w:rPr>
                <w:rFonts w:ascii="Arial" w:hAnsi="Arial" w:cs="Arial"/>
                <w:sz w:val="18"/>
                <w:szCs w:val="18"/>
              </w:rPr>
            </w:pPr>
            <w:r>
              <w:rPr>
                <w:rFonts w:ascii="Arial" w:hAnsi="Arial" w:cs="Arial"/>
                <w:sz w:val="18"/>
                <w:szCs w:val="18"/>
              </w:rPr>
              <w:t>2</w:t>
            </w:r>
          </w:p>
        </w:tc>
      </w:tr>
      <w:tr w:rsidR="00511B32" w14:paraId="2CEDF15C" w14:textId="77777777" w:rsidTr="002B5DE9">
        <w:trPr>
          <w:cantSplit/>
        </w:trPr>
        <w:tc>
          <w:tcPr>
            <w:tcW w:w="1458" w:type="dxa"/>
            <w:vAlign w:val="center"/>
          </w:tcPr>
          <w:p w14:paraId="4D22A760" w14:textId="77777777" w:rsidR="00511B32" w:rsidRPr="00BA4ACD" w:rsidRDefault="00511B32" w:rsidP="004E6640">
            <w:pPr>
              <w:jc w:val="center"/>
              <w:rPr>
                <w:rFonts w:ascii="Arial" w:hAnsi="Arial" w:cs="Arial"/>
                <w:sz w:val="18"/>
                <w:szCs w:val="18"/>
              </w:rPr>
            </w:pPr>
            <w:r w:rsidRPr="00BA4ACD">
              <w:rPr>
                <w:rFonts w:ascii="Arial" w:hAnsi="Arial" w:cs="Arial"/>
                <w:sz w:val="18"/>
                <w:szCs w:val="18"/>
              </w:rPr>
              <w:t>900 - 934</w:t>
            </w:r>
            <w:r w:rsidR="00D950DE">
              <w:rPr>
                <w:rFonts w:ascii="Arial" w:hAnsi="Arial" w:cs="Arial"/>
                <w:sz w:val="18"/>
                <w:szCs w:val="18"/>
              </w:rPr>
              <w:br/>
            </w:r>
            <w:r w:rsidR="004E6640">
              <w:rPr>
                <w:rFonts w:ascii="Arial" w:hAnsi="Arial" w:cs="Arial"/>
                <w:sz w:val="18"/>
                <w:szCs w:val="18"/>
              </w:rPr>
              <w:t>590</w:t>
            </w:r>
            <w:r w:rsidR="003B0514">
              <w:rPr>
                <w:rFonts w:ascii="Arial" w:hAnsi="Arial" w:cs="Arial"/>
                <w:sz w:val="18"/>
                <w:szCs w:val="18"/>
              </w:rPr>
              <w:t>0</w:t>
            </w:r>
            <w:r w:rsidR="004E6640">
              <w:rPr>
                <w:rFonts w:ascii="Arial" w:hAnsi="Arial" w:cs="Arial"/>
                <w:sz w:val="18"/>
                <w:szCs w:val="18"/>
              </w:rPr>
              <w:t xml:space="preserve">0 - </w:t>
            </w:r>
            <w:r w:rsidR="003B0514">
              <w:rPr>
                <w:rFonts w:ascii="Arial" w:hAnsi="Arial" w:cs="Arial"/>
                <w:sz w:val="18"/>
                <w:szCs w:val="18"/>
              </w:rPr>
              <w:t>59049</w:t>
            </w:r>
          </w:p>
        </w:tc>
        <w:tc>
          <w:tcPr>
            <w:tcW w:w="3420" w:type="dxa"/>
            <w:vAlign w:val="center"/>
          </w:tcPr>
          <w:p w14:paraId="457BF3C7" w14:textId="77777777" w:rsidR="00511B32" w:rsidRPr="00BA4ACD" w:rsidRDefault="00511B32" w:rsidP="00BA4ACD">
            <w:pPr>
              <w:rPr>
                <w:rFonts w:ascii="Arial" w:hAnsi="Arial" w:cs="Arial"/>
                <w:b/>
                <w:sz w:val="18"/>
                <w:szCs w:val="18"/>
              </w:rPr>
            </w:pPr>
            <w:r w:rsidRPr="00BA4ACD">
              <w:rPr>
                <w:rFonts w:ascii="Arial" w:hAnsi="Arial" w:cs="Arial"/>
                <w:b/>
                <w:sz w:val="18"/>
                <w:szCs w:val="18"/>
              </w:rPr>
              <w:t>DENTON MUNICIPAL UTILITIES, CITY OF</w:t>
            </w:r>
          </w:p>
        </w:tc>
        <w:tc>
          <w:tcPr>
            <w:tcW w:w="1440" w:type="dxa"/>
            <w:vAlign w:val="center"/>
          </w:tcPr>
          <w:p w14:paraId="3F43F45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TDME</w:t>
            </w:r>
          </w:p>
        </w:tc>
        <w:tc>
          <w:tcPr>
            <w:tcW w:w="1530" w:type="dxa"/>
            <w:vAlign w:val="center"/>
          </w:tcPr>
          <w:p w14:paraId="2D012EF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TDME</w:t>
            </w:r>
          </w:p>
        </w:tc>
        <w:tc>
          <w:tcPr>
            <w:tcW w:w="900" w:type="dxa"/>
            <w:vAlign w:val="center"/>
          </w:tcPr>
          <w:p w14:paraId="21732AD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19</w:t>
            </w:r>
          </w:p>
        </w:tc>
        <w:tc>
          <w:tcPr>
            <w:tcW w:w="1260" w:type="dxa"/>
            <w:vAlign w:val="center"/>
          </w:tcPr>
          <w:p w14:paraId="5A3E8E82" w14:textId="77777777" w:rsidR="00511B32" w:rsidRPr="00BA4ACD" w:rsidRDefault="00511B32" w:rsidP="00BA4ACD">
            <w:pPr>
              <w:jc w:val="center"/>
              <w:rPr>
                <w:rFonts w:ascii="Arial" w:hAnsi="Arial" w:cs="Arial"/>
                <w:sz w:val="18"/>
                <w:szCs w:val="18"/>
              </w:rPr>
            </w:pPr>
            <w:r>
              <w:rPr>
                <w:rFonts w:ascii="Arial" w:hAnsi="Arial" w:cs="Arial"/>
                <w:sz w:val="18"/>
                <w:szCs w:val="18"/>
              </w:rPr>
              <w:t>3</w:t>
            </w:r>
          </w:p>
        </w:tc>
      </w:tr>
      <w:tr w:rsidR="00511B32" w14:paraId="57A37257" w14:textId="77777777" w:rsidTr="002B5DE9">
        <w:trPr>
          <w:cantSplit/>
        </w:trPr>
        <w:tc>
          <w:tcPr>
            <w:tcW w:w="1458" w:type="dxa"/>
            <w:vAlign w:val="center"/>
          </w:tcPr>
          <w:p w14:paraId="3F5131F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800 - 899</w:t>
            </w:r>
          </w:p>
        </w:tc>
        <w:tc>
          <w:tcPr>
            <w:tcW w:w="3420" w:type="dxa"/>
            <w:vAlign w:val="center"/>
          </w:tcPr>
          <w:p w14:paraId="28F7690A" w14:textId="77777777" w:rsidR="00511B32" w:rsidRPr="00BA4ACD" w:rsidRDefault="00511B32" w:rsidP="00BA4ACD">
            <w:pPr>
              <w:rPr>
                <w:rFonts w:ascii="Arial" w:hAnsi="Arial" w:cs="Arial"/>
                <w:b/>
                <w:sz w:val="18"/>
                <w:szCs w:val="18"/>
              </w:rPr>
            </w:pPr>
            <w:r w:rsidRPr="00BA4ACD">
              <w:rPr>
                <w:rFonts w:ascii="Arial" w:hAnsi="Arial" w:cs="Arial"/>
                <w:b/>
                <w:sz w:val="18"/>
                <w:szCs w:val="18"/>
              </w:rPr>
              <w:t>GARLAND, CITY OF</w:t>
            </w:r>
          </w:p>
        </w:tc>
        <w:tc>
          <w:tcPr>
            <w:tcW w:w="1440" w:type="dxa"/>
            <w:vAlign w:val="center"/>
          </w:tcPr>
          <w:p w14:paraId="36856BF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TGAR</w:t>
            </w:r>
          </w:p>
        </w:tc>
        <w:tc>
          <w:tcPr>
            <w:tcW w:w="1530" w:type="dxa"/>
            <w:vAlign w:val="center"/>
          </w:tcPr>
          <w:p w14:paraId="378BB99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TGAR</w:t>
            </w:r>
          </w:p>
        </w:tc>
        <w:tc>
          <w:tcPr>
            <w:tcW w:w="900" w:type="dxa"/>
            <w:vAlign w:val="center"/>
          </w:tcPr>
          <w:p w14:paraId="065B03E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20</w:t>
            </w:r>
          </w:p>
        </w:tc>
        <w:tc>
          <w:tcPr>
            <w:tcW w:w="1260" w:type="dxa"/>
            <w:vAlign w:val="center"/>
          </w:tcPr>
          <w:p w14:paraId="6CB0D9E1" w14:textId="77777777" w:rsidR="00511B32" w:rsidRPr="00BA4ACD" w:rsidRDefault="00511B32" w:rsidP="00BA4ACD">
            <w:pPr>
              <w:jc w:val="center"/>
              <w:rPr>
                <w:rFonts w:ascii="Arial" w:hAnsi="Arial" w:cs="Arial"/>
                <w:sz w:val="18"/>
                <w:szCs w:val="18"/>
              </w:rPr>
            </w:pPr>
            <w:r>
              <w:rPr>
                <w:rFonts w:ascii="Arial" w:hAnsi="Arial" w:cs="Arial"/>
                <w:sz w:val="18"/>
                <w:szCs w:val="18"/>
              </w:rPr>
              <w:t>4</w:t>
            </w:r>
          </w:p>
        </w:tc>
      </w:tr>
      <w:tr w:rsidR="00511B32" w14:paraId="7D9F3057" w14:textId="77777777" w:rsidTr="002B5DE9">
        <w:trPr>
          <w:cantSplit/>
        </w:trPr>
        <w:tc>
          <w:tcPr>
            <w:tcW w:w="1458" w:type="dxa"/>
            <w:vAlign w:val="center"/>
          </w:tcPr>
          <w:p w14:paraId="3466592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935 - 955</w:t>
            </w:r>
          </w:p>
        </w:tc>
        <w:tc>
          <w:tcPr>
            <w:tcW w:w="3420" w:type="dxa"/>
            <w:vAlign w:val="center"/>
          </w:tcPr>
          <w:p w14:paraId="55764BE9" w14:textId="77777777" w:rsidR="00511B32" w:rsidRPr="00BA4ACD" w:rsidRDefault="00511B32" w:rsidP="00BA4ACD">
            <w:pPr>
              <w:rPr>
                <w:rFonts w:ascii="Arial" w:hAnsi="Arial" w:cs="Arial"/>
                <w:b/>
                <w:sz w:val="18"/>
                <w:szCs w:val="18"/>
              </w:rPr>
            </w:pPr>
            <w:r w:rsidRPr="00BA4ACD">
              <w:rPr>
                <w:rFonts w:ascii="Arial" w:hAnsi="Arial" w:cs="Arial"/>
                <w:b/>
                <w:sz w:val="18"/>
                <w:szCs w:val="18"/>
              </w:rPr>
              <w:t>GREENVILLE ELECTRIC UTILITY SYSTEM</w:t>
            </w:r>
          </w:p>
        </w:tc>
        <w:tc>
          <w:tcPr>
            <w:tcW w:w="1440" w:type="dxa"/>
            <w:vAlign w:val="center"/>
          </w:tcPr>
          <w:p w14:paraId="364B0C5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TGEUS</w:t>
            </w:r>
          </w:p>
        </w:tc>
        <w:tc>
          <w:tcPr>
            <w:tcW w:w="1530" w:type="dxa"/>
            <w:vAlign w:val="center"/>
          </w:tcPr>
          <w:p w14:paraId="7824AE7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TGEUS</w:t>
            </w:r>
          </w:p>
        </w:tc>
        <w:tc>
          <w:tcPr>
            <w:tcW w:w="900" w:type="dxa"/>
            <w:vAlign w:val="center"/>
          </w:tcPr>
          <w:p w14:paraId="3245A45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21</w:t>
            </w:r>
          </w:p>
        </w:tc>
        <w:tc>
          <w:tcPr>
            <w:tcW w:w="1260" w:type="dxa"/>
            <w:vAlign w:val="center"/>
          </w:tcPr>
          <w:p w14:paraId="34BE2506" w14:textId="77777777" w:rsidR="00511B32" w:rsidRPr="00BA4ACD" w:rsidRDefault="00511B32" w:rsidP="00BA4ACD">
            <w:pPr>
              <w:jc w:val="center"/>
              <w:rPr>
                <w:rFonts w:ascii="Arial" w:hAnsi="Arial" w:cs="Arial"/>
                <w:sz w:val="18"/>
                <w:szCs w:val="18"/>
              </w:rPr>
            </w:pPr>
            <w:r>
              <w:rPr>
                <w:rFonts w:ascii="Arial" w:hAnsi="Arial" w:cs="Arial"/>
                <w:sz w:val="18"/>
                <w:szCs w:val="18"/>
              </w:rPr>
              <w:t>5</w:t>
            </w:r>
          </w:p>
        </w:tc>
      </w:tr>
      <w:tr w:rsidR="00511B32" w14:paraId="63FCE9A1" w14:textId="77777777" w:rsidTr="002B5DE9">
        <w:trPr>
          <w:cantSplit/>
        </w:trPr>
        <w:tc>
          <w:tcPr>
            <w:tcW w:w="1458" w:type="dxa"/>
            <w:vAlign w:val="center"/>
          </w:tcPr>
          <w:p w14:paraId="5F0E7FA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956 - 999</w:t>
            </w:r>
          </w:p>
        </w:tc>
        <w:tc>
          <w:tcPr>
            <w:tcW w:w="3420" w:type="dxa"/>
            <w:vMerge w:val="restart"/>
            <w:vAlign w:val="center"/>
          </w:tcPr>
          <w:p w14:paraId="4A4401DC" w14:textId="77777777" w:rsidR="00511B32" w:rsidRPr="00BA4ACD" w:rsidRDefault="00511B32" w:rsidP="00BA4ACD">
            <w:pPr>
              <w:rPr>
                <w:rFonts w:ascii="Arial" w:hAnsi="Arial" w:cs="Arial"/>
                <w:b/>
                <w:sz w:val="18"/>
                <w:szCs w:val="18"/>
              </w:rPr>
            </w:pPr>
            <w:r w:rsidRPr="00BA4ACD">
              <w:rPr>
                <w:rFonts w:ascii="Arial" w:hAnsi="Arial" w:cs="Arial"/>
                <w:b/>
                <w:sz w:val="18"/>
                <w:szCs w:val="18"/>
              </w:rPr>
              <w:t>TEXAS MUNICIPAL POWER AGENCY</w:t>
            </w:r>
          </w:p>
        </w:tc>
        <w:tc>
          <w:tcPr>
            <w:tcW w:w="1440" w:type="dxa"/>
            <w:vMerge w:val="restart"/>
            <w:vAlign w:val="center"/>
          </w:tcPr>
          <w:p w14:paraId="2E0826B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TTMPA</w:t>
            </w:r>
          </w:p>
          <w:p w14:paraId="09C32E5A" w14:textId="77777777" w:rsidR="00511B32" w:rsidRPr="00BA4ACD" w:rsidRDefault="00511B32" w:rsidP="00BA4ACD">
            <w:pPr>
              <w:jc w:val="center"/>
              <w:rPr>
                <w:rFonts w:ascii="Arial" w:hAnsi="Arial" w:cs="Arial"/>
                <w:sz w:val="18"/>
                <w:szCs w:val="18"/>
              </w:rPr>
            </w:pPr>
          </w:p>
        </w:tc>
        <w:tc>
          <w:tcPr>
            <w:tcW w:w="1530" w:type="dxa"/>
            <w:vMerge w:val="restart"/>
            <w:vAlign w:val="center"/>
          </w:tcPr>
          <w:p w14:paraId="1FD5F8A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TTMPA</w:t>
            </w:r>
          </w:p>
          <w:p w14:paraId="6EB1F7B6" w14:textId="77777777" w:rsidR="00511B32" w:rsidRPr="00BA4ACD" w:rsidRDefault="00511B32" w:rsidP="00BA4ACD">
            <w:pPr>
              <w:jc w:val="center"/>
              <w:rPr>
                <w:rFonts w:ascii="Arial" w:hAnsi="Arial" w:cs="Arial"/>
                <w:sz w:val="18"/>
                <w:szCs w:val="18"/>
              </w:rPr>
            </w:pPr>
          </w:p>
        </w:tc>
        <w:tc>
          <w:tcPr>
            <w:tcW w:w="900" w:type="dxa"/>
            <w:vMerge w:val="restart"/>
            <w:vAlign w:val="center"/>
          </w:tcPr>
          <w:p w14:paraId="3C78EC6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12</w:t>
            </w:r>
          </w:p>
          <w:p w14:paraId="06127C8C" w14:textId="77777777" w:rsidR="00511B32" w:rsidRPr="00BA4ACD" w:rsidRDefault="00511B32" w:rsidP="00BA4ACD">
            <w:pPr>
              <w:jc w:val="center"/>
              <w:rPr>
                <w:rFonts w:ascii="Arial" w:hAnsi="Arial" w:cs="Arial"/>
                <w:sz w:val="18"/>
                <w:szCs w:val="18"/>
              </w:rPr>
            </w:pPr>
          </w:p>
        </w:tc>
        <w:tc>
          <w:tcPr>
            <w:tcW w:w="1260" w:type="dxa"/>
            <w:vMerge w:val="restart"/>
            <w:vAlign w:val="center"/>
          </w:tcPr>
          <w:p w14:paraId="0E40B8C4" w14:textId="77777777" w:rsidR="00511B32" w:rsidRPr="00BA4ACD" w:rsidRDefault="00511B32" w:rsidP="00511B32">
            <w:pPr>
              <w:jc w:val="center"/>
              <w:rPr>
                <w:rFonts w:ascii="Arial" w:hAnsi="Arial" w:cs="Arial"/>
                <w:sz w:val="18"/>
                <w:szCs w:val="18"/>
              </w:rPr>
            </w:pPr>
            <w:r>
              <w:rPr>
                <w:rFonts w:ascii="Arial" w:hAnsi="Arial" w:cs="Arial"/>
                <w:sz w:val="18"/>
                <w:szCs w:val="18"/>
              </w:rPr>
              <w:t>6</w:t>
            </w:r>
          </w:p>
        </w:tc>
      </w:tr>
      <w:tr w:rsidR="00511B32" w14:paraId="3AE08220" w14:textId="77777777" w:rsidTr="002B5DE9">
        <w:trPr>
          <w:cantSplit/>
        </w:trPr>
        <w:tc>
          <w:tcPr>
            <w:tcW w:w="1458" w:type="dxa"/>
            <w:vAlign w:val="center"/>
          </w:tcPr>
          <w:p w14:paraId="789BA8B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9500 - 9699</w:t>
            </w:r>
          </w:p>
        </w:tc>
        <w:tc>
          <w:tcPr>
            <w:tcW w:w="3420" w:type="dxa"/>
            <w:vMerge/>
            <w:vAlign w:val="center"/>
          </w:tcPr>
          <w:p w14:paraId="06A37B07" w14:textId="77777777" w:rsidR="00511B32" w:rsidRPr="00BA4ACD" w:rsidRDefault="00511B32" w:rsidP="00BA4ACD">
            <w:pPr>
              <w:rPr>
                <w:rFonts w:ascii="Arial" w:hAnsi="Arial" w:cs="Arial"/>
                <w:b/>
                <w:sz w:val="18"/>
                <w:szCs w:val="18"/>
              </w:rPr>
            </w:pPr>
          </w:p>
        </w:tc>
        <w:tc>
          <w:tcPr>
            <w:tcW w:w="1440" w:type="dxa"/>
            <w:vMerge/>
            <w:vAlign w:val="center"/>
          </w:tcPr>
          <w:p w14:paraId="48B35E3C" w14:textId="77777777" w:rsidR="00511B32" w:rsidRPr="00BA4ACD" w:rsidRDefault="00511B32" w:rsidP="00BA4ACD">
            <w:pPr>
              <w:jc w:val="center"/>
              <w:rPr>
                <w:rFonts w:ascii="Arial" w:hAnsi="Arial" w:cs="Arial"/>
                <w:sz w:val="18"/>
                <w:szCs w:val="18"/>
              </w:rPr>
            </w:pPr>
          </w:p>
        </w:tc>
        <w:tc>
          <w:tcPr>
            <w:tcW w:w="1530" w:type="dxa"/>
            <w:vMerge/>
            <w:vAlign w:val="center"/>
          </w:tcPr>
          <w:p w14:paraId="24330176" w14:textId="77777777" w:rsidR="00511B32" w:rsidRPr="00BA4ACD" w:rsidRDefault="00511B32" w:rsidP="00BA4ACD">
            <w:pPr>
              <w:jc w:val="center"/>
              <w:rPr>
                <w:rFonts w:ascii="Arial" w:hAnsi="Arial" w:cs="Arial"/>
                <w:sz w:val="18"/>
                <w:szCs w:val="18"/>
              </w:rPr>
            </w:pPr>
          </w:p>
        </w:tc>
        <w:tc>
          <w:tcPr>
            <w:tcW w:w="900" w:type="dxa"/>
            <w:vMerge/>
            <w:vAlign w:val="center"/>
          </w:tcPr>
          <w:p w14:paraId="53CBC14A" w14:textId="77777777" w:rsidR="00511B32" w:rsidRPr="00BA4ACD" w:rsidRDefault="00511B32" w:rsidP="00BA4ACD">
            <w:pPr>
              <w:jc w:val="center"/>
              <w:rPr>
                <w:rFonts w:ascii="Arial" w:hAnsi="Arial" w:cs="Arial"/>
                <w:sz w:val="18"/>
                <w:szCs w:val="18"/>
              </w:rPr>
            </w:pPr>
          </w:p>
        </w:tc>
        <w:tc>
          <w:tcPr>
            <w:tcW w:w="1260" w:type="dxa"/>
            <w:vMerge/>
            <w:vAlign w:val="center"/>
          </w:tcPr>
          <w:p w14:paraId="4AC32147" w14:textId="77777777" w:rsidR="00511B32" w:rsidRPr="00BA4ACD" w:rsidRDefault="00511B32" w:rsidP="00BA4ACD">
            <w:pPr>
              <w:jc w:val="center"/>
              <w:rPr>
                <w:rFonts w:ascii="Arial" w:hAnsi="Arial" w:cs="Arial"/>
                <w:sz w:val="18"/>
                <w:szCs w:val="18"/>
              </w:rPr>
            </w:pPr>
          </w:p>
        </w:tc>
      </w:tr>
      <w:tr w:rsidR="00511B32" w14:paraId="095786D3" w14:textId="77777777" w:rsidTr="002B5DE9">
        <w:trPr>
          <w:cantSplit/>
        </w:trPr>
        <w:tc>
          <w:tcPr>
            <w:tcW w:w="1458" w:type="dxa"/>
            <w:vAlign w:val="center"/>
          </w:tcPr>
          <w:p w14:paraId="51ECDD9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1000 - 4999</w:t>
            </w:r>
          </w:p>
        </w:tc>
        <w:tc>
          <w:tcPr>
            <w:tcW w:w="3420" w:type="dxa"/>
            <w:vMerge w:val="restart"/>
            <w:vAlign w:val="center"/>
          </w:tcPr>
          <w:p w14:paraId="06FDCD24" w14:textId="77777777" w:rsidR="00511B32" w:rsidRPr="00BA4ACD" w:rsidRDefault="00511B32" w:rsidP="00BA4ACD">
            <w:pPr>
              <w:rPr>
                <w:rFonts w:ascii="Arial" w:hAnsi="Arial" w:cs="Arial"/>
                <w:b/>
                <w:sz w:val="18"/>
                <w:szCs w:val="18"/>
              </w:rPr>
            </w:pPr>
            <w:r w:rsidRPr="00BA4ACD">
              <w:rPr>
                <w:rFonts w:ascii="Arial" w:hAnsi="Arial" w:cs="Arial"/>
                <w:b/>
                <w:sz w:val="18"/>
                <w:szCs w:val="18"/>
              </w:rPr>
              <w:t>ONCOR</w:t>
            </w:r>
          </w:p>
        </w:tc>
        <w:tc>
          <w:tcPr>
            <w:tcW w:w="1440" w:type="dxa"/>
            <w:vMerge w:val="restart"/>
            <w:vAlign w:val="center"/>
          </w:tcPr>
          <w:p w14:paraId="51B3850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TONCOR</w:t>
            </w:r>
          </w:p>
        </w:tc>
        <w:tc>
          <w:tcPr>
            <w:tcW w:w="1530" w:type="dxa"/>
            <w:vMerge w:val="restart"/>
            <w:vAlign w:val="center"/>
          </w:tcPr>
          <w:p w14:paraId="6F03BBD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TONCOR</w:t>
            </w:r>
          </w:p>
        </w:tc>
        <w:tc>
          <w:tcPr>
            <w:tcW w:w="900" w:type="dxa"/>
            <w:vMerge w:val="restart"/>
            <w:vAlign w:val="center"/>
          </w:tcPr>
          <w:p w14:paraId="7D4A979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w:t>
            </w:r>
          </w:p>
        </w:tc>
        <w:tc>
          <w:tcPr>
            <w:tcW w:w="1260" w:type="dxa"/>
            <w:vMerge w:val="restart"/>
            <w:vAlign w:val="center"/>
          </w:tcPr>
          <w:p w14:paraId="31A7B1AA" w14:textId="77777777" w:rsidR="00511B32" w:rsidRPr="00BA4ACD" w:rsidRDefault="00511B32" w:rsidP="00BA4ACD">
            <w:pPr>
              <w:jc w:val="center"/>
              <w:rPr>
                <w:rFonts w:ascii="Arial" w:hAnsi="Arial" w:cs="Arial"/>
                <w:sz w:val="18"/>
                <w:szCs w:val="18"/>
              </w:rPr>
            </w:pPr>
            <w:r>
              <w:rPr>
                <w:rFonts w:ascii="Arial" w:hAnsi="Arial" w:cs="Arial"/>
                <w:sz w:val="18"/>
                <w:szCs w:val="18"/>
              </w:rPr>
              <w:t>100 - 175</w:t>
            </w:r>
          </w:p>
        </w:tc>
      </w:tr>
      <w:tr w:rsidR="00511B32" w14:paraId="230C5AFC" w14:textId="77777777" w:rsidTr="002B5DE9">
        <w:trPr>
          <w:cantSplit/>
        </w:trPr>
        <w:tc>
          <w:tcPr>
            <w:tcW w:w="1458" w:type="dxa"/>
            <w:vAlign w:val="center"/>
          </w:tcPr>
          <w:p w14:paraId="7DDC0BBD"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10000 - 31999</w:t>
            </w:r>
          </w:p>
        </w:tc>
        <w:tc>
          <w:tcPr>
            <w:tcW w:w="3420" w:type="dxa"/>
            <w:vMerge/>
            <w:vAlign w:val="center"/>
          </w:tcPr>
          <w:p w14:paraId="7DBB4F9C" w14:textId="77777777" w:rsidR="00511B32" w:rsidRPr="00BA4ACD" w:rsidRDefault="00511B32" w:rsidP="00BA4ACD">
            <w:pPr>
              <w:rPr>
                <w:rFonts w:ascii="Arial" w:hAnsi="Arial" w:cs="Arial"/>
                <w:b/>
                <w:sz w:val="18"/>
                <w:szCs w:val="18"/>
              </w:rPr>
            </w:pPr>
          </w:p>
        </w:tc>
        <w:tc>
          <w:tcPr>
            <w:tcW w:w="1440" w:type="dxa"/>
            <w:vMerge/>
            <w:vAlign w:val="center"/>
          </w:tcPr>
          <w:p w14:paraId="15EA20EA" w14:textId="77777777" w:rsidR="00511B32" w:rsidRPr="00BA4ACD" w:rsidRDefault="00511B32" w:rsidP="00BA4ACD">
            <w:pPr>
              <w:jc w:val="center"/>
              <w:rPr>
                <w:rFonts w:ascii="Arial" w:hAnsi="Arial" w:cs="Arial"/>
                <w:sz w:val="18"/>
                <w:szCs w:val="18"/>
              </w:rPr>
            </w:pPr>
          </w:p>
        </w:tc>
        <w:tc>
          <w:tcPr>
            <w:tcW w:w="1530" w:type="dxa"/>
            <w:vMerge/>
            <w:vAlign w:val="center"/>
          </w:tcPr>
          <w:p w14:paraId="51FD739E" w14:textId="77777777" w:rsidR="00511B32" w:rsidRPr="00BA4ACD" w:rsidRDefault="00511B32" w:rsidP="00BA4ACD">
            <w:pPr>
              <w:jc w:val="center"/>
              <w:rPr>
                <w:rFonts w:ascii="Arial" w:hAnsi="Arial" w:cs="Arial"/>
                <w:sz w:val="18"/>
                <w:szCs w:val="18"/>
              </w:rPr>
            </w:pPr>
          </w:p>
        </w:tc>
        <w:tc>
          <w:tcPr>
            <w:tcW w:w="900" w:type="dxa"/>
            <w:vMerge/>
            <w:vAlign w:val="center"/>
          </w:tcPr>
          <w:p w14:paraId="03496099" w14:textId="77777777" w:rsidR="00511B32" w:rsidRPr="00BA4ACD" w:rsidRDefault="00511B32" w:rsidP="00BA4ACD">
            <w:pPr>
              <w:jc w:val="center"/>
              <w:rPr>
                <w:rFonts w:ascii="Arial" w:hAnsi="Arial" w:cs="Arial"/>
                <w:sz w:val="18"/>
                <w:szCs w:val="18"/>
              </w:rPr>
            </w:pPr>
          </w:p>
        </w:tc>
        <w:tc>
          <w:tcPr>
            <w:tcW w:w="1260" w:type="dxa"/>
            <w:vMerge/>
            <w:vAlign w:val="center"/>
          </w:tcPr>
          <w:p w14:paraId="310B8C26" w14:textId="77777777" w:rsidR="00511B32" w:rsidRPr="00BA4ACD" w:rsidRDefault="00511B32" w:rsidP="00BA4ACD">
            <w:pPr>
              <w:jc w:val="center"/>
              <w:rPr>
                <w:rFonts w:ascii="Arial" w:hAnsi="Arial" w:cs="Arial"/>
                <w:sz w:val="18"/>
                <w:szCs w:val="18"/>
              </w:rPr>
            </w:pPr>
          </w:p>
        </w:tc>
      </w:tr>
      <w:tr w:rsidR="00511B32" w14:paraId="48404A3F" w14:textId="77777777" w:rsidTr="002B5DE9">
        <w:trPr>
          <w:cantSplit/>
        </w:trPr>
        <w:tc>
          <w:tcPr>
            <w:tcW w:w="1458" w:type="dxa"/>
            <w:vAlign w:val="center"/>
          </w:tcPr>
          <w:p w14:paraId="2C0B437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32000 - 32049</w:t>
            </w:r>
          </w:p>
        </w:tc>
        <w:tc>
          <w:tcPr>
            <w:tcW w:w="3420" w:type="dxa"/>
            <w:vAlign w:val="center"/>
          </w:tcPr>
          <w:p w14:paraId="47284F33" w14:textId="77777777" w:rsidR="00511B32" w:rsidRPr="00BA4ACD" w:rsidRDefault="00511B32" w:rsidP="00BA4ACD">
            <w:pPr>
              <w:rPr>
                <w:rFonts w:ascii="Arial" w:hAnsi="Arial" w:cs="Arial"/>
                <w:b/>
                <w:sz w:val="18"/>
                <w:szCs w:val="18"/>
              </w:rPr>
            </w:pPr>
            <w:r w:rsidRPr="00BA4ACD">
              <w:rPr>
                <w:rFonts w:ascii="Arial" w:hAnsi="Arial" w:cs="Arial"/>
                <w:b/>
                <w:sz w:val="18"/>
                <w:szCs w:val="18"/>
              </w:rPr>
              <w:t>COLLEGE STATION, CITY OF</w:t>
            </w:r>
          </w:p>
        </w:tc>
        <w:tc>
          <w:tcPr>
            <w:tcW w:w="1440" w:type="dxa"/>
            <w:vAlign w:val="center"/>
          </w:tcPr>
          <w:p w14:paraId="707333F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TCOLGS</w:t>
            </w:r>
          </w:p>
        </w:tc>
        <w:tc>
          <w:tcPr>
            <w:tcW w:w="1530" w:type="dxa"/>
            <w:vAlign w:val="center"/>
          </w:tcPr>
          <w:p w14:paraId="0E9E504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TCOLGS</w:t>
            </w:r>
          </w:p>
        </w:tc>
        <w:tc>
          <w:tcPr>
            <w:tcW w:w="900" w:type="dxa"/>
            <w:vAlign w:val="center"/>
          </w:tcPr>
          <w:p w14:paraId="6A7B2FED"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23</w:t>
            </w:r>
          </w:p>
        </w:tc>
        <w:tc>
          <w:tcPr>
            <w:tcW w:w="1260" w:type="dxa"/>
            <w:vAlign w:val="center"/>
          </w:tcPr>
          <w:p w14:paraId="12EA7968" w14:textId="77777777" w:rsidR="00511B32" w:rsidRPr="00BA4ACD" w:rsidRDefault="00511B32" w:rsidP="00BA4ACD">
            <w:pPr>
              <w:jc w:val="center"/>
              <w:rPr>
                <w:rFonts w:ascii="Arial" w:hAnsi="Arial" w:cs="Arial"/>
                <w:sz w:val="18"/>
                <w:szCs w:val="18"/>
              </w:rPr>
            </w:pPr>
            <w:r>
              <w:rPr>
                <w:rFonts w:ascii="Arial" w:hAnsi="Arial" w:cs="Arial"/>
                <w:sz w:val="18"/>
                <w:szCs w:val="18"/>
              </w:rPr>
              <w:t>199</w:t>
            </w:r>
          </w:p>
        </w:tc>
      </w:tr>
      <w:tr w:rsidR="00511B32" w14:paraId="3737BA84" w14:textId="77777777" w:rsidTr="002B5DE9">
        <w:trPr>
          <w:cantSplit/>
        </w:trPr>
        <w:tc>
          <w:tcPr>
            <w:tcW w:w="1458" w:type="dxa"/>
            <w:vAlign w:val="center"/>
          </w:tcPr>
          <w:p w14:paraId="656D26F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37000 - 39999</w:t>
            </w:r>
          </w:p>
        </w:tc>
        <w:tc>
          <w:tcPr>
            <w:tcW w:w="3420" w:type="dxa"/>
            <w:vAlign w:val="center"/>
          </w:tcPr>
          <w:p w14:paraId="277C5734" w14:textId="77777777" w:rsidR="00511B32" w:rsidRPr="00BA4ACD" w:rsidRDefault="00511B32" w:rsidP="00BA4ACD">
            <w:pPr>
              <w:rPr>
                <w:rFonts w:ascii="Arial" w:hAnsi="Arial" w:cs="Arial"/>
                <w:b/>
                <w:sz w:val="18"/>
                <w:szCs w:val="18"/>
              </w:rPr>
            </w:pPr>
            <w:r w:rsidRPr="00BA4ACD">
              <w:rPr>
                <w:rFonts w:ascii="Arial" w:hAnsi="Arial" w:cs="Arial"/>
                <w:b/>
                <w:sz w:val="18"/>
                <w:szCs w:val="18"/>
              </w:rPr>
              <w:t>TEXAS NEW MEXICO POWER CO.</w:t>
            </w:r>
          </w:p>
        </w:tc>
        <w:tc>
          <w:tcPr>
            <w:tcW w:w="1440" w:type="dxa"/>
            <w:vAlign w:val="center"/>
          </w:tcPr>
          <w:p w14:paraId="682A235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TTNMP</w:t>
            </w:r>
          </w:p>
        </w:tc>
        <w:tc>
          <w:tcPr>
            <w:tcW w:w="1530" w:type="dxa"/>
            <w:vAlign w:val="center"/>
          </w:tcPr>
          <w:p w14:paraId="339A4B9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TTNMP</w:t>
            </w:r>
          </w:p>
        </w:tc>
        <w:tc>
          <w:tcPr>
            <w:tcW w:w="900" w:type="dxa"/>
            <w:vAlign w:val="center"/>
          </w:tcPr>
          <w:p w14:paraId="4153E12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17</w:t>
            </w:r>
          </w:p>
        </w:tc>
        <w:tc>
          <w:tcPr>
            <w:tcW w:w="1260" w:type="dxa"/>
            <w:vAlign w:val="center"/>
          </w:tcPr>
          <w:p w14:paraId="49F0D567" w14:textId="77777777" w:rsidR="00511B32" w:rsidRPr="00BA4ACD" w:rsidRDefault="00511B32" w:rsidP="00BA4ACD">
            <w:pPr>
              <w:jc w:val="center"/>
              <w:rPr>
                <w:rFonts w:ascii="Arial" w:hAnsi="Arial" w:cs="Arial"/>
                <w:sz w:val="18"/>
                <w:szCs w:val="18"/>
              </w:rPr>
            </w:pPr>
            <w:r>
              <w:rPr>
                <w:rFonts w:ascii="Arial" w:hAnsi="Arial" w:cs="Arial"/>
                <w:sz w:val="18"/>
                <w:szCs w:val="18"/>
              </w:rPr>
              <w:t>220 - 240</w:t>
            </w:r>
          </w:p>
        </w:tc>
      </w:tr>
      <w:tr w:rsidR="00511B32" w14:paraId="6F96C5DE" w14:textId="77777777" w:rsidTr="002B5DE9">
        <w:trPr>
          <w:cantSplit/>
        </w:trPr>
        <w:tc>
          <w:tcPr>
            <w:tcW w:w="1458" w:type="dxa"/>
            <w:vAlign w:val="center"/>
          </w:tcPr>
          <w:p w14:paraId="6FFB3B9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40000 - 49999</w:t>
            </w:r>
          </w:p>
        </w:tc>
        <w:tc>
          <w:tcPr>
            <w:tcW w:w="3420" w:type="dxa"/>
            <w:vAlign w:val="center"/>
          </w:tcPr>
          <w:p w14:paraId="1429B6F9" w14:textId="77777777" w:rsidR="00511B32" w:rsidRPr="00BA4ACD" w:rsidRDefault="00511B32" w:rsidP="00BA4ACD">
            <w:pPr>
              <w:rPr>
                <w:rFonts w:ascii="Arial" w:hAnsi="Arial" w:cs="Arial"/>
                <w:b/>
                <w:sz w:val="18"/>
                <w:szCs w:val="18"/>
              </w:rPr>
            </w:pPr>
            <w:r w:rsidRPr="00BA4ACD">
              <w:rPr>
                <w:rFonts w:ascii="Arial" w:hAnsi="Arial" w:cs="Arial"/>
                <w:b/>
                <w:sz w:val="18"/>
                <w:szCs w:val="18"/>
              </w:rPr>
              <w:t>CENTERPOINT</w:t>
            </w:r>
          </w:p>
        </w:tc>
        <w:tc>
          <w:tcPr>
            <w:tcW w:w="1440" w:type="dxa"/>
            <w:vAlign w:val="center"/>
          </w:tcPr>
          <w:p w14:paraId="1F5D1B0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1530" w:type="dxa"/>
            <w:vAlign w:val="center"/>
          </w:tcPr>
          <w:p w14:paraId="51E32B6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900" w:type="dxa"/>
            <w:vAlign w:val="center"/>
          </w:tcPr>
          <w:p w14:paraId="1304969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4</w:t>
            </w:r>
          </w:p>
        </w:tc>
        <w:tc>
          <w:tcPr>
            <w:tcW w:w="1260" w:type="dxa"/>
            <w:vAlign w:val="center"/>
          </w:tcPr>
          <w:p w14:paraId="3211CA9D" w14:textId="77777777" w:rsidR="00511B32" w:rsidRPr="00BA4ACD" w:rsidRDefault="00511B32" w:rsidP="00BA4ACD">
            <w:pPr>
              <w:jc w:val="center"/>
              <w:rPr>
                <w:rFonts w:ascii="Arial" w:hAnsi="Arial" w:cs="Arial"/>
                <w:sz w:val="18"/>
                <w:szCs w:val="18"/>
              </w:rPr>
            </w:pPr>
            <w:r>
              <w:rPr>
                <w:rFonts w:ascii="Arial" w:hAnsi="Arial" w:cs="Arial"/>
                <w:sz w:val="18"/>
                <w:szCs w:val="18"/>
              </w:rPr>
              <w:t>260 - 320</w:t>
            </w:r>
          </w:p>
        </w:tc>
      </w:tr>
      <w:tr w:rsidR="00511B32" w14:paraId="69BB8B64" w14:textId="77777777" w:rsidTr="002B5DE9">
        <w:trPr>
          <w:cantSplit/>
        </w:trPr>
        <w:tc>
          <w:tcPr>
            <w:tcW w:w="1458" w:type="dxa"/>
            <w:vAlign w:val="center"/>
          </w:tcPr>
          <w:p w14:paraId="0631D7E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5000 - 5499</w:t>
            </w:r>
          </w:p>
        </w:tc>
        <w:tc>
          <w:tcPr>
            <w:tcW w:w="3420" w:type="dxa"/>
            <w:vMerge w:val="restart"/>
            <w:vAlign w:val="center"/>
          </w:tcPr>
          <w:p w14:paraId="41337A87" w14:textId="77777777" w:rsidR="00511B32" w:rsidRPr="00BA4ACD" w:rsidRDefault="00511B32" w:rsidP="00BA4ACD">
            <w:pPr>
              <w:rPr>
                <w:rFonts w:ascii="Arial" w:hAnsi="Arial" w:cs="Arial"/>
                <w:b/>
                <w:sz w:val="18"/>
                <w:szCs w:val="18"/>
              </w:rPr>
            </w:pPr>
            <w:r w:rsidRPr="00BA4ACD">
              <w:rPr>
                <w:rFonts w:ascii="Arial" w:hAnsi="Arial" w:cs="Arial"/>
                <w:b/>
                <w:sz w:val="18"/>
                <w:szCs w:val="18"/>
              </w:rPr>
              <w:t xml:space="preserve">CPS ENERGY </w:t>
            </w:r>
          </w:p>
          <w:p w14:paraId="6EF051D3" w14:textId="77777777" w:rsidR="00511B32" w:rsidRPr="00BA4ACD" w:rsidRDefault="00511B32" w:rsidP="00BA4ACD">
            <w:pPr>
              <w:rPr>
                <w:rFonts w:ascii="Arial" w:hAnsi="Arial" w:cs="Arial"/>
                <w:b/>
                <w:sz w:val="18"/>
                <w:szCs w:val="18"/>
              </w:rPr>
            </w:pPr>
          </w:p>
        </w:tc>
        <w:tc>
          <w:tcPr>
            <w:tcW w:w="1440" w:type="dxa"/>
            <w:vMerge w:val="restart"/>
            <w:vAlign w:val="center"/>
          </w:tcPr>
          <w:p w14:paraId="1480021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TCPSE</w:t>
            </w:r>
          </w:p>
          <w:p w14:paraId="0DDDF31F" w14:textId="77777777" w:rsidR="00511B32" w:rsidRPr="00BA4ACD" w:rsidRDefault="00511B32" w:rsidP="00BA4ACD">
            <w:pPr>
              <w:jc w:val="center"/>
              <w:rPr>
                <w:rFonts w:ascii="Arial" w:hAnsi="Arial" w:cs="Arial"/>
                <w:sz w:val="18"/>
                <w:szCs w:val="18"/>
              </w:rPr>
            </w:pPr>
          </w:p>
        </w:tc>
        <w:tc>
          <w:tcPr>
            <w:tcW w:w="1530" w:type="dxa"/>
            <w:vMerge w:val="restart"/>
            <w:vAlign w:val="center"/>
          </w:tcPr>
          <w:p w14:paraId="16C4A4E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TCPSE</w:t>
            </w:r>
          </w:p>
          <w:p w14:paraId="10F73E69" w14:textId="77777777" w:rsidR="00511B32" w:rsidRPr="00BA4ACD" w:rsidRDefault="00511B32" w:rsidP="00BA4ACD">
            <w:pPr>
              <w:jc w:val="center"/>
              <w:rPr>
                <w:rFonts w:ascii="Arial" w:hAnsi="Arial" w:cs="Arial"/>
                <w:sz w:val="18"/>
                <w:szCs w:val="18"/>
              </w:rPr>
            </w:pPr>
          </w:p>
        </w:tc>
        <w:tc>
          <w:tcPr>
            <w:tcW w:w="900" w:type="dxa"/>
            <w:vMerge w:val="restart"/>
            <w:vAlign w:val="center"/>
          </w:tcPr>
          <w:p w14:paraId="78220BB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w:t>
            </w:r>
          </w:p>
          <w:p w14:paraId="4D28A048" w14:textId="77777777" w:rsidR="00511B32" w:rsidRPr="00BA4ACD" w:rsidRDefault="00511B32" w:rsidP="00BA4ACD">
            <w:pPr>
              <w:jc w:val="center"/>
              <w:rPr>
                <w:rFonts w:ascii="Arial" w:hAnsi="Arial" w:cs="Arial"/>
                <w:sz w:val="18"/>
                <w:szCs w:val="18"/>
              </w:rPr>
            </w:pPr>
          </w:p>
        </w:tc>
        <w:tc>
          <w:tcPr>
            <w:tcW w:w="1260" w:type="dxa"/>
            <w:vMerge w:val="restart"/>
            <w:vAlign w:val="center"/>
          </w:tcPr>
          <w:p w14:paraId="2A99CF89" w14:textId="77777777" w:rsidR="00511B32" w:rsidRPr="00BA4ACD" w:rsidRDefault="00511B32" w:rsidP="00511B32">
            <w:pPr>
              <w:jc w:val="center"/>
              <w:rPr>
                <w:rFonts w:ascii="Arial" w:hAnsi="Arial" w:cs="Arial"/>
                <w:sz w:val="18"/>
                <w:szCs w:val="18"/>
              </w:rPr>
            </w:pPr>
            <w:r>
              <w:rPr>
                <w:rFonts w:ascii="Arial" w:hAnsi="Arial" w:cs="Arial"/>
                <w:sz w:val="18"/>
                <w:szCs w:val="18"/>
              </w:rPr>
              <w:t>350 - 3</w:t>
            </w:r>
            <w:r w:rsidR="0015522D">
              <w:rPr>
                <w:rFonts w:ascii="Arial" w:hAnsi="Arial" w:cs="Arial"/>
                <w:sz w:val="18"/>
                <w:szCs w:val="18"/>
              </w:rPr>
              <w:t>70</w:t>
            </w:r>
          </w:p>
        </w:tc>
      </w:tr>
      <w:tr w:rsidR="00511B32" w14:paraId="22A76CAA" w14:textId="77777777" w:rsidTr="002B5DE9">
        <w:trPr>
          <w:cantSplit/>
        </w:trPr>
        <w:tc>
          <w:tcPr>
            <w:tcW w:w="1458" w:type="dxa"/>
            <w:vAlign w:val="center"/>
          </w:tcPr>
          <w:p w14:paraId="5ADF6640"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50000 - 54999</w:t>
            </w:r>
          </w:p>
        </w:tc>
        <w:tc>
          <w:tcPr>
            <w:tcW w:w="3420" w:type="dxa"/>
            <w:vMerge/>
            <w:vAlign w:val="center"/>
          </w:tcPr>
          <w:p w14:paraId="476286CE" w14:textId="77777777" w:rsidR="00511B32" w:rsidRPr="00BA4ACD" w:rsidRDefault="00511B32" w:rsidP="00BA4ACD">
            <w:pPr>
              <w:rPr>
                <w:rFonts w:ascii="Arial" w:hAnsi="Arial" w:cs="Arial"/>
                <w:b/>
                <w:sz w:val="18"/>
                <w:szCs w:val="18"/>
              </w:rPr>
            </w:pPr>
          </w:p>
        </w:tc>
        <w:tc>
          <w:tcPr>
            <w:tcW w:w="1440" w:type="dxa"/>
            <w:vMerge/>
            <w:vAlign w:val="center"/>
          </w:tcPr>
          <w:p w14:paraId="29DA79B5" w14:textId="77777777" w:rsidR="00511B32" w:rsidRPr="00BA4ACD" w:rsidRDefault="00511B32" w:rsidP="00BA4ACD">
            <w:pPr>
              <w:jc w:val="center"/>
              <w:rPr>
                <w:rFonts w:ascii="Arial" w:hAnsi="Arial" w:cs="Arial"/>
                <w:sz w:val="18"/>
                <w:szCs w:val="18"/>
              </w:rPr>
            </w:pPr>
          </w:p>
        </w:tc>
        <w:tc>
          <w:tcPr>
            <w:tcW w:w="1530" w:type="dxa"/>
            <w:vMerge/>
            <w:vAlign w:val="center"/>
          </w:tcPr>
          <w:p w14:paraId="3D7BEBAC" w14:textId="77777777" w:rsidR="00511B32" w:rsidRPr="00BA4ACD" w:rsidRDefault="00511B32" w:rsidP="00BA4ACD">
            <w:pPr>
              <w:jc w:val="center"/>
              <w:rPr>
                <w:rFonts w:ascii="Arial" w:hAnsi="Arial" w:cs="Arial"/>
                <w:sz w:val="18"/>
                <w:szCs w:val="18"/>
              </w:rPr>
            </w:pPr>
          </w:p>
        </w:tc>
        <w:tc>
          <w:tcPr>
            <w:tcW w:w="900" w:type="dxa"/>
            <w:vMerge/>
            <w:vAlign w:val="center"/>
          </w:tcPr>
          <w:p w14:paraId="560CF3EF" w14:textId="77777777" w:rsidR="00511B32" w:rsidRPr="00BA4ACD" w:rsidRDefault="00511B32" w:rsidP="00BA4ACD">
            <w:pPr>
              <w:jc w:val="center"/>
              <w:rPr>
                <w:rFonts w:ascii="Arial" w:hAnsi="Arial" w:cs="Arial"/>
                <w:sz w:val="18"/>
                <w:szCs w:val="18"/>
              </w:rPr>
            </w:pPr>
          </w:p>
        </w:tc>
        <w:tc>
          <w:tcPr>
            <w:tcW w:w="1260" w:type="dxa"/>
            <w:vMerge/>
            <w:vAlign w:val="center"/>
          </w:tcPr>
          <w:p w14:paraId="49F6F87B" w14:textId="77777777" w:rsidR="00511B32" w:rsidRPr="00BA4ACD" w:rsidRDefault="00511B32" w:rsidP="00BA4ACD">
            <w:pPr>
              <w:jc w:val="center"/>
              <w:rPr>
                <w:rFonts w:ascii="Arial" w:hAnsi="Arial" w:cs="Arial"/>
                <w:sz w:val="18"/>
                <w:szCs w:val="18"/>
              </w:rPr>
            </w:pPr>
          </w:p>
        </w:tc>
      </w:tr>
      <w:tr w:rsidR="00511B32" w14:paraId="115FDFF2" w14:textId="77777777" w:rsidTr="002B5DE9">
        <w:trPr>
          <w:cantSplit/>
        </w:trPr>
        <w:tc>
          <w:tcPr>
            <w:tcW w:w="1458" w:type="dxa"/>
            <w:vAlign w:val="center"/>
          </w:tcPr>
          <w:p w14:paraId="0C00716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5500 - 5899</w:t>
            </w:r>
          </w:p>
        </w:tc>
        <w:tc>
          <w:tcPr>
            <w:tcW w:w="3420" w:type="dxa"/>
            <w:vMerge w:val="restart"/>
            <w:vAlign w:val="center"/>
          </w:tcPr>
          <w:p w14:paraId="080B4660" w14:textId="77777777" w:rsidR="00511B32" w:rsidRPr="00BA4ACD" w:rsidRDefault="00511B32" w:rsidP="00BA4ACD">
            <w:pPr>
              <w:rPr>
                <w:rFonts w:ascii="Arial" w:hAnsi="Arial" w:cs="Arial"/>
                <w:b/>
                <w:sz w:val="18"/>
                <w:szCs w:val="18"/>
              </w:rPr>
            </w:pPr>
            <w:r w:rsidRPr="00BA4ACD">
              <w:rPr>
                <w:rFonts w:ascii="Arial" w:hAnsi="Arial" w:cs="Arial"/>
                <w:b/>
                <w:sz w:val="18"/>
                <w:szCs w:val="18"/>
              </w:rPr>
              <w:t>SOUTH TEXAS ELECTRIC COOP</w:t>
            </w:r>
          </w:p>
        </w:tc>
        <w:tc>
          <w:tcPr>
            <w:tcW w:w="1440" w:type="dxa"/>
            <w:vMerge w:val="restart"/>
            <w:vAlign w:val="center"/>
          </w:tcPr>
          <w:p w14:paraId="33978F1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TSTEC</w:t>
            </w:r>
          </w:p>
        </w:tc>
        <w:tc>
          <w:tcPr>
            <w:tcW w:w="1530" w:type="dxa"/>
            <w:vMerge w:val="restart"/>
            <w:vAlign w:val="center"/>
          </w:tcPr>
          <w:p w14:paraId="58584FD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TSTEC</w:t>
            </w:r>
          </w:p>
        </w:tc>
        <w:tc>
          <w:tcPr>
            <w:tcW w:w="900" w:type="dxa"/>
            <w:vMerge w:val="restart"/>
            <w:vAlign w:val="center"/>
          </w:tcPr>
          <w:p w14:paraId="4EFD0FE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13</w:t>
            </w:r>
          </w:p>
        </w:tc>
        <w:tc>
          <w:tcPr>
            <w:tcW w:w="1260" w:type="dxa"/>
            <w:vMerge w:val="restart"/>
            <w:vAlign w:val="center"/>
          </w:tcPr>
          <w:p w14:paraId="5D57EE5A" w14:textId="77777777" w:rsidR="00511B32" w:rsidRPr="00BA4ACD" w:rsidRDefault="00511B32" w:rsidP="00BA4ACD">
            <w:pPr>
              <w:jc w:val="center"/>
              <w:rPr>
                <w:rFonts w:ascii="Arial" w:hAnsi="Arial" w:cs="Arial"/>
                <w:sz w:val="18"/>
                <w:szCs w:val="18"/>
              </w:rPr>
            </w:pPr>
            <w:r>
              <w:rPr>
                <w:rFonts w:ascii="Arial" w:hAnsi="Arial" w:cs="Arial"/>
                <w:sz w:val="18"/>
                <w:szCs w:val="18"/>
              </w:rPr>
              <w:t>870 - 890</w:t>
            </w:r>
          </w:p>
        </w:tc>
      </w:tr>
      <w:tr w:rsidR="00511B32" w14:paraId="7D462EB9" w14:textId="77777777" w:rsidTr="002B5DE9">
        <w:trPr>
          <w:cantSplit/>
        </w:trPr>
        <w:tc>
          <w:tcPr>
            <w:tcW w:w="1458" w:type="dxa"/>
            <w:vAlign w:val="center"/>
          </w:tcPr>
          <w:p w14:paraId="261EF3F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55000 - 58999</w:t>
            </w:r>
          </w:p>
        </w:tc>
        <w:tc>
          <w:tcPr>
            <w:tcW w:w="3420" w:type="dxa"/>
            <w:vMerge/>
            <w:vAlign w:val="center"/>
          </w:tcPr>
          <w:p w14:paraId="0C816B20" w14:textId="77777777" w:rsidR="00511B32" w:rsidRPr="00BA4ACD" w:rsidRDefault="00511B32" w:rsidP="00BA4ACD">
            <w:pPr>
              <w:rPr>
                <w:rFonts w:ascii="Arial" w:hAnsi="Arial" w:cs="Arial"/>
                <w:b/>
                <w:sz w:val="18"/>
                <w:szCs w:val="18"/>
              </w:rPr>
            </w:pPr>
          </w:p>
        </w:tc>
        <w:tc>
          <w:tcPr>
            <w:tcW w:w="1440" w:type="dxa"/>
            <w:vMerge/>
            <w:vAlign w:val="center"/>
          </w:tcPr>
          <w:p w14:paraId="5BF766CB" w14:textId="77777777" w:rsidR="00511B32" w:rsidRPr="00BA4ACD" w:rsidRDefault="00511B32" w:rsidP="00BA4ACD">
            <w:pPr>
              <w:jc w:val="center"/>
              <w:rPr>
                <w:rFonts w:ascii="Arial" w:hAnsi="Arial" w:cs="Arial"/>
                <w:sz w:val="18"/>
                <w:szCs w:val="18"/>
              </w:rPr>
            </w:pPr>
          </w:p>
        </w:tc>
        <w:tc>
          <w:tcPr>
            <w:tcW w:w="1530" w:type="dxa"/>
            <w:vMerge/>
            <w:vAlign w:val="center"/>
          </w:tcPr>
          <w:p w14:paraId="3D2F4E1E" w14:textId="77777777" w:rsidR="00511B32" w:rsidRPr="00BA4ACD" w:rsidRDefault="00511B32" w:rsidP="00BA4ACD">
            <w:pPr>
              <w:jc w:val="center"/>
              <w:rPr>
                <w:rFonts w:ascii="Arial" w:hAnsi="Arial" w:cs="Arial"/>
                <w:sz w:val="18"/>
                <w:szCs w:val="18"/>
              </w:rPr>
            </w:pPr>
          </w:p>
        </w:tc>
        <w:tc>
          <w:tcPr>
            <w:tcW w:w="900" w:type="dxa"/>
            <w:vMerge/>
            <w:vAlign w:val="center"/>
          </w:tcPr>
          <w:p w14:paraId="5AD49C9A" w14:textId="77777777" w:rsidR="00511B32" w:rsidRPr="00BA4ACD" w:rsidRDefault="00511B32" w:rsidP="00BA4ACD">
            <w:pPr>
              <w:jc w:val="center"/>
              <w:rPr>
                <w:rFonts w:ascii="Arial" w:hAnsi="Arial" w:cs="Arial"/>
                <w:sz w:val="18"/>
                <w:szCs w:val="18"/>
              </w:rPr>
            </w:pPr>
          </w:p>
        </w:tc>
        <w:tc>
          <w:tcPr>
            <w:tcW w:w="1260" w:type="dxa"/>
            <w:vMerge/>
            <w:vAlign w:val="center"/>
          </w:tcPr>
          <w:p w14:paraId="2988B9A1" w14:textId="77777777" w:rsidR="00511B32" w:rsidRPr="00BA4ACD" w:rsidRDefault="00511B32" w:rsidP="00BA4ACD">
            <w:pPr>
              <w:jc w:val="center"/>
              <w:rPr>
                <w:rFonts w:ascii="Arial" w:hAnsi="Arial" w:cs="Arial"/>
                <w:sz w:val="18"/>
                <w:szCs w:val="18"/>
              </w:rPr>
            </w:pPr>
          </w:p>
        </w:tc>
      </w:tr>
      <w:tr w:rsidR="00511B32" w14:paraId="0DE2839E" w14:textId="77777777" w:rsidTr="002B5DE9">
        <w:trPr>
          <w:cantSplit/>
        </w:trPr>
        <w:tc>
          <w:tcPr>
            <w:tcW w:w="1458" w:type="dxa"/>
            <w:vAlign w:val="center"/>
          </w:tcPr>
          <w:p w14:paraId="087B7C3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5910 - 5919</w:t>
            </w:r>
          </w:p>
        </w:tc>
        <w:tc>
          <w:tcPr>
            <w:tcW w:w="3420" w:type="dxa"/>
            <w:vAlign w:val="center"/>
          </w:tcPr>
          <w:p w14:paraId="04596ADB" w14:textId="77777777" w:rsidR="00511B32" w:rsidRPr="00BA4ACD" w:rsidRDefault="00511B32" w:rsidP="00BA4ACD">
            <w:pPr>
              <w:rPr>
                <w:rFonts w:ascii="Arial" w:hAnsi="Arial" w:cs="Arial"/>
                <w:b/>
                <w:sz w:val="18"/>
                <w:szCs w:val="18"/>
              </w:rPr>
            </w:pPr>
            <w:r w:rsidRPr="00BA4ACD">
              <w:rPr>
                <w:rFonts w:ascii="Arial" w:hAnsi="Arial" w:cs="Arial"/>
                <w:b/>
                <w:sz w:val="18"/>
                <w:szCs w:val="18"/>
              </w:rPr>
              <w:t>SOUTH TEXAS POWER PLANT</w:t>
            </w:r>
          </w:p>
        </w:tc>
        <w:tc>
          <w:tcPr>
            <w:tcW w:w="1440" w:type="dxa"/>
            <w:vAlign w:val="center"/>
          </w:tcPr>
          <w:p w14:paraId="7565065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1530" w:type="dxa"/>
            <w:vAlign w:val="center"/>
          </w:tcPr>
          <w:p w14:paraId="3FB1D71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900" w:type="dxa"/>
            <w:vAlign w:val="center"/>
          </w:tcPr>
          <w:p w14:paraId="2495FF00"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10</w:t>
            </w:r>
          </w:p>
        </w:tc>
        <w:tc>
          <w:tcPr>
            <w:tcW w:w="1260" w:type="dxa"/>
            <w:vAlign w:val="center"/>
          </w:tcPr>
          <w:p w14:paraId="296474D3" w14:textId="77777777" w:rsidR="00511B32" w:rsidRPr="00BA4ACD" w:rsidRDefault="00511B32" w:rsidP="00BA4ACD">
            <w:pPr>
              <w:jc w:val="center"/>
              <w:rPr>
                <w:rFonts w:ascii="Arial" w:hAnsi="Arial" w:cs="Arial"/>
                <w:sz w:val="18"/>
                <w:szCs w:val="18"/>
              </w:rPr>
            </w:pPr>
            <w:r>
              <w:rPr>
                <w:rFonts w:ascii="Arial" w:hAnsi="Arial" w:cs="Arial"/>
                <w:sz w:val="18"/>
                <w:szCs w:val="18"/>
              </w:rPr>
              <w:t>310</w:t>
            </w:r>
          </w:p>
        </w:tc>
      </w:tr>
      <w:tr w:rsidR="00511B32" w14:paraId="6EED7AC9" w14:textId="77777777" w:rsidTr="002B5DE9">
        <w:trPr>
          <w:cantSplit/>
        </w:trPr>
        <w:tc>
          <w:tcPr>
            <w:tcW w:w="1458" w:type="dxa"/>
            <w:vAlign w:val="center"/>
          </w:tcPr>
          <w:p w14:paraId="45E00A6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7000 – 7899</w:t>
            </w:r>
          </w:p>
          <w:p w14:paraId="3EFB1E1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70000 - 78999</w:t>
            </w:r>
          </w:p>
        </w:tc>
        <w:tc>
          <w:tcPr>
            <w:tcW w:w="3420" w:type="dxa"/>
            <w:vAlign w:val="center"/>
          </w:tcPr>
          <w:p w14:paraId="42BEB6BE" w14:textId="77777777" w:rsidR="00511B32" w:rsidRPr="00BA4ACD" w:rsidRDefault="00511B32" w:rsidP="00BA4ACD">
            <w:pPr>
              <w:rPr>
                <w:rFonts w:ascii="Arial" w:hAnsi="Arial" w:cs="Arial"/>
                <w:b/>
                <w:sz w:val="18"/>
                <w:szCs w:val="18"/>
              </w:rPr>
            </w:pPr>
            <w:r>
              <w:rPr>
                <w:rFonts w:ascii="Arial" w:hAnsi="Arial" w:cs="Arial"/>
                <w:b/>
                <w:sz w:val="18"/>
                <w:szCs w:val="18"/>
              </w:rPr>
              <w:t>LCRA Transmission Services Corporation (TSC)</w:t>
            </w:r>
          </w:p>
        </w:tc>
        <w:tc>
          <w:tcPr>
            <w:tcW w:w="1440" w:type="dxa"/>
            <w:vAlign w:val="center"/>
          </w:tcPr>
          <w:p w14:paraId="2975750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1530" w:type="dxa"/>
            <w:vAlign w:val="center"/>
          </w:tcPr>
          <w:p w14:paraId="1A1898B8"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3CA77D4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7</w:t>
            </w:r>
          </w:p>
        </w:tc>
        <w:tc>
          <w:tcPr>
            <w:tcW w:w="1260" w:type="dxa"/>
            <w:vAlign w:val="center"/>
          </w:tcPr>
          <w:p w14:paraId="007DA347" w14:textId="77777777" w:rsidR="00511B32" w:rsidRPr="00BA4ACD" w:rsidRDefault="00511B32" w:rsidP="00BA4ACD">
            <w:pPr>
              <w:jc w:val="center"/>
              <w:rPr>
                <w:rFonts w:ascii="Arial" w:hAnsi="Arial" w:cs="Arial"/>
                <w:sz w:val="18"/>
                <w:szCs w:val="18"/>
              </w:rPr>
            </w:pPr>
            <w:r>
              <w:rPr>
                <w:rFonts w:ascii="Arial" w:hAnsi="Arial" w:cs="Arial"/>
                <w:sz w:val="18"/>
                <w:szCs w:val="18"/>
              </w:rPr>
              <w:t>500 - 589</w:t>
            </w:r>
          </w:p>
        </w:tc>
      </w:tr>
      <w:tr w:rsidR="00511B32" w14:paraId="436CC3A7" w14:textId="77777777" w:rsidTr="002B5DE9">
        <w:trPr>
          <w:cantSplit/>
        </w:trPr>
        <w:tc>
          <w:tcPr>
            <w:tcW w:w="1458" w:type="dxa"/>
            <w:vAlign w:val="center"/>
          </w:tcPr>
          <w:p w14:paraId="278C605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4F59B204" w14:textId="77777777" w:rsidR="00511B32" w:rsidRPr="00BA4ACD" w:rsidRDefault="00511B32" w:rsidP="00BA4ACD">
            <w:pPr>
              <w:rPr>
                <w:rFonts w:ascii="Arial" w:hAnsi="Arial" w:cs="Arial"/>
                <w:b/>
                <w:sz w:val="18"/>
                <w:szCs w:val="18"/>
              </w:rPr>
            </w:pPr>
            <w:r w:rsidRPr="00BA4ACD">
              <w:rPr>
                <w:rFonts w:ascii="Arial" w:hAnsi="Arial" w:cs="Arial"/>
                <w:b/>
                <w:sz w:val="18"/>
                <w:szCs w:val="18"/>
              </w:rPr>
              <w:t>BANDERA ELECTRIC COOP</w:t>
            </w:r>
          </w:p>
        </w:tc>
        <w:tc>
          <w:tcPr>
            <w:tcW w:w="1440" w:type="dxa"/>
            <w:vAlign w:val="center"/>
          </w:tcPr>
          <w:p w14:paraId="3F0F2250"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TBDEC</w:t>
            </w:r>
          </w:p>
        </w:tc>
        <w:tc>
          <w:tcPr>
            <w:tcW w:w="1530" w:type="dxa"/>
            <w:vAlign w:val="center"/>
          </w:tcPr>
          <w:p w14:paraId="42A42F4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2FB5A270" w14:textId="77777777" w:rsidR="00511B32" w:rsidRPr="00BA4ACD" w:rsidRDefault="00511B32" w:rsidP="00BA4ACD">
            <w:pPr>
              <w:jc w:val="center"/>
              <w:rPr>
                <w:rFonts w:ascii="Arial" w:hAnsi="Arial" w:cs="Arial"/>
                <w:sz w:val="18"/>
                <w:szCs w:val="18"/>
              </w:rPr>
            </w:pPr>
          </w:p>
        </w:tc>
        <w:tc>
          <w:tcPr>
            <w:tcW w:w="1260" w:type="dxa"/>
            <w:vAlign w:val="center"/>
          </w:tcPr>
          <w:p w14:paraId="662563A6" w14:textId="77777777" w:rsidR="00511B32" w:rsidRPr="00BA4ACD" w:rsidRDefault="00511B32" w:rsidP="00BA4ACD">
            <w:pPr>
              <w:jc w:val="center"/>
              <w:rPr>
                <w:rFonts w:ascii="Arial" w:hAnsi="Arial" w:cs="Arial"/>
                <w:sz w:val="18"/>
                <w:szCs w:val="18"/>
              </w:rPr>
            </w:pPr>
          </w:p>
        </w:tc>
      </w:tr>
      <w:tr w:rsidR="00511B32" w14:paraId="34B4AC1A" w14:textId="77777777" w:rsidTr="002B5DE9">
        <w:trPr>
          <w:cantSplit/>
        </w:trPr>
        <w:tc>
          <w:tcPr>
            <w:tcW w:w="1458" w:type="dxa"/>
            <w:vAlign w:val="center"/>
          </w:tcPr>
          <w:p w14:paraId="3E9AAA2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4E7F1EEB" w14:textId="77777777" w:rsidR="00511B32" w:rsidRPr="00BA4ACD" w:rsidRDefault="00511B32" w:rsidP="00BA4ACD">
            <w:pPr>
              <w:rPr>
                <w:rFonts w:ascii="Arial" w:hAnsi="Arial" w:cs="Arial"/>
                <w:b/>
                <w:sz w:val="18"/>
                <w:szCs w:val="18"/>
              </w:rPr>
            </w:pPr>
            <w:r w:rsidRPr="00BA4ACD">
              <w:rPr>
                <w:rFonts w:ascii="Arial" w:hAnsi="Arial" w:cs="Arial"/>
                <w:b/>
                <w:sz w:val="18"/>
                <w:szCs w:val="18"/>
              </w:rPr>
              <w:t>BLUEBONNET ELECTRIC COOP</w:t>
            </w:r>
          </w:p>
        </w:tc>
        <w:tc>
          <w:tcPr>
            <w:tcW w:w="1440" w:type="dxa"/>
            <w:vAlign w:val="center"/>
          </w:tcPr>
          <w:p w14:paraId="7DD1FB6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TBBEC</w:t>
            </w:r>
          </w:p>
        </w:tc>
        <w:tc>
          <w:tcPr>
            <w:tcW w:w="1530" w:type="dxa"/>
            <w:vAlign w:val="center"/>
          </w:tcPr>
          <w:p w14:paraId="7BA69D0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41E3AE4D" w14:textId="77777777" w:rsidR="00511B32" w:rsidRPr="00BA4ACD" w:rsidRDefault="00511B32" w:rsidP="00BA4ACD">
            <w:pPr>
              <w:jc w:val="center"/>
              <w:rPr>
                <w:rFonts w:ascii="Arial" w:hAnsi="Arial" w:cs="Arial"/>
                <w:sz w:val="18"/>
                <w:szCs w:val="18"/>
              </w:rPr>
            </w:pPr>
          </w:p>
        </w:tc>
        <w:tc>
          <w:tcPr>
            <w:tcW w:w="1260" w:type="dxa"/>
            <w:vAlign w:val="center"/>
          </w:tcPr>
          <w:p w14:paraId="56A28AD3" w14:textId="77777777" w:rsidR="00511B32" w:rsidRPr="00BA4ACD" w:rsidRDefault="00511B32" w:rsidP="00BA4ACD">
            <w:pPr>
              <w:jc w:val="center"/>
              <w:rPr>
                <w:rFonts w:ascii="Arial" w:hAnsi="Arial" w:cs="Arial"/>
                <w:sz w:val="18"/>
                <w:szCs w:val="18"/>
              </w:rPr>
            </w:pPr>
          </w:p>
        </w:tc>
      </w:tr>
      <w:tr w:rsidR="00511B32" w14:paraId="7B42751A" w14:textId="77777777" w:rsidTr="002B5DE9">
        <w:trPr>
          <w:cantSplit/>
        </w:trPr>
        <w:tc>
          <w:tcPr>
            <w:tcW w:w="1458" w:type="dxa"/>
            <w:vAlign w:val="center"/>
          </w:tcPr>
          <w:p w14:paraId="123B270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0256141D" w14:textId="77777777" w:rsidR="00511B32" w:rsidRPr="00BA4ACD" w:rsidRDefault="00511B32" w:rsidP="00BA4ACD">
            <w:pPr>
              <w:rPr>
                <w:rFonts w:ascii="Arial" w:hAnsi="Arial" w:cs="Arial"/>
                <w:b/>
                <w:sz w:val="18"/>
                <w:szCs w:val="18"/>
              </w:rPr>
            </w:pPr>
            <w:r w:rsidRPr="00BA4ACD">
              <w:rPr>
                <w:rFonts w:ascii="Arial" w:hAnsi="Arial" w:cs="Arial"/>
                <w:b/>
                <w:sz w:val="18"/>
                <w:szCs w:val="18"/>
              </w:rPr>
              <w:t>CENTRAL TEXAS ELECTRIC COOP</w:t>
            </w:r>
          </w:p>
        </w:tc>
        <w:tc>
          <w:tcPr>
            <w:tcW w:w="1440" w:type="dxa"/>
            <w:vAlign w:val="center"/>
          </w:tcPr>
          <w:p w14:paraId="3B4E4FB6"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TCTEC</w:t>
            </w:r>
          </w:p>
        </w:tc>
        <w:tc>
          <w:tcPr>
            <w:tcW w:w="1530" w:type="dxa"/>
            <w:vAlign w:val="center"/>
          </w:tcPr>
          <w:p w14:paraId="4654D548"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3F8705AC" w14:textId="77777777" w:rsidR="00511B32" w:rsidRPr="00BA4ACD" w:rsidRDefault="00511B32" w:rsidP="00BA4ACD">
            <w:pPr>
              <w:jc w:val="center"/>
              <w:rPr>
                <w:rFonts w:ascii="Arial" w:hAnsi="Arial" w:cs="Arial"/>
                <w:sz w:val="18"/>
                <w:szCs w:val="18"/>
              </w:rPr>
            </w:pPr>
          </w:p>
        </w:tc>
        <w:tc>
          <w:tcPr>
            <w:tcW w:w="1260" w:type="dxa"/>
            <w:vAlign w:val="center"/>
          </w:tcPr>
          <w:p w14:paraId="39F15B25" w14:textId="77777777" w:rsidR="00511B32" w:rsidRPr="00BA4ACD" w:rsidRDefault="00511B32" w:rsidP="00BA4ACD">
            <w:pPr>
              <w:jc w:val="center"/>
              <w:rPr>
                <w:rFonts w:ascii="Arial" w:hAnsi="Arial" w:cs="Arial"/>
                <w:sz w:val="18"/>
                <w:szCs w:val="18"/>
              </w:rPr>
            </w:pPr>
          </w:p>
        </w:tc>
      </w:tr>
      <w:tr w:rsidR="00511B32" w14:paraId="2658A060" w14:textId="77777777" w:rsidTr="002B5DE9">
        <w:trPr>
          <w:cantSplit/>
        </w:trPr>
        <w:tc>
          <w:tcPr>
            <w:tcW w:w="1458" w:type="dxa"/>
            <w:vAlign w:val="center"/>
          </w:tcPr>
          <w:p w14:paraId="3F935E68"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13998E48" w14:textId="77777777" w:rsidR="00511B32" w:rsidRPr="00BA4ACD" w:rsidRDefault="00511B32" w:rsidP="00BA4ACD">
            <w:pPr>
              <w:rPr>
                <w:rFonts w:ascii="Arial" w:hAnsi="Arial" w:cs="Arial"/>
                <w:b/>
                <w:sz w:val="18"/>
                <w:szCs w:val="18"/>
              </w:rPr>
            </w:pPr>
            <w:r w:rsidRPr="00BA4ACD">
              <w:rPr>
                <w:rFonts w:ascii="Arial" w:hAnsi="Arial" w:cs="Arial"/>
                <w:b/>
                <w:sz w:val="18"/>
                <w:szCs w:val="18"/>
              </w:rPr>
              <w:t>GUADALUPE VALLEY ELECTRIC COOP</w:t>
            </w:r>
          </w:p>
        </w:tc>
        <w:tc>
          <w:tcPr>
            <w:tcW w:w="1440" w:type="dxa"/>
            <w:vAlign w:val="center"/>
          </w:tcPr>
          <w:p w14:paraId="04F4131D"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TGVEC</w:t>
            </w:r>
          </w:p>
        </w:tc>
        <w:tc>
          <w:tcPr>
            <w:tcW w:w="1530" w:type="dxa"/>
            <w:vAlign w:val="center"/>
          </w:tcPr>
          <w:p w14:paraId="228DE06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37E7ABD6" w14:textId="77777777" w:rsidR="00511B32" w:rsidRPr="00BA4ACD" w:rsidRDefault="00511B32" w:rsidP="00BA4ACD">
            <w:pPr>
              <w:jc w:val="center"/>
              <w:rPr>
                <w:rFonts w:ascii="Arial" w:hAnsi="Arial" w:cs="Arial"/>
                <w:sz w:val="18"/>
                <w:szCs w:val="18"/>
              </w:rPr>
            </w:pPr>
          </w:p>
        </w:tc>
        <w:tc>
          <w:tcPr>
            <w:tcW w:w="1260" w:type="dxa"/>
            <w:vAlign w:val="center"/>
          </w:tcPr>
          <w:p w14:paraId="4DB7FC58" w14:textId="77777777" w:rsidR="00511B32" w:rsidRPr="00BA4ACD" w:rsidRDefault="00511B32" w:rsidP="00BA4ACD">
            <w:pPr>
              <w:jc w:val="center"/>
              <w:rPr>
                <w:rFonts w:ascii="Arial" w:hAnsi="Arial" w:cs="Arial"/>
                <w:sz w:val="18"/>
                <w:szCs w:val="18"/>
              </w:rPr>
            </w:pPr>
          </w:p>
        </w:tc>
      </w:tr>
      <w:tr w:rsidR="00511B32" w14:paraId="3B91968B" w14:textId="77777777" w:rsidTr="002B5DE9">
        <w:trPr>
          <w:cantSplit/>
        </w:trPr>
        <w:tc>
          <w:tcPr>
            <w:tcW w:w="1458" w:type="dxa"/>
            <w:vAlign w:val="center"/>
          </w:tcPr>
          <w:p w14:paraId="310D45A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653551FC" w14:textId="77777777" w:rsidR="00511B32" w:rsidRPr="00BA4ACD" w:rsidRDefault="00511B32" w:rsidP="00BA4ACD">
            <w:pPr>
              <w:rPr>
                <w:rFonts w:ascii="Arial" w:hAnsi="Arial" w:cs="Arial"/>
                <w:b/>
                <w:sz w:val="18"/>
                <w:szCs w:val="18"/>
              </w:rPr>
            </w:pPr>
            <w:r w:rsidRPr="00BA4ACD">
              <w:rPr>
                <w:rFonts w:ascii="Arial" w:hAnsi="Arial" w:cs="Arial"/>
                <w:b/>
                <w:sz w:val="18"/>
                <w:szCs w:val="18"/>
              </w:rPr>
              <w:t>NEW BRAUNFELS UTILITIES</w:t>
            </w:r>
          </w:p>
        </w:tc>
        <w:tc>
          <w:tcPr>
            <w:tcW w:w="1440" w:type="dxa"/>
            <w:vAlign w:val="center"/>
          </w:tcPr>
          <w:p w14:paraId="49970D3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TNBRUT</w:t>
            </w:r>
          </w:p>
        </w:tc>
        <w:tc>
          <w:tcPr>
            <w:tcW w:w="1530" w:type="dxa"/>
            <w:vAlign w:val="center"/>
          </w:tcPr>
          <w:p w14:paraId="42E384B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2D678373" w14:textId="77777777" w:rsidR="00511B32" w:rsidRPr="00BA4ACD" w:rsidRDefault="00511B32" w:rsidP="00BA4ACD">
            <w:pPr>
              <w:jc w:val="center"/>
              <w:rPr>
                <w:rFonts w:ascii="Arial" w:hAnsi="Arial" w:cs="Arial"/>
                <w:sz w:val="18"/>
                <w:szCs w:val="18"/>
              </w:rPr>
            </w:pPr>
          </w:p>
        </w:tc>
        <w:tc>
          <w:tcPr>
            <w:tcW w:w="1260" w:type="dxa"/>
            <w:vAlign w:val="center"/>
          </w:tcPr>
          <w:p w14:paraId="772AAF3C" w14:textId="77777777" w:rsidR="00511B32" w:rsidRPr="00BA4ACD" w:rsidRDefault="00511B32" w:rsidP="00BA4ACD">
            <w:pPr>
              <w:jc w:val="center"/>
              <w:rPr>
                <w:rFonts w:ascii="Arial" w:hAnsi="Arial" w:cs="Arial"/>
                <w:sz w:val="18"/>
                <w:szCs w:val="18"/>
              </w:rPr>
            </w:pPr>
          </w:p>
        </w:tc>
      </w:tr>
      <w:tr w:rsidR="00511B32" w14:paraId="563CCEDE" w14:textId="77777777" w:rsidTr="002B5DE9">
        <w:trPr>
          <w:cantSplit/>
        </w:trPr>
        <w:tc>
          <w:tcPr>
            <w:tcW w:w="1458" w:type="dxa"/>
            <w:vAlign w:val="center"/>
          </w:tcPr>
          <w:p w14:paraId="5B49352D"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2289E1A8" w14:textId="77777777" w:rsidR="00511B32" w:rsidRPr="00BA4ACD" w:rsidRDefault="00511B32" w:rsidP="00BA4ACD">
            <w:pPr>
              <w:rPr>
                <w:rFonts w:ascii="Arial" w:hAnsi="Arial" w:cs="Arial"/>
                <w:b/>
                <w:sz w:val="18"/>
                <w:szCs w:val="18"/>
              </w:rPr>
            </w:pPr>
            <w:r w:rsidRPr="00BA4ACD">
              <w:rPr>
                <w:rFonts w:ascii="Arial" w:hAnsi="Arial" w:cs="Arial"/>
                <w:b/>
                <w:sz w:val="18"/>
                <w:szCs w:val="18"/>
              </w:rPr>
              <w:t>PEDERNALES ELECTRIC COOP</w:t>
            </w:r>
          </w:p>
        </w:tc>
        <w:tc>
          <w:tcPr>
            <w:tcW w:w="1440" w:type="dxa"/>
            <w:vAlign w:val="center"/>
          </w:tcPr>
          <w:p w14:paraId="1EA2A97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TPDEC0</w:t>
            </w:r>
          </w:p>
        </w:tc>
        <w:tc>
          <w:tcPr>
            <w:tcW w:w="1530" w:type="dxa"/>
            <w:vAlign w:val="center"/>
          </w:tcPr>
          <w:p w14:paraId="614D413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6BCB6073" w14:textId="77777777" w:rsidR="00511B32" w:rsidRPr="00BA4ACD" w:rsidRDefault="00511B32" w:rsidP="00BA4ACD">
            <w:pPr>
              <w:jc w:val="center"/>
              <w:rPr>
                <w:rFonts w:ascii="Arial" w:hAnsi="Arial" w:cs="Arial"/>
                <w:sz w:val="18"/>
                <w:szCs w:val="18"/>
              </w:rPr>
            </w:pPr>
          </w:p>
        </w:tc>
        <w:tc>
          <w:tcPr>
            <w:tcW w:w="1260" w:type="dxa"/>
            <w:vAlign w:val="center"/>
          </w:tcPr>
          <w:p w14:paraId="743FFF94" w14:textId="77777777" w:rsidR="00511B32" w:rsidRPr="00BA4ACD" w:rsidRDefault="00511B32" w:rsidP="00BA4ACD">
            <w:pPr>
              <w:jc w:val="center"/>
              <w:rPr>
                <w:rFonts w:ascii="Arial" w:hAnsi="Arial" w:cs="Arial"/>
                <w:sz w:val="18"/>
                <w:szCs w:val="18"/>
              </w:rPr>
            </w:pPr>
          </w:p>
        </w:tc>
      </w:tr>
      <w:tr w:rsidR="00511B32" w14:paraId="14963294" w14:textId="77777777" w:rsidTr="002B5DE9">
        <w:trPr>
          <w:cantSplit/>
        </w:trPr>
        <w:tc>
          <w:tcPr>
            <w:tcW w:w="1458" w:type="dxa"/>
            <w:vAlign w:val="center"/>
          </w:tcPr>
          <w:p w14:paraId="75D90F7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23330287" w14:textId="77777777" w:rsidR="00511B32" w:rsidRPr="00BA4ACD" w:rsidRDefault="00511B32" w:rsidP="00BA4ACD">
            <w:pPr>
              <w:rPr>
                <w:rFonts w:ascii="Arial" w:hAnsi="Arial" w:cs="Arial"/>
                <w:b/>
                <w:sz w:val="18"/>
                <w:szCs w:val="18"/>
              </w:rPr>
            </w:pPr>
            <w:r w:rsidRPr="00BA4ACD">
              <w:rPr>
                <w:rFonts w:ascii="Arial" w:hAnsi="Arial" w:cs="Arial"/>
                <w:b/>
                <w:sz w:val="18"/>
                <w:szCs w:val="18"/>
              </w:rPr>
              <w:t>SAN BERNARD ELECTRIC COOP</w:t>
            </w:r>
          </w:p>
        </w:tc>
        <w:tc>
          <w:tcPr>
            <w:tcW w:w="1440" w:type="dxa"/>
            <w:vAlign w:val="center"/>
          </w:tcPr>
          <w:p w14:paraId="76F4B4C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TSBEC</w:t>
            </w:r>
          </w:p>
        </w:tc>
        <w:tc>
          <w:tcPr>
            <w:tcW w:w="1530" w:type="dxa"/>
            <w:vAlign w:val="center"/>
          </w:tcPr>
          <w:p w14:paraId="24C932C8"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55ADE484" w14:textId="77777777" w:rsidR="00511B32" w:rsidRPr="00BA4ACD" w:rsidRDefault="00511B32" w:rsidP="00BA4ACD">
            <w:pPr>
              <w:jc w:val="center"/>
              <w:rPr>
                <w:rFonts w:ascii="Arial" w:hAnsi="Arial" w:cs="Arial"/>
                <w:sz w:val="18"/>
                <w:szCs w:val="18"/>
              </w:rPr>
            </w:pPr>
          </w:p>
        </w:tc>
        <w:tc>
          <w:tcPr>
            <w:tcW w:w="1260" w:type="dxa"/>
            <w:vAlign w:val="center"/>
          </w:tcPr>
          <w:p w14:paraId="0B248F32" w14:textId="77777777" w:rsidR="00511B32" w:rsidRPr="00BA4ACD" w:rsidRDefault="00511B32" w:rsidP="00BA4ACD">
            <w:pPr>
              <w:jc w:val="center"/>
              <w:rPr>
                <w:rFonts w:ascii="Arial" w:hAnsi="Arial" w:cs="Arial"/>
                <w:sz w:val="18"/>
                <w:szCs w:val="18"/>
              </w:rPr>
            </w:pPr>
          </w:p>
        </w:tc>
      </w:tr>
      <w:tr w:rsidR="00511B32" w14:paraId="3D674ADC" w14:textId="77777777" w:rsidTr="002B5DE9">
        <w:trPr>
          <w:cantSplit/>
        </w:trPr>
        <w:tc>
          <w:tcPr>
            <w:tcW w:w="1458" w:type="dxa"/>
            <w:vAlign w:val="center"/>
          </w:tcPr>
          <w:p w14:paraId="611F213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79000-79499</w:t>
            </w:r>
          </w:p>
        </w:tc>
        <w:tc>
          <w:tcPr>
            <w:tcW w:w="3420" w:type="dxa"/>
            <w:vAlign w:val="center"/>
          </w:tcPr>
          <w:p w14:paraId="0249554F" w14:textId="77777777" w:rsidR="00511B32" w:rsidRPr="00BA4ACD" w:rsidRDefault="00511B32" w:rsidP="00BA4ACD">
            <w:pPr>
              <w:rPr>
                <w:rFonts w:ascii="Arial" w:hAnsi="Arial" w:cs="Arial"/>
                <w:b/>
                <w:sz w:val="18"/>
                <w:szCs w:val="18"/>
              </w:rPr>
            </w:pPr>
            <w:r w:rsidRPr="00BA4ACD">
              <w:rPr>
                <w:rFonts w:ascii="Arial" w:hAnsi="Arial" w:cs="Arial"/>
                <w:b/>
                <w:sz w:val="18"/>
                <w:szCs w:val="18"/>
              </w:rPr>
              <w:t>CROSS TEXAS TRANSMISSION</w:t>
            </w:r>
          </w:p>
        </w:tc>
        <w:tc>
          <w:tcPr>
            <w:tcW w:w="1440" w:type="dxa"/>
            <w:vAlign w:val="center"/>
          </w:tcPr>
          <w:p w14:paraId="525A588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TCROS</w:t>
            </w:r>
          </w:p>
        </w:tc>
        <w:tc>
          <w:tcPr>
            <w:tcW w:w="1530" w:type="dxa"/>
            <w:vAlign w:val="center"/>
          </w:tcPr>
          <w:p w14:paraId="6F02AF3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TCROS</w:t>
            </w:r>
          </w:p>
        </w:tc>
        <w:tc>
          <w:tcPr>
            <w:tcW w:w="900" w:type="dxa"/>
            <w:vAlign w:val="center"/>
          </w:tcPr>
          <w:p w14:paraId="5509046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30</w:t>
            </w:r>
          </w:p>
        </w:tc>
        <w:tc>
          <w:tcPr>
            <w:tcW w:w="1260" w:type="dxa"/>
            <w:vAlign w:val="center"/>
          </w:tcPr>
          <w:p w14:paraId="55FBF15C" w14:textId="77777777" w:rsidR="00511B32" w:rsidRPr="00BA4ACD" w:rsidRDefault="00511B32" w:rsidP="00BA4ACD">
            <w:pPr>
              <w:jc w:val="center"/>
              <w:rPr>
                <w:rFonts w:ascii="Arial" w:hAnsi="Arial" w:cs="Arial"/>
                <w:sz w:val="18"/>
                <w:szCs w:val="18"/>
              </w:rPr>
            </w:pPr>
            <w:r>
              <w:rPr>
                <w:rFonts w:ascii="Arial" w:hAnsi="Arial" w:cs="Arial"/>
                <w:sz w:val="18"/>
                <w:szCs w:val="18"/>
              </w:rPr>
              <w:t>790 - 799</w:t>
            </w:r>
          </w:p>
        </w:tc>
      </w:tr>
      <w:tr w:rsidR="00511B32" w14:paraId="50672829" w14:textId="77777777" w:rsidTr="002B5DE9">
        <w:trPr>
          <w:cantSplit/>
        </w:trPr>
        <w:tc>
          <w:tcPr>
            <w:tcW w:w="1458" w:type="dxa"/>
            <w:vAlign w:val="center"/>
          </w:tcPr>
          <w:p w14:paraId="3EAFBE1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8000 – 8999</w:t>
            </w:r>
          </w:p>
          <w:p w14:paraId="771CBFA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80000 - 89999</w:t>
            </w:r>
          </w:p>
        </w:tc>
        <w:tc>
          <w:tcPr>
            <w:tcW w:w="3420" w:type="dxa"/>
            <w:vAlign w:val="center"/>
          </w:tcPr>
          <w:p w14:paraId="24F1BCE5" w14:textId="77777777" w:rsidR="00511B32" w:rsidRPr="00BA4ACD" w:rsidRDefault="00511B32" w:rsidP="00BA4ACD">
            <w:pPr>
              <w:rPr>
                <w:rFonts w:ascii="Arial" w:hAnsi="Arial" w:cs="Arial"/>
                <w:b/>
                <w:sz w:val="18"/>
                <w:szCs w:val="18"/>
              </w:rPr>
            </w:pPr>
            <w:r w:rsidRPr="00BA4ACD">
              <w:rPr>
                <w:rFonts w:ascii="Arial" w:hAnsi="Arial" w:cs="Arial"/>
                <w:b/>
                <w:sz w:val="18"/>
                <w:szCs w:val="18"/>
              </w:rPr>
              <w:t>AMERICAN ELECTRIC POWER - TCC</w:t>
            </w:r>
          </w:p>
        </w:tc>
        <w:tc>
          <w:tcPr>
            <w:tcW w:w="1440" w:type="dxa"/>
            <w:vAlign w:val="center"/>
          </w:tcPr>
          <w:p w14:paraId="68E8527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TAEPTC</w:t>
            </w:r>
          </w:p>
        </w:tc>
        <w:tc>
          <w:tcPr>
            <w:tcW w:w="1530" w:type="dxa"/>
            <w:vAlign w:val="center"/>
          </w:tcPr>
          <w:p w14:paraId="33B07EB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TAEPTC</w:t>
            </w:r>
          </w:p>
        </w:tc>
        <w:tc>
          <w:tcPr>
            <w:tcW w:w="900" w:type="dxa"/>
            <w:vAlign w:val="center"/>
          </w:tcPr>
          <w:p w14:paraId="14F90F8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8</w:t>
            </w:r>
          </w:p>
        </w:tc>
        <w:tc>
          <w:tcPr>
            <w:tcW w:w="1260" w:type="dxa"/>
            <w:vAlign w:val="center"/>
          </w:tcPr>
          <w:p w14:paraId="31D4EBCF" w14:textId="77777777" w:rsidR="00511B32" w:rsidRPr="00BA4ACD" w:rsidRDefault="0013679F" w:rsidP="00BA4ACD">
            <w:pPr>
              <w:jc w:val="center"/>
              <w:rPr>
                <w:rFonts w:ascii="Arial" w:hAnsi="Arial" w:cs="Arial"/>
                <w:sz w:val="18"/>
                <w:szCs w:val="18"/>
              </w:rPr>
            </w:pPr>
            <w:r>
              <w:rPr>
                <w:rFonts w:ascii="Arial" w:hAnsi="Arial" w:cs="Arial"/>
                <w:sz w:val="18"/>
                <w:szCs w:val="18"/>
              </w:rPr>
              <w:t>610 - 662</w:t>
            </w:r>
          </w:p>
        </w:tc>
      </w:tr>
      <w:tr w:rsidR="00511B32" w14:paraId="4FB1DC6C" w14:textId="77777777" w:rsidTr="002B5DE9">
        <w:trPr>
          <w:cantSplit/>
        </w:trPr>
        <w:tc>
          <w:tcPr>
            <w:tcW w:w="1458" w:type="dxa"/>
            <w:vAlign w:val="center"/>
          </w:tcPr>
          <w:p w14:paraId="207C7D12" w14:textId="77777777" w:rsidR="00511B32" w:rsidRPr="00BA4ACD" w:rsidRDefault="00511B32" w:rsidP="0013679F">
            <w:pPr>
              <w:jc w:val="center"/>
              <w:rPr>
                <w:rFonts w:ascii="Arial" w:hAnsi="Arial" w:cs="Arial"/>
                <w:sz w:val="18"/>
                <w:szCs w:val="18"/>
              </w:rPr>
            </w:pPr>
            <w:r w:rsidRPr="00BA4ACD">
              <w:rPr>
                <w:rFonts w:ascii="Arial" w:hAnsi="Arial" w:cs="Arial"/>
                <w:sz w:val="18"/>
                <w:szCs w:val="18"/>
              </w:rPr>
              <w:t>79500-</w:t>
            </w:r>
            <w:r w:rsidR="0013679F" w:rsidRPr="00BA4ACD">
              <w:rPr>
                <w:rFonts w:ascii="Arial" w:hAnsi="Arial" w:cs="Arial"/>
                <w:sz w:val="18"/>
                <w:szCs w:val="18"/>
              </w:rPr>
              <w:t>79</w:t>
            </w:r>
            <w:r w:rsidR="0013679F">
              <w:rPr>
                <w:rFonts w:ascii="Arial" w:hAnsi="Arial" w:cs="Arial"/>
                <w:sz w:val="18"/>
                <w:szCs w:val="18"/>
              </w:rPr>
              <w:t>6</w:t>
            </w:r>
            <w:r w:rsidR="0013679F" w:rsidRPr="00BA4ACD">
              <w:rPr>
                <w:rFonts w:ascii="Arial" w:hAnsi="Arial" w:cs="Arial"/>
                <w:sz w:val="18"/>
                <w:szCs w:val="18"/>
              </w:rPr>
              <w:t>99</w:t>
            </w:r>
          </w:p>
        </w:tc>
        <w:tc>
          <w:tcPr>
            <w:tcW w:w="3420" w:type="dxa"/>
            <w:vAlign w:val="center"/>
          </w:tcPr>
          <w:p w14:paraId="62D6DCA6" w14:textId="77777777" w:rsidR="00511B32" w:rsidRPr="00BA4ACD" w:rsidRDefault="00511B32" w:rsidP="00BA4ACD">
            <w:pPr>
              <w:rPr>
                <w:rFonts w:ascii="Arial" w:hAnsi="Arial" w:cs="Arial"/>
                <w:b/>
                <w:sz w:val="18"/>
                <w:szCs w:val="18"/>
              </w:rPr>
            </w:pPr>
            <w:r w:rsidRPr="00BA4ACD">
              <w:rPr>
                <w:rFonts w:ascii="Arial" w:hAnsi="Arial" w:cs="Arial"/>
                <w:b/>
                <w:sz w:val="18"/>
                <w:szCs w:val="18"/>
              </w:rPr>
              <w:t>SHARYLAND</w:t>
            </w:r>
          </w:p>
        </w:tc>
        <w:tc>
          <w:tcPr>
            <w:tcW w:w="1440" w:type="dxa"/>
            <w:vAlign w:val="center"/>
          </w:tcPr>
          <w:p w14:paraId="67DBC696"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TSLND1</w:t>
            </w:r>
          </w:p>
        </w:tc>
        <w:tc>
          <w:tcPr>
            <w:tcW w:w="1530" w:type="dxa"/>
            <w:vAlign w:val="center"/>
          </w:tcPr>
          <w:p w14:paraId="755E531D"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TSLND1</w:t>
            </w:r>
          </w:p>
        </w:tc>
        <w:tc>
          <w:tcPr>
            <w:tcW w:w="900" w:type="dxa"/>
            <w:vAlign w:val="center"/>
          </w:tcPr>
          <w:p w14:paraId="3EA76B9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18</w:t>
            </w:r>
          </w:p>
        </w:tc>
        <w:tc>
          <w:tcPr>
            <w:tcW w:w="1260" w:type="dxa"/>
            <w:vAlign w:val="center"/>
          </w:tcPr>
          <w:p w14:paraId="37D70A45" w14:textId="77777777" w:rsidR="00511B32" w:rsidRPr="00BA4ACD" w:rsidRDefault="0013679F" w:rsidP="00BA4ACD">
            <w:pPr>
              <w:jc w:val="center"/>
              <w:rPr>
                <w:rFonts w:ascii="Arial" w:hAnsi="Arial" w:cs="Arial"/>
                <w:sz w:val="18"/>
                <w:szCs w:val="18"/>
              </w:rPr>
            </w:pPr>
            <w:r>
              <w:rPr>
                <w:rFonts w:ascii="Arial" w:hAnsi="Arial" w:cs="Arial"/>
                <w:sz w:val="18"/>
                <w:szCs w:val="18"/>
              </w:rPr>
              <w:t>820 - 829</w:t>
            </w:r>
          </w:p>
        </w:tc>
      </w:tr>
      <w:tr w:rsidR="0013679F" w14:paraId="179228BC" w14:textId="77777777" w:rsidTr="002B5DE9">
        <w:trPr>
          <w:cantSplit/>
        </w:trPr>
        <w:tc>
          <w:tcPr>
            <w:tcW w:w="1458" w:type="dxa"/>
            <w:vAlign w:val="center"/>
          </w:tcPr>
          <w:p w14:paraId="7561EF8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9000 – 9399</w:t>
            </w:r>
          </w:p>
          <w:p w14:paraId="492EF52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90000 - 93999</w:t>
            </w:r>
          </w:p>
        </w:tc>
        <w:tc>
          <w:tcPr>
            <w:tcW w:w="3420" w:type="dxa"/>
            <w:vAlign w:val="center"/>
          </w:tcPr>
          <w:p w14:paraId="297F63E2" w14:textId="77777777" w:rsidR="0013679F" w:rsidRPr="00BA4ACD" w:rsidRDefault="0013679F" w:rsidP="00BA4ACD">
            <w:pPr>
              <w:rPr>
                <w:rFonts w:ascii="Arial" w:hAnsi="Arial" w:cs="Arial"/>
                <w:b/>
                <w:sz w:val="18"/>
                <w:szCs w:val="18"/>
              </w:rPr>
            </w:pPr>
            <w:r w:rsidRPr="00BA4ACD">
              <w:rPr>
                <w:rFonts w:ascii="Arial" w:hAnsi="Arial" w:cs="Arial"/>
                <w:b/>
                <w:sz w:val="18"/>
                <w:szCs w:val="18"/>
              </w:rPr>
              <w:t>AUSTIN ENERGY</w:t>
            </w:r>
          </w:p>
        </w:tc>
        <w:tc>
          <w:tcPr>
            <w:tcW w:w="1440" w:type="dxa"/>
            <w:vAlign w:val="center"/>
          </w:tcPr>
          <w:p w14:paraId="1727ADF8"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TAEN</w:t>
            </w:r>
          </w:p>
        </w:tc>
        <w:tc>
          <w:tcPr>
            <w:tcW w:w="1530" w:type="dxa"/>
            <w:vAlign w:val="center"/>
          </w:tcPr>
          <w:p w14:paraId="6849C6E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TAEN</w:t>
            </w:r>
          </w:p>
        </w:tc>
        <w:tc>
          <w:tcPr>
            <w:tcW w:w="900" w:type="dxa"/>
            <w:vAlign w:val="center"/>
          </w:tcPr>
          <w:p w14:paraId="7160748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w:t>
            </w:r>
          </w:p>
        </w:tc>
        <w:tc>
          <w:tcPr>
            <w:tcW w:w="1260" w:type="dxa"/>
            <w:vAlign w:val="center"/>
          </w:tcPr>
          <w:p w14:paraId="1C62DBAC" w14:textId="77777777" w:rsidR="0013679F" w:rsidRPr="00BA4ACD" w:rsidRDefault="0013679F" w:rsidP="00BA4ACD">
            <w:pPr>
              <w:jc w:val="center"/>
              <w:rPr>
                <w:rFonts w:ascii="Arial" w:hAnsi="Arial" w:cs="Arial"/>
                <w:sz w:val="18"/>
                <w:szCs w:val="18"/>
              </w:rPr>
            </w:pPr>
            <w:r>
              <w:rPr>
                <w:rFonts w:ascii="Arial" w:hAnsi="Arial" w:cs="Arial"/>
                <w:sz w:val="18"/>
                <w:szCs w:val="18"/>
              </w:rPr>
              <w:t>691 - 712</w:t>
            </w:r>
          </w:p>
        </w:tc>
      </w:tr>
      <w:tr w:rsidR="0013679F" w14:paraId="0CA53AFC" w14:textId="77777777" w:rsidTr="002B5DE9">
        <w:trPr>
          <w:cantSplit/>
        </w:trPr>
        <w:tc>
          <w:tcPr>
            <w:tcW w:w="1458" w:type="dxa"/>
            <w:vAlign w:val="center"/>
          </w:tcPr>
          <w:p w14:paraId="5D31603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5920 - 5929</w:t>
            </w:r>
          </w:p>
        </w:tc>
        <w:tc>
          <w:tcPr>
            <w:tcW w:w="3420" w:type="dxa"/>
            <w:vAlign w:val="center"/>
          </w:tcPr>
          <w:p w14:paraId="4A4495AA" w14:textId="77777777" w:rsidR="0013679F" w:rsidRPr="00BA4ACD" w:rsidRDefault="0013679F" w:rsidP="00BA4ACD">
            <w:pPr>
              <w:rPr>
                <w:rFonts w:ascii="Arial" w:hAnsi="Arial" w:cs="Arial"/>
                <w:b/>
                <w:sz w:val="18"/>
                <w:szCs w:val="18"/>
              </w:rPr>
            </w:pPr>
            <w:r w:rsidRPr="00BA4ACD">
              <w:rPr>
                <w:rFonts w:ascii="Arial" w:hAnsi="Arial" w:cs="Arial"/>
                <w:b/>
                <w:sz w:val="18"/>
                <w:szCs w:val="18"/>
              </w:rPr>
              <w:t>EAST HIGH VOLTAGE DC TIE</w:t>
            </w:r>
          </w:p>
        </w:tc>
        <w:tc>
          <w:tcPr>
            <w:tcW w:w="1440" w:type="dxa"/>
            <w:vAlign w:val="center"/>
          </w:tcPr>
          <w:p w14:paraId="442E6E61" w14:textId="77777777" w:rsidR="0013679F" w:rsidRPr="00BA4ACD" w:rsidRDefault="0013679F" w:rsidP="00BA4ACD">
            <w:pPr>
              <w:jc w:val="center"/>
              <w:rPr>
                <w:rFonts w:ascii="Arial" w:hAnsi="Arial" w:cs="Arial"/>
                <w:sz w:val="18"/>
                <w:szCs w:val="18"/>
              </w:rPr>
            </w:pPr>
          </w:p>
        </w:tc>
        <w:tc>
          <w:tcPr>
            <w:tcW w:w="1530" w:type="dxa"/>
            <w:vAlign w:val="center"/>
          </w:tcPr>
          <w:p w14:paraId="444D4DF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TAEPTC</w:t>
            </w:r>
          </w:p>
        </w:tc>
        <w:tc>
          <w:tcPr>
            <w:tcW w:w="900" w:type="dxa"/>
            <w:vAlign w:val="center"/>
          </w:tcPr>
          <w:p w14:paraId="64B5B91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16</w:t>
            </w:r>
          </w:p>
        </w:tc>
        <w:tc>
          <w:tcPr>
            <w:tcW w:w="1260" w:type="dxa"/>
            <w:vAlign w:val="center"/>
          </w:tcPr>
          <w:p w14:paraId="2A8A09C3" w14:textId="77777777" w:rsidR="0013679F" w:rsidRPr="00BA4ACD" w:rsidRDefault="0013679F" w:rsidP="00BA4ACD">
            <w:pPr>
              <w:jc w:val="center"/>
              <w:rPr>
                <w:rFonts w:ascii="Arial" w:hAnsi="Arial" w:cs="Arial"/>
                <w:sz w:val="18"/>
                <w:szCs w:val="18"/>
              </w:rPr>
            </w:pPr>
            <w:r>
              <w:rPr>
                <w:rFonts w:ascii="Arial" w:hAnsi="Arial" w:cs="Arial"/>
                <w:sz w:val="18"/>
                <w:szCs w:val="18"/>
              </w:rPr>
              <w:t>200</w:t>
            </w:r>
          </w:p>
        </w:tc>
      </w:tr>
      <w:tr w:rsidR="0013679F" w14:paraId="521B5B48" w14:textId="77777777" w:rsidTr="002B5DE9">
        <w:trPr>
          <w:cantSplit/>
        </w:trPr>
        <w:tc>
          <w:tcPr>
            <w:tcW w:w="1458" w:type="dxa"/>
            <w:vAlign w:val="center"/>
          </w:tcPr>
          <w:p w14:paraId="39D4916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5930 - 5989</w:t>
            </w:r>
          </w:p>
        </w:tc>
        <w:tc>
          <w:tcPr>
            <w:tcW w:w="3420" w:type="dxa"/>
            <w:vMerge w:val="restart"/>
            <w:vAlign w:val="center"/>
          </w:tcPr>
          <w:p w14:paraId="2ADB6E5E" w14:textId="77777777" w:rsidR="0013679F" w:rsidRPr="00BA4ACD" w:rsidRDefault="0013679F" w:rsidP="00BA4ACD">
            <w:pPr>
              <w:rPr>
                <w:rFonts w:ascii="Arial" w:hAnsi="Arial" w:cs="Arial"/>
                <w:b/>
                <w:sz w:val="18"/>
                <w:szCs w:val="18"/>
              </w:rPr>
            </w:pPr>
            <w:r w:rsidRPr="00BA4ACD">
              <w:rPr>
                <w:rFonts w:ascii="Arial" w:hAnsi="Arial" w:cs="Arial"/>
                <w:b/>
                <w:sz w:val="18"/>
                <w:szCs w:val="18"/>
              </w:rPr>
              <w:t>PUBLIC UTILITY BOARD OF BROWNSVILLE</w:t>
            </w:r>
          </w:p>
        </w:tc>
        <w:tc>
          <w:tcPr>
            <w:tcW w:w="1440" w:type="dxa"/>
            <w:vMerge w:val="restart"/>
            <w:vAlign w:val="center"/>
          </w:tcPr>
          <w:p w14:paraId="3F25E45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TBPUB</w:t>
            </w:r>
          </w:p>
        </w:tc>
        <w:tc>
          <w:tcPr>
            <w:tcW w:w="1530" w:type="dxa"/>
            <w:vMerge w:val="restart"/>
            <w:vAlign w:val="center"/>
          </w:tcPr>
          <w:p w14:paraId="2BB5AF6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TBPUB</w:t>
            </w:r>
          </w:p>
        </w:tc>
        <w:tc>
          <w:tcPr>
            <w:tcW w:w="900" w:type="dxa"/>
            <w:vMerge w:val="restart"/>
            <w:vAlign w:val="center"/>
          </w:tcPr>
          <w:p w14:paraId="7417CFEC"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15</w:t>
            </w:r>
          </w:p>
        </w:tc>
        <w:tc>
          <w:tcPr>
            <w:tcW w:w="1260" w:type="dxa"/>
            <w:vMerge w:val="restart"/>
            <w:vAlign w:val="center"/>
          </w:tcPr>
          <w:p w14:paraId="50907D14" w14:textId="77777777" w:rsidR="0013679F" w:rsidRPr="00BA4ACD" w:rsidRDefault="0013679F" w:rsidP="00BA4ACD">
            <w:pPr>
              <w:jc w:val="center"/>
              <w:rPr>
                <w:rFonts w:ascii="Arial" w:hAnsi="Arial" w:cs="Arial"/>
                <w:sz w:val="18"/>
                <w:szCs w:val="18"/>
              </w:rPr>
            </w:pPr>
            <w:r>
              <w:rPr>
                <w:rFonts w:ascii="Arial" w:hAnsi="Arial" w:cs="Arial"/>
                <w:sz w:val="18"/>
                <w:szCs w:val="18"/>
              </w:rPr>
              <w:t>800</w:t>
            </w:r>
          </w:p>
        </w:tc>
      </w:tr>
      <w:tr w:rsidR="0013679F" w14:paraId="29B7B896" w14:textId="77777777" w:rsidTr="002B5DE9">
        <w:trPr>
          <w:cantSplit/>
        </w:trPr>
        <w:tc>
          <w:tcPr>
            <w:tcW w:w="1458" w:type="dxa"/>
            <w:vAlign w:val="center"/>
          </w:tcPr>
          <w:p w14:paraId="7E89AC06"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59300 - 59899</w:t>
            </w:r>
          </w:p>
        </w:tc>
        <w:tc>
          <w:tcPr>
            <w:tcW w:w="3420" w:type="dxa"/>
            <w:vMerge/>
            <w:vAlign w:val="center"/>
          </w:tcPr>
          <w:p w14:paraId="02995E57" w14:textId="77777777" w:rsidR="0013679F" w:rsidRPr="00BA4ACD" w:rsidRDefault="0013679F" w:rsidP="00BA4ACD">
            <w:pPr>
              <w:rPr>
                <w:rFonts w:ascii="Arial" w:hAnsi="Arial" w:cs="Arial"/>
                <w:b/>
                <w:sz w:val="18"/>
                <w:szCs w:val="18"/>
              </w:rPr>
            </w:pPr>
          </w:p>
        </w:tc>
        <w:tc>
          <w:tcPr>
            <w:tcW w:w="1440" w:type="dxa"/>
            <w:vMerge/>
            <w:vAlign w:val="center"/>
          </w:tcPr>
          <w:p w14:paraId="50C4E255" w14:textId="77777777" w:rsidR="0013679F" w:rsidRPr="00BA4ACD" w:rsidRDefault="0013679F" w:rsidP="00BA4ACD">
            <w:pPr>
              <w:jc w:val="center"/>
              <w:rPr>
                <w:rFonts w:ascii="Arial" w:hAnsi="Arial" w:cs="Arial"/>
                <w:sz w:val="18"/>
                <w:szCs w:val="18"/>
              </w:rPr>
            </w:pPr>
          </w:p>
        </w:tc>
        <w:tc>
          <w:tcPr>
            <w:tcW w:w="1530" w:type="dxa"/>
            <w:vMerge/>
            <w:vAlign w:val="center"/>
          </w:tcPr>
          <w:p w14:paraId="2C2BAF99" w14:textId="77777777" w:rsidR="0013679F" w:rsidRPr="00BA4ACD" w:rsidRDefault="0013679F" w:rsidP="00BA4ACD">
            <w:pPr>
              <w:jc w:val="center"/>
              <w:rPr>
                <w:rFonts w:ascii="Arial" w:hAnsi="Arial" w:cs="Arial"/>
                <w:sz w:val="18"/>
                <w:szCs w:val="18"/>
              </w:rPr>
            </w:pPr>
          </w:p>
        </w:tc>
        <w:tc>
          <w:tcPr>
            <w:tcW w:w="900" w:type="dxa"/>
            <w:vMerge/>
            <w:vAlign w:val="center"/>
          </w:tcPr>
          <w:p w14:paraId="22FC4D76" w14:textId="77777777" w:rsidR="0013679F" w:rsidRPr="00BA4ACD" w:rsidRDefault="0013679F" w:rsidP="00BA4ACD">
            <w:pPr>
              <w:jc w:val="center"/>
              <w:rPr>
                <w:rFonts w:ascii="Arial" w:hAnsi="Arial" w:cs="Arial"/>
                <w:sz w:val="18"/>
                <w:szCs w:val="18"/>
              </w:rPr>
            </w:pPr>
          </w:p>
        </w:tc>
        <w:tc>
          <w:tcPr>
            <w:tcW w:w="1260" w:type="dxa"/>
            <w:vMerge/>
            <w:vAlign w:val="center"/>
          </w:tcPr>
          <w:p w14:paraId="44346948" w14:textId="77777777" w:rsidR="0013679F" w:rsidRPr="00BA4ACD" w:rsidRDefault="0013679F" w:rsidP="00BA4ACD">
            <w:pPr>
              <w:jc w:val="center"/>
              <w:rPr>
                <w:rFonts w:ascii="Arial" w:hAnsi="Arial" w:cs="Arial"/>
                <w:sz w:val="18"/>
                <w:szCs w:val="18"/>
              </w:rPr>
            </w:pPr>
          </w:p>
        </w:tc>
      </w:tr>
      <w:tr w:rsidR="0013679F" w14:paraId="1D244D0A" w14:textId="77777777" w:rsidTr="002B5DE9">
        <w:trPr>
          <w:cantSplit/>
        </w:trPr>
        <w:tc>
          <w:tcPr>
            <w:tcW w:w="1458" w:type="dxa"/>
            <w:vAlign w:val="center"/>
          </w:tcPr>
          <w:p w14:paraId="08312CA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59900 - 59999</w:t>
            </w:r>
          </w:p>
        </w:tc>
        <w:tc>
          <w:tcPr>
            <w:tcW w:w="3420" w:type="dxa"/>
            <w:vAlign w:val="center"/>
          </w:tcPr>
          <w:p w14:paraId="618A0A08" w14:textId="77777777" w:rsidR="0013679F" w:rsidRPr="00BA4ACD" w:rsidRDefault="0013679F" w:rsidP="00BA4ACD">
            <w:pPr>
              <w:rPr>
                <w:rFonts w:ascii="Arial" w:hAnsi="Arial" w:cs="Arial"/>
                <w:b/>
                <w:sz w:val="18"/>
                <w:szCs w:val="18"/>
              </w:rPr>
            </w:pPr>
            <w:r w:rsidRPr="00BA4ACD">
              <w:rPr>
                <w:rFonts w:ascii="Arial" w:hAnsi="Arial" w:cs="Arial"/>
                <w:b/>
                <w:sz w:val="18"/>
                <w:szCs w:val="18"/>
              </w:rPr>
              <w:t>WIND ENERGY TRANSMISSION TEXAS</w:t>
            </w:r>
          </w:p>
        </w:tc>
        <w:tc>
          <w:tcPr>
            <w:tcW w:w="1440" w:type="dxa"/>
            <w:vAlign w:val="center"/>
          </w:tcPr>
          <w:p w14:paraId="07AFC42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WETT</w:t>
            </w:r>
          </w:p>
        </w:tc>
        <w:tc>
          <w:tcPr>
            <w:tcW w:w="1530" w:type="dxa"/>
            <w:vAlign w:val="center"/>
          </w:tcPr>
          <w:p w14:paraId="7D05C211"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WETT</w:t>
            </w:r>
          </w:p>
        </w:tc>
        <w:tc>
          <w:tcPr>
            <w:tcW w:w="900" w:type="dxa"/>
            <w:vAlign w:val="center"/>
          </w:tcPr>
          <w:p w14:paraId="60F31091"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29</w:t>
            </w:r>
          </w:p>
        </w:tc>
        <w:tc>
          <w:tcPr>
            <w:tcW w:w="1260" w:type="dxa"/>
            <w:vAlign w:val="center"/>
          </w:tcPr>
          <w:p w14:paraId="67CF7765" w14:textId="77777777" w:rsidR="0013679F" w:rsidRPr="00BA4ACD" w:rsidRDefault="0013679F" w:rsidP="00BA4ACD">
            <w:pPr>
              <w:jc w:val="center"/>
              <w:rPr>
                <w:rFonts w:ascii="Arial" w:hAnsi="Arial" w:cs="Arial"/>
                <w:sz w:val="18"/>
                <w:szCs w:val="18"/>
              </w:rPr>
            </w:pPr>
            <w:r>
              <w:rPr>
                <w:rFonts w:ascii="Arial" w:hAnsi="Arial" w:cs="Arial"/>
                <w:sz w:val="18"/>
                <w:szCs w:val="18"/>
              </w:rPr>
              <w:t>590 - 609</w:t>
            </w:r>
          </w:p>
        </w:tc>
      </w:tr>
      <w:tr w:rsidR="0013679F" w14:paraId="1D9E907F" w14:textId="77777777" w:rsidTr="002B5DE9">
        <w:trPr>
          <w:cantSplit/>
        </w:trPr>
        <w:tc>
          <w:tcPr>
            <w:tcW w:w="1458" w:type="dxa"/>
            <w:vAlign w:val="center"/>
          </w:tcPr>
          <w:p w14:paraId="14AC28F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6000 - 6699</w:t>
            </w:r>
          </w:p>
        </w:tc>
        <w:tc>
          <w:tcPr>
            <w:tcW w:w="3420" w:type="dxa"/>
            <w:vMerge w:val="restart"/>
            <w:vAlign w:val="center"/>
          </w:tcPr>
          <w:p w14:paraId="2BAC4547" w14:textId="77777777" w:rsidR="0013679F" w:rsidRPr="00BA4ACD" w:rsidRDefault="0013679F" w:rsidP="00BA4ACD">
            <w:pPr>
              <w:rPr>
                <w:rFonts w:ascii="Arial" w:hAnsi="Arial" w:cs="Arial"/>
                <w:b/>
                <w:sz w:val="18"/>
                <w:szCs w:val="18"/>
              </w:rPr>
            </w:pPr>
            <w:r w:rsidRPr="00BA4ACD">
              <w:rPr>
                <w:rFonts w:ascii="Arial" w:hAnsi="Arial" w:cs="Arial"/>
                <w:b/>
                <w:sz w:val="18"/>
                <w:szCs w:val="18"/>
              </w:rPr>
              <w:t>AMERICAN ELECTRIC POWER- TNC</w:t>
            </w:r>
          </w:p>
        </w:tc>
        <w:tc>
          <w:tcPr>
            <w:tcW w:w="1440" w:type="dxa"/>
            <w:vMerge w:val="restart"/>
            <w:vAlign w:val="center"/>
          </w:tcPr>
          <w:p w14:paraId="0AEA7B7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TAEPTN</w:t>
            </w:r>
          </w:p>
        </w:tc>
        <w:tc>
          <w:tcPr>
            <w:tcW w:w="1530" w:type="dxa"/>
            <w:vMerge w:val="restart"/>
            <w:vAlign w:val="center"/>
          </w:tcPr>
          <w:p w14:paraId="608ECFA1"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TAEPTN</w:t>
            </w:r>
          </w:p>
        </w:tc>
        <w:tc>
          <w:tcPr>
            <w:tcW w:w="900" w:type="dxa"/>
            <w:vMerge w:val="restart"/>
            <w:vAlign w:val="center"/>
          </w:tcPr>
          <w:p w14:paraId="61C0400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w:t>
            </w:r>
          </w:p>
        </w:tc>
        <w:tc>
          <w:tcPr>
            <w:tcW w:w="1260" w:type="dxa"/>
            <w:vMerge w:val="restart"/>
            <w:vAlign w:val="center"/>
          </w:tcPr>
          <w:p w14:paraId="276660DC" w14:textId="77777777" w:rsidR="0013679F" w:rsidRPr="00BA4ACD" w:rsidRDefault="0013679F" w:rsidP="00BA4ACD">
            <w:pPr>
              <w:jc w:val="center"/>
              <w:rPr>
                <w:rFonts w:ascii="Arial" w:hAnsi="Arial" w:cs="Arial"/>
                <w:sz w:val="18"/>
                <w:szCs w:val="18"/>
              </w:rPr>
            </w:pPr>
            <w:r>
              <w:rPr>
                <w:rFonts w:ascii="Arial" w:hAnsi="Arial" w:cs="Arial"/>
                <w:sz w:val="18"/>
                <w:szCs w:val="18"/>
              </w:rPr>
              <w:t>402 - 479</w:t>
            </w:r>
          </w:p>
        </w:tc>
      </w:tr>
      <w:tr w:rsidR="0013679F" w14:paraId="2E20058C" w14:textId="77777777" w:rsidTr="002B5DE9">
        <w:trPr>
          <w:cantSplit/>
        </w:trPr>
        <w:tc>
          <w:tcPr>
            <w:tcW w:w="1458" w:type="dxa"/>
            <w:vAlign w:val="center"/>
          </w:tcPr>
          <w:p w14:paraId="671A10E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60000 - 67999</w:t>
            </w:r>
          </w:p>
        </w:tc>
        <w:tc>
          <w:tcPr>
            <w:tcW w:w="3420" w:type="dxa"/>
            <w:vMerge/>
            <w:vAlign w:val="center"/>
          </w:tcPr>
          <w:p w14:paraId="6E086E86" w14:textId="77777777" w:rsidR="0013679F" w:rsidRPr="00BA4ACD" w:rsidRDefault="0013679F" w:rsidP="00BA4ACD">
            <w:pPr>
              <w:rPr>
                <w:rFonts w:ascii="Arial" w:hAnsi="Arial" w:cs="Arial"/>
                <w:b/>
                <w:sz w:val="18"/>
                <w:szCs w:val="18"/>
              </w:rPr>
            </w:pPr>
          </w:p>
        </w:tc>
        <w:tc>
          <w:tcPr>
            <w:tcW w:w="1440" w:type="dxa"/>
            <w:vMerge/>
            <w:vAlign w:val="center"/>
          </w:tcPr>
          <w:p w14:paraId="5484F261" w14:textId="77777777" w:rsidR="0013679F" w:rsidRPr="00BA4ACD" w:rsidRDefault="0013679F" w:rsidP="00BA4ACD">
            <w:pPr>
              <w:jc w:val="center"/>
              <w:rPr>
                <w:rFonts w:ascii="Arial" w:hAnsi="Arial" w:cs="Arial"/>
                <w:sz w:val="18"/>
                <w:szCs w:val="18"/>
              </w:rPr>
            </w:pPr>
          </w:p>
        </w:tc>
        <w:tc>
          <w:tcPr>
            <w:tcW w:w="1530" w:type="dxa"/>
            <w:vMerge/>
            <w:vAlign w:val="center"/>
          </w:tcPr>
          <w:p w14:paraId="0B535C11" w14:textId="77777777" w:rsidR="0013679F" w:rsidRPr="00BA4ACD" w:rsidRDefault="0013679F" w:rsidP="00BA4ACD">
            <w:pPr>
              <w:jc w:val="center"/>
              <w:rPr>
                <w:rFonts w:ascii="Arial" w:hAnsi="Arial" w:cs="Arial"/>
                <w:sz w:val="18"/>
                <w:szCs w:val="18"/>
              </w:rPr>
            </w:pPr>
          </w:p>
        </w:tc>
        <w:tc>
          <w:tcPr>
            <w:tcW w:w="900" w:type="dxa"/>
            <w:vMerge/>
            <w:vAlign w:val="center"/>
          </w:tcPr>
          <w:p w14:paraId="17FFB013" w14:textId="77777777" w:rsidR="0013679F" w:rsidRPr="00BA4ACD" w:rsidRDefault="0013679F" w:rsidP="00BA4ACD">
            <w:pPr>
              <w:jc w:val="center"/>
              <w:rPr>
                <w:rFonts w:ascii="Arial" w:hAnsi="Arial" w:cs="Arial"/>
                <w:sz w:val="18"/>
                <w:szCs w:val="18"/>
              </w:rPr>
            </w:pPr>
          </w:p>
        </w:tc>
        <w:tc>
          <w:tcPr>
            <w:tcW w:w="1260" w:type="dxa"/>
            <w:vMerge/>
            <w:vAlign w:val="center"/>
          </w:tcPr>
          <w:p w14:paraId="47128FB6" w14:textId="77777777" w:rsidR="0013679F" w:rsidRPr="00BA4ACD" w:rsidRDefault="0013679F" w:rsidP="00BA4ACD">
            <w:pPr>
              <w:jc w:val="center"/>
              <w:rPr>
                <w:rFonts w:ascii="Arial" w:hAnsi="Arial" w:cs="Arial"/>
                <w:sz w:val="18"/>
                <w:szCs w:val="18"/>
              </w:rPr>
            </w:pPr>
          </w:p>
        </w:tc>
      </w:tr>
      <w:tr w:rsidR="0013679F" w14:paraId="43F56D45" w14:textId="77777777" w:rsidTr="002B5DE9">
        <w:trPr>
          <w:cantSplit/>
        </w:trPr>
        <w:tc>
          <w:tcPr>
            <w:tcW w:w="1458" w:type="dxa"/>
            <w:vAlign w:val="center"/>
          </w:tcPr>
          <w:p w14:paraId="1D8189D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69000 - 69999</w:t>
            </w:r>
          </w:p>
        </w:tc>
        <w:tc>
          <w:tcPr>
            <w:tcW w:w="3420" w:type="dxa"/>
            <w:vMerge/>
            <w:vAlign w:val="center"/>
          </w:tcPr>
          <w:p w14:paraId="0D9145D0" w14:textId="77777777" w:rsidR="0013679F" w:rsidRPr="00BA4ACD" w:rsidRDefault="0013679F" w:rsidP="00BA4ACD">
            <w:pPr>
              <w:rPr>
                <w:rFonts w:ascii="Arial" w:hAnsi="Arial" w:cs="Arial"/>
                <w:b/>
                <w:sz w:val="18"/>
                <w:szCs w:val="18"/>
              </w:rPr>
            </w:pPr>
          </w:p>
        </w:tc>
        <w:tc>
          <w:tcPr>
            <w:tcW w:w="1440" w:type="dxa"/>
            <w:vMerge/>
            <w:vAlign w:val="center"/>
          </w:tcPr>
          <w:p w14:paraId="192FEE18" w14:textId="77777777" w:rsidR="0013679F" w:rsidRPr="00BA4ACD" w:rsidRDefault="0013679F" w:rsidP="00BA4ACD">
            <w:pPr>
              <w:jc w:val="center"/>
              <w:rPr>
                <w:rFonts w:ascii="Arial" w:hAnsi="Arial" w:cs="Arial"/>
                <w:sz w:val="18"/>
                <w:szCs w:val="18"/>
              </w:rPr>
            </w:pPr>
          </w:p>
        </w:tc>
        <w:tc>
          <w:tcPr>
            <w:tcW w:w="1530" w:type="dxa"/>
            <w:vMerge/>
            <w:vAlign w:val="center"/>
          </w:tcPr>
          <w:p w14:paraId="5ECDC4AA" w14:textId="77777777" w:rsidR="0013679F" w:rsidRPr="00BA4ACD" w:rsidRDefault="0013679F" w:rsidP="00BA4ACD">
            <w:pPr>
              <w:jc w:val="center"/>
              <w:rPr>
                <w:rFonts w:ascii="Arial" w:hAnsi="Arial" w:cs="Arial"/>
                <w:sz w:val="18"/>
                <w:szCs w:val="18"/>
              </w:rPr>
            </w:pPr>
          </w:p>
        </w:tc>
        <w:tc>
          <w:tcPr>
            <w:tcW w:w="900" w:type="dxa"/>
            <w:vMerge/>
            <w:vAlign w:val="center"/>
          </w:tcPr>
          <w:p w14:paraId="16FEA592" w14:textId="77777777" w:rsidR="0013679F" w:rsidRPr="00BA4ACD" w:rsidRDefault="0013679F" w:rsidP="00BA4ACD">
            <w:pPr>
              <w:jc w:val="center"/>
              <w:rPr>
                <w:rFonts w:ascii="Arial" w:hAnsi="Arial" w:cs="Arial"/>
                <w:sz w:val="18"/>
                <w:szCs w:val="18"/>
              </w:rPr>
            </w:pPr>
          </w:p>
        </w:tc>
        <w:tc>
          <w:tcPr>
            <w:tcW w:w="1260" w:type="dxa"/>
            <w:vMerge/>
            <w:vAlign w:val="center"/>
          </w:tcPr>
          <w:p w14:paraId="42229686" w14:textId="77777777" w:rsidR="0013679F" w:rsidRPr="00BA4ACD" w:rsidRDefault="0013679F" w:rsidP="00BA4ACD">
            <w:pPr>
              <w:jc w:val="center"/>
              <w:rPr>
                <w:rFonts w:ascii="Arial" w:hAnsi="Arial" w:cs="Arial"/>
                <w:sz w:val="18"/>
                <w:szCs w:val="18"/>
              </w:rPr>
            </w:pPr>
          </w:p>
        </w:tc>
      </w:tr>
      <w:tr w:rsidR="0013679F" w14:paraId="27ABE08D" w14:textId="77777777" w:rsidTr="002B5DE9">
        <w:trPr>
          <w:cantSplit/>
        </w:trPr>
        <w:tc>
          <w:tcPr>
            <w:tcW w:w="1458" w:type="dxa"/>
            <w:vAlign w:val="center"/>
          </w:tcPr>
          <w:p w14:paraId="396DBAB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14:paraId="41A01535" w14:textId="77777777" w:rsidR="0013679F" w:rsidRPr="00BA4ACD" w:rsidRDefault="0013679F" w:rsidP="00BA4ACD">
            <w:pPr>
              <w:rPr>
                <w:rFonts w:ascii="Arial" w:hAnsi="Arial" w:cs="Arial"/>
                <w:b/>
                <w:sz w:val="18"/>
                <w:szCs w:val="18"/>
              </w:rPr>
            </w:pPr>
            <w:r w:rsidRPr="00BA4ACD">
              <w:rPr>
                <w:rFonts w:ascii="Arial" w:hAnsi="Arial" w:cs="Arial"/>
                <w:b/>
                <w:sz w:val="18"/>
                <w:szCs w:val="18"/>
              </w:rPr>
              <w:t>COLEMAN COUNTY ELECTRIC COOP</w:t>
            </w:r>
          </w:p>
        </w:tc>
        <w:tc>
          <w:tcPr>
            <w:tcW w:w="1440" w:type="dxa"/>
            <w:vAlign w:val="center"/>
          </w:tcPr>
          <w:p w14:paraId="355A643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TCOLMN</w:t>
            </w:r>
          </w:p>
        </w:tc>
        <w:tc>
          <w:tcPr>
            <w:tcW w:w="1530" w:type="dxa"/>
            <w:vAlign w:val="center"/>
          </w:tcPr>
          <w:p w14:paraId="67C3D3F8" w14:textId="77777777" w:rsidR="0013679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5EA7B532" w14:textId="77777777"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62DF32C7" w14:textId="77777777" w:rsidR="0013679F" w:rsidRPr="00BA4ACD" w:rsidRDefault="0013679F" w:rsidP="00BA4ACD">
            <w:pPr>
              <w:jc w:val="center"/>
              <w:rPr>
                <w:rFonts w:ascii="Arial" w:hAnsi="Arial" w:cs="Arial"/>
                <w:sz w:val="18"/>
                <w:szCs w:val="18"/>
              </w:rPr>
            </w:pPr>
            <w:r>
              <w:rPr>
                <w:rFonts w:ascii="Arial" w:hAnsi="Arial" w:cs="Arial"/>
                <w:sz w:val="18"/>
                <w:szCs w:val="18"/>
              </w:rPr>
              <w:t>181</w:t>
            </w:r>
          </w:p>
        </w:tc>
      </w:tr>
      <w:tr w:rsidR="0013679F" w14:paraId="66A02081" w14:textId="77777777" w:rsidTr="002B5DE9">
        <w:trPr>
          <w:cantSplit/>
        </w:trPr>
        <w:tc>
          <w:tcPr>
            <w:tcW w:w="1458" w:type="dxa"/>
            <w:vAlign w:val="center"/>
          </w:tcPr>
          <w:p w14:paraId="07D2360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14:paraId="26704660" w14:textId="77777777" w:rsidR="0013679F" w:rsidRPr="00BA4ACD" w:rsidRDefault="0013679F" w:rsidP="00BA4ACD">
            <w:pPr>
              <w:rPr>
                <w:rFonts w:ascii="Arial" w:hAnsi="Arial" w:cs="Arial"/>
                <w:b/>
                <w:sz w:val="18"/>
                <w:szCs w:val="18"/>
              </w:rPr>
            </w:pPr>
            <w:r w:rsidRPr="00BA4ACD">
              <w:rPr>
                <w:rFonts w:ascii="Arial" w:hAnsi="Arial" w:cs="Arial"/>
                <w:b/>
                <w:sz w:val="18"/>
                <w:szCs w:val="18"/>
              </w:rPr>
              <w:t>CONCHO VALLEY ELECTRIC COOP</w:t>
            </w:r>
          </w:p>
        </w:tc>
        <w:tc>
          <w:tcPr>
            <w:tcW w:w="1440" w:type="dxa"/>
            <w:vAlign w:val="center"/>
          </w:tcPr>
          <w:p w14:paraId="3C48867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TCVEC2</w:t>
            </w:r>
          </w:p>
        </w:tc>
        <w:tc>
          <w:tcPr>
            <w:tcW w:w="1530" w:type="dxa"/>
            <w:vAlign w:val="center"/>
          </w:tcPr>
          <w:p w14:paraId="455ABEBF" w14:textId="77777777" w:rsidR="0013679F" w:rsidRPr="00BA4ACD" w:rsidRDefault="00557947"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45547E7A" w14:textId="77777777"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5584E709" w14:textId="77777777" w:rsidR="0013679F" w:rsidRPr="00BA4ACD" w:rsidRDefault="0013679F" w:rsidP="00BA4ACD">
            <w:pPr>
              <w:jc w:val="center"/>
              <w:rPr>
                <w:rFonts w:ascii="Arial" w:hAnsi="Arial" w:cs="Arial"/>
                <w:sz w:val="18"/>
                <w:szCs w:val="18"/>
              </w:rPr>
            </w:pPr>
            <w:r>
              <w:rPr>
                <w:rFonts w:ascii="Arial" w:hAnsi="Arial" w:cs="Arial"/>
                <w:sz w:val="18"/>
                <w:szCs w:val="18"/>
              </w:rPr>
              <w:t>182</w:t>
            </w:r>
          </w:p>
        </w:tc>
      </w:tr>
      <w:tr w:rsidR="0013679F" w14:paraId="08995123" w14:textId="77777777" w:rsidTr="002B5DE9">
        <w:trPr>
          <w:cantSplit/>
        </w:trPr>
        <w:tc>
          <w:tcPr>
            <w:tcW w:w="1458" w:type="dxa"/>
            <w:vAlign w:val="center"/>
          </w:tcPr>
          <w:p w14:paraId="280BE5B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14:paraId="6B78195B" w14:textId="77777777" w:rsidR="0013679F" w:rsidRPr="00BA4ACD" w:rsidRDefault="0013679F" w:rsidP="00BA4ACD">
            <w:pPr>
              <w:rPr>
                <w:rFonts w:ascii="Arial" w:hAnsi="Arial" w:cs="Arial"/>
                <w:b/>
                <w:sz w:val="18"/>
                <w:szCs w:val="18"/>
              </w:rPr>
            </w:pPr>
            <w:r w:rsidRPr="00BA4ACD">
              <w:rPr>
                <w:rFonts w:ascii="Arial" w:hAnsi="Arial" w:cs="Arial"/>
                <w:b/>
                <w:sz w:val="18"/>
                <w:szCs w:val="18"/>
              </w:rPr>
              <w:t>RIO GRANDE ELECTRIC COOP</w:t>
            </w:r>
          </w:p>
        </w:tc>
        <w:tc>
          <w:tcPr>
            <w:tcW w:w="1440" w:type="dxa"/>
            <w:vAlign w:val="center"/>
          </w:tcPr>
          <w:p w14:paraId="7971B8A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TRGEC1</w:t>
            </w:r>
          </w:p>
        </w:tc>
        <w:tc>
          <w:tcPr>
            <w:tcW w:w="1530" w:type="dxa"/>
            <w:vAlign w:val="center"/>
          </w:tcPr>
          <w:p w14:paraId="1AC5135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AEPTN</w:t>
            </w:r>
          </w:p>
        </w:tc>
        <w:tc>
          <w:tcPr>
            <w:tcW w:w="900" w:type="dxa"/>
            <w:vAlign w:val="center"/>
          </w:tcPr>
          <w:p w14:paraId="1584C203" w14:textId="77777777" w:rsidR="0013679F" w:rsidRPr="00BA4ACD" w:rsidRDefault="0013679F" w:rsidP="00BA4ACD">
            <w:pPr>
              <w:jc w:val="center"/>
              <w:rPr>
                <w:rFonts w:ascii="Arial" w:hAnsi="Arial" w:cs="Arial"/>
                <w:sz w:val="18"/>
                <w:szCs w:val="18"/>
              </w:rPr>
            </w:pPr>
          </w:p>
        </w:tc>
        <w:tc>
          <w:tcPr>
            <w:tcW w:w="1260" w:type="dxa"/>
            <w:vAlign w:val="center"/>
          </w:tcPr>
          <w:p w14:paraId="21139DCC" w14:textId="77777777" w:rsidR="0013679F" w:rsidRPr="00BA4ACD" w:rsidRDefault="0013679F" w:rsidP="00BA4ACD">
            <w:pPr>
              <w:jc w:val="center"/>
              <w:rPr>
                <w:rFonts w:ascii="Arial" w:hAnsi="Arial" w:cs="Arial"/>
                <w:sz w:val="18"/>
                <w:szCs w:val="18"/>
              </w:rPr>
            </w:pPr>
          </w:p>
        </w:tc>
      </w:tr>
      <w:tr w:rsidR="0013679F" w14:paraId="30C608BE" w14:textId="77777777" w:rsidTr="002B5DE9">
        <w:trPr>
          <w:cantSplit/>
        </w:trPr>
        <w:tc>
          <w:tcPr>
            <w:tcW w:w="1458" w:type="dxa"/>
            <w:vAlign w:val="center"/>
          </w:tcPr>
          <w:p w14:paraId="7CCA5DC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14:paraId="7A7C0EED" w14:textId="77777777" w:rsidR="0013679F" w:rsidRPr="00BA4ACD" w:rsidRDefault="0013679F" w:rsidP="00BA4ACD">
            <w:pPr>
              <w:rPr>
                <w:rFonts w:ascii="Arial" w:hAnsi="Arial" w:cs="Arial"/>
                <w:b/>
                <w:sz w:val="18"/>
                <w:szCs w:val="18"/>
              </w:rPr>
            </w:pPr>
            <w:r w:rsidRPr="00BA4ACD">
              <w:rPr>
                <w:rFonts w:ascii="Arial" w:hAnsi="Arial" w:cs="Arial"/>
                <w:b/>
                <w:sz w:val="18"/>
                <w:szCs w:val="18"/>
              </w:rPr>
              <w:t>SOUTHWEST TEXAS ELECTRIC COOP</w:t>
            </w:r>
          </w:p>
        </w:tc>
        <w:tc>
          <w:tcPr>
            <w:tcW w:w="1440" w:type="dxa"/>
            <w:vAlign w:val="center"/>
          </w:tcPr>
          <w:p w14:paraId="04559B81"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TSWEC1</w:t>
            </w:r>
          </w:p>
        </w:tc>
        <w:tc>
          <w:tcPr>
            <w:tcW w:w="1530" w:type="dxa"/>
            <w:vAlign w:val="center"/>
          </w:tcPr>
          <w:p w14:paraId="633B4BA6" w14:textId="77777777" w:rsidR="0013679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74D20A73" w14:textId="77777777"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38E7D43D" w14:textId="77777777" w:rsidR="0013679F" w:rsidRPr="00BA4ACD" w:rsidRDefault="0013679F" w:rsidP="00BA4ACD">
            <w:pPr>
              <w:jc w:val="center"/>
              <w:rPr>
                <w:rFonts w:ascii="Arial" w:hAnsi="Arial" w:cs="Arial"/>
                <w:sz w:val="18"/>
                <w:szCs w:val="18"/>
              </w:rPr>
            </w:pPr>
            <w:r>
              <w:rPr>
                <w:rFonts w:ascii="Arial" w:hAnsi="Arial" w:cs="Arial"/>
                <w:sz w:val="18"/>
                <w:szCs w:val="18"/>
              </w:rPr>
              <w:t>185</w:t>
            </w:r>
          </w:p>
        </w:tc>
      </w:tr>
      <w:tr w:rsidR="0013679F" w14:paraId="584F227C" w14:textId="77777777" w:rsidTr="002B5DE9">
        <w:trPr>
          <w:cantSplit/>
        </w:trPr>
        <w:tc>
          <w:tcPr>
            <w:tcW w:w="1458" w:type="dxa"/>
            <w:vAlign w:val="center"/>
          </w:tcPr>
          <w:p w14:paraId="384A4009"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14:paraId="13875909" w14:textId="77777777" w:rsidR="0013679F" w:rsidRPr="00BA4ACD" w:rsidRDefault="0013679F" w:rsidP="00BA4ACD">
            <w:pPr>
              <w:rPr>
                <w:rFonts w:ascii="Arial" w:hAnsi="Arial" w:cs="Arial"/>
                <w:b/>
                <w:sz w:val="18"/>
                <w:szCs w:val="18"/>
              </w:rPr>
            </w:pPr>
            <w:r w:rsidRPr="00BA4ACD">
              <w:rPr>
                <w:rFonts w:ascii="Arial" w:hAnsi="Arial" w:cs="Arial"/>
                <w:b/>
                <w:sz w:val="18"/>
                <w:szCs w:val="18"/>
              </w:rPr>
              <w:t>TAYLOR ELECTRIC COOP.</w:t>
            </w:r>
          </w:p>
        </w:tc>
        <w:tc>
          <w:tcPr>
            <w:tcW w:w="1440" w:type="dxa"/>
            <w:vAlign w:val="center"/>
          </w:tcPr>
          <w:p w14:paraId="4A6F77D9"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TECX</w:t>
            </w:r>
          </w:p>
        </w:tc>
        <w:tc>
          <w:tcPr>
            <w:tcW w:w="1530" w:type="dxa"/>
            <w:vAlign w:val="center"/>
          </w:tcPr>
          <w:p w14:paraId="3155A7E9" w14:textId="77777777" w:rsidR="0013679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3E175496" w14:textId="77777777"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2014C826" w14:textId="77777777" w:rsidR="0013679F" w:rsidRPr="00BA4ACD" w:rsidRDefault="0013679F" w:rsidP="00BA4ACD">
            <w:pPr>
              <w:jc w:val="center"/>
              <w:rPr>
                <w:rFonts w:ascii="Arial" w:hAnsi="Arial" w:cs="Arial"/>
                <w:sz w:val="18"/>
                <w:szCs w:val="18"/>
              </w:rPr>
            </w:pPr>
            <w:r>
              <w:rPr>
                <w:rFonts w:ascii="Arial" w:hAnsi="Arial" w:cs="Arial"/>
                <w:sz w:val="18"/>
                <w:szCs w:val="18"/>
              </w:rPr>
              <w:t>186</w:t>
            </w:r>
          </w:p>
        </w:tc>
      </w:tr>
      <w:tr w:rsidR="0013679F" w14:paraId="23D9A58D" w14:textId="77777777" w:rsidTr="002B5DE9">
        <w:trPr>
          <w:cantSplit/>
        </w:trPr>
        <w:tc>
          <w:tcPr>
            <w:tcW w:w="1458" w:type="dxa"/>
            <w:vAlign w:val="center"/>
          </w:tcPr>
          <w:p w14:paraId="6EEAD03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6096 - 6096</w:t>
            </w:r>
          </w:p>
        </w:tc>
        <w:tc>
          <w:tcPr>
            <w:tcW w:w="3420" w:type="dxa"/>
            <w:vAlign w:val="center"/>
          </w:tcPr>
          <w:p w14:paraId="41433177" w14:textId="77777777" w:rsidR="0013679F" w:rsidRPr="00BA4ACD" w:rsidRDefault="0013679F" w:rsidP="00BA4ACD">
            <w:pPr>
              <w:rPr>
                <w:rFonts w:ascii="Arial" w:hAnsi="Arial" w:cs="Arial"/>
                <w:b/>
                <w:sz w:val="18"/>
                <w:szCs w:val="18"/>
              </w:rPr>
            </w:pPr>
            <w:r w:rsidRPr="00BA4ACD">
              <w:rPr>
                <w:rFonts w:ascii="Arial" w:hAnsi="Arial" w:cs="Arial"/>
                <w:b/>
                <w:sz w:val="18"/>
                <w:szCs w:val="18"/>
              </w:rPr>
              <w:t>NORTH HIGH VOLTAGE DC</w:t>
            </w:r>
          </w:p>
        </w:tc>
        <w:tc>
          <w:tcPr>
            <w:tcW w:w="1440" w:type="dxa"/>
            <w:vAlign w:val="center"/>
          </w:tcPr>
          <w:p w14:paraId="49CD6764" w14:textId="77777777" w:rsidR="0013679F" w:rsidRPr="00BA4ACD" w:rsidRDefault="0013679F" w:rsidP="00BA4ACD">
            <w:pPr>
              <w:jc w:val="center"/>
              <w:rPr>
                <w:rFonts w:ascii="Arial" w:hAnsi="Arial" w:cs="Arial"/>
                <w:sz w:val="18"/>
                <w:szCs w:val="18"/>
              </w:rPr>
            </w:pPr>
          </w:p>
        </w:tc>
        <w:tc>
          <w:tcPr>
            <w:tcW w:w="1530" w:type="dxa"/>
            <w:vAlign w:val="center"/>
          </w:tcPr>
          <w:p w14:paraId="680433E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AEPTN</w:t>
            </w:r>
          </w:p>
        </w:tc>
        <w:tc>
          <w:tcPr>
            <w:tcW w:w="900" w:type="dxa"/>
            <w:vAlign w:val="center"/>
          </w:tcPr>
          <w:p w14:paraId="04481730"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14</w:t>
            </w:r>
          </w:p>
        </w:tc>
        <w:tc>
          <w:tcPr>
            <w:tcW w:w="1260" w:type="dxa"/>
            <w:vAlign w:val="center"/>
          </w:tcPr>
          <w:p w14:paraId="5CAE3FFD" w14:textId="77777777" w:rsidR="0013679F" w:rsidRPr="00BA4ACD" w:rsidRDefault="0013679F" w:rsidP="00BA4ACD">
            <w:pPr>
              <w:jc w:val="center"/>
              <w:rPr>
                <w:rFonts w:ascii="Arial" w:hAnsi="Arial" w:cs="Arial"/>
                <w:sz w:val="18"/>
                <w:szCs w:val="18"/>
              </w:rPr>
            </w:pPr>
            <w:r>
              <w:rPr>
                <w:rFonts w:ascii="Arial" w:hAnsi="Arial" w:cs="Arial"/>
                <w:sz w:val="18"/>
                <w:szCs w:val="18"/>
              </w:rPr>
              <w:t>394</w:t>
            </w:r>
          </w:p>
        </w:tc>
      </w:tr>
      <w:tr w:rsidR="0013679F" w14:paraId="6E3273F5" w14:textId="77777777" w:rsidTr="002B5DE9">
        <w:trPr>
          <w:cantSplit/>
        </w:trPr>
        <w:tc>
          <w:tcPr>
            <w:tcW w:w="1458" w:type="dxa"/>
            <w:vAlign w:val="center"/>
          </w:tcPr>
          <w:p w14:paraId="6FB0E77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6700 - 6749</w:t>
            </w:r>
          </w:p>
        </w:tc>
        <w:tc>
          <w:tcPr>
            <w:tcW w:w="3420" w:type="dxa"/>
            <w:vAlign w:val="center"/>
          </w:tcPr>
          <w:p w14:paraId="70AD9B5F" w14:textId="77777777" w:rsidR="0013679F" w:rsidRPr="00BA4ACD" w:rsidRDefault="00380AAD" w:rsidP="00BA4ACD">
            <w:pPr>
              <w:rPr>
                <w:rFonts w:ascii="Arial" w:hAnsi="Arial" w:cs="Arial"/>
                <w:b/>
                <w:sz w:val="18"/>
                <w:szCs w:val="18"/>
              </w:rPr>
            </w:pPr>
            <w:r>
              <w:rPr>
                <w:rFonts w:ascii="Arial" w:hAnsi="Arial" w:cs="Arial"/>
                <w:b/>
                <w:sz w:val="18"/>
                <w:szCs w:val="18"/>
              </w:rPr>
              <w:t>EAST TEXAS</w:t>
            </w:r>
            <w:r w:rsidR="0013679F" w:rsidRPr="00BA4ACD">
              <w:rPr>
                <w:rFonts w:ascii="Arial" w:hAnsi="Arial" w:cs="Arial"/>
                <w:b/>
                <w:sz w:val="18"/>
                <w:szCs w:val="18"/>
              </w:rPr>
              <w:t xml:space="preserve"> ELECTRIC COOP</w:t>
            </w:r>
          </w:p>
        </w:tc>
        <w:tc>
          <w:tcPr>
            <w:tcW w:w="1440" w:type="dxa"/>
            <w:vAlign w:val="center"/>
          </w:tcPr>
          <w:p w14:paraId="4F2E7A2E" w14:textId="77777777" w:rsidR="0013679F" w:rsidRPr="00BA4ACD" w:rsidRDefault="00380AAD" w:rsidP="00BA4ACD">
            <w:pPr>
              <w:jc w:val="center"/>
              <w:rPr>
                <w:rFonts w:ascii="Arial" w:hAnsi="Arial" w:cs="Arial"/>
                <w:sz w:val="18"/>
                <w:szCs w:val="18"/>
              </w:rPr>
            </w:pPr>
            <w:r w:rsidRPr="00BA4ACD">
              <w:rPr>
                <w:rFonts w:ascii="Arial" w:hAnsi="Arial" w:cs="Arial"/>
                <w:sz w:val="18"/>
                <w:szCs w:val="18"/>
              </w:rPr>
              <w:t>X</w:t>
            </w:r>
            <w:r>
              <w:rPr>
                <w:rFonts w:ascii="Arial" w:hAnsi="Arial" w:cs="Arial"/>
                <w:sz w:val="18"/>
                <w:szCs w:val="18"/>
              </w:rPr>
              <w:t>ETEC</w:t>
            </w:r>
          </w:p>
        </w:tc>
        <w:tc>
          <w:tcPr>
            <w:tcW w:w="1530" w:type="dxa"/>
            <w:vAlign w:val="center"/>
          </w:tcPr>
          <w:p w14:paraId="45121B7D" w14:textId="77777777" w:rsidR="0013679F" w:rsidRPr="00BA4ACD" w:rsidRDefault="00380AAD" w:rsidP="00BA4ACD">
            <w:pPr>
              <w:jc w:val="center"/>
              <w:rPr>
                <w:rFonts w:ascii="Arial" w:hAnsi="Arial" w:cs="Arial"/>
                <w:sz w:val="18"/>
                <w:szCs w:val="18"/>
              </w:rPr>
            </w:pPr>
            <w:r>
              <w:rPr>
                <w:rFonts w:ascii="Arial" w:hAnsi="Arial" w:cs="Arial"/>
                <w:sz w:val="18"/>
                <w:szCs w:val="18"/>
              </w:rPr>
              <w:t xml:space="preserve">ETECTSP </w:t>
            </w:r>
          </w:p>
        </w:tc>
        <w:tc>
          <w:tcPr>
            <w:tcW w:w="900" w:type="dxa"/>
            <w:vAlign w:val="center"/>
          </w:tcPr>
          <w:p w14:paraId="62B5700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3</w:t>
            </w:r>
          </w:p>
        </w:tc>
        <w:tc>
          <w:tcPr>
            <w:tcW w:w="1260" w:type="dxa"/>
            <w:vAlign w:val="center"/>
          </w:tcPr>
          <w:p w14:paraId="6597089E" w14:textId="77777777" w:rsidR="0013679F" w:rsidRPr="00BA4ACD" w:rsidRDefault="0013679F" w:rsidP="00BA4ACD">
            <w:pPr>
              <w:jc w:val="center"/>
              <w:rPr>
                <w:rFonts w:ascii="Arial" w:hAnsi="Arial" w:cs="Arial"/>
                <w:sz w:val="18"/>
                <w:szCs w:val="18"/>
              </w:rPr>
            </w:pPr>
            <w:r>
              <w:rPr>
                <w:rFonts w:ascii="Arial" w:hAnsi="Arial" w:cs="Arial"/>
                <w:sz w:val="18"/>
                <w:szCs w:val="18"/>
              </w:rPr>
              <w:t>177</w:t>
            </w:r>
          </w:p>
        </w:tc>
      </w:tr>
      <w:tr w:rsidR="0013679F" w14:paraId="52C47F34" w14:textId="77777777" w:rsidTr="002B5DE9">
        <w:trPr>
          <w:cantSplit/>
        </w:trPr>
        <w:tc>
          <w:tcPr>
            <w:tcW w:w="1458" w:type="dxa"/>
            <w:vAlign w:val="center"/>
          </w:tcPr>
          <w:p w14:paraId="209760B0" w14:textId="77777777" w:rsidR="0013679F" w:rsidRDefault="00AA52C6" w:rsidP="005D522D">
            <w:pPr>
              <w:jc w:val="center"/>
              <w:rPr>
                <w:rFonts w:ascii="Arial" w:hAnsi="Arial" w:cs="Arial"/>
                <w:sz w:val="18"/>
                <w:szCs w:val="18"/>
              </w:rPr>
            </w:pPr>
            <w:r>
              <w:rPr>
                <w:rFonts w:ascii="Arial" w:hAnsi="Arial" w:cs="Arial"/>
                <w:sz w:val="18"/>
                <w:szCs w:val="18"/>
              </w:rPr>
              <w:t>6800</w:t>
            </w:r>
            <w:r w:rsidRPr="00BA4ACD">
              <w:rPr>
                <w:rFonts w:ascii="Arial" w:hAnsi="Arial" w:cs="Arial"/>
                <w:sz w:val="18"/>
                <w:szCs w:val="18"/>
              </w:rPr>
              <w:t xml:space="preserve"> </w:t>
            </w:r>
            <w:r w:rsidR="005D522D">
              <w:rPr>
                <w:rFonts w:ascii="Arial" w:hAnsi="Arial" w:cs="Arial"/>
                <w:sz w:val="18"/>
                <w:szCs w:val="18"/>
              </w:rPr>
              <w:t>–</w:t>
            </w:r>
            <w:r w:rsidR="0013679F" w:rsidRPr="00BA4ACD">
              <w:rPr>
                <w:rFonts w:ascii="Arial" w:hAnsi="Arial" w:cs="Arial"/>
                <w:sz w:val="18"/>
                <w:szCs w:val="18"/>
              </w:rPr>
              <w:t xml:space="preserve"> </w:t>
            </w:r>
            <w:r w:rsidR="005D522D">
              <w:rPr>
                <w:rFonts w:ascii="Arial" w:hAnsi="Arial" w:cs="Arial"/>
                <w:sz w:val="18"/>
                <w:szCs w:val="18"/>
              </w:rPr>
              <w:t>6999</w:t>
            </w:r>
          </w:p>
          <w:p w14:paraId="6A64FBF4" w14:textId="77777777" w:rsidR="005D522D" w:rsidRPr="00BA4ACD" w:rsidRDefault="005D522D" w:rsidP="005D522D">
            <w:pPr>
              <w:jc w:val="center"/>
              <w:rPr>
                <w:rFonts w:ascii="Arial" w:hAnsi="Arial" w:cs="Arial"/>
                <w:sz w:val="18"/>
                <w:szCs w:val="18"/>
              </w:rPr>
            </w:pPr>
            <w:r>
              <w:rPr>
                <w:rFonts w:ascii="Arial" w:hAnsi="Arial" w:cs="Arial"/>
                <w:sz w:val="18"/>
                <w:szCs w:val="18"/>
              </w:rPr>
              <w:t>7900 - 7999</w:t>
            </w:r>
          </w:p>
        </w:tc>
        <w:tc>
          <w:tcPr>
            <w:tcW w:w="3420" w:type="dxa"/>
            <w:vAlign w:val="center"/>
          </w:tcPr>
          <w:p w14:paraId="3F22AC70" w14:textId="77777777" w:rsidR="0013679F" w:rsidRPr="00BA4ACD" w:rsidRDefault="0013679F" w:rsidP="00BA4ACD">
            <w:pPr>
              <w:rPr>
                <w:rFonts w:ascii="Arial" w:hAnsi="Arial" w:cs="Arial"/>
                <w:b/>
                <w:sz w:val="18"/>
                <w:szCs w:val="18"/>
              </w:rPr>
            </w:pPr>
            <w:r w:rsidRPr="00BA4ACD">
              <w:rPr>
                <w:rFonts w:ascii="Arial" w:hAnsi="Arial" w:cs="Arial"/>
                <w:b/>
                <w:sz w:val="18"/>
                <w:szCs w:val="18"/>
              </w:rPr>
              <w:t>RAYBURN COUNTRY ELECTRIC COOP</w:t>
            </w:r>
          </w:p>
        </w:tc>
        <w:tc>
          <w:tcPr>
            <w:tcW w:w="1440" w:type="dxa"/>
            <w:vAlign w:val="center"/>
          </w:tcPr>
          <w:p w14:paraId="303E14A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1530" w:type="dxa"/>
            <w:vAlign w:val="center"/>
          </w:tcPr>
          <w:p w14:paraId="58AA83C9"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208E964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14:paraId="1928F179"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14:paraId="546FE3FB" w14:textId="77777777" w:rsidTr="002B5DE9">
        <w:trPr>
          <w:cantSplit/>
        </w:trPr>
        <w:tc>
          <w:tcPr>
            <w:tcW w:w="1458" w:type="dxa"/>
            <w:vAlign w:val="center"/>
          </w:tcPr>
          <w:p w14:paraId="5750DC5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14:paraId="54219F0A" w14:textId="77777777" w:rsidR="0013679F" w:rsidRPr="00BA4ACD" w:rsidRDefault="0013679F" w:rsidP="00BA4ACD">
            <w:pPr>
              <w:rPr>
                <w:rFonts w:ascii="Arial" w:hAnsi="Arial" w:cs="Arial"/>
                <w:b/>
                <w:sz w:val="18"/>
                <w:szCs w:val="18"/>
              </w:rPr>
            </w:pPr>
            <w:r w:rsidRPr="00BA4ACD">
              <w:rPr>
                <w:rFonts w:ascii="Arial" w:hAnsi="Arial" w:cs="Arial"/>
                <w:b/>
                <w:sz w:val="18"/>
                <w:szCs w:val="18"/>
              </w:rPr>
              <w:t>GRAYSON COUNTY ELECTRIC COOP</w:t>
            </w:r>
          </w:p>
        </w:tc>
        <w:tc>
          <w:tcPr>
            <w:tcW w:w="1440" w:type="dxa"/>
            <w:vAlign w:val="center"/>
          </w:tcPr>
          <w:p w14:paraId="28DF2DA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TGEC</w:t>
            </w:r>
          </w:p>
        </w:tc>
        <w:tc>
          <w:tcPr>
            <w:tcW w:w="1530" w:type="dxa"/>
            <w:vAlign w:val="center"/>
          </w:tcPr>
          <w:p w14:paraId="14E6620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654AF5D6"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14:paraId="07C61067"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14:paraId="1964597F" w14:textId="77777777" w:rsidTr="002B5DE9">
        <w:trPr>
          <w:cantSplit/>
        </w:trPr>
        <w:tc>
          <w:tcPr>
            <w:tcW w:w="1458" w:type="dxa"/>
            <w:vAlign w:val="center"/>
          </w:tcPr>
          <w:p w14:paraId="638A0699" w14:textId="77777777" w:rsidR="0013679F" w:rsidRPr="00BA4ACD" w:rsidRDefault="00AA52C6" w:rsidP="00BA4ACD">
            <w:pPr>
              <w:jc w:val="center"/>
              <w:rPr>
                <w:rFonts w:ascii="Arial" w:hAnsi="Arial" w:cs="Arial"/>
                <w:sz w:val="18"/>
                <w:szCs w:val="18"/>
              </w:rPr>
            </w:pPr>
            <w:r>
              <w:rPr>
                <w:rFonts w:ascii="Arial" w:hAnsi="Arial" w:cs="Arial"/>
                <w:sz w:val="18"/>
                <w:szCs w:val="18"/>
              </w:rPr>
              <w:t>6750 - 6765</w:t>
            </w:r>
          </w:p>
        </w:tc>
        <w:tc>
          <w:tcPr>
            <w:tcW w:w="3420" w:type="dxa"/>
            <w:vAlign w:val="center"/>
          </w:tcPr>
          <w:p w14:paraId="412C036F" w14:textId="77777777" w:rsidR="0013679F" w:rsidRPr="00BA4ACD" w:rsidRDefault="0013679F" w:rsidP="00BA4ACD">
            <w:pPr>
              <w:rPr>
                <w:rFonts w:ascii="Arial" w:hAnsi="Arial" w:cs="Arial"/>
                <w:b/>
                <w:sz w:val="18"/>
                <w:szCs w:val="18"/>
              </w:rPr>
            </w:pPr>
            <w:r w:rsidRPr="00BA4ACD">
              <w:rPr>
                <w:rFonts w:ascii="Arial" w:hAnsi="Arial" w:cs="Arial"/>
                <w:b/>
                <w:sz w:val="18"/>
                <w:szCs w:val="18"/>
              </w:rPr>
              <w:t>LAMAR ELECTRIC COOP</w:t>
            </w:r>
          </w:p>
        </w:tc>
        <w:tc>
          <w:tcPr>
            <w:tcW w:w="1440" w:type="dxa"/>
            <w:vAlign w:val="center"/>
          </w:tcPr>
          <w:p w14:paraId="508C89B9"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TLAHOU</w:t>
            </w:r>
          </w:p>
        </w:tc>
        <w:tc>
          <w:tcPr>
            <w:tcW w:w="1530" w:type="dxa"/>
            <w:vAlign w:val="center"/>
          </w:tcPr>
          <w:p w14:paraId="3A8C543A" w14:textId="77777777" w:rsidR="0013679F" w:rsidRPr="00BA4ACD" w:rsidRDefault="00AA52C6" w:rsidP="00BA4ACD">
            <w:pPr>
              <w:jc w:val="center"/>
              <w:rPr>
                <w:rFonts w:ascii="Arial" w:hAnsi="Arial" w:cs="Arial"/>
                <w:sz w:val="18"/>
                <w:szCs w:val="18"/>
              </w:rPr>
            </w:pPr>
            <w:r w:rsidRPr="00BA4ACD">
              <w:rPr>
                <w:rFonts w:ascii="Arial" w:hAnsi="Arial" w:cs="Arial"/>
                <w:sz w:val="18"/>
                <w:szCs w:val="18"/>
              </w:rPr>
              <w:t>T</w:t>
            </w:r>
            <w:r>
              <w:rPr>
                <w:rFonts w:ascii="Arial" w:hAnsi="Arial" w:cs="Arial"/>
                <w:sz w:val="18"/>
                <w:szCs w:val="18"/>
              </w:rPr>
              <w:t>LAMAR</w:t>
            </w:r>
          </w:p>
        </w:tc>
        <w:tc>
          <w:tcPr>
            <w:tcW w:w="900" w:type="dxa"/>
            <w:vAlign w:val="center"/>
          </w:tcPr>
          <w:p w14:paraId="3487FCA1" w14:textId="77777777" w:rsidR="0013679F" w:rsidRPr="00BA4ACD" w:rsidRDefault="00AA52C6" w:rsidP="00BA4ACD">
            <w:pPr>
              <w:jc w:val="center"/>
              <w:rPr>
                <w:rFonts w:ascii="Arial" w:hAnsi="Arial" w:cs="Arial"/>
                <w:sz w:val="18"/>
                <w:szCs w:val="18"/>
              </w:rPr>
            </w:pPr>
            <w:r>
              <w:rPr>
                <w:rFonts w:ascii="Arial" w:hAnsi="Arial" w:cs="Arial"/>
                <w:sz w:val="18"/>
                <w:szCs w:val="18"/>
              </w:rPr>
              <w:t>3</w:t>
            </w:r>
            <w:r w:rsidR="0013679F" w:rsidRPr="00BA4ACD">
              <w:rPr>
                <w:rFonts w:ascii="Arial" w:hAnsi="Arial" w:cs="Arial"/>
                <w:sz w:val="18"/>
                <w:szCs w:val="18"/>
              </w:rPr>
              <w:t>2</w:t>
            </w:r>
          </w:p>
        </w:tc>
        <w:tc>
          <w:tcPr>
            <w:tcW w:w="1260" w:type="dxa"/>
            <w:vAlign w:val="center"/>
          </w:tcPr>
          <w:p w14:paraId="5FF371DF" w14:textId="77777777" w:rsidR="0013679F" w:rsidRPr="00BA4ACD" w:rsidRDefault="00AA52C6" w:rsidP="00BA4ACD">
            <w:pPr>
              <w:jc w:val="center"/>
              <w:rPr>
                <w:rFonts w:ascii="Arial" w:hAnsi="Arial" w:cs="Arial"/>
                <w:sz w:val="18"/>
                <w:szCs w:val="18"/>
              </w:rPr>
            </w:pPr>
            <w:r>
              <w:rPr>
                <w:rFonts w:ascii="Arial" w:hAnsi="Arial" w:cs="Arial"/>
                <w:sz w:val="18"/>
                <w:szCs w:val="18"/>
              </w:rPr>
              <w:t>187</w:t>
            </w:r>
          </w:p>
        </w:tc>
      </w:tr>
      <w:tr w:rsidR="0013679F" w14:paraId="23AC1072" w14:textId="77777777" w:rsidTr="002B5DE9">
        <w:trPr>
          <w:cantSplit/>
        </w:trPr>
        <w:tc>
          <w:tcPr>
            <w:tcW w:w="1458" w:type="dxa"/>
            <w:vAlign w:val="center"/>
          </w:tcPr>
          <w:p w14:paraId="39CA1CA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14:paraId="19BAF3E3" w14:textId="77777777" w:rsidR="0013679F" w:rsidRPr="00BA4ACD" w:rsidRDefault="0013679F" w:rsidP="00BA4ACD">
            <w:pPr>
              <w:rPr>
                <w:rFonts w:ascii="Arial" w:hAnsi="Arial" w:cs="Arial"/>
                <w:b/>
                <w:sz w:val="18"/>
                <w:szCs w:val="18"/>
              </w:rPr>
            </w:pPr>
            <w:r w:rsidRPr="00BA4ACD">
              <w:rPr>
                <w:rFonts w:ascii="Arial" w:hAnsi="Arial" w:cs="Arial"/>
                <w:b/>
                <w:sz w:val="18"/>
                <w:szCs w:val="18"/>
              </w:rPr>
              <w:t>FARMERS ELECTRIC COOP</w:t>
            </w:r>
          </w:p>
        </w:tc>
        <w:tc>
          <w:tcPr>
            <w:tcW w:w="1440" w:type="dxa"/>
            <w:vAlign w:val="center"/>
          </w:tcPr>
          <w:p w14:paraId="342B198B"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TFECE</w:t>
            </w:r>
          </w:p>
        </w:tc>
        <w:tc>
          <w:tcPr>
            <w:tcW w:w="1530" w:type="dxa"/>
            <w:vAlign w:val="center"/>
          </w:tcPr>
          <w:p w14:paraId="747FA74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60427C48"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14:paraId="71A6B649"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14:paraId="11AA8320" w14:textId="77777777" w:rsidTr="002B5DE9">
        <w:trPr>
          <w:cantSplit/>
        </w:trPr>
        <w:tc>
          <w:tcPr>
            <w:tcW w:w="1458" w:type="dxa"/>
            <w:vAlign w:val="center"/>
          </w:tcPr>
          <w:p w14:paraId="1AFFBE0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14:paraId="602AF45A" w14:textId="77777777" w:rsidR="0013679F" w:rsidRPr="00BA4ACD" w:rsidRDefault="0013679F" w:rsidP="00BA4ACD">
            <w:pPr>
              <w:rPr>
                <w:rFonts w:ascii="Arial" w:hAnsi="Arial" w:cs="Arial"/>
                <w:b/>
                <w:sz w:val="18"/>
                <w:szCs w:val="18"/>
              </w:rPr>
            </w:pPr>
            <w:r w:rsidRPr="00BA4ACD">
              <w:rPr>
                <w:rFonts w:ascii="Arial" w:hAnsi="Arial" w:cs="Arial"/>
                <w:b/>
                <w:sz w:val="18"/>
                <w:szCs w:val="18"/>
              </w:rPr>
              <w:t>TRINITY VALLEY ELECTRIC COOP</w:t>
            </w:r>
          </w:p>
        </w:tc>
        <w:tc>
          <w:tcPr>
            <w:tcW w:w="1440" w:type="dxa"/>
            <w:vAlign w:val="center"/>
          </w:tcPr>
          <w:p w14:paraId="6AED15A8"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TTRINY</w:t>
            </w:r>
          </w:p>
        </w:tc>
        <w:tc>
          <w:tcPr>
            <w:tcW w:w="1530" w:type="dxa"/>
            <w:vAlign w:val="center"/>
          </w:tcPr>
          <w:p w14:paraId="2464BCA1"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47A523DC"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14:paraId="255D91AE"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14:paraId="553C2114" w14:textId="77777777" w:rsidTr="002B5DE9">
        <w:trPr>
          <w:cantSplit/>
        </w:trPr>
        <w:tc>
          <w:tcPr>
            <w:tcW w:w="1458" w:type="dxa"/>
            <w:vAlign w:val="center"/>
          </w:tcPr>
          <w:p w14:paraId="55751DF8"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14:paraId="090B878B" w14:textId="77777777" w:rsidR="0013679F" w:rsidRPr="00BA4ACD" w:rsidRDefault="0013679F" w:rsidP="00BA4ACD">
            <w:pPr>
              <w:rPr>
                <w:rFonts w:ascii="Arial" w:hAnsi="Arial" w:cs="Arial"/>
                <w:b/>
                <w:sz w:val="18"/>
                <w:szCs w:val="18"/>
              </w:rPr>
            </w:pPr>
            <w:r w:rsidRPr="00BA4ACD">
              <w:rPr>
                <w:rFonts w:ascii="Arial" w:hAnsi="Arial" w:cs="Arial"/>
                <w:b/>
                <w:sz w:val="18"/>
                <w:szCs w:val="18"/>
              </w:rPr>
              <w:t>FANNIN COUNTY ELECTRIC COOPERATIVE</w:t>
            </w:r>
          </w:p>
        </w:tc>
        <w:tc>
          <w:tcPr>
            <w:tcW w:w="1440" w:type="dxa"/>
            <w:vAlign w:val="center"/>
          </w:tcPr>
          <w:p w14:paraId="1A5B87C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TFCEC</w:t>
            </w:r>
          </w:p>
        </w:tc>
        <w:tc>
          <w:tcPr>
            <w:tcW w:w="1530" w:type="dxa"/>
            <w:vAlign w:val="center"/>
          </w:tcPr>
          <w:p w14:paraId="4475DF66"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790825A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14:paraId="4899F440"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FC7EFF" w14:paraId="0D4CEC5D" w14:textId="77777777" w:rsidTr="002B5DE9">
        <w:trPr>
          <w:cantSplit/>
        </w:trPr>
        <w:tc>
          <w:tcPr>
            <w:tcW w:w="1458" w:type="dxa"/>
            <w:vAlign w:val="center"/>
          </w:tcPr>
          <w:p w14:paraId="7ECDD055" w14:textId="77777777" w:rsidR="00FC7EFF" w:rsidRPr="00BA4ACD" w:rsidRDefault="00FC7EFF" w:rsidP="00862B8D">
            <w:pPr>
              <w:jc w:val="center"/>
              <w:rPr>
                <w:rFonts w:ascii="Arial" w:hAnsi="Arial" w:cs="Arial"/>
                <w:sz w:val="18"/>
                <w:szCs w:val="18"/>
              </w:rPr>
            </w:pPr>
            <w:r>
              <w:rPr>
                <w:rFonts w:ascii="Arial" w:hAnsi="Arial" w:cs="Arial"/>
                <w:sz w:val="18"/>
                <w:szCs w:val="18"/>
              </w:rPr>
              <w:t>N/A</w:t>
            </w:r>
          </w:p>
        </w:tc>
        <w:tc>
          <w:tcPr>
            <w:tcW w:w="3420" w:type="dxa"/>
            <w:vAlign w:val="center"/>
          </w:tcPr>
          <w:p w14:paraId="38BE4570" w14:textId="77777777" w:rsidR="00FC7EFF" w:rsidRPr="00BA4ACD" w:rsidRDefault="00FC7EFF" w:rsidP="00BA4ACD">
            <w:pPr>
              <w:rPr>
                <w:rFonts w:ascii="Arial" w:hAnsi="Arial" w:cs="Arial"/>
                <w:b/>
                <w:sz w:val="18"/>
                <w:szCs w:val="18"/>
              </w:rPr>
            </w:pPr>
            <w:r>
              <w:rPr>
                <w:rFonts w:ascii="Arial" w:hAnsi="Arial" w:cs="Arial"/>
                <w:b/>
                <w:sz w:val="18"/>
                <w:szCs w:val="18"/>
              </w:rPr>
              <w:t>GOLDENSPREAD ELECTRIC COOP</w:t>
            </w:r>
          </w:p>
        </w:tc>
        <w:tc>
          <w:tcPr>
            <w:tcW w:w="1440" w:type="dxa"/>
            <w:vAlign w:val="center"/>
          </w:tcPr>
          <w:p w14:paraId="767ABD90" w14:textId="77777777" w:rsidR="00FC7EFF" w:rsidRPr="00BA4ACD" w:rsidRDefault="00FC7EFF" w:rsidP="00BA4ACD">
            <w:pPr>
              <w:jc w:val="center"/>
              <w:rPr>
                <w:rFonts w:ascii="Arial" w:hAnsi="Arial" w:cs="Arial"/>
                <w:sz w:val="18"/>
                <w:szCs w:val="18"/>
              </w:rPr>
            </w:pPr>
            <w:r>
              <w:rPr>
                <w:rFonts w:ascii="Arial" w:hAnsi="Arial" w:cs="Arial"/>
                <w:sz w:val="18"/>
                <w:szCs w:val="18"/>
              </w:rPr>
              <w:t>TGSEC</w:t>
            </w:r>
          </w:p>
        </w:tc>
        <w:tc>
          <w:tcPr>
            <w:tcW w:w="1530" w:type="dxa"/>
            <w:vAlign w:val="center"/>
          </w:tcPr>
          <w:p w14:paraId="5DC74262" w14:textId="77777777" w:rsidR="00FC7EFF" w:rsidRPr="00BA4ACD" w:rsidRDefault="00FC7EFF"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404A9A38" w14:textId="77777777" w:rsidR="00FC7EFF" w:rsidRPr="00BA4ACD" w:rsidRDefault="00FC7EF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090B3069" w14:textId="77777777" w:rsidR="00FC7EFF" w:rsidRDefault="00FC7EFF" w:rsidP="00BA4ACD">
            <w:pPr>
              <w:jc w:val="center"/>
              <w:rPr>
                <w:rFonts w:ascii="Arial" w:hAnsi="Arial" w:cs="Arial"/>
                <w:sz w:val="18"/>
                <w:szCs w:val="18"/>
              </w:rPr>
            </w:pPr>
            <w:r>
              <w:rPr>
                <w:rFonts w:ascii="Arial" w:hAnsi="Arial" w:cs="Arial"/>
                <w:sz w:val="18"/>
                <w:szCs w:val="18"/>
              </w:rPr>
              <w:t>179</w:t>
            </w:r>
          </w:p>
        </w:tc>
      </w:tr>
      <w:tr w:rsidR="00FC7EFF" w14:paraId="49296B60" w14:textId="77777777" w:rsidTr="002B5DE9">
        <w:trPr>
          <w:cantSplit/>
        </w:trPr>
        <w:tc>
          <w:tcPr>
            <w:tcW w:w="1458" w:type="dxa"/>
            <w:vAlign w:val="center"/>
          </w:tcPr>
          <w:p w14:paraId="5B145272" w14:textId="77777777" w:rsidR="00FC7EFF" w:rsidRPr="00BA4ACD" w:rsidRDefault="00FC7EFF" w:rsidP="00862B8D">
            <w:pPr>
              <w:jc w:val="center"/>
              <w:rPr>
                <w:rFonts w:ascii="Arial" w:hAnsi="Arial" w:cs="Arial"/>
                <w:sz w:val="18"/>
                <w:szCs w:val="18"/>
              </w:rPr>
            </w:pPr>
            <w:r>
              <w:rPr>
                <w:rFonts w:ascii="Arial" w:hAnsi="Arial" w:cs="Arial"/>
                <w:sz w:val="18"/>
                <w:szCs w:val="18"/>
              </w:rPr>
              <w:t>IN TAEPTN</w:t>
            </w:r>
          </w:p>
        </w:tc>
        <w:tc>
          <w:tcPr>
            <w:tcW w:w="3420" w:type="dxa"/>
            <w:vAlign w:val="center"/>
          </w:tcPr>
          <w:p w14:paraId="35ABD521" w14:textId="77777777" w:rsidR="00FC7EFF" w:rsidRPr="00BA4ACD" w:rsidRDefault="00FC7EFF" w:rsidP="00BA4ACD">
            <w:pPr>
              <w:rPr>
                <w:rFonts w:ascii="Arial" w:hAnsi="Arial" w:cs="Arial"/>
                <w:b/>
                <w:sz w:val="18"/>
                <w:szCs w:val="18"/>
              </w:rPr>
            </w:pPr>
            <w:r>
              <w:rPr>
                <w:rFonts w:ascii="Arial" w:hAnsi="Arial" w:cs="Arial"/>
                <w:b/>
                <w:sz w:val="18"/>
                <w:szCs w:val="18"/>
              </w:rPr>
              <w:t>LIGHTHOUSE ELECTRIC COOP</w:t>
            </w:r>
          </w:p>
        </w:tc>
        <w:tc>
          <w:tcPr>
            <w:tcW w:w="1440" w:type="dxa"/>
            <w:vAlign w:val="center"/>
          </w:tcPr>
          <w:p w14:paraId="1C1C142E" w14:textId="77777777" w:rsidR="00FC7EFF" w:rsidRPr="00BA4ACD" w:rsidRDefault="00FC7EFF" w:rsidP="00BA4ACD">
            <w:pPr>
              <w:jc w:val="center"/>
              <w:rPr>
                <w:rFonts w:ascii="Arial" w:hAnsi="Arial" w:cs="Arial"/>
                <w:sz w:val="18"/>
                <w:szCs w:val="18"/>
              </w:rPr>
            </w:pPr>
            <w:r>
              <w:rPr>
                <w:rFonts w:ascii="Arial" w:hAnsi="Arial" w:cs="Arial"/>
                <w:sz w:val="18"/>
                <w:szCs w:val="18"/>
              </w:rPr>
              <w:t>TLHEC</w:t>
            </w:r>
          </w:p>
        </w:tc>
        <w:tc>
          <w:tcPr>
            <w:tcW w:w="1530" w:type="dxa"/>
            <w:vAlign w:val="center"/>
          </w:tcPr>
          <w:p w14:paraId="7C3EDD3B" w14:textId="77777777" w:rsidR="00FC7EF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12BA2D4D" w14:textId="77777777" w:rsidR="00FC7EFF" w:rsidRPr="00BA4ACD" w:rsidRDefault="00FC7EF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0B68A909" w14:textId="77777777" w:rsidR="00FC7EFF" w:rsidRDefault="00FC7EFF" w:rsidP="00BA4ACD">
            <w:pPr>
              <w:jc w:val="center"/>
              <w:rPr>
                <w:rFonts w:ascii="Arial" w:hAnsi="Arial" w:cs="Arial"/>
                <w:sz w:val="18"/>
                <w:szCs w:val="18"/>
              </w:rPr>
            </w:pPr>
            <w:r>
              <w:rPr>
                <w:rFonts w:ascii="Arial" w:hAnsi="Arial" w:cs="Arial"/>
                <w:sz w:val="18"/>
                <w:szCs w:val="18"/>
              </w:rPr>
              <w:t>183</w:t>
            </w:r>
          </w:p>
        </w:tc>
      </w:tr>
      <w:tr w:rsidR="0013679F" w14:paraId="2EBC089D" w14:textId="77777777" w:rsidTr="002B5DE9">
        <w:trPr>
          <w:cantSplit/>
        </w:trPr>
        <w:tc>
          <w:tcPr>
            <w:tcW w:w="1458" w:type="dxa"/>
            <w:vAlign w:val="center"/>
          </w:tcPr>
          <w:p w14:paraId="5509290D" w14:textId="77777777" w:rsidR="0013679F" w:rsidRPr="00BA4ACD" w:rsidRDefault="0013679F" w:rsidP="00862B8D">
            <w:pPr>
              <w:jc w:val="center"/>
              <w:rPr>
                <w:rFonts w:ascii="Arial" w:hAnsi="Arial" w:cs="Arial"/>
                <w:sz w:val="18"/>
                <w:szCs w:val="18"/>
              </w:rPr>
            </w:pPr>
            <w:r w:rsidRPr="00BA4ACD">
              <w:rPr>
                <w:rFonts w:ascii="Arial" w:hAnsi="Arial" w:cs="Arial"/>
                <w:sz w:val="18"/>
                <w:szCs w:val="18"/>
              </w:rPr>
              <w:t>68000 - 6</w:t>
            </w:r>
            <w:r>
              <w:rPr>
                <w:rFonts w:ascii="Arial" w:hAnsi="Arial" w:cs="Arial"/>
                <w:sz w:val="18"/>
                <w:szCs w:val="18"/>
              </w:rPr>
              <w:t>8</w:t>
            </w:r>
            <w:r w:rsidRPr="00BA4ACD">
              <w:rPr>
                <w:rFonts w:ascii="Arial" w:hAnsi="Arial" w:cs="Arial"/>
                <w:sz w:val="18"/>
                <w:szCs w:val="18"/>
              </w:rPr>
              <w:t>999</w:t>
            </w:r>
          </w:p>
        </w:tc>
        <w:tc>
          <w:tcPr>
            <w:tcW w:w="3420" w:type="dxa"/>
            <w:vAlign w:val="center"/>
          </w:tcPr>
          <w:p w14:paraId="5B78B622" w14:textId="77777777" w:rsidR="0013679F" w:rsidRPr="00BA4ACD" w:rsidRDefault="0013679F" w:rsidP="00BA4ACD">
            <w:pPr>
              <w:rPr>
                <w:rFonts w:ascii="Arial" w:hAnsi="Arial" w:cs="Arial"/>
                <w:b/>
                <w:sz w:val="18"/>
                <w:szCs w:val="18"/>
              </w:rPr>
            </w:pPr>
            <w:r w:rsidRPr="00BA4ACD">
              <w:rPr>
                <w:rFonts w:ascii="Arial" w:hAnsi="Arial" w:cs="Arial"/>
                <w:b/>
                <w:sz w:val="18"/>
                <w:szCs w:val="18"/>
              </w:rPr>
              <w:t>LONE STAR TRANSMISSION</w:t>
            </w:r>
          </w:p>
        </w:tc>
        <w:tc>
          <w:tcPr>
            <w:tcW w:w="1440" w:type="dxa"/>
            <w:vAlign w:val="center"/>
          </w:tcPr>
          <w:p w14:paraId="40F00B19"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TLSTR</w:t>
            </w:r>
          </w:p>
        </w:tc>
        <w:tc>
          <w:tcPr>
            <w:tcW w:w="1530" w:type="dxa"/>
            <w:vAlign w:val="center"/>
          </w:tcPr>
          <w:p w14:paraId="53E6824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TLSTR</w:t>
            </w:r>
          </w:p>
        </w:tc>
        <w:tc>
          <w:tcPr>
            <w:tcW w:w="900" w:type="dxa"/>
            <w:vAlign w:val="center"/>
          </w:tcPr>
          <w:p w14:paraId="4D204FC8"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27</w:t>
            </w:r>
          </w:p>
        </w:tc>
        <w:tc>
          <w:tcPr>
            <w:tcW w:w="1260" w:type="dxa"/>
            <w:vAlign w:val="center"/>
          </w:tcPr>
          <w:p w14:paraId="6BA186C4" w14:textId="77777777" w:rsidR="0013679F" w:rsidRPr="00BA4ACD" w:rsidRDefault="00FC7EFF" w:rsidP="00BA4ACD">
            <w:pPr>
              <w:jc w:val="center"/>
              <w:rPr>
                <w:rFonts w:ascii="Arial" w:hAnsi="Arial" w:cs="Arial"/>
                <w:sz w:val="18"/>
                <w:szCs w:val="18"/>
              </w:rPr>
            </w:pPr>
            <w:r>
              <w:rPr>
                <w:rFonts w:ascii="Arial" w:hAnsi="Arial" w:cs="Arial"/>
                <w:sz w:val="18"/>
                <w:szCs w:val="18"/>
              </w:rPr>
              <w:t>670 - 689</w:t>
            </w:r>
          </w:p>
        </w:tc>
      </w:tr>
      <w:tr w:rsidR="0013679F" w14:paraId="57EE729F" w14:textId="77777777" w:rsidTr="002B5DE9">
        <w:trPr>
          <w:cantSplit/>
        </w:trPr>
        <w:tc>
          <w:tcPr>
            <w:tcW w:w="1458" w:type="dxa"/>
            <w:vAlign w:val="center"/>
          </w:tcPr>
          <w:p w14:paraId="7EA328CD" w14:textId="77777777" w:rsidR="0013679F" w:rsidRPr="00BA4ACD" w:rsidRDefault="0013679F" w:rsidP="00EF6CED">
            <w:pPr>
              <w:jc w:val="center"/>
              <w:rPr>
                <w:rFonts w:ascii="Arial" w:hAnsi="Arial" w:cs="Arial"/>
                <w:sz w:val="18"/>
                <w:szCs w:val="18"/>
              </w:rPr>
            </w:pPr>
            <w:r w:rsidRPr="00BA4ACD">
              <w:rPr>
                <w:rFonts w:ascii="Arial" w:hAnsi="Arial" w:cs="Arial"/>
                <w:sz w:val="18"/>
                <w:szCs w:val="18"/>
              </w:rPr>
              <w:t>9400-</w:t>
            </w:r>
            <w:r w:rsidR="00EF6CED">
              <w:rPr>
                <w:rFonts w:ascii="Arial" w:hAnsi="Arial" w:cs="Arial"/>
                <w:sz w:val="18"/>
                <w:szCs w:val="18"/>
              </w:rPr>
              <w:t>9490</w:t>
            </w:r>
          </w:p>
        </w:tc>
        <w:tc>
          <w:tcPr>
            <w:tcW w:w="3420" w:type="dxa"/>
            <w:vAlign w:val="center"/>
          </w:tcPr>
          <w:p w14:paraId="54614266" w14:textId="77777777" w:rsidR="0013679F" w:rsidRPr="00BA4ACD" w:rsidRDefault="00EF6CED" w:rsidP="00FC7EFF">
            <w:pPr>
              <w:rPr>
                <w:rFonts w:ascii="Arial" w:hAnsi="Arial" w:cs="Arial"/>
                <w:b/>
                <w:sz w:val="18"/>
                <w:szCs w:val="18"/>
              </w:rPr>
            </w:pPr>
            <w:r>
              <w:rPr>
                <w:rFonts w:ascii="Arial" w:hAnsi="Arial" w:cs="Arial"/>
                <w:b/>
                <w:sz w:val="18"/>
                <w:szCs w:val="18"/>
              </w:rPr>
              <w:t>GOLDENSPREAD ELECTRIC COOP</w:t>
            </w:r>
          </w:p>
        </w:tc>
        <w:tc>
          <w:tcPr>
            <w:tcW w:w="1440" w:type="dxa"/>
            <w:vAlign w:val="center"/>
          </w:tcPr>
          <w:p w14:paraId="323D1BB2" w14:textId="77777777" w:rsidR="0013679F" w:rsidRPr="00BA4ACD" w:rsidRDefault="00EF6CED" w:rsidP="00FC7EFF">
            <w:pPr>
              <w:jc w:val="center"/>
              <w:rPr>
                <w:rFonts w:ascii="Arial" w:hAnsi="Arial" w:cs="Arial"/>
                <w:sz w:val="18"/>
                <w:szCs w:val="18"/>
              </w:rPr>
            </w:pPr>
            <w:r>
              <w:rPr>
                <w:rFonts w:ascii="Arial" w:hAnsi="Arial" w:cs="Arial"/>
                <w:sz w:val="18"/>
                <w:szCs w:val="18"/>
              </w:rPr>
              <w:t>TGSEC</w:t>
            </w:r>
          </w:p>
        </w:tc>
        <w:tc>
          <w:tcPr>
            <w:tcW w:w="1530" w:type="dxa"/>
            <w:vAlign w:val="center"/>
          </w:tcPr>
          <w:p w14:paraId="6D5C50EE" w14:textId="77777777" w:rsidR="0013679F" w:rsidRPr="00BA4ACD" w:rsidRDefault="002268E6" w:rsidP="00FC7EFF">
            <w:pPr>
              <w:jc w:val="center"/>
              <w:rPr>
                <w:rFonts w:ascii="Arial" w:hAnsi="Arial" w:cs="Arial"/>
                <w:sz w:val="18"/>
                <w:szCs w:val="18"/>
              </w:rPr>
            </w:pPr>
            <w:r>
              <w:rPr>
                <w:rFonts w:ascii="Arial" w:hAnsi="Arial" w:cs="Arial"/>
                <w:sz w:val="18"/>
                <w:szCs w:val="18"/>
              </w:rPr>
              <w:t>TGSEC</w:t>
            </w:r>
          </w:p>
        </w:tc>
        <w:tc>
          <w:tcPr>
            <w:tcW w:w="900" w:type="dxa"/>
            <w:vAlign w:val="center"/>
          </w:tcPr>
          <w:p w14:paraId="0999AF6D" w14:textId="77777777" w:rsidR="0013679F" w:rsidRPr="00BA4ACD" w:rsidRDefault="00FC7EF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67EBB0E7" w14:textId="77777777" w:rsidR="0013679F" w:rsidRPr="00BA4ACD" w:rsidRDefault="00EF6CED" w:rsidP="00BA4ACD">
            <w:pPr>
              <w:jc w:val="center"/>
              <w:rPr>
                <w:rFonts w:ascii="Arial" w:hAnsi="Arial" w:cs="Arial"/>
                <w:sz w:val="18"/>
                <w:szCs w:val="18"/>
              </w:rPr>
            </w:pPr>
            <w:r>
              <w:rPr>
                <w:rFonts w:ascii="Arial" w:hAnsi="Arial" w:cs="Arial"/>
                <w:sz w:val="18"/>
                <w:szCs w:val="18"/>
              </w:rPr>
              <w:t>179 - 186</w:t>
            </w:r>
          </w:p>
        </w:tc>
      </w:tr>
      <w:tr w:rsidR="0013679F" w14:paraId="26A62EE9" w14:textId="77777777" w:rsidTr="002B5DE9">
        <w:trPr>
          <w:cantSplit/>
        </w:trPr>
        <w:tc>
          <w:tcPr>
            <w:tcW w:w="1458" w:type="dxa"/>
            <w:vAlign w:val="center"/>
          </w:tcPr>
          <w:p w14:paraId="71B01C65" w14:textId="77777777" w:rsidR="0013679F" w:rsidRPr="00BA4ACD" w:rsidRDefault="00547530" w:rsidP="00BA4ACD">
            <w:pPr>
              <w:jc w:val="center"/>
              <w:rPr>
                <w:rFonts w:ascii="Arial" w:hAnsi="Arial" w:cs="Arial"/>
                <w:sz w:val="18"/>
                <w:szCs w:val="18"/>
              </w:rPr>
            </w:pPr>
            <w:r w:rsidRPr="00971A97">
              <w:rPr>
                <w:rFonts w:ascii="Arial" w:hAnsi="Arial" w:cs="Arial"/>
                <w:sz w:val="18"/>
                <w:szCs w:val="18"/>
              </w:rPr>
              <w:t>59100-59199</w:t>
            </w:r>
          </w:p>
        </w:tc>
        <w:tc>
          <w:tcPr>
            <w:tcW w:w="3420" w:type="dxa"/>
            <w:vAlign w:val="center"/>
          </w:tcPr>
          <w:p w14:paraId="0C3E3858" w14:textId="77777777" w:rsidR="0013679F" w:rsidRPr="00BA4ACD" w:rsidRDefault="00547530" w:rsidP="00BA4ACD">
            <w:pPr>
              <w:rPr>
                <w:rFonts w:ascii="Arial" w:hAnsi="Arial" w:cs="Arial"/>
                <w:b/>
                <w:sz w:val="18"/>
                <w:szCs w:val="18"/>
              </w:rPr>
            </w:pPr>
            <w:r w:rsidRPr="00971A97">
              <w:rPr>
                <w:rFonts w:ascii="Arial" w:hAnsi="Arial" w:cs="Arial"/>
                <w:b/>
                <w:sz w:val="18"/>
                <w:szCs w:val="18"/>
              </w:rPr>
              <w:t>LUBBOCK POWER &amp; LIGHT</w:t>
            </w:r>
          </w:p>
        </w:tc>
        <w:tc>
          <w:tcPr>
            <w:tcW w:w="1440" w:type="dxa"/>
            <w:vAlign w:val="center"/>
          </w:tcPr>
          <w:p w14:paraId="4A043FF1" w14:textId="77777777" w:rsidR="0013679F" w:rsidRPr="00BA4ACD" w:rsidRDefault="00547530" w:rsidP="00FC7EFF">
            <w:pPr>
              <w:jc w:val="center"/>
              <w:rPr>
                <w:rFonts w:ascii="Arial" w:hAnsi="Arial" w:cs="Arial"/>
                <w:sz w:val="18"/>
                <w:szCs w:val="18"/>
              </w:rPr>
            </w:pPr>
            <w:r>
              <w:rPr>
                <w:rFonts w:ascii="Arial" w:hAnsi="Arial" w:cs="Arial"/>
                <w:sz w:val="18"/>
                <w:szCs w:val="18"/>
              </w:rPr>
              <w:t>TLPL</w:t>
            </w:r>
          </w:p>
        </w:tc>
        <w:tc>
          <w:tcPr>
            <w:tcW w:w="1530" w:type="dxa"/>
            <w:vAlign w:val="center"/>
          </w:tcPr>
          <w:p w14:paraId="2015CE54" w14:textId="77777777" w:rsidR="0013679F" w:rsidRPr="00BA4ACD" w:rsidRDefault="00547530" w:rsidP="00BA4ACD">
            <w:pPr>
              <w:jc w:val="center"/>
              <w:rPr>
                <w:rFonts w:ascii="Arial" w:hAnsi="Arial" w:cs="Arial"/>
                <w:sz w:val="18"/>
                <w:szCs w:val="18"/>
              </w:rPr>
            </w:pPr>
            <w:r>
              <w:rPr>
                <w:rFonts w:ascii="Arial" w:hAnsi="Arial" w:cs="Arial"/>
                <w:sz w:val="18"/>
                <w:szCs w:val="18"/>
              </w:rPr>
              <w:t>TLPL</w:t>
            </w:r>
          </w:p>
        </w:tc>
        <w:tc>
          <w:tcPr>
            <w:tcW w:w="900" w:type="dxa"/>
            <w:vAlign w:val="center"/>
          </w:tcPr>
          <w:p w14:paraId="7F9934D1" w14:textId="77777777" w:rsidR="0013679F" w:rsidRPr="00BA4ACD" w:rsidRDefault="00547530" w:rsidP="00BA4ACD">
            <w:pPr>
              <w:jc w:val="center"/>
              <w:rPr>
                <w:rFonts w:ascii="Arial" w:hAnsi="Arial" w:cs="Arial"/>
                <w:sz w:val="18"/>
                <w:szCs w:val="18"/>
              </w:rPr>
            </w:pPr>
            <w:r>
              <w:rPr>
                <w:rFonts w:ascii="Arial" w:hAnsi="Arial" w:cs="Arial"/>
                <w:sz w:val="18"/>
                <w:szCs w:val="18"/>
              </w:rPr>
              <w:t>31</w:t>
            </w:r>
          </w:p>
        </w:tc>
        <w:tc>
          <w:tcPr>
            <w:tcW w:w="1260" w:type="dxa"/>
            <w:vAlign w:val="center"/>
          </w:tcPr>
          <w:p w14:paraId="338C40FE" w14:textId="77777777" w:rsidR="0013679F" w:rsidRPr="00BA4ACD" w:rsidRDefault="00547530" w:rsidP="00BA4ACD">
            <w:pPr>
              <w:jc w:val="center"/>
              <w:rPr>
                <w:rFonts w:ascii="Arial" w:hAnsi="Arial" w:cs="Arial"/>
                <w:sz w:val="18"/>
                <w:szCs w:val="18"/>
              </w:rPr>
            </w:pPr>
            <w:r>
              <w:rPr>
                <w:rFonts w:ascii="Arial" w:hAnsi="Arial" w:cs="Arial"/>
                <w:sz w:val="18"/>
                <w:szCs w:val="18"/>
              </w:rPr>
              <w:t>12</w:t>
            </w:r>
          </w:p>
        </w:tc>
      </w:tr>
      <w:tr w:rsidR="0013679F" w14:paraId="43FBCFDD" w14:textId="77777777" w:rsidTr="002B5DE9">
        <w:trPr>
          <w:cantSplit/>
        </w:trPr>
        <w:tc>
          <w:tcPr>
            <w:tcW w:w="1458" w:type="dxa"/>
            <w:vAlign w:val="center"/>
          </w:tcPr>
          <w:p w14:paraId="506263E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9491-9499</w:t>
            </w:r>
          </w:p>
        </w:tc>
        <w:tc>
          <w:tcPr>
            <w:tcW w:w="3420" w:type="dxa"/>
            <w:vAlign w:val="center"/>
          </w:tcPr>
          <w:p w14:paraId="69A07FA5" w14:textId="77777777" w:rsidR="0013679F" w:rsidRPr="00BA4ACD" w:rsidRDefault="0013679F" w:rsidP="00BA4ACD">
            <w:pPr>
              <w:rPr>
                <w:rFonts w:ascii="Arial" w:hAnsi="Arial" w:cs="Arial"/>
                <w:b/>
                <w:sz w:val="18"/>
                <w:szCs w:val="18"/>
              </w:rPr>
            </w:pPr>
            <w:r w:rsidRPr="00BA4ACD">
              <w:rPr>
                <w:rFonts w:ascii="Arial" w:hAnsi="Arial" w:cs="Arial"/>
                <w:b/>
                <w:sz w:val="18"/>
                <w:szCs w:val="18"/>
              </w:rPr>
              <w:t>CITY OF GOLDSMITH</w:t>
            </w:r>
          </w:p>
        </w:tc>
        <w:tc>
          <w:tcPr>
            <w:tcW w:w="1440" w:type="dxa"/>
            <w:vAlign w:val="center"/>
          </w:tcPr>
          <w:p w14:paraId="4D4DC32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TGOLDS</w:t>
            </w:r>
          </w:p>
        </w:tc>
        <w:tc>
          <w:tcPr>
            <w:tcW w:w="1530" w:type="dxa"/>
            <w:vAlign w:val="center"/>
          </w:tcPr>
          <w:p w14:paraId="3B4432F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TGOLDS</w:t>
            </w:r>
          </w:p>
        </w:tc>
        <w:tc>
          <w:tcPr>
            <w:tcW w:w="900" w:type="dxa"/>
            <w:vAlign w:val="center"/>
          </w:tcPr>
          <w:p w14:paraId="4264F7D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26</w:t>
            </w:r>
          </w:p>
        </w:tc>
        <w:tc>
          <w:tcPr>
            <w:tcW w:w="1260" w:type="dxa"/>
            <w:vAlign w:val="center"/>
          </w:tcPr>
          <w:p w14:paraId="3685BEF7" w14:textId="77777777" w:rsidR="0013679F" w:rsidRPr="00BA4ACD" w:rsidRDefault="0013679F" w:rsidP="00BA4ACD">
            <w:pPr>
              <w:jc w:val="center"/>
              <w:rPr>
                <w:rFonts w:ascii="Arial" w:hAnsi="Arial" w:cs="Arial"/>
                <w:sz w:val="18"/>
                <w:szCs w:val="18"/>
              </w:rPr>
            </w:pPr>
            <w:r>
              <w:rPr>
                <w:rFonts w:ascii="Arial" w:hAnsi="Arial" w:cs="Arial"/>
                <w:sz w:val="18"/>
                <w:szCs w:val="18"/>
              </w:rPr>
              <w:t>190</w:t>
            </w:r>
          </w:p>
        </w:tc>
      </w:tr>
      <w:tr w:rsidR="0013679F" w14:paraId="7BC9FE6A" w14:textId="77777777" w:rsidTr="002B5DE9">
        <w:trPr>
          <w:cantSplit/>
        </w:trPr>
        <w:tc>
          <w:tcPr>
            <w:tcW w:w="1458" w:type="dxa"/>
            <w:vAlign w:val="center"/>
          </w:tcPr>
          <w:p w14:paraId="2E622BB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9700 – 9999</w:t>
            </w:r>
          </w:p>
        </w:tc>
        <w:tc>
          <w:tcPr>
            <w:tcW w:w="3420" w:type="dxa"/>
            <w:vMerge w:val="restart"/>
            <w:vAlign w:val="center"/>
          </w:tcPr>
          <w:p w14:paraId="07343B44" w14:textId="77777777" w:rsidR="0013679F" w:rsidRPr="00BA4ACD" w:rsidRDefault="0013679F" w:rsidP="00271F8B">
            <w:pPr>
              <w:rPr>
                <w:rFonts w:ascii="Arial" w:hAnsi="Arial" w:cs="Arial"/>
                <w:b/>
                <w:sz w:val="18"/>
                <w:szCs w:val="18"/>
              </w:rPr>
            </w:pPr>
            <w:r w:rsidRPr="00BA4ACD">
              <w:rPr>
                <w:rFonts w:ascii="Arial" w:hAnsi="Arial" w:cs="Arial"/>
                <w:b/>
                <w:sz w:val="18"/>
                <w:szCs w:val="18"/>
              </w:rPr>
              <w:t>ERCOT</w:t>
            </w:r>
          </w:p>
        </w:tc>
        <w:tc>
          <w:tcPr>
            <w:tcW w:w="1440" w:type="dxa"/>
            <w:vMerge w:val="restart"/>
            <w:vAlign w:val="center"/>
          </w:tcPr>
          <w:p w14:paraId="79D2581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TERCOT</w:t>
            </w:r>
          </w:p>
        </w:tc>
        <w:tc>
          <w:tcPr>
            <w:tcW w:w="1530" w:type="dxa"/>
            <w:vMerge w:val="restart"/>
            <w:vAlign w:val="center"/>
          </w:tcPr>
          <w:p w14:paraId="158B94D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TERCOT</w:t>
            </w:r>
          </w:p>
        </w:tc>
        <w:tc>
          <w:tcPr>
            <w:tcW w:w="900" w:type="dxa"/>
            <w:vMerge w:val="restart"/>
            <w:vAlign w:val="center"/>
          </w:tcPr>
          <w:p w14:paraId="26DA1EC7" w14:textId="77777777" w:rsidR="0013679F" w:rsidRPr="00BA4ACD" w:rsidRDefault="0013679F" w:rsidP="00BA4ACD">
            <w:pPr>
              <w:jc w:val="center"/>
              <w:rPr>
                <w:rFonts w:ascii="Arial" w:hAnsi="Arial" w:cs="Arial"/>
                <w:sz w:val="18"/>
                <w:szCs w:val="18"/>
              </w:rPr>
            </w:pPr>
            <w:r>
              <w:rPr>
                <w:rFonts w:ascii="Arial" w:hAnsi="Arial" w:cs="Arial"/>
                <w:sz w:val="18"/>
                <w:szCs w:val="18"/>
              </w:rPr>
              <w:t>900 - 999</w:t>
            </w:r>
          </w:p>
        </w:tc>
        <w:tc>
          <w:tcPr>
            <w:tcW w:w="1260" w:type="dxa"/>
            <w:vMerge w:val="restart"/>
            <w:vAlign w:val="center"/>
          </w:tcPr>
          <w:p w14:paraId="18DB78E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900</w:t>
            </w:r>
          </w:p>
          <w:p w14:paraId="36B93F9B"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1199</w:t>
            </w:r>
          </w:p>
        </w:tc>
      </w:tr>
      <w:tr w:rsidR="0013679F" w14:paraId="371CF5F9" w14:textId="77777777" w:rsidTr="002B5DE9">
        <w:trPr>
          <w:cantSplit/>
        </w:trPr>
        <w:tc>
          <w:tcPr>
            <w:tcW w:w="1458" w:type="dxa"/>
            <w:vAlign w:val="center"/>
          </w:tcPr>
          <w:p w14:paraId="0F3211E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94000 – 99999</w:t>
            </w:r>
          </w:p>
        </w:tc>
        <w:tc>
          <w:tcPr>
            <w:tcW w:w="3420" w:type="dxa"/>
            <w:vMerge/>
            <w:vAlign w:val="center"/>
          </w:tcPr>
          <w:p w14:paraId="0EE6C72F" w14:textId="77777777" w:rsidR="0013679F" w:rsidRPr="00BA4ACD" w:rsidRDefault="0013679F" w:rsidP="00BA4ACD">
            <w:pPr>
              <w:rPr>
                <w:rFonts w:ascii="Arial" w:hAnsi="Arial" w:cs="Arial"/>
                <w:b/>
                <w:sz w:val="18"/>
                <w:szCs w:val="18"/>
              </w:rPr>
            </w:pPr>
          </w:p>
        </w:tc>
        <w:tc>
          <w:tcPr>
            <w:tcW w:w="1440" w:type="dxa"/>
            <w:vMerge/>
            <w:vAlign w:val="center"/>
          </w:tcPr>
          <w:p w14:paraId="467402E2" w14:textId="77777777" w:rsidR="0013679F" w:rsidRPr="00BA4ACD" w:rsidRDefault="0013679F" w:rsidP="00BA4ACD">
            <w:pPr>
              <w:jc w:val="center"/>
              <w:rPr>
                <w:rFonts w:ascii="Arial" w:hAnsi="Arial" w:cs="Arial"/>
                <w:sz w:val="18"/>
                <w:szCs w:val="18"/>
              </w:rPr>
            </w:pPr>
          </w:p>
        </w:tc>
        <w:tc>
          <w:tcPr>
            <w:tcW w:w="1530" w:type="dxa"/>
            <w:vMerge/>
            <w:vAlign w:val="center"/>
          </w:tcPr>
          <w:p w14:paraId="6B9F6367" w14:textId="77777777" w:rsidR="0013679F" w:rsidRPr="00BA4ACD" w:rsidRDefault="0013679F" w:rsidP="00BA4ACD">
            <w:pPr>
              <w:jc w:val="center"/>
              <w:rPr>
                <w:rFonts w:ascii="Arial" w:hAnsi="Arial" w:cs="Arial"/>
                <w:sz w:val="18"/>
                <w:szCs w:val="18"/>
              </w:rPr>
            </w:pPr>
          </w:p>
        </w:tc>
        <w:tc>
          <w:tcPr>
            <w:tcW w:w="900" w:type="dxa"/>
            <w:vMerge/>
            <w:vAlign w:val="center"/>
          </w:tcPr>
          <w:p w14:paraId="5CB5554F" w14:textId="77777777" w:rsidR="0013679F" w:rsidRPr="00BA4ACD" w:rsidRDefault="0013679F" w:rsidP="00BA4ACD">
            <w:pPr>
              <w:jc w:val="center"/>
              <w:rPr>
                <w:rFonts w:ascii="Arial" w:hAnsi="Arial" w:cs="Arial"/>
                <w:sz w:val="18"/>
                <w:szCs w:val="18"/>
              </w:rPr>
            </w:pPr>
          </w:p>
        </w:tc>
        <w:tc>
          <w:tcPr>
            <w:tcW w:w="1260" w:type="dxa"/>
            <w:vMerge/>
            <w:vAlign w:val="center"/>
          </w:tcPr>
          <w:p w14:paraId="3396B14F" w14:textId="77777777" w:rsidR="0013679F" w:rsidRPr="00BA4ACD" w:rsidRDefault="0013679F" w:rsidP="00BA4ACD">
            <w:pPr>
              <w:jc w:val="center"/>
              <w:rPr>
                <w:rFonts w:ascii="Arial" w:hAnsi="Arial" w:cs="Arial"/>
                <w:sz w:val="18"/>
                <w:szCs w:val="18"/>
              </w:rPr>
            </w:pPr>
          </w:p>
        </w:tc>
      </w:tr>
      <w:tr w:rsidR="0013679F" w14:paraId="135F567F" w14:textId="77777777" w:rsidTr="002B5DE9">
        <w:trPr>
          <w:cantSplit/>
        </w:trPr>
        <w:tc>
          <w:tcPr>
            <w:tcW w:w="1458" w:type="dxa"/>
            <w:vAlign w:val="center"/>
          </w:tcPr>
          <w:p w14:paraId="6D1515D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100000 - 199999</w:t>
            </w:r>
          </w:p>
        </w:tc>
        <w:tc>
          <w:tcPr>
            <w:tcW w:w="3420" w:type="dxa"/>
            <w:vMerge/>
            <w:vAlign w:val="center"/>
          </w:tcPr>
          <w:p w14:paraId="5CF4B944" w14:textId="77777777" w:rsidR="0013679F" w:rsidRPr="00BA4ACD" w:rsidRDefault="0013679F" w:rsidP="00BA4ACD">
            <w:pPr>
              <w:rPr>
                <w:rFonts w:ascii="Arial" w:hAnsi="Arial" w:cs="Arial"/>
                <w:b/>
                <w:sz w:val="18"/>
                <w:szCs w:val="18"/>
              </w:rPr>
            </w:pPr>
          </w:p>
        </w:tc>
        <w:tc>
          <w:tcPr>
            <w:tcW w:w="1440" w:type="dxa"/>
            <w:vMerge/>
            <w:vAlign w:val="center"/>
          </w:tcPr>
          <w:p w14:paraId="33745AD1" w14:textId="77777777" w:rsidR="0013679F" w:rsidRPr="00BA4ACD" w:rsidRDefault="0013679F" w:rsidP="00BA4ACD">
            <w:pPr>
              <w:jc w:val="center"/>
              <w:rPr>
                <w:rFonts w:ascii="Arial" w:hAnsi="Arial" w:cs="Arial"/>
                <w:sz w:val="18"/>
                <w:szCs w:val="18"/>
              </w:rPr>
            </w:pPr>
          </w:p>
        </w:tc>
        <w:tc>
          <w:tcPr>
            <w:tcW w:w="1530" w:type="dxa"/>
            <w:vMerge/>
            <w:vAlign w:val="center"/>
          </w:tcPr>
          <w:p w14:paraId="11CCDA19" w14:textId="77777777" w:rsidR="0013679F" w:rsidRPr="00BA4ACD" w:rsidRDefault="0013679F" w:rsidP="00BA4ACD">
            <w:pPr>
              <w:jc w:val="center"/>
              <w:rPr>
                <w:rFonts w:ascii="Arial" w:hAnsi="Arial" w:cs="Arial"/>
                <w:sz w:val="18"/>
                <w:szCs w:val="18"/>
              </w:rPr>
            </w:pPr>
          </w:p>
        </w:tc>
        <w:tc>
          <w:tcPr>
            <w:tcW w:w="900" w:type="dxa"/>
            <w:vMerge/>
            <w:vAlign w:val="center"/>
          </w:tcPr>
          <w:p w14:paraId="7AD7A035" w14:textId="77777777" w:rsidR="0013679F" w:rsidRPr="00BA4ACD" w:rsidRDefault="0013679F" w:rsidP="00BA4ACD">
            <w:pPr>
              <w:jc w:val="center"/>
              <w:rPr>
                <w:rFonts w:ascii="Arial" w:hAnsi="Arial" w:cs="Arial"/>
                <w:sz w:val="18"/>
                <w:szCs w:val="18"/>
              </w:rPr>
            </w:pPr>
          </w:p>
        </w:tc>
        <w:tc>
          <w:tcPr>
            <w:tcW w:w="1260" w:type="dxa"/>
            <w:vMerge/>
            <w:vAlign w:val="center"/>
          </w:tcPr>
          <w:p w14:paraId="3D2A1B1F" w14:textId="77777777" w:rsidR="0013679F" w:rsidRPr="00BA4ACD" w:rsidRDefault="0013679F" w:rsidP="00BA4ACD">
            <w:pPr>
              <w:jc w:val="center"/>
              <w:rPr>
                <w:rFonts w:ascii="Arial" w:hAnsi="Arial" w:cs="Arial"/>
                <w:sz w:val="18"/>
                <w:szCs w:val="18"/>
              </w:rPr>
            </w:pPr>
          </w:p>
        </w:tc>
      </w:tr>
      <w:tr w:rsidR="0013679F" w14:paraId="67BD02AA" w14:textId="77777777" w:rsidTr="002B5DE9">
        <w:trPr>
          <w:cantSplit/>
        </w:trPr>
        <w:tc>
          <w:tcPr>
            <w:tcW w:w="1458" w:type="dxa"/>
            <w:vAlign w:val="center"/>
          </w:tcPr>
          <w:p w14:paraId="4B85FEA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w:t>
            </w:r>
            <w:r>
              <w:rPr>
                <w:rFonts w:ascii="Arial" w:hAnsi="Arial" w:cs="Arial"/>
                <w:sz w:val="18"/>
                <w:szCs w:val="18"/>
              </w:rPr>
              <w:t>C</w:t>
            </w:r>
          </w:p>
        </w:tc>
        <w:tc>
          <w:tcPr>
            <w:tcW w:w="3420" w:type="dxa"/>
            <w:vAlign w:val="center"/>
          </w:tcPr>
          <w:p w14:paraId="6E86650A" w14:textId="77777777" w:rsidR="0013679F" w:rsidRPr="00BA4ACD" w:rsidRDefault="0013679F" w:rsidP="00BA4ACD">
            <w:pPr>
              <w:rPr>
                <w:rFonts w:ascii="Arial" w:hAnsi="Arial" w:cs="Arial"/>
                <w:b/>
                <w:sz w:val="18"/>
                <w:szCs w:val="18"/>
              </w:rPr>
            </w:pPr>
            <w:r w:rsidRPr="00BA4ACD">
              <w:rPr>
                <w:rFonts w:ascii="Arial" w:hAnsi="Arial" w:cs="Arial"/>
                <w:b/>
                <w:sz w:val="18"/>
                <w:szCs w:val="18"/>
              </w:rPr>
              <w:t>RIO GRANDE ELECTRIC COOP</w:t>
            </w:r>
          </w:p>
        </w:tc>
        <w:tc>
          <w:tcPr>
            <w:tcW w:w="1440" w:type="dxa"/>
            <w:vAlign w:val="center"/>
          </w:tcPr>
          <w:p w14:paraId="34DF28D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TRGEC2</w:t>
            </w:r>
          </w:p>
        </w:tc>
        <w:tc>
          <w:tcPr>
            <w:tcW w:w="1530" w:type="dxa"/>
            <w:vAlign w:val="center"/>
          </w:tcPr>
          <w:p w14:paraId="702DC140"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TRGEC2</w:t>
            </w:r>
          </w:p>
        </w:tc>
        <w:tc>
          <w:tcPr>
            <w:tcW w:w="900" w:type="dxa"/>
            <w:vAlign w:val="center"/>
          </w:tcPr>
          <w:p w14:paraId="265BA099" w14:textId="77777777" w:rsidR="0013679F" w:rsidRPr="00BA4ACD" w:rsidRDefault="0013679F" w:rsidP="00BA4ACD">
            <w:pPr>
              <w:jc w:val="center"/>
              <w:rPr>
                <w:rFonts w:ascii="Arial" w:hAnsi="Arial" w:cs="Arial"/>
                <w:sz w:val="18"/>
                <w:szCs w:val="18"/>
              </w:rPr>
            </w:pPr>
          </w:p>
        </w:tc>
        <w:tc>
          <w:tcPr>
            <w:tcW w:w="1260" w:type="dxa"/>
            <w:vAlign w:val="center"/>
          </w:tcPr>
          <w:p w14:paraId="242CDA3C" w14:textId="77777777" w:rsidR="0013679F" w:rsidRPr="00BA4ACD" w:rsidRDefault="0013679F" w:rsidP="00BA4ACD">
            <w:pPr>
              <w:jc w:val="center"/>
              <w:rPr>
                <w:rFonts w:ascii="Arial" w:hAnsi="Arial" w:cs="Arial"/>
                <w:sz w:val="18"/>
                <w:szCs w:val="18"/>
              </w:rPr>
            </w:pPr>
          </w:p>
        </w:tc>
      </w:tr>
      <w:tr w:rsidR="0013679F" w14:paraId="36C646B6" w14:textId="77777777" w:rsidTr="002B5DE9">
        <w:trPr>
          <w:cantSplit/>
        </w:trPr>
        <w:tc>
          <w:tcPr>
            <w:tcW w:w="1458" w:type="dxa"/>
            <w:vAlign w:val="center"/>
          </w:tcPr>
          <w:p w14:paraId="591C2FE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600-601</w:t>
            </w:r>
          </w:p>
        </w:tc>
        <w:tc>
          <w:tcPr>
            <w:tcW w:w="3420" w:type="dxa"/>
            <w:vAlign w:val="center"/>
          </w:tcPr>
          <w:p w14:paraId="2966FD06" w14:textId="77777777" w:rsidR="0013679F" w:rsidRPr="00BA4ACD" w:rsidRDefault="0013679F" w:rsidP="00BA4ACD">
            <w:pPr>
              <w:rPr>
                <w:rFonts w:ascii="Arial" w:hAnsi="Arial" w:cs="Arial"/>
                <w:b/>
                <w:sz w:val="18"/>
                <w:szCs w:val="18"/>
              </w:rPr>
            </w:pPr>
            <w:r w:rsidRPr="00BA4ACD">
              <w:rPr>
                <w:rFonts w:ascii="Arial" w:hAnsi="Arial" w:cs="Arial"/>
                <w:b/>
                <w:sz w:val="18"/>
                <w:szCs w:val="18"/>
              </w:rPr>
              <w:t>BRIDGEPORT ELECTRIC</w:t>
            </w:r>
          </w:p>
        </w:tc>
        <w:tc>
          <w:tcPr>
            <w:tcW w:w="1440" w:type="dxa"/>
            <w:vAlign w:val="center"/>
          </w:tcPr>
          <w:p w14:paraId="6F05A0E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TBRIDG</w:t>
            </w:r>
          </w:p>
        </w:tc>
        <w:tc>
          <w:tcPr>
            <w:tcW w:w="1530" w:type="dxa"/>
            <w:vAlign w:val="center"/>
          </w:tcPr>
          <w:p w14:paraId="45FB847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TBTU</w:t>
            </w:r>
          </w:p>
        </w:tc>
        <w:tc>
          <w:tcPr>
            <w:tcW w:w="900" w:type="dxa"/>
            <w:vAlign w:val="center"/>
          </w:tcPr>
          <w:p w14:paraId="5D1546C2" w14:textId="77777777" w:rsidR="0013679F" w:rsidRPr="00BA4ACD" w:rsidRDefault="0013679F" w:rsidP="00BA4ACD">
            <w:pPr>
              <w:jc w:val="center"/>
              <w:rPr>
                <w:rFonts w:ascii="Arial" w:hAnsi="Arial" w:cs="Arial"/>
                <w:sz w:val="18"/>
                <w:szCs w:val="18"/>
              </w:rPr>
            </w:pPr>
          </w:p>
        </w:tc>
        <w:tc>
          <w:tcPr>
            <w:tcW w:w="1260" w:type="dxa"/>
            <w:vAlign w:val="center"/>
          </w:tcPr>
          <w:p w14:paraId="14485A8B" w14:textId="77777777" w:rsidR="0013679F" w:rsidRPr="00BA4ACD" w:rsidRDefault="0013679F" w:rsidP="00BA4ACD">
            <w:pPr>
              <w:jc w:val="center"/>
              <w:rPr>
                <w:rFonts w:ascii="Arial" w:hAnsi="Arial" w:cs="Arial"/>
                <w:sz w:val="18"/>
                <w:szCs w:val="18"/>
              </w:rPr>
            </w:pPr>
          </w:p>
        </w:tc>
      </w:tr>
    </w:tbl>
    <w:p w14:paraId="6F938124" w14:textId="77777777" w:rsidR="000F2DD7" w:rsidRDefault="000F2DD7"/>
    <w:p w14:paraId="08CE37CB" w14:textId="77777777" w:rsidR="00A854E4" w:rsidRDefault="00A854E4"/>
    <w:p w14:paraId="6A3F2802" w14:textId="77777777" w:rsidR="000F2DD7" w:rsidRDefault="000F2DD7">
      <w:pPr>
        <w:jc w:val="center"/>
        <w:rPr>
          <w:b/>
          <w:bCs/>
          <w:color w:val="000000"/>
          <w:sz w:val="28"/>
        </w:rPr>
      </w:pPr>
      <w:r>
        <w:rPr>
          <w:b/>
          <w:bCs/>
          <w:color w:val="000000"/>
          <w:sz w:val="28"/>
        </w:rPr>
        <w:t>FACTS Device ID Range Table</w:t>
      </w:r>
    </w:p>
    <w:p w14:paraId="13EEB696" w14:textId="77777777" w:rsidR="000F2DD7" w:rsidRDefault="000F2DD7">
      <w:pPr>
        <w:rPr>
          <w:color w:val="000000"/>
        </w:rPr>
      </w:pPr>
    </w:p>
    <w:tbl>
      <w:tblPr>
        <w:tblW w:w="6930" w:type="dxa"/>
        <w:tblInd w:w="1722" w:type="dxa"/>
        <w:tblLayout w:type="fixed"/>
        <w:tblCellMar>
          <w:left w:w="0" w:type="dxa"/>
          <w:right w:w="0" w:type="dxa"/>
        </w:tblCellMar>
        <w:tblLook w:val="0000" w:firstRow="0" w:lastRow="0" w:firstColumn="0" w:lastColumn="0" w:noHBand="0" w:noVBand="0"/>
      </w:tblPr>
      <w:tblGrid>
        <w:gridCol w:w="1890"/>
        <w:gridCol w:w="5040"/>
      </w:tblGrid>
      <w:tr w:rsidR="000F2DD7" w14:paraId="40A07221" w14:textId="77777777">
        <w:trPr>
          <w:trHeight w:val="516"/>
        </w:trPr>
        <w:tc>
          <w:tcPr>
            <w:tcW w:w="1890" w:type="dxa"/>
            <w:tcBorders>
              <w:top w:val="single" w:sz="8" w:space="0" w:color="auto"/>
              <w:left w:val="single" w:sz="8" w:space="0" w:color="auto"/>
              <w:bottom w:val="single" w:sz="8" w:space="0" w:color="auto"/>
              <w:right w:val="single" w:sz="4" w:space="0" w:color="auto"/>
            </w:tcBorders>
            <w:noWrap/>
            <w:tcMar>
              <w:top w:w="12" w:type="dxa"/>
              <w:left w:w="12" w:type="dxa"/>
              <w:bottom w:w="0" w:type="dxa"/>
              <w:right w:w="12" w:type="dxa"/>
            </w:tcMar>
            <w:vAlign w:val="center"/>
          </w:tcPr>
          <w:p w14:paraId="47DF5482" w14:textId="77777777" w:rsidR="000F2DD7" w:rsidRDefault="000F2DD7">
            <w:pPr>
              <w:jc w:val="center"/>
              <w:rPr>
                <w:rFonts w:ascii="Arial" w:eastAsia="Arial Unicode MS" w:hAnsi="Arial" w:cs="Arial"/>
                <w:b/>
                <w:bCs/>
                <w:color w:val="000000"/>
              </w:rPr>
            </w:pPr>
            <w:r>
              <w:rPr>
                <w:rFonts w:ascii="Arial" w:hAnsi="Arial" w:cs="Arial"/>
                <w:b/>
                <w:bCs/>
                <w:color w:val="000000"/>
              </w:rPr>
              <w:t>FACTS Device ID#</w:t>
            </w:r>
          </w:p>
        </w:tc>
        <w:tc>
          <w:tcPr>
            <w:tcW w:w="5040" w:type="dxa"/>
            <w:tcBorders>
              <w:top w:val="single" w:sz="8" w:space="0" w:color="auto"/>
              <w:left w:val="nil"/>
              <w:bottom w:val="single" w:sz="8" w:space="0" w:color="auto"/>
              <w:right w:val="single" w:sz="8" w:space="0" w:color="auto"/>
            </w:tcBorders>
            <w:noWrap/>
            <w:tcMar>
              <w:top w:w="12" w:type="dxa"/>
              <w:left w:w="12" w:type="dxa"/>
              <w:bottom w:w="0" w:type="dxa"/>
              <w:right w:w="12" w:type="dxa"/>
            </w:tcMar>
            <w:vAlign w:val="center"/>
          </w:tcPr>
          <w:p w14:paraId="5DB9EC05" w14:textId="77777777" w:rsidR="000F2DD7" w:rsidRDefault="000F2DD7">
            <w:pPr>
              <w:ind w:left="140"/>
              <w:jc w:val="center"/>
              <w:rPr>
                <w:rFonts w:ascii="Arial" w:eastAsia="Arial Unicode MS" w:hAnsi="Arial" w:cs="Arial"/>
                <w:b/>
                <w:bCs/>
                <w:color w:val="000000"/>
              </w:rPr>
            </w:pPr>
            <w:r>
              <w:rPr>
                <w:rFonts w:ascii="Arial" w:hAnsi="Arial" w:cs="Arial"/>
                <w:b/>
                <w:bCs/>
                <w:color w:val="000000"/>
              </w:rPr>
              <w:t xml:space="preserve"> Ownership claimed by TSP</w:t>
            </w:r>
          </w:p>
        </w:tc>
      </w:tr>
      <w:tr w:rsidR="000F2DD7" w14:paraId="3AF934EF"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66472E8F" w14:textId="77777777" w:rsidR="000F2DD7" w:rsidRDefault="00BE448F" w:rsidP="00BE448F">
            <w:pPr>
              <w:jc w:val="center"/>
              <w:rPr>
                <w:rFonts w:ascii="Arial" w:eastAsia="Arial Unicode MS" w:hAnsi="Arial" w:cs="Arial"/>
                <w:color w:val="000000"/>
              </w:rPr>
            </w:pPr>
            <w:r>
              <w:rPr>
                <w:rFonts w:ascii="Arial" w:hAnsi="Arial" w:cs="Arial"/>
                <w:color w:val="000000"/>
              </w:rPr>
              <w:t>4</w:t>
            </w:r>
            <w:r w:rsidR="000F2DD7">
              <w:rPr>
                <w:rFonts w:ascii="Arial" w:hAnsi="Arial" w:cs="Arial"/>
                <w:color w:val="000000"/>
              </w:rPr>
              <w:t xml:space="preserve"> - 1</w:t>
            </w:r>
            <w:r>
              <w:rPr>
                <w:rFonts w:ascii="Arial" w:hAnsi="Arial" w:cs="Arial"/>
                <w:color w:val="000000"/>
              </w:rPr>
              <w:t>8</w:t>
            </w:r>
            <w:r w:rsidR="000F2DD7">
              <w:rPr>
                <w:rFonts w:ascii="Arial" w:hAnsi="Arial" w:cs="Arial"/>
                <w:color w:val="000000"/>
              </w:rPr>
              <w:t xml:space="preserve"> </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53D2043B" w14:textId="77777777" w:rsidR="000F2DD7" w:rsidRDefault="000F2DD7">
            <w:pPr>
              <w:jc w:val="center"/>
              <w:rPr>
                <w:rFonts w:ascii="Arial" w:eastAsia="Arial Unicode MS" w:hAnsi="Arial" w:cs="Arial"/>
                <w:color w:val="000000"/>
              </w:rPr>
            </w:pPr>
            <w:r>
              <w:rPr>
                <w:rFonts w:ascii="Arial" w:hAnsi="Arial" w:cs="Arial"/>
                <w:color w:val="000000"/>
              </w:rPr>
              <w:t>American Electric Power</w:t>
            </w:r>
          </w:p>
        </w:tc>
      </w:tr>
      <w:tr w:rsidR="000F2DD7" w14:paraId="54292058"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05708514" w14:textId="77777777" w:rsidR="000F2DD7" w:rsidRDefault="00BE448F">
            <w:pPr>
              <w:jc w:val="center"/>
              <w:rPr>
                <w:rFonts w:ascii="Arial" w:eastAsia="Arial Unicode MS" w:hAnsi="Arial" w:cs="Arial"/>
                <w:color w:val="000000"/>
              </w:rPr>
            </w:pPr>
            <w:r>
              <w:rPr>
                <w:rFonts w:ascii="Arial" w:hAnsi="Arial" w:cs="Arial"/>
                <w:color w:val="000000"/>
              </w:rPr>
              <w:t>1 - 3</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48ADF1FC" w14:textId="77777777" w:rsidR="000F2DD7" w:rsidRDefault="000F2DD7">
            <w:pPr>
              <w:jc w:val="center"/>
              <w:rPr>
                <w:rFonts w:ascii="Arial" w:eastAsia="Arial Unicode MS" w:hAnsi="Arial" w:cs="Arial"/>
                <w:color w:val="000000"/>
              </w:rPr>
            </w:pPr>
            <w:r>
              <w:rPr>
                <w:rFonts w:ascii="Arial" w:hAnsi="Arial" w:cs="Arial"/>
                <w:color w:val="000000"/>
              </w:rPr>
              <w:t xml:space="preserve">Austin Energy </w:t>
            </w:r>
          </w:p>
        </w:tc>
      </w:tr>
      <w:tr w:rsidR="000F2DD7" w14:paraId="7DBF6C5C"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48CABAF7" w14:textId="77777777" w:rsidR="000F2DD7" w:rsidRDefault="000F2DD7">
            <w:pPr>
              <w:jc w:val="center"/>
              <w:rPr>
                <w:rFonts w:ascii="Arial" w:eastAsia="Arial Unicode MS" w:hAnsi="Arial" w:cs="Arial"/>
                <w:color w:val="000000"/>
              </w:rPr>
            </w:pPr>
            <w:r>
              <w:rPr>
                <w:rFonts w:ascii="Arial" w:hAnsi="Arial" w:cs="Arial"/>
                <w:color w:val="000000"/>
              </w:rPr>
              <w:t>19</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24737E42" w14:textId="77777777" w:rsidR="000F2DD7" w:rsidRDefault="000F2DD7">
            <w:pPr>
              <w:jc w:val="center"/>
              <w:rPr>
                <w:rFonts w:ascii="Arial" w:eastAsia="Arial Unicode MS" w:hAnsi="Arial" w:cs="Arial"/>
                <w:color w:val="000000"/>
              </w:rPr>
            </w:pPr>
            <w:r>
              <w:rPr>
                <w:rFonts w:ascii="Arial" w:hAnsi="Arial" w:cs="Arial"/>
                <w:color w:val="000000"/>
              </w:rPr>
              <w:t xml:space="preserve"> </w:t>
            </w:r>
          </w:p>
        </w:tc>
      </w:tr>
      <w:tr w:rsidR="000F2DD7" w14:paraId="52DDE716"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33AD0314" w14:textId="77777777" w:rsidR="000F2DD7" w:rsidRDefault="000F2DD7">
            <w:pPr>
              <w:jc w:val="center"/>
              <w:rPr>
                <w:rFonts w:ascii="Arial" w:eastAsia="Arial Unicode MS" w:hAnsi="Arial" w:cs="Arial"/>
                <w:color w:val="000000"/>
              </w:rPr>
            </w:pPr>
            <w:r>
              <w:rPr>
                <w:rFonts w:ascii="Arial" w:hAnsi="Arial" w:cs="Arial"/>
                <w:color w:val="000000"/>
              </w:rPr>
              <w:t>20 - 30</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0F5BE146" w14:textId="77777777" w:rsidR="000F2DD7" w:rsidRDefault="001275AA">
            <w:pPr>
              <w:jc w:val="center"/>
              <w:rPr>
                <w:rFonts w:ascii="Arial" w:eastAsia="Arial Unicode MS" w:hAnsi="Arial" w:cs="Arial"/>
                <w:color w:val="000000"/>
              </w:rPr>
            </w:pPr>
            <w:r>
              <w:rPr>
                <w:rFonts w:ascii="Arial" w:hAnsi="Arial" w:cs="Arial"/>
                <w:color w:val="000000"/>
              </w:rPr>
              <w:t>ONCOR</w:t>
            </w:r>
          </w:p>
        </w:tc>
      </w:tr>
      <w:tr w:rsidR="000F2DD7" w14:paraId="20779EAF"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25F71AB9" w14:textId="77777777" w:rsidR="000F2DD7" w:rsidRDefault="000F2DD7">
            <w:pPr>
              <w:jc w:val="center"/>
              <w:rPr>
                <w:rFonts w:ascii="Arial" w:eastAsia="Arial Unicode MS" w:hAnsi="Arial" w:cs="Arial"/>
                <w:color w:val="000000"/>
              </w:rPr>
            </w:pPr>
            <w:r>
              <w:rPr>
                <w:rFonts w:ascii="Arial" w:hAnsi="Arial" w:cs="Arial"/>
                <w:color w:val="000000"/>
              </w:rPr>
              <w:t>30 - 34</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13C8FBFC" w14:textId="77777777" w:rsidR="000F2DD7" w:rsidRDefault="000F2DD7">
            <w:pPr>
              <w:jc w:val="center"/>
              <w:rPr>
                <w:rFonts w:ascii="Arial" w:eastAsia="Arial Unicode MS" w:hAnsi="Arial" w:cs="Arial"/>
                <w:color w:val="000000"/>
              </w:rPr>
            </w:pPr>
            <w:r>
              <w:rPr>
                <w:rFonts w:ascii="Arial" w:hAnsi="Arial" w:cs="Arial"/>
                <w:color w:val="000000"/>
              </w:rPr>
              <w:t xml:space="preserve"> </w:t>
            </w:r>
          </w:p>
        </w:tc>
      </w:tr>
      <w:tr w:rsidR="000F2DD7" w14:paraId="4DF375D9"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280F5287" w14:textId="77777777" w:rsidR="000F2DD7" w:rsidRDefault="000F2DD7">
            <w:pPr>
              <w:jc w:val="center"/>
              <w:rPr>
                <w:rFonts w:ascii="Arial" w:eastAsia="Arial Unicode MS" w:hAnsi="Arial" w:cs="Arial"/>
                <w:color w:val="000000"/>
              </w:rPr>
            </w:pPr>
            <w:r>
              <w:rPr>
                <w:rFonts w:ascii="Arial" w:hAnsi="Arial" w:cs="Arial"/>
                <w:color w:val="000000"/>
              </w:rPr>
              <w:t>35 - 39</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6EDDCC4C" w14:textId="77777777" w:rsidR="000F2DD7" w:rsidRDefault="000F2DD7">
            <w:pPr>
              <w:jc w:val="center"/>
              <w:rPr>
                <w:rFonts w:ascii="Arial" w:eastAsia="Arial Unicode MS" w:hAnsi="Arial" w:cs="Arial"/>
                <w:color w:val="000000"/>
              </w:rPr>
            </w:pPr>
            <w:r>
              <w:rPr>
                <w:rFonts w:ascii="Arial" w:hAnsi="Arial" w:cs="Arial"/>
                <w:color w:val="000000"/>
              </w:rPr>
              <w:t>Texas New Mexico Power</w:t>
            </w:r>
          </w:p>
        </w:tc>
      </w:tr>
      <w:tr w:rsidR="000F2DD7" w14:paraId="5620637A" w14:textId="77777777">
        <w:trPr>
          <w:trHeight w:val="276"/>
        </w:trPr>
        <w:tc>
          <w:tcPr>
            <w:tcW w:w="1890" w:type="dxa"/>
            <w:tcBorders>
              <w:top w:val="nil"/>
              <w:left w:val="single" w:sz="8" w:space="0" w:color="auto"/>
              <w:bottom w:val="single" w:sz="8" w:space="0" w:color="auto"/>
              <w:right w:val="single" w:sz="4" w:space="0" w:color="auto"/>
            </w:tcBorders>
            <w:noWrap/>
            <w:tcMar>
              <w:top w:w="12" w:type="dxa"/>
              <w:left w:w="12" w:type="dxa"/>
              <w:bottom w:w="0" w:type="dxa"/>
              <w:right w:w="12" w:type="dxa"/>
            </w:tcMar>
            <w:vAlign w:val="bottom"/>
          </w:tcPr>
          <w:p w14:paraId="0FFCD196" w14:textId="77777777" w:rsidR="000F2DD7" w:rsidRDefault="000F2DD7">
            <w:pPr>
              <w:jc w:val="center"/>
              <w:rPr>
                <w:rFonts w:ascii="Arial" w:eastAsia="Arial Unicode MS" w:hAnsi="Arial" w:cs="Arial"/>
                <w:color w:val="000000"/>
              </w:rPr>
            </w:pPr>
            <w:r>
              <w:rPr>
                <w:rFonts w:ascii="Arial" w:hAnsi="Arial" w:cs="Arial"/>
                <w:color w:val="000000"/>
              </w:rPr>
              <w:t>40 - 50</w:t>
            </w:r>
          </w:p>
        </w:tc>
        <w:tc>
          <w:tcPr>
            <w:tcW w:w="5040" w:type="dxa"/>
            <w:tcBorders>
              <w:top w:val="nil"/>
              <w:left w:val="nil"/>
              <w:bottom w:val="single" w:sz="8" w:space="0" w:color="auto"/>
              <w:right w:val="single" w:sz="8" w:space="0" w:color="auto"/>
            </w:tcBorders>
            <w:noWrap/>
            <w:tcMar>
              <w:top w:w="12" w:type="dxa"/>
              <w:left w:w="12" w:type="dxa"/>
              <w:bottom w:w="0" w:type="dxa"/>
              <w:right w:w="12" w:type="dxa"/>
            </w:tcMar>
            <w:vAlign w:val="bottom"/>
          </w:tcPr>
          <w:p w14:paraId="71013378" w14:textId="77777777" w:rsidR="000F2DD7" w:rsidRDefault="000F2DD7">
            <w:pPr>
              <w:jc w:val="center"/>
              <w:rPr>
                <w:rFonts w:ascii="Arial" w:eastAsia="Arial Unicode MS" w:hAnsi="Arial" w:cs="Arial"/>
                <w:color w:val="000000"/>
              </w:rPr>
            </w:pPr>
            <w:proofErr w:type="spellStart"/>
            <w:r>
              <w:rPr>
                <w:rFonts w:ascii="Arial" w:hAnsi="Arial" w:cs="Arial"/>
                <w:color w:val="000000"/>
              </w:rPr>
              <w:t>Centerpoint</w:t>
            </w:r>
            <w:proofErr w:type="spellEnd"/>
            <w:r>
              <w:rPr>
                <w:rFonts w:ascii="Arial" w:hAnsi="Arial" w:cs="Arial"/>
                <w:color w:val="000000"/>
              </w:rPr>
              <w:t xml:space="preserve"> Energy</w:t>
            </w:r>
          </w:p>
        </w:tc>
      </w:tr>
    </w:tbl>
    <w:p w14:paraId="339513EA" w14:textId="77777777" w:rsidR="000F2DD7" w:rsidRDefault="000F2DD7">
      <w:pPr>
        <w:rPr>
          <w:color w:val="000000"/>
        </w:rPr>
      </w:pPr>
    </w:p>
    <w:p w14:paraId="7929D49E" w14:textId="77777777" w:rsidR="000F2DD7" w:rsidRDefault="000F2DD7">
      <w:pPr>
        <w:rPr>
          <w:color w:val="000000"/>
        </w:rPr>
        <w:sectPr w:rsidR="000F2DD7" w:rsidSect="00ED2743">
          <w:headerReference w:type="default" r:id="rId34"/>
          <w:footerReference w:type="first" r:id="rId35"/>
          <w:pgSz w:w="12240" w:h="15840" w:code="1"/>
          <w:pgMar w:top="720" w:right="1080" w:bottom="720" w:left="1080" w:header="0" w:footer="1008" w:gutter="0"/>
          <w:paperSrc w:first="15" w:other="15"/>
          <w:cols w:space="720"/>
          <w:noEndnote/>
        </w:sectPr>
      </w:pPr>
    </w:p>
    <w:p w14:paraId="54CE9EB8" w14:textId="77777777" w:rsidR="000F2DD7" w:rsidRDefault="000F2DD7" w:rsidP="005B5B71">
      <w:pPr>
        <w:ind w:right="-967"/>
        <w:jc w:val="center"/>
        <w:rPr>
          <w:b/>
          <w:bCs/>
          <w:color w:val="000000"/>
          <w:sz w:val="28"/>
          <w:szCs w:val="28"/>
        </w:rPr>
      </w:pPr>
      <w:r>
        <w:rPr>
          <w:b/>
          <w:bCs/>
          <w:color w:val="000000"/>
          <w:sz w:val="28"/>
          <w:szCs w:val="28"/>
        </w:rPr>
        <w:t xml:space="preserve">Description of Zones in </w:t>
      </w:r>
      <w:r w:rsidR="00513925">
        <w:rPr>
          <w:b/>
          <w:bCs/>
          <w:color w:val="000000"/>
          <w:sz w:val="28"/>
          <w:szCs w:val="28"/>
        </w:rPr>
        <w:t xml:space="preserve">the </w:t>
      </w:r>
      <w:r w:rsidR="000C570D">
        <w:rPr>
          <w:b/>
          <w:bCs/>
          <w:color w:val="000000"/>
          <w:sz w:val="28"/>
          <w:szCs w:val="28"/>
        </w:rPr>
        <w:t>SS</w:t>
      </w:r>
      <w:r w:rsidR="002118A2">
        <w:rPr>
          <w:b/>
          <w:bCs/>
          <w:color w:val="000000"/>
          <w:sz w:val="28"/>
          <w:szCs w:val="28"/>
        </w:rPr>
        <w:t>WG</w:t>
      </w:r>
      <w:r w:rsidR="000C570D">
        <w:rPr>
          <w:b/>
          <w:bCs/>
          <w:color w:val="000000"/>
          <w:sz w:val="28"/>
          <w:szCs w:val="28"/>
        </w:rPr>
        <w:t xml:space="preserve"> </w:t>
      </w:r>
      <w:r w:rsidR="007F0B1E">
        <w:rPr>
          <w:b/>
          <w:bCs/>
          <w:color w:val="000000"/>
          <w:sz w:val="28"/>
          <w:szCs w:val="28"/>
        </w:rPr>
        <w:t>C</w:t>
      </w:r>
      <w:r>
        <w:rPr>
          <w:b/>
          <w:bCs/>
          <w:color w:val="000000"/>
          <w:sz w:val="28"/>
          <w:szCs w:val="28"/>
        </w:rPr>
        <w:t>ases</w:t>
      </w:r>
    </w:p>
    <w:p w14:paraId="15ABD349" w14:textId="77777777" w:rsidR="000F2DD7" w:rsidRDefault="00BE448F">
      <w:pPr>
        <w:pStyle w:val="BodyText"/>
        <w:ind w:left="180"/>
        <w:rPr>
          <w:color w:val="000000"/>
          <w:szCs w:val="28"/>
        </w:rPr>
      </w:pPr>
      <w:r>
        <w:rPr>
          <w:color w:val="000000"/>
          <w:szCs w:val="28"/>
        </w:rPr>
        <w:t xml:space="preserve">The following </w:t>
      </w:r>
      <w:r w:rsidR="00442EE0">
        <w:rPr>
          <w:color w:val="000000"/>
          <w:szCs w:val="28"/>
        </w:rPr>
        <w:t>t</w:t>
      </w:r>
      <w:r>
        <w:rPr>
          <w:color w:val="000000"/>
          <w:szCs w:val="28"/>
        </w:rPr>
        <w:t xml:space="preserve">able provides a description of the zones.  Zone </w:t>
      </w:r>
      <w:r w:rsidR="00442EE0">
        <w:rPr>
          <w:color w:val="000000"/>
          <w:szCs w:val="28"/>
        </w:rPr>
        <w:t xml:space="preserve">numbers and zone names </w:t>
      </w:r>
      <w:r>
        <w:rPr>
          <w:color w:val="000000"/>
          <w:szCs w:val="28"/>
        </w:rPr>
        <w:t>are subject to change.</w:t>
      </w:r>
      <w:r w:rsidR="00442EE0">
        <w:rPr>
          <w:color w:val="000000"/>
          <w:szCs w:val="28"/>
        </w:rPr>
        <w:t xml:space="preserve"> </w:t>
      </w:r>
    </w:p>
    <w:p w14:paraId="7BD55435" w14:textId="77777777" w:rsidR="000F2DD7" w:rsidRDefault="000F2DD7">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2598"/>
        <w:gridCol w:w="6334"/>
      </w:tblGrid>
      <w:tr w:rsidR="005B5B71" w:rsidRPr="00CB0F48" w14:paraId="6F910628" w14:textId="77777777" w:rsidTr="004C6B84">
        <w:trPr>
          <w:cantSplit/>
          <w:tblHeader/>
        </w:trPr>
        <w:tc>
          <w:tcPr>
            <w:tcW w:w="1118" w:type="dxa"/>
            <w:tcBorders>
              <w:top w:val="single" w:sz="12" w:space="0" w:color="auto"/>
              <w:left w:val="single" w:sz="12" w:space="0" w:color="auto"/>
              <w:bottom w:val="single" w:sz="12" w:space="0" w:color="auto"/>
              <w:right w:val="single" w:sz="12" w:space="0" w:color="auto"/>
            </w:tcBorders>
            <w:vAlign w:val="center"/>
          </w:tcPr>
          <w:p w14:paraId="420C7A67" w14:textId="77777777" w:rsidR="005B5B71" w:rsidRPr="00CB0F48" w:rsidRDefault="005B5B71" w:rsidP="00CB0F48">
            <w:pPr>
              <w:jc w:val="center"/>
              <w:rPr>
                <w:rFonts w:ascii="Arial" w:hAnsi="Arial" w:cs="Arial"/>
                <w:b/>
              </w:rPr>
            </w:pPr>
            <w:r w:rsidRPr="00CB0F48">
              <w:rPr>
                <w:rFonts w:ascii="Arial" w:hAnsi="Arial" w:cs="Arial"/>
                <w:b/>
              </w:rPr>
              <w:t>Zone #</w:t>
            </w:r>
          </w:p>
        </w:tc>
        <w:tc>
          <w:tcPr>
            <w:tcW w:w="2598" w:type="dxa"/>
            <w:tcBorders>
              <w:top w:val="single" w:sz="12" w:space="0" w:color="auto"/>
              <w:left w:val="single" w:sz="12" w:space="0" w:color="auto"/>
              <w:bottom w:val="single" w:sz="12" w:space="0" w:color="auto"/>
              <w:right w:val="single" w:sz="12" w:space="0" w:color="auto"/>
            </w:tcBorders>
            <w:vAlign w:val="center"/>
          </w:tcPr>
          <w:p w14:paraId="73C092B6" w14:textId="77777777" w:rsidR="005B5B71" w:rsidRPr="00CB0F48" w:rsidRDefault="005B5B71" w:rsidP="00CB0F48">
            <w:pPr>
              <w:jc w:val="center"/>
              <w:rPr>
                <w:rFonts w:ascii="Arial" w:hAnsi="Arial" w:cs="Arial"/>
                <w:b/>
              </w:rPr>
            </w:pPr>
            <w:r w:rsidRPr="00CB0F48">
              <w:rPr>
                <w:rFonts w:ascii="Arial" w:hAnsi="Arial" w:cs="Arial"/>
                <w:b/>
              </w:rPr>
              <w:t>Zone Name</w:t>
            </w:r>
          </w:p>
        </w:tc>
        <w:tc>
          <w:tcPr>
            <w:tcW w:w="6334" w:type="dxa"/>
            <w:tcBorders>
              <w:top w:val="single" w:sz="12" w:space="0" w:color="auto"/>
              <w:left w:val="single" w:sz="12" w:space="0" w:color="auto"/>
              <w:bottom w:val="single" w:sz="12" w:space="0" w:color="auto"/>
              <w:right w:val="single" w:sz="12" w:space="0" w:color="auto"/>
            </w:tcBorders>
            <w:vAlign w:val="center"/>
          </w:tcPr>
          <w:p w14:paraId="3DC95364" w14:textId="77777777" w:rsidR="005B5B71" w:rsidRPr="00CB0F48" w:rsidRDefault="005B5B71" w:rsidP="00CB0F48">
            <w:pPr>
              <w:jc w:val="center"/>
              <w:rPr>
                <w:rFonts w:ascii="Arial" w:hAnsi="Arial" w:cs="Arial"/>
                <w:b/>
              </w:rPr>
            </w:pPr>
            <w:r w:rsidRPr="00CB0F48">
              <w:rPr>
                <w:rFonts w:ascii="Arial" w:hAnsi="Arial" w:cs="Arial"/>
                <w:b/>
              </w:rPr>
              <w:t>Zone Description</w:t>
            </w:r>
          </w:p>
        </w:tc>
      </w:tr>
      <w:tr w:rsidR="005B5B71" w:rsidRPr="00CB0F48" w14:paraId="466113DD" w14:textId="77777777" w:rsidTr="004C6B84">
        <w:trPr>
          <w:cantSplit/>
        </w:trPr>
        <w:tc>
          <w:tcPr>
            <w:tcW w:w="1118" w:type="dxa"/>
            <w:tcBorders>
              <w:top w:val="single" w:sz="12" w:space="0" w:color="auto"/>
            </w:tcBorders>
          </w:tcPr>
          <w:p w14:paraId="29A61CC7" w14:textId="77777777" w:rsidR="005B5B71" w:rsidRPr="00EB0988" w:rsidRDefault="004F26A0" w:rsidP="00CB0F48">
            <w:pPr>
              <w:jc w:val="center"/>
              <w:rPr>
                <w:rFonts w:ascii="Arial" w:hAnsi="Arial" w:cs="Arial"/>
                <w:color w:val="000000"/>
                <w:sz w:val="18"/>
                <w:szCs w:val="18"/>
              </w:rPr>
            </w:pPr>
            <w:r w:rsidRPr="00EB0988">
              <w:rPr>
                <w:rFonts w:ascii="Arial" w:hAnsi="Arial" w:cs="Arial"/>
                <w:color w:val="000000"/>
                <w:sz w:val="18"/>
                <w:szCs w:val="18"/>
              </w:rPr>
              <w:t>1</w:t>
            </w:r>
          </w:p>
        </w:tc>
        <w:tc>
          <w:tcPr>
            <w:tcW w:w="2598" w:type="dxa"/>
            <w:tcBorders>
              <w:top w:val="single" w:sz="12" w:space="0" w:color="auto"/>
            </w:tcBorders>
            <w:vAlign w:val="center"/>
          </w:tcPr>
          <w:p w14:paraId="64AAB5AA" w14:textId="77777777" w:rsidR="005B5B71" w:rsidRPr="00EB0988" w:rsidRDefault="004F26A0" w:rsidP="006F6ACE">
            <w:pPr>
              <w:rPr>
                <w:rFonts w:ascii="Arial" w:hAnsi="Arial" w:cs="Arial"/>
                <w:color w:val="000000"/>
                <w:sz w:val="18"/>
                <w:szCs w:val="18"/>
              </w:rPr>
            </w:pPr>
            <w:r w:rsidRPr="00EB0988">
              <w:rPr>
                <w:rFonts w:ascii="Arial" w:hAnsi="Arial" w:cs="Arial"/>
                <w:color w:val="000000"/>
                <w:sz w:val="18"/>
                <w:szCs w:val="18"/>
              </w:rPr>
              <w:t>TEMPORARY</w:t>
            </w:r>
          </w:p>
        </w:tc>
        <w:tc>
          <w:tcPr>
            <w:tcW w:w="6334" w:type="dxa"/>
            <w:tcBorders>
              <w:top w:val="single" w:sz="12" w:space="0" w:color="auto"/>
            </w:tcBorders>
            <w:vAlign w:val="center"/>
          </w:tcPr>
          <w:p w14:paraId="04081D84" w14:textId="77777777" w:rsidR="005B5B71" w:rsidRPr="00EB0988" w:rsidRDefault="004F26A0" w:rsidP="006F6ACE">
            <w:pPr>
              <w:rPr>
                <w:rFonts w:ascii="Arial" w:hAnsi="Arial" w:cs="Arial"/>
                <w:color w:val="000000"/>
                <w:sz w:val="18"/>
                <w:szCs w:val="18"/>
              </w:rPr>
            </w:pPr>
            <w:r w:rsidRPr="00EB0988">
              <w:rPr>
                <w:rFonts w:ascii="Arial" w:hAnsi="Arial" w:cs="Arial"/>
                <w:color w:val="000000"/>
                <w:sz w:val="18"/>
                <w:szCs w:val="18"/>
              </w:rPr>
              <w:t>TEMPORARY</w:t>
            </w:r>
          </w:p>
        </w:tc>
      </w:tr>
      <w:tr w:rsidR="004F26A0" w:rsidRPr="00CB0F48" w14:paraId="087E7C85" w14:textId="77777777" w:rsidTr="004C6B84">
        <w:trPr>
          <w:cantSplit/>
        </w:trPr>
        <w:tc>
          <w:tcPr>
            <w:tcW w:w="1118" w:type="dxa"/>
          </w:tcPr>
          <w:p w14:paraId="1543E6FF"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2</w:t>
            </w:r>
          </w:p>
        </w:tc>
        <w:tc>
          <w:tcPr>
            <w:tcW w:w="2598" w:type="dxa"/>
            <w:vAlign w:val="center"/>
          </w:tcPr>
          <w:p w14:paraId="690172B7" w14:textId="77777777" w:rsidR="004F26A0" w:rsidRPr="00EB0988" w:rsidRDefault="004F26A0" w:rsidP="006F6ACE">
            <w:pPr>
              <w:rPr>
                <w:rFonts w:ascii="Arial" w:hAnsi="Arial" w:cs="Arial"/>
                <w:sz w:val="18"/>
                <w:szCs w:val="18"/>
              </w:rPr>
            </w:pPr>
            <w:r w:rsidRPr="00EB0988">
              <w:rPr>
                <w:rFonts w:ascii="Arial" w:hAnsi="Arial" w:cs="Arial"/>
                <w:sz w:val="18"/>
                <w:szCs w:val="18"/>
              </w:rPr>
              <w:t>BRYAN</w:t>
            </w:r>
          </w:p>
        </w:tc>
        <w:tc>
          <w:tcPr>
            <w:tcW w:w="6334" w:type="dxa"/>
            <w:vAlign w:val="center"/>
          </w:tcPr>
          <w:p w14:paraId="779ACB84" w14:textId="77777777" w:rsidR="004F26A0" w:rsidRPr="00EB0988" w:rsidRDefault="004F26A0" w:rsidP="006F6ACE">
            <w:pPr>
              <w:rPr>
                <w:rFonts w:ascii="Arial" w:hAnsi="Arial" w:cs="Arial"/>
                <w:sz w:val="18"/>
                <w:szCs w:val="18"/>
              </w:rPr>
            </w:pPr>
            <w:r w:rsidRPr="00EB0988">
              <w:rPr>
                <w:rFonts w:ascii="Arial" w:hAnsi="Arial" w:cs="Arial"/>
                <w:sz w:val="18"/>
                <w:szCs w:val="18"/>
              </w:rPr>
              <w:t>City of Bryan</w:t>
            </w:r>
          </w:p>
        </w:tc>
      </w:tr>
      <w:tr w:rsidR="004F26A0" w:rsidRPr="00CB0F48" w14:paraId="0716982A" w14:textId="77777777" w:rsidTr="004C6B84">
        <w:trPr>
          <w:cantSplit/>
        </w:trPr>
        <w:tc>
          <w:tcPr>
            <w:tcW w:w="1118" w:type="dxa"/>
          </w:tcPr>
          <w:p w14:paraId="777BADA4"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3</w:t>
            </w:r>
          </w:p>
        </w:tc>
        <w:tc>
          <w:tcPr>
            <w:tcW w:w="2598" w:type="dxa"/>
            <w:vAlign w:val="center"/>
          </w:tcPr>
          <w:p w14:paraId="5EC156AD" w14:textId="77777777" w:rsidR="004F26A0" w:rsidRPr="00EB0988" w:rsidRDefault="004F26A0" w:rsidP="006F6ACE">
            <w:pPr>
              <w:rPr>
                <w:rFonts w:ascii="Arial" w:hAnsi="Arial" w:cs="Arial"/>
                <w:sz w:val="18"/>
                <w:szCs w:val="18"/>
              </w:rPr>
            </w:pPr>
            <w:r w:rsidRPr="00EB0988">
              <w:rPr>
                <w:rFonts w:ascii="Arial" w:hAnsi="Arial" w:cs="Arial"/>
                <w:sz w:val="18"/>
                <w:szCs w:val="18"/>
              </w:rPr>
              <w:t>DENTON</w:t>
            </w:r>
          </w:p>
        </w:tc>
        <w:tc>
          <w:tcPr>
            <w:tcW w:w="6334" w:type="dxa"/>
            <w:vAlign w:val="center"/>
          </w:tcPr>
          <w:p w14:paraId="3A270C7B" w14:textId="77777777" w:rsidR="004F26A0" w:rsidRPr="00EB0988" w:rsidRDefault="004F26A0" w:rsidP="006F6ACE">
            <w:pPr>
              <w:rPr>
                <w:rFonts w:ascii="Arial" w:hAnsi="Arial" w:cs="Arial"/>
                <w:sz w:val="18"/>
                <w:szCs w:val="18"/>
              </w:rPr>
            </w:pPr>
            <w:r w:rsidRPr="00EB0988">
              <w:rPr>
                <w:rFonts w:ascii="Arial" w:hAnsi="Arial" w:cs="Arial"/>
                <w:sz w:val="18"/>
                <w:szCs w:val="18"/>
              </w:rPr>
              <w:t>Denton Municipal Electric</w:t>
            </w:r>
          </w:p>
        </w:tc>
      </w:tr>
      <w:tr w:rsidR="004F26A0" w:rsidRPr="00CB0F48" w14:paraId="2417BA37" w14:textId="77777777" w:rsidTr="004C6B84">
        <w:trPr>
          <w:cantSplit/>
        </w:trPr>
        <w:tc>
          <w:tcPr>
            <w:tcW w:w="1118" w:type="dxa"/>
          </w:tcPr>
          <w:p w14:paraId="08D82FB2"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4</w:t>
            </w:r>
          </w:p>
        </w:tc>
        <w:tc>
          <w:tcPr>
            <w:tcW w:w="2598" w:type="dxa"/>
            <w:vAlign w:val="center"/>
          </w:tcPr>
          <w:p w14:paraId="68AA6820" w14:textId="77777777" w:rsidR="004F26A0" w:rsidRPr="00EB0988" w:rsidRDefault="004F26A0" w:rsidP="006F6ACE">
            <w:pPr>
              <w:rPr>
                <w:rFonts w:ascii="Arial" w:hAnsi="Arial" w:cs="Arial"/>
                <w:sz w:val="18"/>
                <w:szCs w:val="18"/>
              </w:rPr>
            </w:pPr>
            <w:r w:rsidRPr="00EB0988">
              <w:rPr>
                <w:rFonts w:ascii="Arial" w:hAnsi="Arial" w:cs="Arial"/>
                <w:sz w:val="18"/>
                <w:szCs w:val="18"/>
              </w:rPr>
              <w:t>GARLAND</w:t>
            </w:r>
          </w:p>
        </w:tc>
        <w:tc>
          <w:tcPr>
            <w:tcW w:w="6334" w:type="dxa"/>
            <w:vAlign w:val="center"/>
          </w:tcPr>
          <w:p w14:paraId="6C6970C2" w14:textId="77777777" w:rsidR="004F26A0" w:rsidRPr="00EB0988" w:rsidRDefault="004F26A0" w:rsidP="006F6ACE">
            <w:pPr>
              <w:rPr>
                <w:rFonts w:ascii="Arial" w:hAnsi="Arial" w:cs="Arial"/>
                <w:sz w:val="18"/>
                <w:szCs w:val="18"/>
              </w:rPr>
            </w:pPr>
            <w:r w:rsidRPr="00EB0988">
              <w:rPr>
                <w:rFonts w:ascii="Arial" w:hAnsi="Arial" w:cs="Arial"/>
                <w:sz w:val="18"/>
                <w:szCs w:val="18"/>
              </w:rPr>
              <w:t>Garland Power and Light</w:t>
            </w:r>
          </w:p>
        </w:tc>
      </w:tr>
      <w:tr w:rsidR="004F26A0" w:rsidRPr="00CB0F48" w14:paraId="3D67D076" w14:textId="77777777" w:rsidTr="004C6B84">
        <w:trPr>
          <w:cantSplit/>
        </w:trPr>
        <w:tc>
          <w:tcPr>
            <w:tcW w:w="1118" w:type="dxa"/>
          </w:tcPr>
          <w:p w14:paraId="3D4F8DA6"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5</w:t>
            </w:r>
          </w:p>
        </w:tc>
        <w:tc>
          <w:tcPr>
            <w:tcW w:w="2598" w:type="dxa"/>
            <w:vAlign w:val="center"/>
          </w:tcPr>
          <w:p w14:paraId="2FF9DF97" w14:textId="77777777" w:rsidR="004F26A0" w:rsidRPr="00EB0988" w:rsidRDefault="004F26A0" w:rsidP="006F6ACE">
            <w:pPr>
              <w:rPr>
                <w:rFonts w:ascii="Arial" w:hAnsi="Arial" w:cs="Arial"/>
                <w:sz w:val="18"/>
                <w:szCs w:val="18"/>
              </w:rPr>
            </w:pPr>
            <w:r w:rsidRPr="00EB0988">
              <w:rPr>
                <w:rFonts w:ascii="Arial" w:hAnsi="Arial" w:cs="Arial"/>
                <w:sz w:val="18"/>
                <w:szCs w:val="18"/>
              </w:rPr>
              <w:t>GRNVILLE</w:t>
            </w:r>
          </w:p>
        </w:tc>
        <w:tc>
          <w:tcPr>
            <w:tcW w:w="6334" w:type="dxa"/>
            <w:vAlign w:val="center"/>
          </w:tcPr>
          <w:p w14:paraId="200365DF" w14:textId="77777777" w:rsidR="004F26A0" w:rsidRPr="00EB0988" w:rsidRDefault="004F26A0" w:rsidP="006F6ACE">
            <w:pPr>
              <w:rPr>
                <w:rFonts w:ascii="Arial" w:hAnsi="Arial" w:cs="Arial"/>
                <w:sz w:val="18"/>
                <w:szCs w:val="18"/>
              </w:rPr>
            </w:pPr>
            <w:r w:rsidRPr="00EB0988">
              <w:rPr>
                <w:rFonts w:ascii="Arial" w:hAnsi="Arial" w:cs="Arial"/>
                <w:sz w:val="18"/>
                <w:szCs w:val="18"/>
              </w:rPr>
              <w:t>Greenville Electric Utility System</w:t>
            </w:r>
          </w:p>
        </w:tc>
      </w:tr>
      <w:tr w:rsidR="004F26A0" w:rsidRPr="00CB0F48" w14:paraId="42DAEE8C" w14:textId="77777777" w:rsidTr="004C6B84">
        <w:trPr>
          <w:cantSplit/>
        </w:trPr>
        <w:tc>
          <w:tcPr>
            <w:tcW w:w="1118" w:type="dxa"/>
          </w:tcPr>
          <w:p w14:paraId="52B51E66"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6</w:t>
            </w:r>
          </w:p>
        </w:tc>
        <w:tc>
          <w:tcPr>
            <w:tcW w:w="2598" w:type="dxa"/>
            <w:vAlign w:val="center"/>
          </w:tcPr>
          <w:p w14:paraId="095C1F9A" w14:textId="77777777" w:rsidR="004F26A0" w:rsidRPr="00EB0988" w:rsidRDefault="004F26A0" w:rsidP="006F6ACE">
            <w:pPr>
              <w:rPr>
                <w:rFonts w:ascii="Arial" w:hAnsi="Arial" w:cs="Arial"/>
                <w:sz w:val="18"/>
                <w:szCs w:val="18"/>
              </w:rPr>
            </w:pPr>
            <w:r w:rsidRPr="00EB0988">
              <w:rPr>
                <w:rFonts w:ascii="Arial" w:hAnsi="Arial" w:cs="Arial"/>
                <w:sz w:val="18"/>
                <w:szCs w:val="18"/>
              </w:rPr>
              <w:t>TMPA</w:t>
            </w:r>
          </w:p>
        </w:tc>
        <w:tc>
          <w:tcPr>
            <w:tcW w:w="6334" w:type="dxa"/>
            <w:vAlign w:val="center"/>
          </w:tcPr>
          <w:p w14:paraId="2E3503AE" w14:textId="77777777" w:rsidR="004F26A0" w:rsidRPr="00EB0988" w:rsidRDefault="004F26A0" w:rsidP="006F6ACE">
            <w:pPr>
              <w:rPr>
                <w:rFonts w:ascii="Arial" w:hAnsi="Arial" w:cs="Arial"/>
                <w:sz w:val="18"/>
                <w:szCs w:val="18"/>
              </w:rPr>
            </w:pPr>
            <w:r w:rsidRPr="00EB0988">
              <w:rPr>
                <w:rFonts w:ascii="Arial" w:hAnsi="Arial" w:cs="Arial"/>
                <w:sz w:val="18"/>
                <w:szCs w:val="18"/>
              </w:rPr>
              <w:t>Texas Municipal Power Agency</w:t>
            </w:r>
          </w:p>
        </w:tc>
      </w:tr>
      <w:tr w:rsidR="004F26A0" w:rsidRPr="00CB0F48" w14:paraId="25926569" w14:textId="77777777" w:rsidTr="004C6B84">
        <w:trPr>
          <w:cantSplit/>
        </w:trPr>
        <w:tc>
          <w:tcPr>
            <w:tcW w:w="1118" w:type="dxa"/>
          </w:tcPr>
          <w:p w14:paraId="63FE3D82"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11</w:t>
            </w:r>
          </w:p>
        </w:tc>
        <w:tc>
          <w:tcPr>
            <w:tcW w:w="2598" w:type="dxa"/>
            <w:vAlign w:val="center"/>
          </w:tcPr>
          <w:p w14:paraId="2B8A9D76" w14:textId="77777777" w:rsidR="004F26A0" w:rsidRPr="00EB0988" w:rsidRDefault="004F26A0" w:rsidP="006F6ACE">
            <w:pPr>
              <w:rPr>
                <w:rFonts w:ascii="Arial" w:hAnsi="Arial" w:cs="Arial"/>
                <w:sz w:val="18"/>
                <w:szCs w:val="18"/>
              </w:rPr>
            </w:pPr>
            <w:r w:rsidRPr="00EB0988">
              <w:rPr>
                <w:rFonts w:ascii="Arial" w:hAnsi="Arial" w:cs="Arial"/>
                <w:sz w:val="18"/>
                <w:szCs w:val="18"/>
              </w:rPr>
              <w:t>BEPC</w:t>
            </w:r>
          </w:p>
        </w:tc>
        <w:tc>
          <w:tcPr>
            <w:tcW w:w="6334" w:type="dxa"/>
            <w:vAlign w:val="center"/>
          </w:tcPr>
          <w:p w14:paraId="7FC78DA8" w14:textId="77777777" w:rsidR="004F26A0" w:rsidRPr="00EB0988" w:rsidRDefault="004F26A0" w:rsidP="006F6ACE">
            <w:pPr>
              <w:rPr>
                <w:rFonts w:ascii="Arial" w:hAnsi="Arial" w:cs="Arial"/>
                <w:sz w:val="18"/>
                <w:szCs w:val="18"/>
              </w:rPr>
            </w:pPr>
            <w:r w:rsidRPr="00EB0988">
              <w:rPr>
                <w:rFonts w:ascii="Arial" w:hAnsi="Arial" w:cs="Arial"/>
                <w:sz w:val="18"/>
                <w:szCs w:val="18"/>
              </w:rPr>
              <w:t>Brazos Electric Power Coop.</w:t>
            </w:r>
          </w:p>
        </w:tc>
      </w:tr>
      <w:tr w:rsidR="00547530" w:rsidRPr="00CB0F48" w14:paraId="7098685D" w14:textId="77777777" w:rsidTr="004C6B84">
        <w:trPr>
          <w:cantSplit/>
        </w:trPr>
        <w:tc>
          <w:tcPr>
            <w:tcW w:w="1118" w:type="dxa"/>
          </w:tcPr>
          <w:p w14:paraId="7C493EE3" w14:textId="77777777" w:rsidR="00547530" w:rsidRPr="00EB0988" w:rsidRDefault="00547530" w:rsidP="00CB0F48">
            <w:pPr>
              <w:jc w:val="center"/>
              <w:rPr>
                <w:rFonts w:ascii="Arial" w:hAnsi="Arial" w:cs="Arial"/>
                <w:sz w:val="18"/>
                <w:szCs w:val="18"/>
              </w:rPr>
            </w:pPr>
            <w:r>
              <w:rPr>
                <w:rFonts w:ascii="Arial" w:hAnsi="Arial" w:cs="Arial"/>
                <w:sz w:val="18"/>
                <w:szCs w:val="18"/>
              </w:rPr>
              <w:t>12</w:t>
            </w:r>
          </w:p>
        </w:tc>
        <w:tc>
          <w:tcPr>
            <w:tcW w:w="2598" w:type="dxa"/>
            <w:vAlign w:val="center"/>
          </w:tcPr>
          <w:p w14:paraId="20FE9130" w14:textId="77777777" w:rsidR="00547530" w:rsidRPr="00EB0988" w:rsidRDefault="00547530" w:rsidP="006F6ACE">
            <w:pPr>
              <w:rPr>
                <w:rFonts w:ascii="Arial" w:hAnsi="Arial" w:cs="Arial"/>
                <w:sz w:val="18"/>
                <w:szCs w:val="18"/>
              </w:rPr>
            </w:pPr>
            <w:r>
              <w:rPr>
                <w:rFonts w:ascii="Arial" w:hAnsi="Arial" w:cs="Arial"/>
                <w:sz w:val="18"/>
                <w:szCs w:val="18"/>
              </w:rPr>
              <w:t>LUBBOCK</w:t>
            </w:r>
          </w:p>
        </w:tc>
        <w:tc>
          <w:tcPr>
            <w:tcW w:w="6334" w:type="dxa"/>
            <w:vAlign w:val="center"/>
          </w:tcPr>
          <w:p w14:paraId="6114A8B1" w14:textId="77777777" w:rsidR="00547530" w:rsidRPr="00EB0988" w:rsidRDefault="00547530" w:rsidP="006F6ACE">
            <w:pPr>
              <w:rPr>
                <w:rFonts w:ascii="Arial" w:hAnsi="Arial" w:cs="Arial"/>
                <w:sz w:val="18"/>
                <w:szCs w:val="18"/>
              </w:rPr>
            </w:pPr>
            <w:r>
              <w:rPr>
                <w:rFonts w:ascii="Arial" w:hAnsi="Arial" w:cs="Arial"/>
                <w:sz w:val="18"/>
                <w:szCs w:val="18"/>
              </w:rPr>
              <w:t>Lubbock Power &amp; Light</w:t>
            </w:r>
          </w:p>
        </w:tc>
      </w:tr>
      <w:tr w:rsidR="000957B5" w:rsidRPr="00917746" w14:paraId="5750C016" w14:textId="77777777" w:rsidTr="003F69D2">
        <w:trPr>
          <w:cantSplit/>
        </w:trPr>
        <w:tc>
          <w:tcPr>
            <w:tcW w:w="1118" w:type="dxa"/>
          </w:tcPr>
          <w:p w14:paraId="21E89E5D"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13</w:t>
            </w:r>
          </w:p>
        </w:tc>
        <w:tc>
          <w:tcPr>
            <w:tcW w:w="2598" w:type="dxa"/>
            <w:vAlign w:val="bottom"/>
          </w:tcPr>
          <w:p w14:paraId="741022E2"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BEPC_Archer</w:t>
            </w:r>
            <w:proofErr w:type="spellEnd"/>
          </w:p>
        </w:tc>
        <w:tc>
          <w:tcPr>
            <w:tcW w:w="6334" w:type="dxa"/>
            <w:vAlign w:val="bottom"/>
          </w:tcPr>
          <w:p w14:paraId="2A1734C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Archer County</w:t>
            </w:r>
          </w:p>
        </w:tc>
      </w:tr>
      <w:tr w:rsidR="000957B5" w:rsidRPr="00917746" w14:paraId="2A72149D" w14:textId="77777777" w:rsidTr="003F69D2">
        <w:trPr>
          <w:cantSplit/>
        </w:trPr>
        <w:tc>
          <w:tcPr>
            <w:tcW w:w="1118" w:type="dxa"/>
          </w:tcPr>
          <w:p w14:paraId="4FE5E741"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14</w:t>
            </w:r>
          </w:p>
        </w:tc>
        <w:tc>
          <w:tcPr>
            <w:tcW w:w="2598" w:type="dxa"/>
            <w:vAlign w:val="bottom"/>
          </w:tcPr>
          <w:p w14:paraId="41E58B98"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BEPC_Atascosa</w:t>
            </w:r>
            <w:proofErr w:type="spellEnd"/>
          </w:p>
        </w:tc>
        <w:tc>
          <w:tcPr>
            <w:tcW w:w="6334" w:type="dxa"/>
            <w:vAlign w:val="bottom"/>
          </w:tcPr>
          <w:p w14:paraId="1E291E0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Atascosa County</w:t>
            </w:r>
          </w:p>
        </w:tc>
      </w:tr>
      <w:tr w:rsidR="000957B5" w:rsidRPr="00917746" w14:paraId="73657849" w14:textId="77777777" w:rsidTr="003F69D2">
        <w:trPr>
          <w:cantSplit/>
        </w:trPr>
        <w:tc>
          <w:tcPr>
            <w:tcW w:w="1118" w:type="dxa"/>
          </w:tcPr>
          <w:p w14:paraId="758DA09A"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15</w:t>
            </w:r>
          </w:p>
        </w:tc>
        <w:tc>
          <w:tcPr>
            <w:tcW w:w="2598" w:type="dxa"/>
            <w:vAlign w:val="bottom"/>
          </w:tcPr>
          <w:p w14:paraId="55571E6B"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BEPC_Baylor</w:t>
            </w:r>
            <w:proofErr w:type="spellEnd"/>
          </w:p>
        </w:tc>
        <w:tc>
          <w:tcPr>
            <w:tcW w:w="6334" w:type="dxa"/>
            <w:vAlign w:val="bottom"/>
          </w:tcPr>
          <w:p w14:paraId="0A36CD0F"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Baylor County</w:t>
            </w:r>
          </w:p>
        </w:tc>
      </w:tr>
      <w:tr w:rsidR="000957B5" w:rsidRPr="00917746" w14:paraId="049EFFF7" w14:textId="77777777" w:rsidTr="003F69D2">
        <w:trPr>
          <w:cantSplit/>
        </w:trPr>
        <w:tc>
          <w:tcPr>
            <w:tcW w:w="1118" w:type="dxa"/>
          </w:tcPr>
          <w:p w14:paraId="16C47F6F"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16</w:t>
            </w:r>
          </w:p>
        </w:tc>
        <w:tc>
          <w:tcPr>
            <w:tcW w:w="2598" w:type="dxa"/>
            <w:vAlign w:val="bottom"/>
          </w:tcPr>
          <w:p w14:paraId="0B5982FE"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BEPC_Bell</w:t>
            </w:r>
            <w:proofErr w:type="spellEnd"/>
          </w:p>
        </w:tc>
        <w:tc>
          <w:tcPr>
            <w:tcW w:w="6334" w:type="dxa"/>
            <w:vAlign w:val="bottom"/>
          </w:tcPr>
          <w:p w14:paraId="0403108F"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Bell County</w:t>
            </w:r>
          </w:p>
        </w:tc>
      </w:tr>
      <w:tr w:rsidR="000957B5" w:rsidRPr="00917746" w14:paraId="7B3D7945" w14:textId="77777777" w:rsidTr="003F69D2">
        <w:trPr>
          <w:cantSplit/>
        </w:trPr>
        <w:tc>
          <w:tcPr>
            <w:tcW w:w="1118" w:type="dxa"/>
          </w:tcPr>
          <w:p w14:paraId="62CE5B2E"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17</w:t>
            </w:r>
          </w:p>
        </w:tc>
        <w:tc>
          <w:tcPr>
            <w:tcW w:w="2598" w:type="dxa"/>
            <w:vAlign w:val="bottom"/>
          </w:tcPr>
          <w:p w14:paraId="218CD33F"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BEPC_Bosque</w:t>
            </w:r>
            <w:proofErr w:type="spellEnd"/>
          </w:p>
        </w:tc>
        <w:tc>
          <w:tcPr>
            <w:tcW w:w="6334" w:type="dxa"/>
            <w:vAlign w:val="bottom"/>
          </w:tcPr>
          <w:p w14:paraId="3290E21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Bosque County</w:t>
            </w:r>
          </w:p>
        </w:tc>
      </w:tr>
      <w:tr w:rsidR="000957B5" w:rsidRPr="00917746" w14:paraId="09FFC525" w14:textId="77777777" w:rsidTr="003F69D2">
        <w:trPr>
          <w:cantSplit/>
        </w:trPr>
        <w:tc>
          <w:tcPr>
            <w:tcW w:w="1118" w:type="dxa"/>
          </w:tcPr>
          <w:p w14:paraId="006236C5"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18</w:t>
            </w:r>
          </w:p>
        </w:tc>
        <w:tc>
          <w:tcPr>
            <w:tcW w:w="2598" w:type="dxa"/>
            <w:vAlign w:val="bottom"/>
          </w:tcPr>
          <w:p w14:paraId="52DBC9DB"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BEPC_Brazos</w:t>
            </w:r>
            <w:proofErr w:type="spellEnd"/>
          </w:p>
        </w:tc>
        <w:tc>
          <w:tcPr>
            <w:tcW w:w="6334" w:type="dxa"/>
            <w:vAlign w:val="bottom"/>
          </w:tcPr>
          <w:p w14:paraId="54DBA96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Brazos County</w:t>
            </w:r>
          </w:p>
        </w:tc>
      </w:tr>
      <w:tr w:rsidR="000957B5" w:rsidRPr="00917746" w14:paraId="391863FC" w14:textId="77777777" w:rsidTr="003F69D2">
        <w:trPr>
          <w:cantSplit/>
        </w:trPr>
        <w:tc>
          <w:tcPr>
            <w:tcW w:w="1118" w:type="dxa"/>
          </w:tcPr>
          <w:p w14:paraId="343ACA4C"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19</w:t>
            </w:r>
          </w:p>
        </w:tc>
        <w:tc>
          <w:tcPr>
            <w:tcW w:w="2598" w:type="dxa"/>
            <w:vAlign w:val="bottom"/>
          </w:tcPr>
          <w:p w14:paraId="4E6FA5BE"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BEPC_Brown</w:t>
            </w:r>
            <w:proofErr w:type="spellEnd"/>
          </w:p>
        </w:tc>
        <w:tc>
          <w:tcPr>
            <w:tcW w:w="6334" w:type="dxa"/>
            <w:vAlign w:val="bottom"/>
          </w:tcPr>
          <w:p w14:paraId="2C364596"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Brown County</w:t>
            </w:r>
          </w:p>
        </w:tc>
      </w:tr>
      <w:tr w:rsidR="000957B5" w:rsidRPr="00917746" w14:paraId="63D7F752" w14:textId="77777777" w:rsidTr="003F69D2">
        <w:trPr>
          <w:cantSplit/>
        </w:trPr>
        <w:tc>
          <w:tcPr>
            <w:tcW w:w="1118" w:type="dxa"/>
          </w:tcPr>
          <w:p w14:paraId="77C081E0"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20</w:t>
            </w:r>
          </w:p>
        </w:tc>
        <w:tc>
          <w:tcPr>
            <w:tcW w:w="2598" w:type="dxa"/>
            <w:vAlign w:val="bottom"/>
          </w:tcPr>
          <w:p w14:paraId="2F436B95"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BEPC_Childress</w:t>
            </w:r>
            <w:proofErr w:type="spellEnd"/>
          </w:p>
        </w:tc>
        <w:tc>
          <w:tcPr>
            <w:tcW w:w="6334" w:type="dxa"/>
            <w:vAlign w:val="bottom"/>
          </w:tcPr>
          <w:p w14:paraId="4882FAAF"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Childress County</w:t>
            </w:r>
          </w:p>
        </w:tc>
      </w:tr>
      <w:tr w:rsidR="000957B5" w:rsidRPr="00917746" w14:paraId="034D516E" w14:textId="77777777" w:rsidTr="003F69D2">
        <w:trPr>
          <w:cantSplit/>
        </w:trPr>
        <w:tc>
          <w:tcPr>
            <w:tcW w:w="1118" w:type="dxa"/>
          </w:tcPr>
          <w:p w14:paraId="6F37E645"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21</w:t>
            </w:r>
          </w:p>
        </w:tc>
        <w:tc>
          <w:tcPr>
            <w:tcW w:w="2598" w:type="dxa"/>
            <w:vAlign w:val="bottom"/>
          </w:tcPr>
          <w:p w14:paraId="4E89CAF8"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BEPC_Clay</w:t>
            </w:r>
            <w:proofErr w:type="spellEnd"/>
          </w:p>
        </w:tc>
        <w:tc>
          <w:tcPr>
            <w:tcW w:w="6334" w:type="dxa"/>
            <w:vAlign w:val="bottom"/>
          </w:tcPr>
          <w:p w14:paraId="173C672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Clay County</w:t>
            </w:r>
          </w:p>
        </w:tc>
      </w:tr>
      <w:tr w:rsidR="000957B5" w:rsidRPr="00917746" w14:paraId="3C6A7E11" w14:textId="77777777" w:rsidTr="003F69D2">
        <w:trPr>
          <w:cantSplit/>
        </w:trPr>
        <w:tc>
          <w:tcPr>
            <w:tcW w:w="1118" w:type="dxa"/>
          </w:tcPr>
          <w:p w14:paraId="4839A6C7"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22</w:t>
            </w:r>
          </w:p>
        </w:tc>
        <w:tc>
          <w:tcPr>
            <w:tcW w:w="2598" w:type="dxa"/>
            <w:vAlign w:val="bottom"/>
          </w:tcPr>
          <w:p w14:paraId="66BFF483"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BEPC_Collin</w:t>
            </w:r>
            <w:proofErr w:type="spellEnd"/>
          </w:p>
        </w:tc>
        <w:tc>
          <w:tcPr>
            <w:tcW w:w="6334" w:type="dxa"/>
            <w:vAlign w:val="bottom"/>
          </w:tcPr>
          <w:p w14:paraId="6D143CB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Collin County</w:t>
            </w:r>
          </w:p>
        </w:tc>
      </w:tr>
      <w:tr w:rsidR="000957B5" w:rsidRPr="00917746" w14:paraId="02525677" w14:textId="77777777" w:rsidTr="003F69D2">
        <w:trPr>
          <w:cantSplit/>
        </w:trPr>
        <w:tc>
          <w:tcPr>
            <w:tcW w:w="1118" w:type="dxa"/>
          </w:tcPr>
          <w:p w14:paraId="5C732B90"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23</w:t>
            </w:r>
          </w:p>
        </w:tc>
        <w:tc>
          <w:tcPr>
            <w:tcW w:w="2598" w:type="dxa"/>
            <w:vAlign w:val="bottom"/>
          </w:tcPr>
          <w:p w14:paraId="495B27E7"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BEPC_Comanche</w:t>
            </w:r>
            <w:proofErr w:type="spellEnd"/>
          </w:p>
        </w:tc>
        <w:tc>
          <w:tcPr>
            <w:tcW w:w="6334" w:type="dxa"/>
            <w:vAlign w:val="bottom"/>
          </w:tcPr>
          <w:p w14:paraId="491694AC"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Comanche County</w:t>
            </w:r>
          </w:p>
        </w:tc>
      </w:tr>
      <w:tr w:rsidR="000957B5" w:rsidRPr="00917746" w14:paraId="610C707E" w14:textId="77777777" w:rsidTr="003F69D2">
        <w:trPr>
          <w:cantSplit/>
        </w:trPr>
        <w:tc>
          <w:tcPr>
            <w:tcW w:w="1118" w:type="dxa"/>
          </w:tcPr>
          <w:p w14:paraId="2BCBCDC0"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24</w:t>
            </w:r>
          </w:p>
        </w:tc>
        <w:tc>
          <w:tcPr>
            <w:tcW w:w="2598" w:type="dxa"/>
            <w:vAlign w:val="bottom"/>
          </w:tcPr>
          <w:p w14:paraId="44A11346"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BEPC_Cooke</w:t>
            </w:r>
            <w:proofErr w:type="spellEnd"/>
          </w:p>
        </w:tc>
        <w:tc>
          <w:tcPr>
            <w:tcW w:w="6334" w:type="dxa"/>
            <w:vAlign w:val="bottom"/>
          </w:tcPr>
          <w:p w14:paraId="726D2AB6"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Cooke County</w:t>
            </w:r>
          </w:p>
        </w:tc>
      </w:tr>
      <w:tr w:rsidR="000957B5" w:rsidRPr="00917746" w14:paraId="11296082" w14:textId="77777777" w:rsidTr="003F69D2">
        <w:trPr>
          <w:cantSplit/>
        </w:trPr>
        <w:tc>
          <w:tcPr>
            <w:tcW w:w="1118" w:type="dxa"/>
          </w:tcPr>
          <w:p w14:paraId="35446CAA"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25</w:t>
            </w:r>
          </w:p>
        </w:tc>
        <w:tc>
          <w:tcPr>
            <w:tcW w:w="2598" w:type="dxa"/>
            <w:vAlign w:val="bottom"/>
          </w:tcPr>
          <w:p w14:paraId="1D0975E6"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BEPC_Coryell</w:t>
            </w:r>
            <w:proofErr w:type="spellEnd"/>
          </w:p>
        </w:tc>
        <w:tc>
          <w:tcPr>
            <w:tcW w:w="6334" w:type="dxa"/>
            <w:vAlign w:val="bottom"/>
          </w:tcPr>
          <w:p w14:paraId="0EFCBE9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Coryell County</w:t>
            </w:r>
          </w:p>
        </w:tc>
      </w:tr>
      <w:tr w:rsidR="000957B5" w:rsidRPr="00917746" w14:paraId="641DE935" w14:textId="77777777" w:rsidTr="003F69D2">
        <w:trPr>
          <w:cantSplit/>
        </w:trPr>
        <w:tc>
          <w:tcPr>
            <w:tcW w:w="1118" w:type="dxa"/>
          </w:tcPr>
          <w:p w14:paraId="7B681C09"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26</w:t>
            </w:r>
          </w:p>
        </w:tc>
        <w:tc>
          <w:tcPr>
            <w:tcW w:w="2598" w:type="dxa"/>
            <w:vAlign w:val="bottom"/>
          </w:tcPr>
          <w:p w14:paraId="64088A0A"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BEPC_Cottle</w:t>
            </w:r>
            <w:proofErr w:type="spellEnd"/>
          </w:p>
        </w:tc>
        <w:tc>
          <w:tcPr>
            <w:tcW w:w="6334" w:type="dxa"/>
            <w:vAlign w:val="bottom"/>
          </w:tcPr>
          <w:p w14:paraId="36A49CB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Cottle County</w:t>
            </w:r>
          </w:p>
        </w:tc>
      </w:tr>
      <w:tr w:rsidR="000957B5" w:rsidRPr="00917746" w14:paraId="74E92A7B" w14:textId="77777777" w:rsidTr="003F69D2">
        <w:trPr>
          <w:cantSplit/>
        </w:trPr>
        <w:tc>
          <w:tcPr>
            <w:tcW w:w="1118" w:type="dxa"/>
          </w:tcPr>
          <w:p w14:paraId="6A887B54"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27</w:t>
            </w:r>
          </w:p>
        </w:tc>
        <w:tc>
          <w:tcPr>
            <w:tcW w:w="2598" w:type="dxa"/>
            <w:vAlign w:val="bottom"/>
          </w:tcPr>
          <w:p w14:paraId="10F046FF"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BEPC_Crosby</w:t>
            </w:r>
            <w:proofErr w:type="spellEnd"/>
          </w:p>
        </w:tc>
        <w:tc>
          <w:tcPr>
            <w:tcW w:w="6334" w:type="dxa"/>
            <w:vAlign w:val="bottom"/>
          </w:tcPr>
          <w:p w14:paraId="6CE0535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Crosby County</w:t>
            </w:r>
          </w:p>
        </w:tc>
      </w:tr>
      <w:tr w:rsidR="000957B5" w:rsidRPr="00917746" w14:paraId="05C72424" w14:textId="77777777" w:rsidTr="003F69D2">
        <w:trPr>
          <w:cantSplit/>
        </w:trPr>
        <w:tc>
          <w:tcPr>
            <w:tcW w:w="1118" w:type="dxa"/>
          </w:tcPr>
          <w:p w14:paraId="300FABC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28</w:t>
            </w:r>
          </w:p>
        </w:tc>
        <w:tc>
          <w:tcPr>
            <w:tcW w:w="2598" w:type="dxa"/>
            <w:vAlign w:val="bottom"/>
          </w:tcPr>
          <w:p w14:paraId="643E4F01"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BEPC_Dallas</w:t>
            </w:r>
            <w:proofErr w:type="spellEnd"/>
          </w:p>
        </w:tc>
        <w:tc>
          <w:tcPr>
            <w:tcW w:w="6334" w:type="dxa"/>
            <w:vAlign w:val="bottom"/>
          </w:tcPr>
          <w:p w14:paraId="4569C56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Dallas County</w:t>
            </w:r>
          </w:p>
        </w:tc>
      </w:tr>
      <w:tr w:rsidR="000957B5" w:rsidRPr="00917746" w14:paraId="7A3A8E68" w14:textId="77777777" w:rsidTr="003F69D2">
        <w:trPr>
          <w:cantSplit/>
        </w:trPr>
        <w:tc>
          <w:tcPr>
            <w:tcW w:w="1118" w:type="dxa"/>
          </w:tcPr>
          <w:p w14:paraId="43C22822"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29</w:t>
            </w:r>
          </w:p>
        </w:tc>
        <w:tc>
          <w:tcPr>
            <w:tcW w:w="2598" w:type="dxa"/>
            <w:vAlign w:val="bottom"/>
          </w:tcPr>
          <w:p w14:paraId="0A8A7CE4"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BEPC_Denton</w:t>
            </w:r>
            <w:proofErr w:type="spellEnd"/>
          </w:p>
        </w:tc>
        <w:tc>
          <w:tcPr>
            <w:tcW w:w="6334" w:type="dxa"/>
            <w:vAlign w:val="bottom"/>
          </w:tcPr>
          <w:p w14:paraId="7DE5F6D0"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Denton County</w:t>
            </w:r>
          </w:p>
        </w:tc>
      </w:tr>
      <w:tr w:rsidR="000957B5" w:rsidRPr="00917746" w14:paraId="7E9386AE" w14:textId="77777777" w:rsidTr="003F69D2">
        <w:trPr>
          <w:cantSplit/>
        </w:trPr>
        <w:tc>
          <w:tcPr>
            <w:tcW w:w="1118" w:type="dxa"/>
          </w:tcPr>
          <w:p w14:paraId="33762DEF"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30</w:t>
            </w:r>
          </w:p>
        </w:tc>
        <w:tc>
          <w:tcPr>
            <w:tcW w:w="2598" w:type="dxa"/>
            <w:vAlign w:val="bottom"/>
          </w:tcPr>
          <w:p w14:paraId="57CCF0EE"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BEPC_Dickens</w:t>
            </w:r>
            <w:proofErr w:type="spellEnd"/>
          </w:p>
        </w:tc>
        <w:tc>
          <w:tcPr>
            <w:tcW w:w="6334" w:type="dxa"/>
            <w:vAlign w:val="bottom"/>
          </w:tcPr>
          <w:p w14:paraId="6C43C2C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Dickens County</w:t>
            </w:r>
          </w:p>
        </w:tc>
      </w:tr>
      <w:tr w:rsidR="000957B5" w:rsidRPr="00917746" w14:paraId="70767732" w14:textId="77777777" w:rsidTr="003F69D2">
        <w:trPr>
          <w:cantSplit/>
        </w:trPr>
        <w:tc>
          <w:tcPr>
            <w:tcW w:w="1118" w:type="dxa"/>
          </w:tcPr>
          <w:p w14:paraId="7CA2CB4D"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31</w:t>
            </w:r>
          </w:p>
        </w:tc>
        <w:tc>
          <w:tcPr>
            <w:tcW w:w="2598" w:type="dxa"/>
            <w:vAlign w:val="bottom"/>
          </w:tcPr>
          <w:p w14:paraId="0C5E4030"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BEPC_Eastland</w:t>
            </w:r>
            <w:proofErr w:type="spellEnd"/>
          </w:p>
        </w:tc>
        <w:tc>
          <w:tcPr>
            <w:tcW w:w="6334" w:type="dxa"/>
            <w:vAlign w:val="bottom"/>
          </w:tcPr>
          <w:p w14:paraId="16D1249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Eastland County</w:t>
            </w:r>
          </w:p>
        </w:tc>
      </w:tr>
      <w:tr w:rsidR="000957B5" w:rsidRPr="00917746" w14:paraId="61D057E7" w14:textId="77777777" w:rsidTr="003F69D2">
        <w:trPr>
          <w:cantSplit/>
        </w:trPr>
        <w:tc>
          <w:tcPr>
            <w:tcW w:w="1118" w:type="dxa"/>
          </w:tcPr>
          <w:p w14:paraId="0BC7A30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32</w:t>
            </w:r>
          </w:p>
        </w:tc>
        <w:tc>
          <w:tcPr>
            <w:tcW w:w="2598" w:type="dxa"/>
            <w:vAlign w:val="bottom"/>
          </w:tcPr>
          <w:p w14:paraId="04C68370"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BEPC_Ellis</w:t>
            </w:r>
            <w:proofErr w:type="spellEnd"/>
          </w:p>
        </w:tc>
        <w:tc>
          <w:tcPr>
            <w:tcW w:w="6334" w:type="dxa"/>
            <w:vAlign w:val="bottom"/>
          </w:tcPr>
          <w:p w14:paraId="4EAD1A2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Ellis County</w:t>
            </w:r>
          </w:p>
        </w:tc>
      </w:tr>
      <w:tr w:rsidR="000957B5" w:rsidRPr="00917746" w14:paraId="4B5BD930" w14:textId="77777777" w:rsidTr="003F69D2">
        <w:trPr>
          <w:cantSplit/>
        </w:trPr>
        <w:tc>
          <w:tcPr>
            <w:tcW w:w="1118" w:type="dxa"/>
          </w:tcPr>
          <w:p w14:paraId="10C912AF"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33</w:t>
            </w:r>
          </w:p>
        </w:tc>
        <w:tc>
          <w:tcPr>
            <w:tcW w:w="2598" w:type="dxa"/>
            <w:vAlign w:val="bottom"/>
          </w:tcPr>
          <w:p w14:paraId="0CDE8E48"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BEPC_Erath</w:t>
            </w:r>
            <w:proofErr w:type="spellEnd"/>
          </w:p>
        </w:tc>
        <w:tc>
          <w:tcPr>
            <w:tcW w:w="6334" w:type="dxa"/>
            <w:vAlign w:val="bottom"/>
          </w:tcPr>
          <w:p w14:paraId="5105174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Erath County</w:t>
            </w:r>
          </w:p>
        </w:tc>
      </w:tr>
      <w:tr w:rsidR="000957B5" w:rsidRPr="00917746" w14:paraId="6F28E865" w14:textId="77777777" w:rsidTr="003F69D2">
        <w:trPr>
          <w:cantSplit/>
        </w:trPr>
        <w:tc>
          <w:tcPr>
            <w:tcW w:w="1118" w:type="dxa"/>
          </w:tcPr>
          <w:p w14:paraId="1DA7D5B7"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34</w:t>
            </w:r>
          </w:p>
        </w:tc>
        <w:tc>
          <w:tcPr>
            <w:tcW w:w="2598" w:type="dxa"/>
            <w:vAlign w:val="bottom"/>
          </w:tcPr>
          <w:p w14:paraId="4ABE87B3"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BEPC_Falls</w:t>
            </w:r>
            <w:proofErr w:type="spellEnd"/>
          </w:p>
        </w:tc>
        <w:tc>
          <w:tcPr>
            <w:tcW w:w="6334" w:type="dxa"/>
            <w:vAlign w:val="bottom"/>
          </w:tcPr>
          <w:p w14:paraId="0A68BD0A"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Falls County</w:t>
            </w:r>
          </w:p>
        </w:tc>
      </w:tr>
      <w:tr w:rsidR="000957B5" w:rsidRPr="00917746" w14:paraId="1E5611DB" w14:textId="77777777" w:rsidTr="003F69D2">
        <w:trPr>
          <w:cantSplit/>
        </w:trPr>
        <w:tc>
          <w:tcPr>
            <w:tcW w:w="1118" w:type="dxa"/>
          </w:tcPr>
          <w:p w14:paraId="0F685AA3"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35</w:t>
            </w:r>
          </w:p>
        </w:tc>
        <w:tc>
          <w:tcPr>
            <w:tcW w:w="2598" w:type="dxa"/>
            <w:vAlign w:val="bottom"/>
          </w:tcPr>
          <w:p w14:paraId="3169E114"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BEPC_Foard</w:t>
            </w:r>
            <w:proofErr w:type="spellEnd"/>
          </w:p>
        </w:tc>
        <w:tc>
          <w:tcPr>
            <w:tcW w:w="6334" w:type="dxa"/>
            <w:vAlign w:val="bottom"/>
          </w:tcPr>
          <w:p w14:paraId="45EC8924"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Foard County</w:t>
            </w:r>
          </w:p>
        </w:tc>
      </w:tr>
      <w:tr w:rsidR="000957B5" w:rsidRPr="00917746" w14:paraId="4BDD8930" w14:textId="77777777" w:rsidTr="003F69D2">
        <w:trPr>
          <w:cantSplit/>
        </w:trPr>
        <w:tc>
          <w:tcPr>
            <w:tcW w:w="1118" w:type="dxa"/>
          </w:tcPr>
          <w:p w14:paraId="66F7C7FC"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36</w:t>
            </w:r>
          </w:p>
        </w:tc>
        <w:tc>
          <w:tcPr>
            <w:tcW w:w="2598" w:type="dxa"/>
            <w:vAlign w:val="bottom"/>
          </w:tcPr>
          <w:p w14:paraId="4AC00F0C"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BEPC_Freestone</w:t>
            </w:r>
            <w:proofErr w:type="spellEnd"/>
          </w:p>
        </w:tc>
        <w:tc>
          <w:tcPr>
            <w:tcW w:w="6334" w:type="dxa"/>
            <w:vAlign w:val="bottom"/>
          </w:tcPr>
          <w:p w14:paraId="450E2CE8"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Freestone County</w:t>
            </w:r>
          </w:p>
        </w:tc>
      </w:tr>
      <w:tr w:rsidR="000957B5" w:rsidRPr="00917746" w14:paraId="1AA3799E" w14:textId="77777777" w:rsidTr="003F69D2">
        <w:trPr>
          <w:cantSplit/>
        </w:trPr>
        <w:tc>
          <w:tcPr>
            <w:tcW w:w="1118" w:type="dxa"/>
          </w:tcPr>
          <w:p w14:paraId="0CE4C62A"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37</w:t>
            </w:r>
          </w:p>
        </w:tc>
        <w:tc>
          <w:tcPr>
            <w:tcW w:w="2598" w:type="dxa"/>
            <w:vAlign w:val="bottom"/>
          </w:tcPr>
          <w:p w14:paraId="3F92F6ED"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BEPC_Grayson</w:t>
            </w:r>
            <w:proofErr w:type="spellEnd"/>
          </w:p>
        </w:tc>
        <w:tc>
          <w:tcPr>
            <w:tcW w:w="6334" w:type="dxa"/>
            <w:vAlign w:val="bottom"/>
          </w:tcPr>
          <w:p w14:paraId="0417A86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Grayson County</w:t>
            </w:r>
          </w:p>
        </w:tc>
      </w:tr>
      <w:tr w:rsidR="000957B5" w:rsidRPr="00917746" w14:paraId="7236FB9C" w14:textId="77777777" w:rsidTr="003F69D2">
        <w:trPr>
          <w:cantSplit/>
        </w:trPr>
        <w:tc>
          <w:tcPr>
            <w:tcW w:w="1118" w:type="dxa"/>
          </w:tcPr>
          <w:p w14:paraId="0C7D56DA"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38</w:t>
            </w:r>
          </w:p>
        </w:tc>
        <w:tc>
          <w:tcPr>
            <w:tcW w:w="2598" w:type="dxa"/>
            <w:vAlign w:val="bottom"/>
          </w:tcPr>
          <w:p w14:paraId="3F79A25E"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BEPC_Grimes</w:t>
            </w:r>
            <w:proofErr w:type="spellEnd"/>
          </w:p>
        </w:tc>
        <w:tc>
          <w:tcPr>
            <w:tcW w:w="6334" w:type="dxa"/>
            <w:vAlign w:val="bottom"/>
          </w:tcPr>
          <w:p w14:paraId="3856BA54"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Grimes County</w:t>
            </w:r>
          </w:p>
        </w:tc>
      </w:tr>
      <w:tr w:rsidR="000957B5" w:rsidRPr="00917746" w14:paraId="2D8420C8" w14:textId="77777777" w:rsidTr="003F69D2">
        <w:trPr>
          <w:cantSplit/>
        </w:trPr>
        <w:tc>
          <w:tcPr>
            <w:tcW w:w="1118" w:type="dxa"/>
          </w:tcPr>
          <w:p w14:paraId="425F7A5F"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39</w:t>
            </w:r>
          </w:p>
        </w:tc>
        <w:tc>
          <w:tcPr>
            <w:tcW w:w="2598" w:type="dxa"/>
            <w:vAlign w:val="bottom"/>
          </w:tcPr>
          <w:p w14:paraId="63E65B29"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BEPC_Guadalupe</w:t>
            </w:r>
            <w:proofErr w:type="spellEnd"/>
          </w:p>
        </w:tc>
        <w:tc>
          <w:tcPr>
            <w:tcW w:w="6334" w:type="dxa"/>
            <w:vAlign w:val="bottom"/>
          </w:tcPr>
          <w:p w14:paraId="17442D2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Guadalupe County</w:t>
            </w:r>
          </w:p>
        </w:tc>
      </w:tr>
      <w:tr w:rsidR="000957B5" w:rsidRPr="00917746" w14:paraId="729A3DFF" w14:textId="77777777" w:rsidTr="003F69D2">
        <w:trPr>
          <w:cantSplit/>
        </w:trPr>
        <w:tc>
          <w:tcPr>
            <w:tcW w:w="1118" w:type="dxa"/>
          </w:tcPr>
          <w:p w14:paraId="40EA71AC"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40</w:t>
            </w:r>
          </w:p>
        </w:tc>
        <w:tc>
          <w:tcPr>
            <w:tcW w:w="2598" w:type="dxa"/>
            <w:vAlign w:val="bottom"/>
          </w:tcPr>
          <w:p w14:paraId="7D17A53A"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BEPC_Hamilton</w:t>
            </w:r>
            <w:proofErr w:type="spellEnd"/>
          </w:p>
        </w:tc>
        <w:tc>
          <w:tcPr>
            <w:tcW w:w="6334" w:type="dxa"/>
            <w:vAlign w:val="bottom"/>
          </w:tcPr>
          <w:p w14:paraId="0F2AA8CB"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Hamilton County</w:t>
            </w:r>
          </w:p>
        </w:tc>
      </w:tr>
      <w:tr w:rsidR="000957B5" w:rsidRPr="00917746" w14:paraId="4D22D757" w14:textId="77777777" w:rsidTr="003F69D2">
        <w:trPr>
          <w:cantSplit/>
        </w:trPr>
        <w:tc>
          <w:tcPr>
            <w:tcW w:w="1118" w:type="dxa"/>
          </w:tcPr>
          <w:p w14:paraId="22496011"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41</w:t>
            </w:r>
          </w:p>
        </w:tc>
        <w:tc>
          <w:tcPr>
            <w:tcW w:w="2598" w:type="dxa"/>
            <w:vAlign w:val="bottom"/>
          </w:tcPr>
          <w:p w14:paraId="73F72C89"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BEPC_Hardeman</w:t>
            </w:r>
            <w:proofErr w:type="spellEnd"/>
          </w:p>
        </w:tc>
        <w:tc>
          <w:tcPr>
            <w:tcW w:w="6334" w:type="dxa"/>
            <w:vAlign w:val="bottom"/>
          </w:tcPr>
          <w:p w14:paraId="6C748518"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Hardeman County</w:t>
            </w:r>
          </w:p>
        </w:tc>
      </w:tr>
      <w:tr w:rsidR="000957B5" w:rsidRPr="00917746" w14:paraId="10EEE924" w14:textId="77777777" w:rsidTr="003F69D2">
        <w:trPr>
          <w:cantSplit/>
        </w:trPr>
        <w:tc>
          <w:tcPr>
            <w:tcW w:w="1118" w:type="dxa"/>
          </w:tcPr>
          <w:p w14:paraId="4CABF48E"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42</w:t>
            </w:r>
          </w:p>
        </w:tc>
        <w:tc>
          <w:tcPr>
            <w:tcW w:w="2598" w:type="dxa"/>
            <w:vAlign w:val="bottom"/>
          </w:tcPr>
          <w:p w14:paraId="7BD1BE27"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BEPC_Haskell</w:t>
            </w:r>
            <w:proofErr w:type="spellEnd"/>
          </w:p>
        </w:tc>
        <w:tc>
          <w:tcPr>
            <w:tcW w:w="6334" w:type="dxa"/>
            <w:vAlign w:val="bottom"/>
          </w:tcPr>
          <w:p w14:paraId="3878E4D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Haskell County</w:t>
            </w:r>
          </w:p>
        </w:tc>
      </w:tr>
      <w:tr w:rsidR="000957B5" w:rsidRPr="00917746" w14:paraId="051CE848" w14:textId="77777777" w:rsidTr="003F69D2">
        <w:trPr>
          <w:cantSplit/>
        </w:trPr>
        <w:tc>
          <w:tcPr>
            <w:tcW w:w="1118" w:type="dxa"/>
          </w:tcPr>
          <w:p w14:paraId="3872BAEF"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43</w:t>
            </w:r>
          </w:p>
        </w:tc>
        <w:tc>
          <w:tcPr>
            <w:tcW w:w="2598" w:type="dxa"/>
            <w:vAlign w:val="bottom"/>
          </w:tcPr>
          <w:p w14:paraId="247A26C9"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BEPC_Hill</w:t>
            </w:r>
            <w:proofErr w:type="spellEnd"/>
          </w:p>
        </w:tc>
        <w:tc>
          <w:tcPr>
            <w:tcW w:w="6334" w:type="dxa"/>
            <w:vAlign w:val="bottom"/>
          </w:tcPr>
          <w:p w14:paraId="7D2EBD30"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Hill County</w:t>
            </w:r>
          </w:p>
        </w:tc>
      </w:tr>
      <w:tr w:rsidR="000957B5" w:rsidRPr="00917746" w14:paraId="290037F3" w14:textId="77777777" w:rsidTr="003F69D2">
        <w:trPr>
          <w:cantSplit/>
        </w:trPr>
        <w:tc>
          <w:tcPr>
            <w:tcW w:w="1118" w:type="dxa"/>
          </w:tcPr>
          <w:p w14:paraId="4107BFCA"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44</w:t>
            </w:r>
          </w:p>
        </w:tc>
        <w:tc>
          <w:tcPr>
            <w:tcW w:w="2598" w:type="dxa"/>
            <w:vAlign w:val="bottom"/>
          </w:tcPr>
          <w:p w14:paraId="6155739C"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BEPC_Hood</w:t>
            </w:r>
            <w:proofErr w:type="spellEnd"/>
          </w:p>
        </w:tc>
        <w:tc>
          <w:tcPr>
            <w:tcW w:w="6334" w:type="dxa"/>
            <w:vAlign w:val="bottom"/>
          </w:tcPr>
          <w:p w14:paraId="26410F9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Hood County</w:t>
            </w:r>
          </w:p>
        </w:tc>
      </w:tr>
      <w:tr w:rsidR="000957B5" w:rsidRPr="00917746" w14:paraId="79C9B1B1" w14:textId="77777777" w:rsidTr="003F69D2">
        <w:trPr>
          <w:cantSplit/>
        </w:trPr>
        <w:tc>
          <w:tcPr>
            <w:tcW w:w="1118" w:type="dxa"/>
          </w:tcPr>
          <w:p w14:paraId="086F372D"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45</w:t>
            </w:r>
          </w:p>
        </w:tc>
        <w:tc>
          <w:tcPr>
            <w:tcW w:w="2598" w:type="dxa"/>
            <w:vAlign w:val="bottom"/>
          </w:tcPr>
          <w:p w14:paraId="2DA48148"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BEPC_Jack</w:t>
            </w:r>
            <w:proofErr w:type="spellEnd"/>
          </w:p>
        </w:tc>
        <w:tc>
          <w:tcPr>
            <w:tcW w:w="6334" w:type="dxa"/>
            <w:vAlign w:val="bottom"/>
          </w:tcPr>
          <w:p w14:paraId="1B006905"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Jack County</w:t>
            </w:r>
          </w:p>
        </w:tc>
      </w:tr>
      <w:tr w:rsidR="000957B5" w:rsidRPr="00917746" w14:paraId="16536CE9" w14:textId="77777777" w:rsidTr="003F69D2">
        <w:trPr>
          <w:cantSplit/>
        </w:trPr>
        <w:tc>
          <w:tcPr>
            <w:tcW w:w="1118" w:type="dxa"/>
          </w:tcPr>
          <w:p w14:paraId="49B2BB14"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46</w:t>
            </w:r>
          </w:p>
        </w:tc>
        <w:tc>
          <w:tcPr>
            <w:tcW w:w="2598" w:type="dxa"/>
            <w:vAlign w:val="bottom"/>
          </w:tcPr>
          <w:p w14:paraId="68BFB7C5"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BEPC_Johnson</w:t>
            </w:r>
            <w:proofErr w:type="spellEnd"/>
          </w:p>
        </w:tc>
        <w:tc>
          <w:tcPr>
            <w:tcW w:w="6334" w:type="dxa"/>
            <w:vAlign w:val="bottom"/>
          </w:tcPr>
          <w:p w14:paraId="1DF9E1AD"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Johnson County</w:t>
            </w:r>
          </w:p>
        </w:tc>
      </w:tr>
      <w:tr w:rsidR="000957B5" w:rsidRPr="00917746" w14:paraId="637EE135" w14:textId="77777777" w:rsidTr="003F69D2">
        <w:trPr>
          <w:cantSplit/>
        </w:trPr>
        <w:tc>
          <w:tcPr>
            <w:tcW w:w="1118" w:type="dxa"/>
          </w:tcPr>
          <w:p w14:paraId="1985EFED"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47</w:t>
            </w:r>
          </w:p>
        </w:tc>
        <w:tc>
          <w:tcPr>
            <w:tcW w:w="2598" w:type="dxa"/>
            <w:vAlign w:val="bottom"/>
          </w:tcPr>
          <w:p w14:paraId="4252234D"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BEPC_Kent</w:t>
            </w:r>
            <w:proofErr w:type="spellEnd"/>
          </w:p>
        </w:tc>
        <w:tc>
          <w:tcPr>
            <w:tcW w:w="6334" w:type="dxa"/>
            <w:vAlign w:val="bottom"/>
          </w:tcPr>
          <w:p w14:paraId="64211065"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Kent County</w:t>
            </w:r>
          </w:p>
        </w:tc>
      </w:tr>
      <w:tr w:rsidR="000957B5" w:rsidRPr="00917746" w14:paraId="198C3393" w14:textId="77777777" w:rsidTr="003F69D2">
        <w:trPr>
          <w:cantSplit/>
        </w:trPr>
        <w:tc>
          <w:tcPr>
            <w:tcW w:w="1118" w:type="dxa"/>
          </w:tcPr>
          <w:p w14:paraId="1592AB63"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48</w:t>
            </w:r>
          </w:p>
        </w:tc>
        <w:tc>
          <w:tcPr>
            <w:tcW w:w="2598" w:type="dxa"/>
            <w:vAlign w:val="bottom"/>
          </w:tcPr>
          <w:p w14:paraId="36C5B57B"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BEPC_King</w:t>
            </w:r>
            <w:proofErr w:type="spellEnd"/>
          </w:p>
        </w:tc>
        <w:tc>
          <w:tcPr>
            <w:tcW w:w="6334" w:type="dxa"/>
            <w:vAlign w:val="bottom"/>
          </w:tcPr>
          <w:p w14:paraId="59CFF238"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King County</w:t>
            </w:r>
          </w:p>
        </w:tc>
      </w:tr>
      <w:tr w:rsidR="000957B5" w:rsidRPr="00917746" w14:paraId="54CBE628" w14:textId="77777777" w:rsidTr="003F69D2">
        <w:trPr>
          <w:cantSplit/>
        </w:trPr>
        <w:tc>
          <w:tcPr>
            <w:tcW w:w="1118" w:type="dxa"/>
          </w:tcPr>
          <w:p w14:paraId="32A35117"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49</w:t>
            </w:r>
          </w:p>
        </w:tc>
        <w:tc>
          <w:tcPr>
            <w:tcW w:w="2598" w:type="dxa"/>
            <w:vAlign w:val="bottom"/>
          </w:tcPr>
          <w:p w14:paraId="3E6AAC28"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BEPC_Knox</w:t>
            </w:r>
            <w:proofErr w:type="spellEnd"/>
          </w:p>
        </w:tc>
        <w:tc>
          <w:tcPr>
            <w:tcW w:w="6334" w:type="dxa"/>
            <w:vAlign w:val="bottom"/>
          </w:tcPr>
          <w:p w14:paraId="1D5B5B57"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Knox County</w:t>
            </w:r>
          </w:p>
        </w:tc>
      </w:tr>
      <w:tr w:rsidR="000957B5" w:rsidRPr="00917746" w14:paraId="61972340" w14:textId="77777777" w:rsidTr="003F69D2">
        <w:trPr>
          <w:cantSplit/>
        </w:trPr>
        <w:tc>
          <w:tcPr>
            <w:tcW w:w="1118" w:type="dxa"/>
          </w:tcPr>
          <w:p w14:paraId="2D49664C"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50</w:t>
            </w:r>
          </w:p>
        </w:tc>
        <w:tc>
          <w:tcPr>
            <w:tcW w:w="2598" w:type="dxa"/>
            <w:vAlign w:val="bottom"/>
          </w:tcPr>
          <w:p w14:paraId="73E63C4F"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BEPC_Lampasas</w:t>
            </w:r>
            <w:proofErr w:type="spellEnd"/>
          </w:p>
        </w:tc>
        <w:tc>
          <w:tcPr>
            <w:tcW w:w="6334" w:type="dxa"/>
            <w:vAlign w:val="bottom"/>
          </w:tcPr>
          <w:p w14:paraId="62A4A69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Lampasas County</w:t>
            </w:r>
          </w:p>
        </w:tc>
      </w:tr>
      <w:tr w:rsidR="000957B5" w:rsidRPr="00917746" w14:paraId="53001725" w14:textId="77777777" w:rsidTr="003F69D2">
        <w:trPr>
          <w:cantSplit/>
        </w:trPr>
        <w:tc>
          <w:tcPr>
            <w:tcW w:w="1118" w:type="dxa"/>
          </w:tcPr>
          <w:p w14:paraId="7E3043E2"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51</w:t>
            </w:r>
          </w:p>
        </w:tc>
        <w:tc>
          <w:tcPr>
            <w:tcW w:w="2598" w:type="dxa"/>
            <w:vAlign w:val="bottom"/>
          </w:tcPr>
          <w:p w14:paraId="1CA93C0D"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BEPC_Leon</w:t>
            </w:r>
            <w:proofErr w:type="spellEnd"/>
          </w:p>
        </w:tc>
        <w:tc>
          <w:tcPr>
            <w:tcW w:w="6334" w:type="dxa"/>
            <w:vAlign w:val="bottom"/>
          </w:tcPr>
          <w:p w14:paraId="2371777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Leon County</w:t>
            </w:r>
          </w:p>
        </w:tc>
      </w:tr>
      <w:tr w:rsidR="000957B5" w:rsidRPr="00917746" w14:paraId="5AE06DAB" w14:textId="77777777" w:rsidTr="003F69D2">
        <w:trPr>
          <w:cantSplit/>
        </w:trPr>
        <w:tc>
          <w:tcPr>
            <w:tcW w:w="1118" w:type="dxa"/>
          </w:tcPr>
          <w:p w14:paraId="4584D243"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52</w:t>
            </w:r>
          </w:p>
        </w:tc>
        <w:tc>
          <w:tcPr>
            <w:tcW w:w="2598" w:type="dxa"/>
            <w:vAlign w:val="bottom"/>
          </w:tcPr>
          <w:p w14:paraId="13833CCB"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BEPC_Limestone</w:t>
            </w:r>
            <w:proofErr w:type="spellEnd"/>
          </w:p>
        </w:tc>
        <w:tc>
          <w:tcPr>
            <w:tcW w:w="6334" w:type="dxa"/>
            <w:vAlign w:val="bottom"/>
          </w:tcPr>
          <w:p w14:paraId="2CBFF32A"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Limestone County</w:t>
            </w:r>
          </w:p>
        </w:tc>
      </w:tr>
      <w:tr w:rsidR="000957B5" w:rsidRPr="00917746" w14:paraId="0FE2089A" w14:textId="77777777" w:rsidTr="003F69D2">
        <w:trPr>
          <w:cantSplit/>
        </w:trPr>
        <w:tc>
          <w:tcPr>
            <w:tcW w:w="1118" w:type="dxa"/>
          </w:tcPr>
          <w:p w14:paraId="6EDC2A09"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53</w:t>
            </w:r>
          </w:p>
        </w:tc>
        <w:tc>
          <w:tcPr>
            <w:tcW w:w="2598" w:type="dxa"/>
            <w:vAlign w:val="bottom"/>
          </w:tcPr>
          <w:p w14:paraId="0F459136"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BEPC_Madison</w:t>
            </w:r>
            <w:proofErr w:type="spellEnd"/>
          </w:p>
        </w:tc>
        <w:tc>
          <w:tcPr>
            <w:tcW w:w="6334" w:type="dxa"/>
            <w:vAlign w:val="bottom"/>
          </w:tcPr>
          <w:p w14:paraId="7AE0747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Madison County</w:t>
            </w:r>
          </w:p>
        </w:tc>
      </w:tr>
      <w:tr w:rsidR="000957B5" w:rsidRPr="00917746" w14:paraId="231E97DD" w14:textId="77777777" w:rsidTr="003F69D2">
        <w:trPr>
          <w:cantSplit/>
        </w:trPr>
        <w:tc>
          <w:tcPr>
            <w:tcW w:w="1118" w:type="dxa"/>
          </w:tcPr>
          <w:p w14:paraId="6D70B51D"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54</w:t>
            </w:r>
          </w:p>
        </w:tc>
        <w:tc>
          <w:tcPr>
            <w:tcW w:w="2598" w:type="dxa"/>
            <w:vAlign w:val="bottom"/>
          </w:tcPr>
          <w:p w14:paraId="17E10A15"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BEPC_McLennan</w:t>
            </w:r>
            <w:proofErr w:type="spellEnd"/>
          </w:p>
        </w:tc>
        <w:tc>
          <w:tcPr>
            <w:tcW w:w="6334" w:type="dxa"/>
            <w:vAlign w:val="bottom"/>
          </w:tcPr>
          <w:p w14:paraId="2F4C7483"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McLennan County</w:t>
            </w:r>
          </w:p>
        </w:tc>
      </w:tr>
      <w:tr w:rsidR="000957B5" w:rsidRPr="00917746" w14:paraId="75C4C13B" w14:textId="77777777" w:rsidTr="003F69D2">
        <w:trPr>
          <w:cantSplit/>
        </w:trPr>
        <w:tc>
          <w:tcPr>
            <w:tcW w:w="1118" w:type="dxa"/>
          </w:tcPr>
          <w:p w14:paraId="67B4BDB1"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55</w:t>
            </w:r>
          </w:p>
        </w:tc>
        <w:tc>
          <w:tcPr>
            <w:tcW w:w="2598" w:type="dxa"/>
            <w:vAlign w:val="bottom"/>
          </w:tcPr>
          <w:p w14:paraId="1BDE2949"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BEPC_Milam</w:t>
            </w:r>
            <w:proofErr w:type="spellEnd"/>
          </w:p>
        </w:tc>
        <w:tc>
          <w:tcPr>
            <w:tcW w:w="6334" w:type="dxa"/>
            <w:vAlign w:val="bottom"/>
          </w:tcPr>
          <w:p w14:paraId="34E2A445"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Milam County</w:t>
            </w:r>
          </w:p>
        </w:tc>
      </w:tr>
      <w:tr w:rsidR="000957B5" w:rsidRPr="00917746" w14:paraId="6BAF98E9" w14:textId="77777777" w:rsidTr="003F69D2">
        <w:trPr>
          <w:cantSplit/>
        </w:trPr>
        <w:tc>
          <w:tcPr>
            <w:tcW w:w="1118" w:type="dxa"/>
          </w:tcPr>
          <w:p w14:paraId="1835F04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56</w:t>
            </w:r>
          </w:p>
        </w:tc>
        <w:tc>
          <w:tcPr>
            <w:tcW w:w="2598" w:type="dxa"/>
            <w:vAlign w:val="bottom"/>
          </w:tcPr>
          <w:p w14:paraId="68502A76"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BEPC_Mills</w:t>
            </w:r>
            <w:proofErr w:type="spellEnd"/>
          </w:p>
        </w:tc>
        <w:tc>
          <w:tcPr>
            <w:tcW w:w="6334" w:type="dxa"/>
            <w:vAlign w:val="bottom"/>
          </w:tcPr>
          <w:p w14:paraId="6679DA1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Mills County</w:t>
            </w:r>
          </w:p>
        </w:tc>
      </w:tr>
      <w:tr w:rsidR="000957B5" w:rsidRPr="00917746" w14:paraId="3F6FF22C" w14:textId="77777777" w:rsidTr="003F69D2">
        <w:trPr>
          <w:cantSplit/>
        </w:trPr>
        <w:tc>
          <w:tcPr>
            <w:tcW w:w="1118" w:type="dxa"/>
          </w:tcPr>
          <w:p w14:paraId="4A8A2193"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57</w:t>
            </w:r>
          </w:p>
        </w:tc>
        <w:tc>
          <w:tcPr>
            <w:tcW w:w="2598" w:type="dxa"/>
            <w:vAlign w:val="bottom"/>
          </w:tcPr>
          <w:p w14:paraId="3036D2DB"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BEPC_Montague</w:t>
            </w:r>
            <w:proofErr w:type="spellEnd"/>
          </w:p>
        </w:tc>
        <w:tc>
          <w:tcPr>
            <w:tcW w:w="6334" w:type="dxa"/>
            <w:vAlign w:val="bottom"/>
          </w:tcPr>
          <w:p w14:paraId="4243D5DA"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Montague County</w:t>
            </w:r>
          </w:p>
        </w:tc>
      </w:tr>
      <w:tr w:rsidR="000957B5" w:rsidRPr="00917746" w14:paraId="3FA504D3" w14:textId="77777777" w:rsidTr="003F69D2">
        <w:trPr>
          <w:cantSplit/>
        </w:trPr>
        <w:tc>
          <w:tcPr>
            <w:tcW w:w="1118" w:type="dxa"/>
          </w:tcPr>
          <w:p w14:paraId="44AA63FE"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58</w:t>
            </w:r>
          </w:p>
        </w:tc>
        <w:tc>
          <w:tcPr>
            <w:tcW w:w="2598" w:type="dxa"/>
            <w:vAlign w:val="bottom"/>
          </w:tcPr>
          <w:p w14:paraId="57CAD13A"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BEPC_Montgomery</w:t>
            </w:r>
            <w:proofErr w:type="spellEnd"/>
          </w:p>
        </w:tc>
        <w:tc>
          <w:tcPr>
            <w:tcW w:w="6334" w:type="dxa"/>
            <w:vAlign w:val="bottom"/>
          </w:tcPr>
          <w:p w14:paraId="1AC982A0"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Montgomery County</w:t>
            </w:r>
          </w:p>
        </w:tc>
      </w:tr>
      <w:tr w:rsidR="000957B5" w:rsidRPr="00917746" w14:paraId="386C7355" w14:textId="77777777" w:rsidTr="003F69D2">
        <w:trPr>
          <w:cantSplit/>
        </w:trPr>
        <w:tc>
          <w:tcPr>
            <w:tcW w:w="1118" w:type="dxa"/>
          </w:tcPr>
          <w:p w14:paraId="38B6DE2E"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59</w:t>
            </w:r>
          </w:p>
        </w:tc>
        <w:tc>
          <w:tcPr>
            <w:tcW w:w="2598" w:type="dxa"/>
            <w:vAlign w:val="bottom"/>
          </w:tcPr>
          <w:p w14:paraId="5A766825"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BEPC_Navarro</w:t>
            </w:r>
            <w:proofErr w:type="spellEnd"/>
          </w:p>
        </w:tc>
        <w:tc>
          <w:tcPr>
            <w:tcW w:w="6334" w:type="dxa"/>
            <w:vAlign w:val="bottom"/>
          </w:tcPr>
          <w:p w14:paraId="0B8640B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Navarro County</w:t>
            </w:r>
          </w:p>
        </w:tc>
      </w:tr>
      <w:tr w:rsidR="000957B5" w:rsidRPr="00917746" w14:paraId="603A7194" w14:textId="77777777" w:rsidTr="003F69D2">
        <w:trPr>
          <w:cantSplit/>
        </w:trPr>
        <w:tc>
          <w:tcPr>
            <w:tcW w:w="1118" w:type="dxa"/>
          </w:tcPr>
          <w:p w14:paraId="33916417"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60</w:t>
            </w:r>
          </w:p>
        </w:tc>
        <w:tc>
          <w:tcPr>
            <w:tcW w:w="2598" w:type="dxa"/>
            <w:vAlign w:val="bottom"/>
          </w:tcPr>
          <w:p w14:paraId="6BB98285"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BEPC_Palo</w:t>
            </w:r>
            <w:proofErr w:type="spellEnd"/>
            <w:r w:rsidRPr="00917746">
              <w:rPr>
                <w:rFonts w:ascii="Arial" w:hAnsi="Arial" w:cs="Arial"/>
                <w:sz w:val="18"/>
                <w:szCs w:val="18"/>
              </w:rPr>
              <w:t xml:space="preserve"> Pinto</w:t>
            </w:r>
          </w:p>
        </w:tc>
        <w:tc>
          <w:tcPr>
            <w:tcW w:w="6334" w:type="dxa"/>
            <w:vAlign w:val="bottom"/>
          </w:tcPr>
          <w:p w14:paraId="46D1230D"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Palo Pinto County</w:t>
            </w:r>
          </w:p>
        </w:tc>
      </w:tr>
      <w:tr w:rsidR="000957B5" w:rsidRPr="00917746" w14:paraId="3E3EBEB4" w14:textId="77777777" w:rsidTr="003F69D2">
        <w:trPr>
          <w:cantSplit/>
        </w:trPr>
        <w:tc>
          <w:tcPr>
            <w:tcW w:w="1118" w:type="dxa"/>
          </w:tcPr>
          <w:p w14:paraId="3D241C06"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61</w:t>
            </w:r>
          </w:p>
        </w:tc>
        <w:tc>
          <w:tcPr>
            <w:tcW w:w="2598" w:type="dxa"/>
            <w:vAlign w:val="bottom"/>
          </w:tcPr>
          <w:p w14:paraId="2D53E32E"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BEPC_Parker</w:t>
            </w:r>
            <w:proofErr w:type="spellEnd"/>
          </w:p>
        </w:tc>
        <w:tc>
          <w:tcPr>
            <w:tcW w:w="6334" w:type="dxa"/>
            <w:vAlign w:val="bottom"/>
          </w:tcPr>
          <w:p w14:paraId="063F1CC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Parker County</w:t>
            </w:r>
          </w:p>
        </w:tc>
      </w:tr>
      <w:tr w:rsidR="000957B5" w:rsidRPr="00917746" w14:paraId="27D19282" w14:textId="77777777" w:rsidTr="003F69D2">
        <w:trPr>
          <w:cantSplit/>
        </w:trPr>
        <w:tc>
          <w:tcPr>
            <w:tcW w:w="1118" w:type="dxa"/>
          </w:tcPr>
          <w:p w14:paraId="0826C7C6"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62</w:t>
            </w:r>
          </w:p>
        </w:tc>
        <w:tc>
          <w:tcPr>
            <w:tcW w:w="2598" w:type="dxa"/>
            <w:vAlign w:val="bottom"/>
          </w:tcPr>
          <w:p w14:paraId="52CABC3D"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BEPC_Robertson</w:t>
            </w:r>
            <w:proofErr w:type="spellEnd"/>
          </w:p>
        </w:tc>
        <w:tc>
          <w:tcPr>
            <w:tcW w:w="6334" w:type="dxa"/>
            <w:vAlign w:val="bottom"/>
          </w:tcPr>
          <w:p w14:paraId="46A44AAC"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Robertson County</w:t>
            </w:r>
          </w:p>
        </w:tc>
      </w:tr>
      <w:tr w:rsidR="000957B5" w:rsidRPr="00917746" w14:paraId="4164D12A" w14:textId="77777777" w:rsidTr="003F69D2">
        <w:trPr>
          <w:cantSplit/>
        </w:trPr>
        <w:tc>
          <w:tcPr>
            <w:tcW w:w="1118" w:type="dxa"/>
          </w:tcPr>
          <w:p w14:paraId="2DEE5FE4"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63</w:t>
            </w:r>
          </w:p>
        </w:tc>
        <w:tc>
          <w:tcPr>
            <w:tcW w:w="2598" w:type="dxa"/>
            <w:vAlign w:val="bottom"/>
          </w:tcPr>
          <w:p w14:paraId="2CE17F6D"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BEPC_Scurry</w:t>
            </w:r>
            <w:proofErr w:type="spellEnd"/>
          </w:p>
        </w:tc>
        <w:tc>
          <w:tcPr>
            <w:tcW w:w="6334" w:type="dxa"/>
            <w:vAlign w:val="bottom"/>
          </w:tcPr>
          <w:p w14:paraId="61E24B04"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Scurry County</w:t>
            </w:r>
          </w:p>
        </w:tc>
      </w:tr>
      <w:tr w:rsidR="000957B5" w:rsidRPr="00917746" w14:paraId="2900A6F5" w14:textId="77777777" w:rsidTr="003F69D2">
        <w:trPr>
          <w:cantSplit/>
        </w:trPr>
        <w:tc>
          <w:tcPr>
            <w:tcW w:w="1118" w:type="dxa"/>
          </w:tcPr>
          <w:p w14:paraId="53B903A3"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64</w:t>
            </w:r>
          </w:p>
        </w:tc>
        <w:tc>
          <w:tcPr>
            <w:tcW w:w="2598" w:type="dxa"/>
            <w:vAlign w:val="bottom"/>
          </w:tcPr>
          <w:p w14:paraId="7BCD53B6"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BEPC_Shackelford</w:t>
            </w:r>
            <w:proofErr w:type="spellEnd"/>
          </w:p>
        </w:tc>
        <w:tc>
          <w:tcPr>
            <w:tcW w:w="6334" w:type="dxa"/>
            <w:vAlign w:val="bottom"/>
          </w:tcPr>
          <w:p w14:paraId="0F11629C"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Shackelford County</w:t>
            </w:r>
          </w:p>
        </w:tc>
      </w:tr>
      <w:tr w:rsidR="000957B5" w:rsidRPr="00917746" w14:paraId="4B63024C" w14:textId="77777777" w:rsidTr="003F69D2">
        <w:trPr>
          <w:cantSplit/>
        </w:trPr>
        <w:tc>
          <w:tcPr>
            <w:tcW w:w="1118" w:type="dxa"/>
          </w:tcPr>
          <w:p w14:paraId="1911C5E5"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65</w:t>
            </w:r>
          </w:p>
        </w:tc>
        <w:tc>
          <w:tcPr>
            <w:tcW w:w="2598" w:type="dxa"/>
            <w:vAlign w:val="bottom"/>
          </w:tcPr>
          <w:p w14:paraId="59E1A134"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BEPC_Somervell</w:t>
            </w:r>
            <w:proofErr w:type="spellEnd"/>
          </w:p>
        </w:tc>
        <w:tc>
          <w:tcPr>
            <w:tcW w:w="6334" w:type="dxa"/>
            <w:vAlign w:val="bottom"/>
          </w:tcPr>
          <w:p w14:paraId="3FF23EE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Somervell County</w:t>
            </w:r>
          </w:p>
        </w:tc>
      </w:tr>
      <w:tr w:rsidR="000957B5" w:rsidRPr="00917746" w14:paraId="4CC82DBB" w14:textId="77777777" w:rsidTr="003F69D2">
        <w:trPr>
          <w:cantSplit/>
        </w:trPr>
        <w:tc>
          <w:tcPr>
            <w:tcW w:w="1118" w:type="dxa"/>
          </w:tcPr>
          <w:p w14:paraId="305BFF2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66</w:t>
            </w:r>
          </w:p>
        </w:tc>
        <w:tc>
          <w:tcPr>
            <w:tcW w:w="2598" w:type="dxa"/>
            <w:vAlign w:val="bottom"/>
          </w:tcPr>
          <w:p w14:paraId="5458DB21"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BEPC_Stephens</w:t>
            </w:r>
            <w:proofErr w:type="spellEnd"/>
          </w:p>
        </w:tc>
        <w:tc>
          <w:tcPr>
            <w:tcW w:w="6334" w:type="dxa"/>
            <w:vAlign w:val="bottom"/>
          </w:tcPr>
          <w:p w14:paraId="6FDB57E7"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Stephens County</w:t>
            </w:r>
          </w:p>
        </w:tc>
      </w:tr>
      <w:tr w:rsidR="000957B5" w:rsidRPr="00917746" w14:paraId="0DF2DA20" w14:textId="77777777" w:rsidTr="003F69D2">
        <w:trPr>
          <w:cantSplit/>
        </w:trPr>
        <w:tc>
          <w:tcPr>
            <w:tcW w:w="1118" w:type="dxa"/>
          </w:tcPr>
          <w:p w14:paraId="368F3FA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67</w:t>
            </w:r>
          </w:p>
        </w:tc>
        <w:tc>
          <w:tcPr>
            <w:tcW w:w="2598" w:type="dxa"/>
            <w:vAlign w:val="bottom"/>
          </w:tcPr>
          <w:p w14:paraId="308A49B4"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BEPC_Stonewall</w:t>
            </w:r>
            <w:proofErr w:type="spellEnd"/>
          </w:p>
        </w:tc>
        <w:tc>
          <w:tcPr>
            <w:tcW w:w="6334" w:type="dxa"/>
            <w:vAlign w:val="bottom"/>
          </w:tcPr>
          <w:p w14:paraId="443A5C47"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Stonewall County</w:t>
            </w:r>
          </w:p>
        </w:tc>
      </w:tr>
      <w:tr w:rsidR="000957B5" w:rsidRPr="00917746" w14:paraId="18D714A7" w14:textId="77777777" w:rsidTr="003F69D2">
        <w:trPr>
          <w:cantSplit/>
        </w:trPr>
        <w:tc>
          <w:tcPr>
            <w:tcW w:w="1118" w:type="dxa"/>
          </w:tcPr>
          <w:p w14:paraId="38A6B84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68</w:t>
            </w:r>
          </w:p>
        </w:tc>
        <w:tc>
          <w:tcPr>
            <w:tcW w:w="2598" w:type="dxa"/>
            <w:vAlign w:val="bottom"/>
          </w:tcPr>
          <w:p w14:paraId="6EF8F7B3"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BEPC_Tarrant</w:t>
            </w:r>
            <w:proofErr w:type="spellEnd"/>
          </w:p>
        </w:tc>
        <w:tc>
          <w:tcPr>
            <w:tcW w:w="6334" w:type="dxa"/>
            <w:vAlign w:val="bottom"/>
          </w:tcPr>
          <w:p w14:paraId="604381CA"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Tarrant County</w:t>
            </w:r>
          </w:p>
        </w:tc>
      </w:tr>
      <w:tr w:rsidR="000957B5" w:rsidRPr="00917746" w14:paraId="53C56A86" w14:textId="77777777" w:rsidTr="003F69D2">
        <w:trPr>
          <w:cantSplit/>
        </w:trPr>
        <w:tc>
          <w:tcPr>
            <w:tcW w:w="1118" w:type="dxa"/>
          </w:tcPr>
          <w:p w14:paraId="0E3FFE39"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69</w:t>
            </w:r>
          </w:p>
        </w:tc>
        <w:tc>
          <w:tcPr>
            <w:tcW w:w="2598" w:type="dxa"/>
            <w:vAlign w:val="bottom"/>
          </w:tcPr>
          <w:p w14:paraId="480882FC"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BEPC_Throckmorton</w:t>
            </w:r>
            <w:proofErr w:type="spellEnd"/>
          </w:p>
        </w:tc>
        <w:tc>
          <w:tcPr>
            <w:tcW w:w="6334" w:type="dxa"/>
            <w:vAlign w:val="bottom"/>
          </w:tcPr>
          <w:p w14:paraId="0995D2D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Throckmorton County</w:t>
            </w:r>
          </w:p>
        </w:tc>
      </w:tr>
      <w:tr w:rsidR="000957B5" w:rsidRPr="00917746" w14:paraId="0F2D1E84" w14:textId="77777777" w:rsidTr="003F69D2">
        <w:trPr>
          <w:cantSplit/>
        </w:trPr>
        <w:tc>
          <w:tcPr>
            <w:tcW w:w="1118" w:type="dxa"/>
          </w:tcPr>
          <w:p w14:paraId="57948546"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70</w:t>
            </w:r>
          </w:p>
        </w:tc>
        <w:tc>
          <w:tcPr>
            <w:tcW w:w="2598" w:type="dxa"/>
            <w:vAlign w:val="bottom"/>
          </w:tcPr>
          <w:p w14:paraId="77C9AC29"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BEPC_Walker</w:t>
            </w:r>
            <w:proofErr w:type="spellEnd"/>
          </w:p>
        </w:tc>
        <w:tc>
          <w:tcPr>
            <w:tcW w:w="6334" w:type="dxa"/>
            <w:vAlign w:val="bottom"/>
          </w:tcPr>
          <w:p w14:paraId="0EDEAA04"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Walker County</w:t>
            </w:r>
          </w:p>
        </w:tc>
      </w:tr>
      <w:tr w:rsidR="000957B5" w:rsidRPr="00917746" w14:paraId="2C8E3DC1" w14:textId="77777777" w:rsidTr="003F69D2">
        <w:trPr>
          <w:cantSplit/>
        </w:trPr>
        <w:tc>
          <w:tcPr>
            <w:tcW w:w="1118" w:type="dxa"/>
            <w:vAlign w:val="bottom"/>
          </w:tcPr>
          <w:p w14:paraId="50F8773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71</w:t>
            </w:r>
          </w:p>
        </w:tc>
        <w:tc>
          <w:tcPr>
            <w:tcW w:w="2598" w:type="dxa"/>
            <w:vAlign w:val="bottom"/>
          </w:tcPr>
          <w:p w14:paraId="670304FF"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BEPC_Williamson</w:t>
            </w:r>
            <w:proofErr w:type="spellEnd"/>
          </w:p>
        </w:tc>
        <w:tc>
          <w:tcPr>
            <w:tcW w:w="6334" w:type="dxa"/>
            <w:vAlign w:val="bottom"/>
          </w:tcPr>
          <w:p w14:paraId="79E3A06C"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Williamson County</w:t>
            </w:r>
          </w:p>
        </w:tc>
      </w:tr>
      <w:tr w:rsidR="000957B5" w:rsidRPr="00917746" w14:paraId="4F7EFE41" w14:textId="77777777" w:rsidTr="003F69D2">
        <w:trPr>
          <w:cantSplit/>
        </w:trPr>
        <w:tc>
          <w:tcPr>
            <w:tcW w:w="1118" w:type="dxa"/>
            <w:vAlign w:val="bottom"/>
          </w:tcPr>
          <w:p w14:paraId="67E3EBF4"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72</w:t>
            </w:r>
          </w:p>
        </w:tc>
        <w:tc>
          <w:tcPr>
            <w:tcW w:w="2598" w:type="dxa"/>
            <w:vAlign w:val="bottom"/>
          </w:tcPr>
          <w:p w14:paraId="2DDFDD7D"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BEPC_Wise</w:t>
            </w:r>
            <w:proofErr w:type="spellEnd"/>
          </w:p>
        </w:tc>
        <w:tc>
          <w:tcPr>
            <w:tcW w:w="6334" w:type="dxa"/>
            <w:vAlign w:val="bottom"/>
          </w:tcPr>
          <w:p w14:paraId="0040C2D4"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Wise County</w:t>
            </w:r>
          </w:p>
        </w:tc>
      </w:tr>
      <w:tr w:rsidR="000957B5" w:rsidRPr="00917746" w14:paraId="3EBC7994" w14:textId="77777777" w:rsidTr="003F69D2">
        <w:trPr>
          <w:cantSplit/>
        </w:trPr>
        <w:tc>
          <w:tcPr>
            <w:tcW w:w="1118" w:type="dxa"/>
            <w:vAlign w:val="bottom"/>
          </w:tcPr>
          <w:p w14:paraId="55ECE924"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73</w:t>
            </w:r>
          </w:p>
        </w:tc>
        <w:tc>
          <w:tcPr>
            <w:tcW w:w="2598" w:type="dxa"/>
            <w:vAlign w:val="bottom"/>
          </w:tcPr>
          <w:p w14:paraId="7CB8F705"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BEPC_Young</w:t>
            </w:r>
            <w:proofErr w:type="spellEnd"/>
          </w:p>
        </w:tc>
        <w:tc>
          <w:tcPr>
            <w:tcW w:w="6334" w:type="dxa"/>
            <w:vAlign w:val="bottom"/>
          </w:tcPr>
          <w:p w14:paraId="5EE97F10"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Young County</w:t>
            </w:r>
          </w:p>
        </w:tc>
      </w:tr>
      <w:tr w:rsidR="00864698" w:rsidRPr="00CB0F48" w14:paraId="607378F3" w14:textId="77777777" w:rsidTr="004C6B84">
        <w:trPr>
          <w:cantSplit/>
        </w:trPr>
        <w:tc>
          <w:tcPr>
            <w:tcW w:w="1118" w:type="dxa"/>
            <w:vAlign w:val="bottom"/>
          </w:tcPr>
          <w:p w14:paraId="5F910AC4"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102</w:t>
            </w:r>
          </w:p>
        </w:tc>
        <w:tc>
          <w:tcPr>
            <w:tcW w:w="2598" w:type="dxa"/>
            <w:vAlign w:val="bottom"/>
          </w:tcPr>
          <w:p w14:paraId="5A56DF89"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O_Rusk</w:t>
            </w:r>
            <w:proofErr w:type="spellEnd"/>
          </w:p>
        </w:tc>
        <w:tc>
          <w:tcPr>
            <w:tcW w:w="6334" w:type="dxa"/>
            <w:vAlign w:val="bottom"/>
          </w:tcPr>
          <w:p w14:paraId="51CA7EE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Rusk County</w:t>
            </w:r>
          </w:p>
        </w:tc>
      </w:tr>
      <w:tr w:rsidR="00864698" w:rsidRPr="00CB0F48" w14:paraId="79DB6596" w14:textId="77777777" w:rsidTr="004C6B84">
        <w:trPr>
          <w:cantSplit/>
        </w:trPr>
        <w:tc>
          <w:tcPr>
            <w:tcW w:w="1118" w:type="dxa"/>
            <w:vAlign w:val="bottom"/>
          </w:tcPr>
          <w:p w14:paraId="48F3E6FB"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103</w:t>
            </w:r>
          </w:p>
        </w:tc>
        <w:tc>
          <w:tcPr>
            <w:tcW w:w="2598" w:type="dxa"/>
            <w:vAlign w:val="bottom"/>
          </w:tcPr>
          <w:p w14:paraId="4FF109D1"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O_Nacogdoches</w:t>
            </w:r>
            <w:proofErr w:type="spellEnd"/>
          </w:p>
        </w:tc>
        <w:tc>
          <w:tcPr>
            <w:tcW w:w="6334" w:type="dxa"/>
            <w:vAlign w:val="bottom"/>
          </w:tcPr>
          <w:p w14:paraId="6D128092"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Nacogdoches County</w:t>
            </w:r>
          </w:p>
        </w:tc>
      </w:tr>
      <w:tr w:rsidR="00864698" w:rsidRPr="00CB0F48" w14:paraId="695509AE" w14:textId="77777777" w:rsidTr="004C6B84">
        <w:trPr>
          <w:cantSplit/>
        </w:trPr>
        <w:tc>
          <w:tcPr>
            <w:tcW w:w="1118" w:type="dxa"/>
            <w:vAlign w:val="bottom"/>
          </w:tcPr>
          <w:p w14:paraId="70D511C4"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104</w:t>
            </w:r>
          </w:p>
        </w:tc>
        <w:tc>
          <w:tcPr>
            <w:tcW w:w="2598" w:type="dxa"/>
            <w:vAlign w:val="bottom"/>
          </w:tcPr>
          <w:p w14:paraId="39178A29"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O_Angelina</w:t>
            </w:r>
            <w:proofErr w:type="spellEnd"/>
          </w:p>
        </w:tc>
        <w:tc>
          <w:tcPr>
            <w:tcW w:w="6334" w:type="dxa"/>
            <w:vAlign w:val="bottom"/>
          </w:tcPr>
          <w:p w14:paraId="571C076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Angelina County</w:t>
            </w:r>
          </w:p>
        </w:tc>
      </w:tr>
      <w:tr w:rsidR="00864698" w:rsidRPr="00CB0F48" w14:paraId="0F39BC7E" w14:textId="77777777" w:rsidTr="004C6B84">
        <w:trPr>
          <w:cantSplit/>
        </w:trPr>
        <w:tc>
          <w:tcPr>
            <w:tcW w:w="1118" w:type="dxa"/>
            <w:vAlign w:val="bottom"/>
          </w:tcPr>
          <w:p w14:paraId="7E613D70"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105</w:t>
            </w:r>
          </w:p>
        </w:tc>
        <w:tc>
          <w:tcPr>
            <w:tcW w:w="2598" w:type="dxa"/>
            <w:vAlign w:val="bottom"/>
          </w:tcPr>
          <w:p w14:paraId="737EDABC"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O_Smith</w:t>
            </w:r>
            <w:proofErr w:type="spellEnd"/>
          </w:p>
        </w:tc>
        <w:tc>
          <w:tcPr>
            <w:tcW w:w="6334" w:type="dxa"/>
            <w:vAlign w:val="bottom"/>
          </w:tcPr>
          <w:p w14:paraId="649A519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Smith County</w:t>
            </w:r>
          </w:p>
        </w:tc>
      </w:tr>
      <w:tr w:rsidR="00864698" w:rsidRPr="00CB0F48" w14:paraId="7A9754F7" w14:textId="77777777" w:rsidTr="004C6B84">
        <w:trPr>
          <w:cantSplit/>
        </w:trPr>
        <w:tc>
          <w:tcPr>
            <w:tcW w:w="1118" w:type="dxa"/>
            <w:vAlign w:val="bottom"/>
          </w:tcPr>
          <w:p w14:paraId="3500FA0D"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106</w:t>
            </w:r>
          </w:p>
        </w:tc>
        <w:tc>
          <w:tcPr>
            <w:tcW w:w="2598" w:type="dxa"/>
            <w:vAlign w:val="bottom"/>
          </w:tcPr>
          <w:p w14:paraId="01859B1E"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O_Cherokee</w:t>
            </w:r>
            <w:proofErr w:type="spellEnd"/>
          </w:p>
        </w:tc>
        <w:tc>
          <w:tcPr>
            <w:tcW w:w="6334" w:type="dxa"/>
            <w:vAlign w:val="bottom"/>
          </w:tcPr>
          <w:p w14:paraId="7D9C91EE"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Cherokee County</w:t>
            </w:r>
          </w:p>
        </w:tc>
      </w:tr>
      <w:tr w:rsidR="00864698" w:rsidRPr="00CB0F48" w14:paraId="5344F686" w14:textId="77777777" w:rsidTr="004C6B84">
        <w:trPr>
          <w:cantSplit/>
        </w:trPr>
        <w:tc>
          <w:tcPr>
            <w:tcW w:w="1118" w:type="dxa"/>
            <w:vAlign w:val="bottom"/>
          </w:tcPr>
          <w:p w14:paraId="1AA376B4"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107</w:t>
            </w:r>
          </w:p>
        </w:tc>
        <w:tc>
          <w:tcPr>
            <w:tcW w:w="2598" w:type="dxa"/>
            <w:vAlign w:val="bottom"/>
          </w:tcPr>
          <w:p w14:paraId="0C0D8B52"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O_Houston</w:t>
            </w:r>
            <w:proofErr w:type="spellEnd"/>
          </w:p>
        </w:tc>
        <w:tc>
          <w:tcPr>
            <w:tcW w:w="6334" w:type="dxa"/>
            <w:vAlign w:val="bottom"/>
          </w:tcPr>
          <w:p w14:paraId="7EA6778A"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Houston County</w:t>
            </w:r>
          </w:p>
        </w:tc>
      </w:tr>
      <w:tr w:rsidR="00864698" w:rsidRPr="00CB0F48" w14:paraId="4D18C90E" w14:textId="77777777" w:rsidTr="004C6B84">
        <w:trPr>
          <w:cantSplit/>
        </w:trPr>
        <w:tc>
          <w:tcPr>
            <w:tcW w:w="1118" w:type="dxa"/>
            <w:vAlign w:val="bottom"/>
          </w:tcPr>
          <w:p w14:paraId="17B2433B"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108</w:t>
            </w:r>
          </w:p>
        </w:tc>
        <w:tc>
          <w:tcPr>
            <w:tcW w:w="2598" w:type="dxa"/>
            <w:vAlign w:val="bottom"/>
          </w:tcPr>
          <w:p w14:paraId="2CC9EC07"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O_Anderson</w:t>
            </w:r>
            <w:proofErr w:type="spellEnd"/>
          </w:p>
        </w:tc>
        <w:tc>
          <w:tcPr>
            <w:tcW w:w="6334" w:type="dxa"/>
            <w:vAlign w:val="bottom"/>
          </w:tcPr>
          <w:p w14:paraId="597087DB"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Anderson County</w:t>
            </w:r>
          </w:p>
        </w:tc>
      </w:tr>
      <w:tr w:rsidR="00864698" w:rsidRPr="00CB0F48" w14:paraId="0515BCEE" w14:textId="77777777" w:rsidTr="004C6B84">
        <w:trPr>
          <w:cantSplit/>
        </w:trPr>
        <w:tc>
          <w:tcPr>
            <w:tcW w:w="1118" w:type="dxa"/>
            <w:vAlign w:val="bottom"/>
          </w:tcPr>
          <w:p w14:paraId="4AE5F886"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109</w:t>
            </w:r>
          </w:p>
        </w:tc>
        <w:tc>
          <w:tcPr>
            <w:tcW w:w="2598" w:type="dxa"/>
            <w:vAlign w:val="bottom"/>
          </w:tcPr>
          <w:p w14:paraId="737C0FBB"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O_Henderson</w:t>
            </w:r>
            <w:proofErr w:type="spellEnd"/>
          </w:p>
        </w:tc>
        <w:tc>
          <w:tcPr>
            <w:tcW w:w="6334" w:type="dxa"/>
            <w:vAlign w:val="bottom"/>
          </w:tcPr>
          <w:p w14:paraId="79747E14"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Henderson County</w:t>
            </w:r>
          </w:p>
        </w:tc>
      </w:tr>
      <w:tr w:rsidR="00864698" w:rsidRPr="00CB0F48" w14:paraId="443A35E1" w14:textId="77777777" w:rsidTr="004C6B84">
        <w:trPr>
          <w:cantSplit/>
        </w:trPr>
        <w:tc>
          <w:tcPr>
            <w:tcW w:w="1118" w:type="dxa"/>
            <w:vAlign w:val="bottom"/>
          </w:tcPr>
          <w:p w14:paraId="2DFDAD16"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110</w:t>
            </w:r>
          </w:p>
        </w:tc>
        <w:tc>
          <w:tcPr>
            <w:tcW w:w="2598" w:type="dxa"/>
            <w:vAlign w:val="bottom"/>
          </w:tcPr>
          <w:p w14:paraId="77E5E86D"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O_VanZandt</w:t>
            </w:r>
            <w:proofErr w:type="spellEnd"/>
          </w:p>
        </w:tc>
        <w:tc>
          <w:tcPr>
            <w:tcW w:w="6334" w:type="dxa"/>
            <w:vAlign w:val="bottom"/>
          </w:tcPr>
          <w:p w14:paraId="4A1289B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Rains and Van Zandt Counties</w:t>
            </w:r>
          </w:p>
        </w:tc>
      </w:tr>
      <w:tr w:rsidR="00864698" w:rsidRPr="00CB0F48" w14:paraId="2663643C" w14:textId="77777777" w:rsidTr="004C6B84">
        <w:trPr>
          <w:cantSplit/>
        </w:trPr>
        <w:tc>
          <w:tcPr>
            <w:tcW w:w="1118" w:type="dxa"/>
            <w:vAlign w:val="bottom"/>
          </w:tcPr>
          <w:p w14:paraId="0831D102"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113</w:t>
            </w:r>
          </w:p>
        </w:tc>
        <w:tc>
          <w:tcPr>
            <w:tcW w:w="2598" w:type="dxa"/>
            <w:vAlign w:val="bottom"/>
          </w:tcPr>
          <w:p w14:paraId="7A2BEC26"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O_Kaufman</w:t>
            </w:r>
            <w:proofErr w:type="spellEnd"/>
          </w:p>
        </w:tc>
        <w:tc>
          <w:tcPr>
            <w:tcW w:w="6334" w:type="dxa"/>
            <w:vAlign w:val="bottom"/>
          </w:tcPr>
          <w:p w14:paraId="020F7761"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Kaufman and Rockwall Counties</w:t>
            </w:r>
          </w:p>
        </w:tc>
      </w:tr>
      <w:tr w:rsidR="00864698" w:rsidRPr="00CB0F48" w14:paraId="7A29EC97" w14:textId="77777777" w:rsidTr="004C6B84">
        <w:trPr>
          <w:cantSplit/>
        </w:trPr>
        <w:tc>
          <w:tcPr>
            <w:tcW w:w="1118" w:type="dxa"/>
            <w:vAlign w:val="bottom"/>
          </w:tcPr>
          <w:p w14:paraId="4E091AC7"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114</w:t>
            </w:r>
          </w:p>
        </w:tc>
        <w:tc>
          <w:tcPr>
            <w:tcW w:w="2598" w:type="dxa"/>
            <w:vAlign w:val="bottom"/>
          </w:tcPr>
          <w:p w14:paraId="4E5531FD"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O_Dallas</w:t>
            </w:r>
            <w:proofErr w:type="spellEnd"/>
          </w:p>
        </w:tc>
        <w:tc>
          <w:tcPr>
            <w:tcW w:w="6334" w:type="dxa"/>
            <w:vAlign w:val="bottom"/>
          </w:tcPr>
          <w:p w14:paraId="356B8DC1"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Dallas County</w:t>
            </w:r>
          </w:p>
        </w:tc>
      </w:tr>
      <w:tr w:rsidR="00864698" w:rsidRPr="00CB0F48" w14:paraId="1109EC64" w14:textId="77777777" w:rsidTr="004C6B84">
        <w:trPr>
          <w:cantSplit/>
        </w:trPr>
        <w:tc>
          <w:tcPr>
            <w:tcW w:w="1118" w:type="dxa"/>
            <w:vAlign w:val="bottom"/>
          </w:tcPr>
          <w:p w14:paraId="35666800"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115</w:t>
            </w:r>
          </w:p>
        </w:tc>
        <w:tc>
          <w:tcPr>
            <w:tcW w:w="2598" w:type="dxa"/>
            <w:vAlign w:val="bottom"/>
          </w:tcPr>
          <w:p w14:paraId="34B08751"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O_Ellis</w:t>
            </w:r>
            <w:proofErr w:type="spellEnd"/>
          </w:p>
        </w:tc>
        <w:tc>
          <w:tcPr>
            <w:tcW w:w="6334" w:type="dxa"/>
            <w:vAlign w:val="bottom"/>
          </w:tcPr>
          <w:p w14:paraId="7343F48E"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Ellis County</w:t>
            </w:r>
          </w:p>
        </w:tc>
      </w:tr>
      <w:tr w:rsidR="00864698" w:rsidRPr="00CB0F48" w14:paraId="0DDF1FC5" w14:textId="77777777" w:rsidTr="004C6B84">
        <w:trPr>
          <w:cantSplit/>
        </w:trPr>
        <w:tc>
          <w:tcPr>
            <w:tcW w:w="1118" w:type="dxa"/>
            <w:vAlign w:val="bottom"/>
          </w:tcPr>
          <w:p w14:paraId="44BE7518"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118</w:t>
            </w:r>
          </w:p>
        </w:tc>
        <w:tc>
          <w:tcPr>
            <w:tcW w:w="2598" w:type="dxa"/>
            <w:vAlign w:val="bottom"/>
          </w:tcPr>
          <w:p w14:paraId="599EFF78"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O_Tarrant</w:t>
            </w:r>
            <w:proofErr w:type="spellEnd"/>
          </w:p>
        </w:tc>
        <w:tc>
          <w:tcPr>
            <w:tcW w:w="6334" w:type="dxa"/>
            <w:vAlign w:val="bottom"/>
          </w:tcPr>
          <w:p w14:paraId="43BB920F"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Tarrant County</w:t>
            </w:r>
          </w:p>
        </w:tc>
      </w:tr>
      <w:tr w:rsidR="00864698" w:rsidRPr="00CB0F48" w14:paraId="016B59D9" w14:textId="77777777" w:rsidTr="004C6B84">
        <w:trPr>
          <w:cantSplit/>
        </w:trPr>
        <w:tc>
          <w:tcPr>
            <w:tcW w:w="1118" w:type="dxa"/>
            <w:vAlign w:val="bottom"/>
          </w:tcPr>
          <w:p w14:paraId="43D285A2"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119</w:t>
            </w:r>
          </w:p>
        </w:tc>
        <w:tc>
          <w:tcPr>
            <w:tcW w:w="2598" w:type="dxa"/>
            <w:vAlign w:val="bottom"/>
          </w:tcPr>
          <w:p w14:paraId="7E5D731C"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O_Johnson</w:t>
            </w:r>
            <w:proofErr w:type="spellEnd"/>
          </w:p>
        </w:tc>
        <w:tc>
          <w:tcPr>
            <w:tcW w:w="6334" w:type="dxa"/>
            <w:vAlign w:val="bottom"/>
          </w:tcPr>
          <w:p w14:paraId="62160284"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Johnson County</w:t>
            </w:r>
          </w:p>
        </w:tc>
      </w:tr>
      <w:tr w:rsidR="00864698" w:rsidRPr="00CB0F48" w14:paraId="372C4905" w14:textId="77777777" w:rsidTr="004C6B84">
        <w:trPr>
          <w:cantSplit/>
        </w:trPr>
        <w:tc>
          <w:tcPr>
            <w:tcW w:w="1118" w:type="dxa"/>
            <w:vAlign w:val="bottom"/>
          </w:tcPr>
          <w:p w14:paraId="0E628FC9"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120</w:t>
            </w:r>
          </w:p>
        </w:tc>
        <w:tc>
          <w:tcPr>
            <w:tcW w:w="2598" w:type="dxa"/>
            <w:vAlign w:val="bottom"/>
          </w:tcPr>
          <w:p w14:paraId="7632BD1A"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O_Hood</w:t>
            </w:r>
            <w:proofErr w:type="spellEnd"/>
          </w:p>
        </w:tc>
        <w:tc>
          <w:tcPr>
            <w:tcW w:w="6334" w:type="dxa"/>
            <w:vAlign w:val="bottom"/>
          </w:tcPr>
          <w:p w14:paraId="138D84C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Hood and Somervell Counties</w:t>
            </w:r>
          </w:p>
        </w:tc>
      </w:tr>
      <w:tr w:rsidR="00864698" w:rsidRPr="00CB0F48" w14:paraId="59C7FA52" w14:textId="77777777" w:rsidTr="004C6B84">
        <w:trPr>
          <w:cantSplit/>
        </w:trPr>
        <w:tc>
          <w:tcPr>
            <w:tcW w:w="1118" w:type="dxa"/>
            <w:vAlign w:val="bottom"/>
          </w:tcPr>
          <w:p w14:paraId="38FA2686"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121</w:t>
            </w:r>
          </w:p>
        </w:tc>
        <w:tc>
          <w:tcPr>
            <w:tcW w:w="2598" w:type="dxa"/>
            <w:vAlign w:val="bottom"/>
          </w:tcPr>
          <w:p w14:paraId="6FA4B71F"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O_Parker</w:t>
            </w:r>
            <w:proofErr w:type="spellEnd"/>
          </w:p>
        </w:tc>
        <w:tc>
          <w:tcPr>
            <w:tcW w:w="6334" w:type="dxa"/>
            <w:vAlign w:val="bottom"/>
          </w:tcPr>
          <w:p w14:paraId="1D12154D"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Palo Pinto and Parker Counties</w:t>
            </w:r>
          </w:p>
        </w:tc>
      </w:tr>
      <w:tr w:rsidR="00864698" w:rsidRPr="00CB0F48" w14:paraId="489A24DA" w14:textId="77777777" w:rsidTr="004C6B84">
        <w:trPr>
          <w:cantSplit/>
        </w:trPr>
        <w:tc>
          <w:tcPr>
            <w:tcW w:w="1118" w:type="dxa"/>
            <w:vAlign w:val="bottom"/>
          </w:tcPr>
          <w:p w14:paraId="67DB0356"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122</w:t>
            </w:r>
          </w:p>
        </w:tc>
        <w:tc>
          <w:tcPr>
            <w:tcW w:w="2598" w:type="dxa"/>
            <w:vAlign w:val="bottom"/>
          </w:tcPr>
          <w:p w14:paraId="581BFB7E"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O_Young</w:t>
            </w:r>
            <w:proofErr w:type="spellEnd"/>
          </w:p>
        </w:tc>
        <w:tc>
          <w:tcPr>
            <w:tcW w:w="6334" w:type="dxa"/>
            <w:vAlign w:val="bottom"/>
          </w:tcPr>
          <w:p w14:paraId="448BF746"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Stephens and Young Counties</w:t>
            </w:r>
          </w:p>
        </w:tc>
      </w:tr>
      <w:tr w:rsidR="00864698" w:rsidRPr="00CB0F48" w14:paraId="32679F8B" w14:textId="77777777" w:rsidTr="004C6B84">
        <w:trPr>
          <w:cantSplit/>
        </w:trPr>
        <w:tc>
          <w:tcPr>
            <w:tcW w:w="1118" w:type="dxa"/>
            <w:vAlign w:val="bottom"/>
          </w:tcPr>
          <w:p w14:paraId="5C8492AA"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125</w:t>
            </w:r>
          </w:p>
        </w:tc>
        <w:tc>
          <w:tcPr>
            <w:tcW w:w="2598" w:type="dxa"/>
            <w:vAlign w:val="bottom"/>
          </w:tcPr>
          <w:p w14:paraId="64FB6AEF"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O_Eastland</w:t>
            </w:r>
            <w:proofErr w:type="spellEnd"/>
          </w:p>
        </w:tc>
        <w:tc>
          <w:tcPr>
            <w:tcW w:w="6334" w:type="dxa"/>
            <w:vAlign w:val="bottom"/>
          </w:tcPr>
          <w:p w14:paraId="1C42313D"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Eastland County</w:t>
            </w:r>
          </w:p>
        </w:tc>
      </w:tr>
      <w:tr w:rsidR="00864698" w:rsidRPr="00CB0F48" w14:paraId="655617AE" w14:textId="77777777" w:rsidTr="004C6B84">
        <w:trPr>
          <w:cantSplit/>
        </w:trPr>
        <w:tc>
          <w:tcPr>
            <w:tcW w:w="1118" w:type="dxa"/>
            <w:vAlign w:val="bottom"/>
          </w:tcPr>
          <w:p w14:paraId="4C605BAE"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126</w:t>
            </w:r>
          </w:p>
        </w:tc>
        <w:tc>
          <w:tcPr>
            <w:tcW w:w="2598" w:type="dxa"/>
            <w:vAlign w:val="bottom"/>
          </w:tcPr>
          <w:p w14:paraId="27AA074A"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O_Erath</w:t>
            </w:r>
            <w:proofErr w:type="spellEnd"/>
          </w:p>
        </w:tc>
        <w:tc>
          <w:tcPr>
            <w:tcW w:w="6334" w:type="dxa"/>
            <w:vAlign w:val="bottom"/>
          </w:tcPr>
          <w:p w14:paraId="40E67CFF"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Erath County</w:t>
            </w:r>
          </w:p>
        </w:tc>
      </w:tr>
      <w:tr w:rsidR="00864698" w:rsidRPr="00CB0F48" w14:paraId="1520CCB0" w14:textId="77777777" w:rsidTr="004C6B84">
        <w:trPr>
          <w:cantSplit/>
        </w:trPr>
        <w:tc>
          <w:tcPr>
            <w:tcW w:w="1118" w:type="dxa"/>
            <w:vAlign w:val="bottom"/>
          </w:tcPr>
          <w:p w14:paraId="32D74E45"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127</w:t>
            </w:r>
          </w:p>
        </w:tc>
        <w:tc>
          <w:tcPr>
            <w:tcW w:w="2598" w:type="dxa"/>
            <w:vAlign w:val="bottom"/>
          </w:tcPr>
          <w:p w14:paraId="08E281AA"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O_Bosque</w:t>
            </w:r>
            <w:proofErr w:type="spellEnd"/>
          </w:p>
        </w:tc>
        <w:tc>
          <w:tcPr>
            <w:tcW w:w="6334" w:type="dxa"/>
            <w:vAlign w:val="bottom"/>
          </w:tcPr>
          <w:p w14:paraId="74950D01"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Bosque County</w:t>
            </w:r>
          </w:p>
        </w:tc>
      </w:tr>
      <w:tr w:rsidR="00864698" w:rsidRPr="00CB0F48" w14:paraId="69B67A4A" w14:textId="77777777" w:rsidTr="004C6B84">
        <w:trPr>
          <w:cantSplit/>
        </w:trPr>
        <w:tc>
          <w:tcPr>
            <w:tcW w:w="1118" w:type="dxa"/>
            <w:vAlign w:val="bottom"/>
          </w:tcPr>
          <w:p w14:paraId="26593004"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128</w:t>
            </w:r>
          </w:p>
        </w:tc>
        <w:tc>
          <w:tcPr>
            <w:tcW w:w="2598" w:type="dxa"/>
            <w:vAlign w:val="bottom"/>
          </w:tcPr>
          <w:p w14:paraId="4693C625"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O_Hill</w:t>
            </w:r>
            <w:proofErr w:type="spellEnd"/>
          </w:p>
        </w:tc>
        <w:tc>
          <w:tcPr>
            <w:tcW w:w="6334" w:type="dxa"/>
            <w:vAlign w:val="bottom"/>
          </w:tcPr>
          <w:p w14:paraId="2E25583A"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Hill County</w:t>
            </w:r>
          </w:p>
        </w:tc>
      </w:tr>
      <w:tr w:rsidR="00864698" w:rsidRPr="00CB0F48" w14:paraId="0C602E7D" w14:textId="77777777" w:rsidTr="004C6B84">
        <w:trPr>
          <w:cantSplit/>
        </w:trPr>
        <w:tc>
          <w:tcPr>
            <w:tcW w:w="1118" w:type="dxa"/>
            <w:vAlign w:val="bottom"/>
          </w:tcPr>
          <w:p w14:paraId="187E6531"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129</w:t>
            </w:r>
          </w:p>
        </w:tc>
        <w:tc>
          <w:tcPr>
            <w:tcW w:w="2598" w:type="dxa"/>
            <w:vAlign w:val="bottom"/>
          </w:tcPr>
          <w:p w14:paraId="43FCC964"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O_Navarro</w:t>
            </w:r>
            <w:proofErr w:type="spellEnd"/>
          </w:p>
        </w:tc>
        <w:tc>
          <w:tcPr>
            <w:tcW w:w="6334" w:type="dxa"/>
            <w:vAlign w:val="bottom"/>
          </w:tcPr>
          <w:p w14:paraId="53C6CAD5"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Navarro County</w:t>
            </w:r>
          </w:p>
        </w:tc>
      </w:tr>
      <w:tr w:rsidR="00864698" w:rsidRPr="00CB0F48" w14:paraId="308D7636" w14:textId="77777777" w:rsidTr="004C6B84">
        <w:trPr>
          <w:cantSplit/>
        </w:trPr>
        <w:tc>
          <w:tcPr>
            <w:tcW w:w="1118" w:type="dxa"/>
            <w:vAlign w:val="bottom"/>
          </w:tcPr>
          <w:p w14:paraId="60E43478"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130</w:t>
            </w:r>
          </w:p>
        </w:tc>
        <w:tc>
          <w:tcPr>
            <w:tcW w:w="2598" w:type="dxa"/>
            <w:vAlign w:val="bottom"/>
          </w:tcPr>
          <w:p w14:paraId="2DBDCF3D"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O_Freestone</w:t>
            </w:r>
            <w:proofErr w:type="spellEnd"/>
          </w:p>
        </w:tc>
        <w:tc>
          <w:tcPr>
            <w:tcW w:w="6334" w:type="dxa"/>
            <w:vAlign w:val="bottom"/>
          </w:tcPr>
          <w:p w14:paraId="65C4235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Freestone County</w:t>
            </w:r>
          </w:p>
        </w:tc>
      </w:tr>
      <w:tr w:rsidR="00864698" w:rsidRPr="00CB0F48" w14:paraId="7D45C107" w14:textId="77777777" w:rsidTr="004C6B84">
        <w:trPr>
          <w:cantSplit/>
        </w:trPr>
        <w:tc>
          <w:tcPr>
            <w:tcW w:w="1118" w:type="dxa"/>
            <w:vAlign w:val="bottom"/>
          </w:tcPr>
          <w:p w14:paraId="3DFCBDC6"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131</w:t>
            </w:r>
          </w:p>
        </w:tc>
        <w:tc>
          <w:tcPr>
            <w:tcW w:w="2598" w:type="dxa"/>
            <w:vAlign w:val="bottom"/>
          </w:tcPr>
          <w:p w14:paraId="24092BB3"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O_Leon</w:t>
            </w:r>
            <w:proofErr w:type="spellEnd"/>
          </w:p>
        </w:tc>
        <w:tc>
          <w:tcPr>
            <w:tcW w:w="6334" w:type="dxa"/>
            <w:vAlign w:val="bottom"/>
          </w:tcPr>
          <w:p w14:paraId="0EDE328B"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Leon County</w:t>
            </w:r>
          </w:p>
        </w:tc>
      </w:tr>
      <w:tr w:rsidR="00864698" w:rsidRPr="00CB0F48" w14:paraId="27082CEA" w14:textId="77777777" w:rsidTr="004C6B84">
        <w:trPr>
          <w:cantSplit/>
        </w:trPr>
        <w:tc>
          <w:tcPr>
            <w:tcW w:w="1118" w:type="dxa"/>
            <w:vAlign w:val="bottom"/>
          </w:tcPr>
          <w:p w14:paraId="780B3522"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132</w:t>
            </w:r>
          </w:p>
        </w:tc>
        <w:tc>
          <w:tcPr>
            <w:tcW w:w="2598" w:type="dxa"/>
            <w:vAlign w:val="bottom"/>
          </w:tcPr>
          <w:p w14:paraId="61024279"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O_Limestone</w:t>
            </w:r>
            <w:proofErr w:type="spellEnd"/>
          </w:p>
        </w:tc>
        <w:tc>
          <w:tcPr>
            <w:tcW w:w="6334" w:type="dxa"/>
            <w:vAlign w:val="bottom"/>
          </w:tcPr>
          <w:p w14:paraId="2EBD162B"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Limestone County</w:t>
            </w:r>
          </w:p>
        </w:tc>
      </w:tr>
      <w:tr w:rsidR="00864698" w:rsidRPr="00CB0F48" w14:paraId="70063A72" w14:textId="77777777" w:rsidTr="004C6B84">
        <w:trPr>
          <w:cantSplit/>
        </w:trPr>
        <w:tc>
          <w:tcPr>
            <w:tcW w:w="1118" w:type="dxa"/>
            <w:vAlign w:val="bottom"/>
          </w:tcPr>
          <w:p w14:paraId="7FAFD6CF"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133</w:t>
            </w:r>
          </w:p>
        </w:tc>
        <w:tc>
          <w:tcPr>
            <w:tcW w:w="2598" w:type="dxa"/>
            <w:vAlign w:val="bottom"/>
          </w:tcPr>
          <w:p w14:paraId="17D0C02F"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O_Robertson</w:t>
            </w:r>
            <w:proofErr w:type="spellEnd"/>
          </w:p>
        </w:tc>
        <w:tc>
          <w:tcPr>
            <w:tcW w:w="6334" w:type="dxa"/>
            <w:vAlign w:val="bottom"/>
          </w:tcPr>
          <w:p w14:paraId="3E697DA7"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Robertson County</w:t>
            </w:r>
          </w:p>
        </w:tc>
      </w:tr>
      <w:tr w:rsidR="00864698" w:rsidRPr="00CB0F48" w14:paraId="7846F08D" w14:textId="77777777" w:rsidTr="004C6B84">
        <w:trPr>
          <w:cantSplit/>
        </w:trPr>
        <w:tc>
          <w:tcPr>
            <w:tcW w:w="1118" w:type="dxa"/>
            <w:vAlign w:val="bottom"/>
          </w:tcPr>
          <w:p w14:paraId="39FD0BE5"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134</w:t>
            </w:r>
          </w:p>
        </w:tc>
        <w:tc>
          <w:tcPr>
            <w:tcW w:w="2598" w:type="dxa"/>
            <w:vAlign w:val="bottom"/>
          </w:tcPr>
          <w:p w14:paraId="3BBE19FF"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O_Falls</w:t>
            </w:r>
            <w:proofErr w:type="spellEnd"/>
          </w:p>
        </w:tc>
        <w:tc>
          <w:tcPr>
            <w:tcW w:w="6334" w:type="dxa"/>
            <w:vAlign w:val="bottom"/>
          </w:tcPr>
          <w:p w14:paraId="06F82242"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Falls County</w:t>
            </w:r>
          </w:p>
        </w:tc>
      </w:tr>
      <w:tr w:rsidR="00864698" w:rsidRPr="00CB0F48" w14:paraId="32E7D5C1" w14:textId="77777777" w:rsidTr="004C6B84">
        <w:trPr>
          <w:cantSplit/>
        </w:trPr>
        <w:tc>
          <w:tcPr>
            <w:tcW w:w="1118" w:type="dxa"/>
            <w:vAlign w:val="bottom"/>
          </w:tcPr>
          <w:p w14:paraId="5487425D"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135</w:t>
            </w:r>
          </w:p>
        </w:tc>
        <w:tc>
          <w:tcPr>
            <w:tcW w:w="2598" w:type="dxa"/>
            <w:vAlign w:val="bottom"/>
          </w:tcPr>
          <w:p w14:paraId="6409CE69"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O_McLennan</w:t>
            </w:r>
            <w:proofErr w:type="spellEnd"/>
          </w:p>
        </w:tc>
        <w:tc>
          <w:tcPr>
            <w:tcW w:w="6334" w:type="dxa"/>
            <w:vAlign w:val="bottom"/>
          </w:tcPr>
          <w:p w14:paraId="6740902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McLennan County</w:t>
            </w:r>
          </w:p>
        </w:tc>
      </w:tr>
      <w:tr w:rsidR="00864698" w:rsidRPr="00CB0F48" w14:paraId="3D85501E" w14:textId="77777777" w:rsidTr="004C6B84">
        <w:trPr>
          <w:cantSplit/>
        </w:trPr>
        <w:tc>
          <w:tcPr>
            <w:tcW w:w="1118" w:type="dxa"/>
            <w:vAlign w:val="bottom"/>
          </w:tcPr>
          <w:p w14:paraId="03002AED"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136</w:t>
            </w:r>
          </w:p>
        </w:tc>
        <w:tc>
          <w:tcPr>
            <w:tcW w:w="2598" w:type="dxa"/>
            <w:vAlign w:val="bottom"/>
          </w:tcPr>
          <w:p w14:paraId="387B8975"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O_Bell</w:t>
            </w:r>
            <w:proofErr w:type="spellEnd"/>
          </w:p>
        </w:tc>
        <w:tc>
          <w:tcPr>
            <w:tcW w:w="6334" w:type="dxa"/>
            <w:vAlign w:val="bottom"/>
          </w:tcPr>
          <w:p w14:paraId="765532A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Bell County</w:t>
            </w:r>
          </w:p>
        </w:tc>
      </w:tr>
      <w:tr w:rsidR="00864698" w:rsidRPr="00CB0F48" w14:paraId="3019BEA1" w14:textId="77777777" w:rsidTr="004C6B84">
        <w:trPr>
          <w:cantSplit/>
        </w:trPr>
        <w:tc>
          <w:tcPr>
            <w:tcW w:w="1118" w:type="dxa"/>
            <w:vAlign w:val="bottom"/>
          </w:tcPr>
          <w:p w14:paraId="3E5F56C1"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137</w:t>
            </w:r>
          </w:p>
        </w:tc>
        <w:tc>
          <w:tcPr>
            <w:tcW w:w="2598" w:type="dxa"/>
            <w:vAlign w:val="bottom"/>
          </w:tcPr>
          <w:p w14:paraId="6A900B5E"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O_Milam</w:t>
            </w:r>
            <w:proofErr w:type="spellEnd"/>
          </w:p>
        </w:tc>
        <w:tc>
          <w:tcPr>
            <w:tcW w:w="6334" w:type="dxa"/>
            <w:vAlign w:val="bottom"/>
          </w:tcPr>
          <w:p w14:paraId="33110C83"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Milam County</w:t>
            </w:r>
          </w:p>
        </w:tc>
      </w:tr>
      <w:tr w:rsidR="00864698" w:rsidRPr="00CB0F48" w14:paraId="2DE3FA71" w14:textId="77777777" w:rsidTr="004C6B84">
        <w:trPr>
          <w:cantSplit/>
        </w:trPr>
        <w:tc>
          <w:tcPr>
            <w:tcW w:w="1118" w:type="dxa"/>
            <w:vAlign w:val="bottom"/>
          </w:tcPr>
          <w:p w14:paraId="66B2F370"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138</w:t>
            </w:r>
          </w:p>
        </w:tc>
        <w:tc>
          <w:tcPr>
            <w:tcW w:w="2598" w:type="dxa"/>
            <w:vAlign w:val="bottom"/>
          </w:tcPr>
          <w:p w14:paraId="7A31FE6E"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O_Williamson</w:t>
            </w:r>
            <w:proofErr w:type="spellEnd"/>
          </w:p>
        </w:tc>
        <w:tc>
          <w:tcPr>
            <w:tcW w:w="6334" w:type="dxa"/>
            <w:vAlign w:val="bottom"/>
          </w:tcPr>
          <w:p w14:paraId="6AFAADA1"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Bastrop, Lee, Travis, and Williamson Counties</w:t>
            </w:r>
          </w:p>
        </w:tc>
      </w:tr>
      <w:tr w:rsidR="00864698" w:rsidRPr="00CB0F48" w14:paraId="3D1E1918" w14:textId="77777777" w:rsidTr="004C6B84">
        <w:trPr>
          <w:cantSplit/>
        </w:trPr>
        <w:tc>
          <w:tcPr>
            <w:tcW w:w="1118" w:type="dxa"/>
            <w:vAlign w:val="bottom"/>
          </w:tcPr>
          <w:p w14:paraId="1E0B8BC2"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139</w:t>
            </w:r>
          </w:p>
        </w:tc>
        <w:tc>
          <w:tcPr>
            <w:tcW w:w="2598" w:type="dxa"/>
            <w:vAlign w:val="bottom"/>
          </w:tcPr>
          <w:p w14:paraId="3BFD48A0"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O_Coryell</w:t>
            </w:r>
            <w:proofErr w:type="spellEnd"/>
          </w:p>
        </w:tc>
        <w:tc>
          <w:tcPr>
            <w:tcW w:w="6334" w:type="dxa"/>
            <w:vAlign w:val="bottom"/>
          </w:tcPr>
          <w:p w14:paraId="7ED7EFF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Coryell County</w:t>
            </w:r>
          </w:p>
        </w:tc>
      </w:tr>
      <w:tr w:rsidR="00864698" w:rsidRPr="00CB0F48" w14:paraId="27EA6C0D" w14:textId="77777777" w:rsidTr="004C6B84">
        <w:trPr>
          <w:cantSplit/>
        </w:trPr>
        <w:tc>
          <w:tcPr>
            <w:tcW w:w="1118" w:type="dxa"/>
            <w:vAlign w:val="bottom"/>
          </w:tcPr>
          <w:p w14:paraId="46B58E73"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140</w:t>
            </w:r>
          </w:p>
        </w:tc>
        <w:tc>
          <w:tcPr>
            <w:tcW w:w="2598" w:type="dxa"/>
            <w:vAlign w:val="bottom"/>
          </w:tcPr>
          <w:p w14:paraId="3E26BEB9"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O_Hamilton</w:t>
            </w:r>
            <w:proofErr w:type="spellEnd"/>
          </w:p>
        </w:tc>
        <w:tc>
          <w:tcPr>
            <w:tcW w:w="6334" w:type="dxa"/>
            <w:vAlign w:val="bottom"/>
          </w:tcPr>
          <w:p w14:paraId="6F6F9D17"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Hamilton and Mills Counties</w:t>
            </w:r>
          </w:p>
        </w:tc>
      </w:tr>
      <w:tr w:rsidR="00864698" w:rsidRPr="00CB0F48" w14:paraId="53CB9210" w14:textId="77777777" w:rsidTr="004C6B84">
        <w:trPr>
          <w:cantSplit/>
        </w:trPr>
        <w:tc>
          <w:tcPr>
            <w:tcW w:w="1118" w:type="dxa"/>
            <w:vAlign w:val="bottom"/>
          </w:tcPr>
          <w:p w14:paraId="673FE964"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141</w:t>
            </w:r>
          </w:p>
        </w:tc>
        <w:tc>
          <w:tcPr>
            <w:tcW w:w="2598" w:type="dxa"/>
            <w:vAlign w:val="bottom"/>
          </w:tcPr>
          <w:p w14:paraId="19E983C9"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O_Comanche</w:t>
            </w:r>
            <w:proofErr w:type="spellEnd"/>
          </w:p>
        </w:tc>
        <w:tc>
          <w:tcPr>
            <w:tcW w:w="6334" w:type="dxa"/>
            <w:vAlign w:val="bottom"/>
          </w:tcPr>
          <w:p w14:paraId="2E71836C"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Comanche County</w:t>
            </w:r>
          </w:p>
        </w:tc>
      </w:tr>
      <w:tr w:rsidR="00864698" w:rsidRPr="00CB0F48" w14:paraId="735C5134" w14:textId="77777777" w:rsidTr="004C6B84">
        <w:trPr>
          <w:cantSplit/>
        </w:trPr>
        <w:tc>
          <w:tcPr>
            <w:tcW w:w="1118" w:type="dxa"/>
            <w:vAlign w:val="bottom"/>
          </w:tcPr>
          <w:p w14:paraId="43AF42C2"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142</w:t>
            </w:r>
          </w:p>
        </w:tc>
        <w:tc>
          <w:tcPr>
            <w:tcW w:w="2598" w:type="dxa"/>
            <w:vAlign w:val="bottom"/>
          </w:tcPr>
          <w:p w14:paraId="35A0E93D"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O_Brown</w:t>
            </w:r>
            <w:proofErr w:type="spellEnd"/>
          </w:p>
        </w:tc>
        <w:tc>
          <w:tcPr>
            <w:tcW w:w="6334" w:type="dxa"/>
            <w:vAlign w:val="bottom"/>
          </w:tcPr>
          <w:p w14:paraId="79209E0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Brown County</w:t>
            </w:r>
          </w:p>
        </w:tc>
      </w:tr>
      <w:tr w:rsidR="00864698" w:rsidRPr="00CB0F48" w14:paraId="06300613" w14:textId="77777777" w:rsidTr="004C6B84">
        <w:trPr>
          <w:cantSplit/>
        </w:trPr>
        <w:tc>
          <w:tcPr>
            <w:tcW w:w="1118" w:type="dxa"/>
            <w:vAlign w:val="bottom"/>
          </w:tcPr>
          <w:p w14:paraId="37A43B17"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145</w:t>
            </w:r>
          </w:p>
        </w:tc>
        <w:tc>
          <w:tcPr>
            <w:tcW w:w="2598" w:type="dxa"/>
            <w:vAlign w:val="bottom"/>
          </w:tcPr>
          <w:p w14:paraId="327BBD4B"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O_Titus</w:t>
            </w:r>
            <w:proofErr w:type="spellEnd"/>
          </w:p>
        </w:tc>
        <w:tc>
          <w:tcPr>
            <w:tcW w:w="6334" w:type="dxa"/>
            <w:vAlign w:val="bottom"/>
          </w:tcPr>
          <w:p w14:paraId="5019BB37"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Franklin and Titus Counties</w:t>
            </w:r>
          </w:p>
        </w:tc>
      </w:tr>
      <w:tr w:rsidR="00864698" w:rsidRPr="00CB0F48" w14:paraId="3142D453" w14:textId="77777777" w:rsidTr="004C6B84">
        <w:trPr>
          <w:cantSplit/>
        </w:trPr>
        <w:tc>
          <w:tcPr>
            <w:tcW w:w="1118" w:type="dxa"/>
            <w:vAlign w:val="bottom"/>
          </w:tcPr>
          <w:p w14:paraId="7B65B940"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146</w:t>
            </w:r>
          </w:p>
        </w:tc>
        <w:tc>
          <w:tcPr>
            <w:tcW w:w="2598" w:type="dxa"/>
            <w:vAlign w:val="bottom"/>
          </w:tcPr>
          <w:p w14:paraId="0880CEDB"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O_Lamar</w:t>
            </w:r>
            <w:proofErr w:type="spellEnd"/>
          </w:p>
        </w:tc>
        <w:tc>
          <w:tcPr>
            <w:tcW w:w="6334" w:type="dxa"/>
            <w:vAlign w:val="bottom"/>
          </w:tcPr>
          <w:p w14:paraId="508C4BC0"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Lamar and Red River Counties</w:t>
            </w:r>
          </w:p>
        </w:tc>
      </w:tr>
      <w:tr w:rsidR="00864698" w:rsidRPr="00CB0F48" w14:paraId="79C7876B" w14:textId="77777777" w:rsidTr="004C6B84">
        <w:trPr>
          <w:cantSplit/>
        </w:trPr>
        <w:tc>
          <w:tcPr>
            <w:tcW w:w="1118" w:type="dxa"/>
            <w:vAlign w:val="bottom"/>
          </w:tcPr>
          <w:p w14:paraId="6BD84A3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147</w:t>
            </w:r>
          </w:p>
        </w:tc>
        <w:tc>
          <w:tcPr>
            <w:tcW w:w="2598" w:type="dxa"/>
            <w:vAlign w:val="bottom"/>
          </w:tcPr>
          <w:p w14:paraId="63A52169"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O_Hopkins</w:t>
            </w:r>
            <w:proofErr w:type="spellEnd"/>
          </w:p>
        </w:tc>
        <w:tc>
          <w:tcPr>
            <w:tcW w:w="6334" w:type="dxa"/>
            <w:vAlign w:val="bottom"/>
          </w:tcPr>
          <w:p w14:paraId="50FFA0C5"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Delta and Hopkins Counties</w:t>
            </w:r>
          </w:p>
        </w:tc>
      </w:tr>
      <w:tr w:rsidR="00864698" w:rsidRPr="00CB0F48" w14:paraId="64F978D9" w14:textId="77777777" w:rsidTr="004C6B84">
        <w:trPr>
          <w:cantSplit/>
        </w:trPr>
        <w:tc>
          <w:tcPr>
            <w:tcW w:w="1118" w:type="dxa"/>
            <w:vAlign w:val="bottom"/>
          </w:tcPr>
          <w:p w14:paraId="76A31C9D"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148</w:t>
            </w:r>
          </w:p>
        </w:tc>
        <w:tc>
          <w:tcPr>
            <w:tcW w:w="2598" w:type="dxa"/>
            <w:vAlign w:val="bottom"/>
          </w:tcPr>
          <w:p w14:paraId="6A8D9FE7"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O_Hunt</w:t>
            </w:r>
            <w:proofErr w:type="spellEnd"/>
          </w:p>
        </w:tc>
        <w:tc>
          <w:tcPr>
            <w:tcW w:w="6334" w:type="dxa"/>
            <w:vAlign w:val="bottom"/>
          </w:tcPr>
          <w:p w14:paraId="563C5E46"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Hunt County</w:t>
            </w:r>
          </w:p>
        </w:tc>
      </w:tr>
      <w:tr w:rsidR="00864698" w:rsidRPr="00CB0F48" w14:paraId="2D78B443" w14:textId="77777777" w:rsidTr="004C6B84">
        <w:trPr>
          <w:cantSplit/>
        </w:trPr>
        <w:tc>
          <w:tcPr>
            <w:tcW w:w="1118" w:type="dxa"/>
            <w:vAlign w:val="bottom"/>
          </w:tcPr>
          <w:p w14:paraId="519DF95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149</w:t>
            </w:r>
          </w:p>
        </w:tc>
        <w:tc>
          <w:tcPr>
            <w:tcW w:w="2598" w:type="dxa"/>
            <w:vAlign w:val="bottom"/>
          </w:tcPr>
          <w:p w14:paraId="34747180"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O_Fannin</w:t>
            </w:r>
            <w:proofErr w:type="spellEnd"/>
          </w:p>
        </w:tc>
        <w:tc>
          <w:tcPr>
            <w:tcW w:w="6334" w:type="dxa"/>
            <w:vAlign w:val="bottom"/>
          </w:tcPr>
          <w:p w14:paraId="723319F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Fannin County</w:t>
            </w:r>
          </w:p>
        </w:tc>
      </w:tr>
      <w:tr w:rsidR="00864698" w:rsidRPr="00CB0F48" w14:paraId="3B38CED3" w14:textId="77777777" w:rsidTr="004C6B84">
        <w:trPr>
          <w:cantSplit/>
        </w:trPr>
        <w:tc>
          <w:tcPr>
            <w:tcW w:w="1118" w:type="dxa"/>
            <w:vAlign w:val="bottom"/>
          </w:tcPr>
          <w:p w14:paraId="0AA82E68"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150</w:t>
            </w:r>
          </w:p>
        </w:tc>
        <w:tc>
          <w:tcPr>
            <w:tcW w:w="2598" w:type="dxa"/>
            <w:vAlign w:val="bottom"/>
          </w:tcPr>
          <w:p w14:paraId="71090ADE"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O_Grayson</w:t>
            </w:r>
            <w:proofErr w:type="spellEnd"/>
          </w:p>
        </w:tc>
        <w:tc>
          <w:tcPr>
            <w:tcW w:w="6334" w:type="dxa"/>
            <w:vAlign w:val="bottom"/>
          </w:tcPr>
          <w:p w14:paraId="02F2E49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Grayson County</w:t>
            </w:r>
          </w:p>
        </w:tc>
      </w:tr>
      <w:tr w:rsidR="00864698" w:rsidRPr="00CB0F48" w14:paraId="0505C170" w14:textId="77777777" w:rsidTr="004C6B84">
        <w:trPr>
          <w:cantSplit/>
        </w:trPr>
        <w:tc>
          <w:tcPr>
            <w:tcW w:w="1118" w:type="dxa"/>
            <w:vAlign w:val="bottom"/>
          </w:tcPr>
          <w:p w14:paraId="0D633732"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151</w:t>
            </w:r>
          </w:p>
        </w:tc>
        <w:tc>
          <w:tcPr>
            <w:tcW w:w="2598" w:type="dxa"/>
            <w:vAlign w:val="bottom"/>
          </w:tcPr>
          <w:p w14:paraId="324928AB"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O_Collin</w:t>
            </w:r>
            <w:proofErr w:type="spellEnd"/>
          </w:p>
        </w:tc>
        <w:tc>
          <w:tcPr>
            <w:tcW w:w="6334" w:type="dxa"/>
            <w:vAlign w:val="bottom"/>
          </w:tcPr>
          <w:p w14:paraId="3BAA081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Collin County</w:t>
            </w:r>
          </w:p>
        </w:tc>
      </w:tr>
      <w:tr w:rsidR="00864698" w:rsidRPr="00CB0F48" w14:paraId="6F25DC13" w14:textId="77777777" w:rsidTr="004C6B84">
        <w:trPr>
          <w:cantSplit/>
        </w:trPr>
        <w:tc>
          <w:tcPr>
            <w:tcW w:w="1118" w:type="dxa"/>
            <w:vAlign w:val="bottom"/>
          </w:tcPr>
          <w:p w14:paraId="48DAA00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152</w:t>
            </w:r>
          </w:p>
        </w:tc>
        <w:tc>
          <w:tcPr>
            <w:tcW w:w="2598" w:type="dxa"/>
            <w:vAlign w:val="bottom"/>
          </w:tcPr>
          <w:p w14:paraId="063B2609"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O_Denton</w:t>
            </w:r>
            <w:proofErr w:type="spellEnd"/>
          </w:p>
        </w:tc>
        <w:tc>
          <w:tcPr>
            <w:tcW w:w="6334" w:type="dxa"/>
            <w:vAlign w:val="bottom"/>
          </w:tcPr>
          <w:p w14:paraId="262EDEC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Denton County</w:t>
            </w:r>
          </w:p>
        </w:tc>
      </w:tr>
      <w:tr w:rsidR="00864698" w:rsidRPr="00CB0F48" w14:paraId="000B42AC" w14:textId="77777777" w:rsidTr="004C6B84">
        <w:trPr>
          <w:cantSplit/>
        </w:trPr>
        <w:tc>
          <w:tcPr>
            <w:tcW w:w="1118" w:type="dxa"/>
            <w:vAlign w:val="bottom"/>
          </w:tcPr>
          <w:p w14:paraId="1A78A5F0"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153</w:t>
            </w:r>
          </w:p>
        </w:tc>
        <w:tc>
          <w:tcPr>
            <w:tcW w:w="2598" w:type="dxa"/>
            <w:vAlign w:val="bottom"/>
          </w:tcPr>
          <w:p w14:paraId="2182A45B"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O_Cooke</w:t>
            </w:r>
            <w:proofErr w:type="spellEnd"/>
          </w:p>
        </w:tc>
        <w:tc>
          <w:tcPr>
            <w:tcW w:w="6334" w:type="dxa"/>
            <w:vAlign w:val="bottom"/>
          </w:tcPr>
          <w:p w14:paraId="2BE80B6E"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Cooke County</w:t>
            </w:r>
          </w:p>
        </w:tc>
      </w:tr>
      <w:tr w:rsidR="00864698" w:rsidRPr="00CB0F48" w14:paraId="2ED2963A" w14:textId="77777777" w:rsidTr="004C6B84">
        <w:trPr>
          <w:cantSplit/>
        </w:trPr>
        <w:tc>
          <w:tcPr>
            <w:tcW w:w="1118" w:type="dxa"/>
            <w:vAlign w:val="bottom"/>
          </w:tcPr>
          <w:p w14:paraId="4B096D71"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154</w:t>
            </w:r>
          </w:p>
        </w:tc>
        <w:tc>
          <w:tcPr>
            <w:tcW w:w="2598" w:type="dxa"/>
            <w:vAlign w:val="bottom"/>
          </w:tcPr>
          <w:p w14:paraId="43B8614B"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O_Clay</w:t>
            </w:r>
            <w:proofErr w:type="spellEnd"/>
          </w:p>
        </w:tc>
        <w:tc>
          <w:tcPr>
            <w:tcW w:w="6334" w:type="dxa"/>
            <w:vAlign w:val="bottom"/>
          </w:tcPr>
          <w:p w14:paraId="1379482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Clay and Montague Counties</w:t>
            </w:r>
          </w:p>
        </w:tc>
      </w:tr>
      <w:tr w:rsidR="00864698" w:rsidRPr="00CB0F48" w14:paraId="43DF673F" w14:textId="77777777" w:rsidTr="004C6B84">
        <w:trPr>
          <w:cantSplit/>
        </w:trPr>
        <w:tc>
          <w:tcPr>
            <w:tcW w:w="1118" w:type="dxa"/>
            <w:vAlign w:val="bottom"/>
          </w:tcPr>
          <w:p w14:paraId="5FDA0B88"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155</w:t>
            </w:r>
          </w:p>
        </w:tc>
        <w:tc>
          <w:tcPr>
            <w:tcW w:w="2598" w:type="dxa"/>
            <w:vAlign w:val="bottom"/>
          </w:tcPr>
          <w:p w14:paraId="4AF93FCA"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O_Wise</w:t>
            </w:r>
            <w:proofErr w:type="spellEnd"/>
          </w:p>
        </w:tc>
        <w:tc>
          <w:tcPr>
            <w:tcW w:w="6334" w:type="dxa"/>
            <w:vAlign w:val="bottom"/>
          </w:tcPr>
          <w:p w14:paraId="57110AF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Wise County</w:t>
            </w:r>
          </w:p>
        </w:tc>
      </w:tr>
      <w:tr w:rsidR="00864698" w:rsidRPr="00CB0F48" w14:paraId="083A53B4" w14:textId="77777777" w:rsidTr="004C6B84">
        <w:trPr>
          <w:cantSplit/>
        </w:trPr>
        <w:tc>
          <w:tcPr>
            <w:tcW w:w="1118" w:type="dxa"/>
            <w:vAlign w:val="bottom"/>
          </w:tcPr>
          <w:p w14:paraId="6C88C5D5"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156</w:t>
            </w:r>
          </w:p>
        </w:tc>
        <w:tc>
          <w:tcPr>
            <w:tcW w:w="2598" w:type="dxa"/>
            <w:vAlign w:val="bottom"/>
          </w:tcPr>
          <w:p w14:paraId="561A7670"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O_Jack</w:t>
            </w:r>
            <w:proofErr w:type="spellEnd"/>
          </w:p>
        </w:tc>
        <w:tc>
          <w:tcPr>
            <w:tcW w:w="6334" w:type="dxa"/>
            <w:vAlign w:val="bottom"/>
          </w:tcPr>
          <w:p w14:paraId="503E7C7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Jack County</w:t>
            </w:r>
          </w:p>
        </w:tc>
      </w:tr>
      <w:tr w:rsidR="00864698" w:rsidRPr="00CB0F48" w14:paraId="6ACBF909" w14:textId="77777777" w:rsidTr="004C6B84">
        <w:trPr>
          <w:cantSplit/>
        </w:trPr>
        <w:tc>
          <w:tcPr>
            <w:tcW w:w="1118" w:type="dxa"/>
            <w:vAlign w:val="bottom"/>
          </w:tcPr>
          <w:p w14:paraId="40A9CBC6"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157</w:t>
            </w:r>
          </w:p>
        </w:tc>
        <w:tc>
          <w:tcPr>
            <w:tcW w:w="2598" w:type="dxa"/>
            <w:vAlign w:val="bottom"/>
          </w:tcPr>
          <w:p w14:paraId="4CFB4B49"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O_Wichita</w:t>
            </w:r>
            <w:proofErr w:type="spellEnd"/>
          </w:p>
        </w:tc>
        <w:tc>
          <w:tcPr>
            <w:tcW w:w="6334" w:type="dxa"/>
            <w:vAlign w:val="bottom"/>
          </w:tcPr>
          <w:p w14:paraId="5F841FFC"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Wichita County</w:t>
            </w:r>
          </w:p>
        </w:tc>
      </w:tr>
      <w:tr w:rsidR="00864698" w:rsidRPr="00CB0F48" w14:paraId="50E986D0" w14:textId="77777777" w:rsidTr="004C6B84">
        <w:trPr>
          <w:cantSplit/>
        </w:trPr>
        <w:tc>
          <w:tcPr>
            <w:tcW w:w="1118" w:type="dxa"/>
            <w:vAlign w:val="bottom"/>
          </w:tcPr>
          <w:p w14:paraId="2E1DBD17"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158</w:t>
            </w:r>
          </w:p>
        </w:tc>
        <w:tc>
          <w:tcPr>
            <w:tcW w:w="2598" w:type="dxa"/>
            <w:vAlign w:val="bottom"/>
          </w:tcPr>
          <w:p w14:paraId="45EBE7B5"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O_Archer</w:t>
            </w:r>
            <w:proofErr w:type="spellEnd"/>
          </w:p>
        </w:tc>
        <w:tc>
          <w:tcPr>
            <w:tcW w:w="6334" w:type="dxa"/>
            <w:vAlign w:val="bottom"/>
          </w:tcPr>
          <w:p w14:paraId="0624E81E"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Archer and Baylor Counties</w:t>
            </w:r>
          </w:p>
        </w:tc>
      </w:tr>
      <w:tr w:rsidR="002114E5" w:rsidRPr="00CB0F48" w14:paraId="6B359528" w14:textId="77777777" w:rsidTr="004C6B84">
        <w:trPr>
          <w:cantSplit/>
          <w:ins w:id="370" w:author="Naved Khan" w:date="2020-12-02T10:38:00Z"/>
        </w:trPr>
        <w:tc>
          <w:tcPr>
            <w:tcW w:w="1118" w:type="dxa"/>
            <w:vAlign w:val="bottom"/>
          </w:tcPr>
          <w:p w14:paraId="5BD25D90" w14:textId="56879711" w:rsidR="002114E5" w:rsidRPr="00EB0988" w:rsidRDefault="002114E5" w:rsidP="007F463D">
            <w:pPr>
              <w:jc w:val="center"/>
              <w:rPr>
                <w:ins w:id="371" w:author="Naved Khan" w:date="2020-12-02T10:38:00Z"/>
                <w:rFonts w:ascii="Arial" w:hAnsi="Arial" w:cs="Arial"/>
                <w:color w:val="000000"/>
                <w:sz w:val="18"/>
                <w:szCs w:val="18"/>
              </w:rPr>
            </w:pPr>
            <w:commentRangeStart w:id="372"/>
            <w:ins w:id="373" w:author="Naved Khan" w:date="2020-12-02T10:38:00Z">
              <w:r>
                <w:rPr>
                  <w:rFonts w:ascii="Arial" w:hAnsi="Arial" w:cs="Arial"/>
                  <w:color w:val="000000"/>
                  <w:sz w:val="18"/>
                  <w:szCs w:val="18"/>
                </w:rPr>
                <w:t xml:space="preserve">160 </w:t>
              </w:r>
            </w:ins>
          </w:p>
        </w:tc>
        <w:tc>
          <w:tcPr>
            <w:tcW w:w="2598" w:type="dxa"/>
            <w:vAlign w:val="bottom"/>
          </w:tcPr>
          <w:p w14:paraId="305C4517" w14:textId="4C8C238F" w:rsidR="002114E5" w:rsidRPr="00EB0988" w:rsidRDefault="002114E5" w:rsidP="007F463D">
            <w:pPr>
              <w:rPr>
                <w:ins w:id="374" w:author="Naved Khan" w:date="2020-12-02T10:38:00Z"/>
                <w:rFonts w:ascii="Arial" w:hAnsi="Arial" w:cs="Arial"/>
                <w:color w:val="000000"/>
                <w:sz w:val="18"/>
                <w:szCs w:val="18"/>
              </w:rPr>
            </w:pPr>
            <w:proofErr w:type="spellStart"/>
            <w:ins w:id="375" w:author="Naved Khan" w:date="2020-12-02T10:38:00Z">
              <w:r>
                <w:rPr>
                  <w:rFonts w:ascii="Arial" w:hAnsi="Arial" w:cs="Arial"/>
                  <w:color w:val="000000"/>
                  <w:sz w:val="18"/>
                  <w:szCs w:val="18"/>
                </w:rPr>
                <w:t>O_Panhandle</w:t>
              </w:r>
              <w:proofErr w:type="spellEnd"/>
            </w:ins>
          </w:p>
        </w:tc>
        <w:tc>
          <w:tcPr>
            <w:tcW w:w="6334" w:type="dxa"/>
            <w:vAlign w:val="bottom"/>
          </w:tcPr>
          <w:p w14:paraId="5ED34CC9" w14:textId="319FAD5B" w:rsidR="002114E5" w:rsidRPr="00EB0988" w:rsidRDefault="002114E5" w:rsidP="007F463D">
            <w:pPr>
              <w:rPr>
                <w:ins w:id="376" w:author="Naved Khan" w:date="2020-12-02T10:38:00Z"/>
                <w:rFonts w:ascii="Arial" w:hAnsi="Arial" w:cs="Arial"/>
                <w:color w:val="000000"/>
                <w:sz w:val="18"/>
                <w:szCs w:val="18"/>
              </w:rPr>
            </w:pPr>
            <w:ins w:id="377" w:author="Naved Khan" w:date="2020-12-02T10:38:00Z">
              <w:r>
                <w:rPr>
                  <w:rFonts w:ascii="Arial" w:hAnsi="Arial" w:cs="Arial"/>
                  <w:color w:val="000000"/>
                  <w:sz w:val="18"/>
                  <w:szCs w:val="18"/>
                </w:rPr>
                <w:t xml:space="preserve">ONCOR - </w:t>
              </w:r>
            </w:ins>
            <w:ins w:id="378" w:author="Naved Khan" w:date="2020-12-02T10:39:00Z">
              <w:r>
                <w:rPr>
                  <w:rFonts w:ascii="Arial" w:hAnsi="Arial" w:cs="Arial"/>
                  <w:color w:val="000000"/>
                  <w:sz w:val="18"/>
                  <w:szCs w:val="18"/>
                </w:rPr>
                <w:t>Panhandle</w:t>
              </w:r>
              <w:commentRangeEnd w:id="372"/>
              <w:r>
                <w:rPr>
                  <w:rStyle w:val="CommentReference"/>
                </w:rPr>
                <w:commentReference w:id="372"/>
              </w:r>
            </w:ins>
          </w:p>
        </w:tc>
      </w:tr>
      <w:tr w:rsidR="00864698" w:rsidRPr="00CB0F48" w14:paraId="67797E79" w14:textId="77777777" w:rsidTr="004C6B84">
        <w:trPr>
          <w:cantSplit/>
        </w:trPr>
        <w:tc>
          <w:tcPr>
            <w:tcW w:w="1118" w:type="dxa"/>
            <w:vAlign w:val="bottom"/>
          </w:tcPr>
          <w:p w14:paraId="29E5B115"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161</w:t>
            </w:r>
          </w:p>
        </w:tc>
        <w:tc>
          <w:tcPr>
            <w:tcW w:w="2598" w:type="dxa"/>
            <w:vAlign w:val="bottom"/>
          </w:tcPr>
          <w:p w14:paraId="6BC72C19"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O_Shackelford</w:t>
            </w:r>
            <w:proofErr w:type="spellEnd"/>
          </w:p>
        </w:tc>
        <w:tc>
          <w:tcPr>
            <w:tcW w:w="6334" w:type="dxa"/>
            <w:vAlign w:val="bottom"/>
          </w:tcPr>
          <w:p w14:paraId="52F3A122"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Shackelford and Throckmorton Counties</w:t>
            </w:r>
          </w:p>
        </w:tc>
      </w:tr>
      <w:tr w:rsidR="00864698" w:rsidRPr="00CB0F48" w14:paraId="55006BFA" w14:textId="77777777" w:rsidTr="004C6B84">
        <w:trPr>
          <w:cantSplit/>
        </w:trPr>
        <w:tc>
          <w:tcPr>
            <w:tcW w:w="1118" w:type="dxa"/>
            <w:vAlign w:val="bottom"/>
          </w:tcPr>
          <w:p w14:paraId="3AF5E217"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162</w:t>
            </w:r>
          </w:p>
        </w:tc>
        <w:tc>
          <w:tcPr>
            <w:tcW w:w="2598" w:type="dxa"/>
            <w:vAlign w:val="bottom"/>
          </w:tcPr>
          <w:p w14:paraId="05EF690C"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O_Haskell</w:t>
            </w:r>
            <w:proofErr w:type="spellEnd"/>
          </w:p>
        </w:tc>
        <w:tc>
          <w:tcPr>
            <w:tcW w:w="6334" w:type="dxa"/>
            <w:vAlign w:val="bottom"/>
          </w:tcPr>
          <w:p w14:paraId="4C9D98EC"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Haskell County</w:t>
            </w:r>
          </w:p>
        </w:tc>
      </w:tr>
      <w:tr w:rsidR="00864698" w:rsidRPr="00CB0F48" w14:paraId="784B28FF" w14:textId="77777777" w:rsidTr="004C6B84">
        <w:trPr>
          <w:cantSplit/>
        </w:trPr>
        <w:tc>
          <w:tcPr>
            <w:tcW w:w="1118" w:type="dxa"/>
            <w:vAlign w:val="bottom"/>
          </w:tcPr>
          <w:p w14:paraId="0C3B3249"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163</w:t>
            </w:r>
          </w:p>
        </w:tc>
        <w:tc>
          <w:tcPr>
            <w:tcW w:w="2598" w:type="dxa"/>
            <w:vAlign w:val="bottom"/>
          </w:tcPr>
          <w:p w14:paraId="5604D38A"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O_Taylor</w:t>
            </w:r>
            <w:proofErr w:type="spellEnd"/>
          </w:p>
        </w:tc>
        <w:tc>
          <w:tcPr>
            <w:tcW w:w="6334" w:type="dxa"/>
            <w:vAlign w:val="bottom"/>
          </w:tcPr>
          <w:p w14:paraId="123437BE"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Jones and Taylor Counties</w:t>
            </w:r>
          </w:p>
        </w:tc>
      </w:tr>
      <w:tr w:rsidR="00864698" w:rsidRPr="00CB0F48" w14:paraId="23B4953B" w14:textId="77777777" w:rsidTr="004C6B84">
        <w:trPr>
          <w:cantSplit/>
        </w:trPr>
        <w:tc>
          <w:tcPr>
            <w:tcW w:w="1118" w:type="dxa"/>
            <w:vAlign w:val="bottom"/>
          </w:tcPr>
          <w:p w14:paraId="7670A895"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164</w:t>
            </w:r>
          </w:p>
        </w:tc>
        <w:tc>
          <w:tcPr>
            <w:tcW w:w="2598" w:type="dxa"/>
            <w:vAlign w:val="bottom"/>
          </w:tcPr>
          <w:p w14:paraId="5B005656"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O_Scurry</w:t>
            </w:r>
            <w:proofErr w:type="spellEnd"/>
          </w:p>
        </w:tc>
        <w:tc>
          <w:tcPr>
            <w:tcW w:w="6334" w:type="dxa"/>
            <w:vAlign w:val="bottom"/>
          </w:tcPr>
          <w:p w14:paraId="36FD04F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Fisher and Scurry Counties</w:t>
            </w:r>
          </w:p>
        </w:tc>
      </w:tr>
      <w:tr w:rsidR="00864698" w:rsidRPr="00CB0F48" w14:paraId="5FF45318" w14:textId="77777777" w:rsidTr="004C6B84">
        <w:trPr>
          <w:cantSplit/>
        </w:trPr>
        <w:tc>
          <w:tcPr>
            <w:tcW w:w="1118" w:type="dxa"/>
            <w:vAlign w:val="bottom"/>
          </w:tcPr>
          <w:p w14:paraId="61CDCAE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165</w:t>
            </w:r>
          </w:p>
        </w:tc>
        <w:tc>
          <w:tcPr>
            <w:tcW w:w="2598" w:type="dxa"/>
            <w:vAlign w:val="bottom"/>
          </w:tcPr>
          <w:p w14:paraId="2EEEE5C7"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O_Nolan</w:t>
            </w:r>
            <w:proofErr w:type="spellEnd"/>
          </w:p>
        </w:tc>
        <w:tc>
          <w:tcPr>
            <w:tcW w:w="6334" w:type="dxa"/>
            <w:vAlign w:val="bottom"/>
          </w:tcPr>
          <w:p w14:paraId="1DF1CA8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Nolan County</w:t>
            </w:r>
          </w:p>
        </w:tc>
      </w:tr>
      <w:tr w:rsidR="00864698" w:rsidRPr="00CB0F48" w14:paraId="00B5D4B0" w14:textId="77777777" w:rsidTr="004C6B84">
        <w:trPr>
          <w:cantSplit/>
        </w:trPr>
        <w:tc>
          <w:tcPr>
            <w:tcW w:w="1118" w:type="dxa"/>
            <w:vAlign w:val="bottom"/>
          </w:tcPr>
          <w:p w14:paraId="3B24B1AF"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166</w:t>
            </w:r>
          </w:p>
        </w:tc>
        <w:tc>
          <w:tcPr>
            <w:tcW w:w="2598" w:type="dxa"/>
            <w:vAlign w:val="bottom"/>
          </w:tcPr>
          <w:p w14:paraId="09C16AFB"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O_Mitchell</w:t>
            </w:r>
            <w:proofErr w:type="spellEnd"/>
          </w:p>
        </w:tc>
        <w:tc>
          <w:tcPr>
            <w:tcW w:w="6334" w:type="dxa"/>
            <w:vAlign w:val="bottom"/>
          </w:tcPr>
          <w:p w14:paraId="5C31E1F1"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Mitchell County</w:t>
            </w:r>
          </w:p>
        </w:tc>
      </w:tr>
      <w:tr w:rsidR="00864698" w:rsidRPr="00CB0F48" w14:paraId="19433497" w14:textId="77777777" w:rsidTr="004C6B84">
        <w:trPr>
          <w:cantSplit/>
        </w:trPr>
        <w:tc>
          <w:tcPr>
            <w:tcW w:w="1118" w:type="dxa"/>
            <w:vAlign w:val="bottom"/>
          </w:tcPr>
          <w:p w14:paraId="5AAD1A42"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167</w:t>
            </w:r>
          </w:p>
        </w:tc>
        <w:tc>
          <w:tcPr>
            <w:tcW w:w="2598" w:type="dxa"/>
            <w:vAlign w:val="bottom"/>
          </w:tcPr>
          <w:p w14:paraId="3DD54A44"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O_Howard</w:t>
            </w:r>
            <w:proofErr w:type="spellEnd"/>
          </w:p>
        </w:tc>
        <w:tc>
          <w:tcPr>
            <w:tcW w:w="6334" w:type="dxa"/>
            <w:vAlign w:val="bottom"/>
          </w:tcPr>
          <w:p w14:paraId="3A8EF46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Borden, Dawson, Howard, and Martin Counties</w:t>
            </w:r>
          </w:p>
        </w:tc>
      </w:tr>
      <w:tr w:rsidR="00864698" w:rsidRPr="00CB0F48" w14:paraId="4CCE76DD" w14:textId="77777777" w:rsidTr="004C6B84">
        <w:trPr>
          <w:cantSplit/>
        </w:trPr>
        <w:tc>
          <w:tcPr>
            <w:tcW w:w="1118" w:type="dxa"/>
            <w:vAlign w:val="bottom"/>
          </w:tcPr>
          <w:p w14:paraId="42455388"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168</w:t>
            </w:r>
          </w:p>
        </w:tc>
        <w:tc>
          <w:tcPr>
            <w:tcW w:w="2598" w:type="dxa"/>
            <w:vAlign w:val="bottom"/>
          </w:tcPr>
          <w:p w14:paraId="78A2579A"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O_Midland</w:t>
            </w:r>
            <w:proofErr w:type="spellEnd"/>
          </w:p>
        </w:tc>
        <w:tc>
          <w:tcPr>
            <w:tcW w:w="6334" w:type="dxa"/>
            <w:vAlign w:val="bottom"/>
          </w:tcPr>
          <w:p w14:paraId="0707AEE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Glasscock, Midland, Reagan, and Upton Counties</w:t>
            </w:r>
          </w:p>
        </w:tc>
      </w:tr>
      <w:tr w:rsidR="00864698" w:rsidRPr="00CB0F48" w14:paraId="5CBA3A77" w14:textId="77777777" w:rsidTr="004C6B84">
        <w:trPr>
          <w:cantSplit/>
        </w:trPr>
        <w:tc>
          <w:tcPr>
            <w:tcW w:w="1118" w:type="dxa"/>
            <w:vAlign w:val="bottom"/>
          </w:tcPr>
          <w:p w14:paraId="27B2E20A"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169</w:t>
            </w:r>
          </w:p>
        </w:tc>
        <w:tc>
          <w:tcPr>
            <w:tcW w:w="2598" w:type="dxa"/>
            <w:vAlign w:val="bottom"/>
          </w:tcPr>
          <w:p w14:paraId="149666BD"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O_Andrews</w:t>
            </w:r>
            <w:proofErr w:type="spellEnd"/>
          </w:p>
        </w:tc>
        <w:tc>
          <w:tcPr>
            <w:tcW w:w="6334" w:type="dxa"/>
            <w:vAlign w:val="bottom"/>
          </w:tcPr>
          <w:p w14:paraId="68F0109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Andrews County</w:t>
            </w:r>
          </w:p>
        </w:tc>
      </w:tr>
      <w:tr w:rsidR="00864698" w:rsidRPr="00CB0F48" w14:paraId="1A6EE4AD" w14:textId="77777777" w:rsidTr="004C6B84">
        <w:trPr>
          <w:cantSplit/>
        </w:trPr>
        <w:tc>
          <w:tcPr>
            <w:tcW w:w="1118" w:type="dxa"/>
            <w:vAlign w:val="bottom"/>
          </w:tcPr>
          <w:p w14:paraId="6F61C27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170</w:t>
            </w:r>
          </w:p>
        </w:tc>
        <w:tc>
          <w:tcPr>
            <w:tcW w:w="2598" w:type="dxa"/>
            <w:vAlign w:val="bottom"/>
          </w:tcPr>
          <w:p w14:paraId="146F3EC2"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O_Ector</w:t>
            </w:r>
            <w:proofErr w:type="spellEnd"/>
          </w:p>
        </w:tc>
        <w:tc>
          <w:tcPr>
            <w:tcW w:w="6334" w:type="dxa"/>
            <w:vAlign w:val="bottom"/>
          </w:tcPr>
          <w:p w14:paraId="0AC74A02"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Ector County</w:t>
            </w:r>
          </w:p>
        </w:tc>
      </w:tr>
      <w:tr w:rsidR="00864698" w:rsidRPr="00CB0F48" w14:paraId="6D19AA66" w14:textId="77777777" w:rsidTr="004C6B84">
        <w:trPr>
          <w:cantSplit/>
        </w:trPr>
        <w:tc>
          <w:tcPr>
            <w:tcW w:w="1118" w:type="dxa"/>
            <w:vAlign w:val="bottom"/>
          </w:tcPr>
          <w:p w14:paraId="2B47924C"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171</w:t>
            </w:r>
          </w:p>
        </w:tc>
        <w:tc>
          <w:tcPr>
            <w:tcW w:w="2598" w:type="dxa"/>
            <w:vAlign w:val="bottom"/>
          </w:tcPr>
          <w:p w14:paraId="73C43217"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O_Ward</w:t>
            </w:r>
            <w:proofErr w:type="spellEnd"/>
          </w:p>
        </w:tc>
        <w:tc>
          <w:tcPr>
            <w:tcW w:w="6334" w:type="dxa"/>
            <w:vAlign w:val="bottom"/>
          </w:tcPr>
          <w:p w14:paraId="48C29D4F"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Crane, Pecos, and Ward Counties</w:t>
            </w:r>
          </w:p>
        </w:tc>
      </w:tr>
      <w:tr w:rsidR="00864698" w:rsidRPr="00CB0F48" w14:paraId="37515DD3" w14:textId="77777777" w:rsidTr="004C6B84">
        <w:trPr>
          <w:cantSplit/>
        </w:trPr>
        <w:tc>
          <w:tcPr>
            <w:tcW w:w="1118" w:type="dxa"/>
            <w:vAlign w:val="bottom"/>
          </w:tcPr>
          <w:p w14:paraId="0CAB0EEF"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172</w:t>
            </w:r>
          </w:p>
        </w:tc>
        <w:tc>
          <w:tcPr>
            <w:tcW w:w="2598" w:type="dxa"/>
            <w:vAlign w:val="bottom"/>
          </w:tcPr>
          <w:p w14:paraId="19688E50"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O_Winkler</w:t>
            </w:r>
            <w:proofErr w:type="spellEnd"/>
          </w:p>
        </w:tc>
        <w:tc>
          <w:tcPr>
            <w:tcW w:w="6334" w:type="dxa"/>
            <w:vAlign w:val="bottom"/>
          </w:tcPr>
          <w:p w14:paraId="5B286256"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Culberson, Loving, Reeves, and Winkler  Counties</w:t>
            </w:r>
          </w:p>
        </w:tc>
      </w:tr>
      <w:tr w:rsidR="00864698" w:rsidRPr="00CB0F48" w14:paraId="3D719134" w14:textId="77777777" w:rsidTr="004C6B84">
        <w:trPr>
          <w:cantSplit/>
        </w:trPr>
        <w:tc>
          <w:tcPr>
            <w:tcW w:w="1118" w:type="dxa"/>
          </w:tcPr>
          <w:p w14:paraId="478946A9"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177</w:t>
            </w:r>
          </w:p>
        </w:tc>
        <w:tc>
          <w:tcPr>
            <w:tcW w:w="2598" w:type="dxa"/>
            <w:vAlign w:val="center"/>
          </w:tcPr>
          <w:p w14:paraId="7868A785" w14:textId="77777777" w:rsidR="00864698" w:rsidRPr="00EB0988" w:rsidRDefault="00380AAD" w:rsidP="006F6ACE">
            <w:pPr>
              <w:rPr>
                <w:rFonts w:ascii="Arial" w:hAnsi="Arial" w:cs="Arial"/>
                <w:sz w:val="18"/>
                <w:szCs w:val="18"/>
              </w:rPr>
            </w:pPr>
            <w:r>
              <w:rPr>
                <w:rFonts w:ascii="Arial" w:hAnsi="Arial" w:cs="Arial"/>
                <w:sz w:val="18"/>
                <w:szCs w:val="18"/>
              </w:rPr>
              <w:t>ETEC</w:t>
            </w:r>
          </w:p>
        </w:tc>
        <w:tc>
          <w:tcPr>
            <w:tcW w:w="6334" w:type="dxa"/>
            <w:vAlign w:val="center"/>
          </w:tcPr>
          <w:p w14:paraId="61EF8942" w14:textId="77777777" w:rsidR="00864698" w:rsidRPr="00EB0988" w:rsidRDefault="00380AAD" w:rsidP="006F6ACE">
            <w:pPr>
              <w:rPr>
                <w:rFonts w:ascii="Arial" w:hAnsi="Arial" w:cs="Arial"/>
                <w:sz w:val="18"/>
                <w:szCs w:val="18"/>
              </w:rPr>
            </w:pPr>
            <w:r>
              <w:rPr>
                <w:rFonts w:ascii="Arial" w:hAnsi="Arial" w:cs="Arial"/>
                <w:sz w:val="18"/>
                <w:szCs w:val="18"/>
              </w:rPr>
              <w:t>East Texas</w:t>
            </w:r>
            <w:r w:rsidR="00864698" w:rsidRPr="00EB0988">
              <w:rPr>
                <w:rFonts w:ascii="Arial" w:hAnsi="Arial" w:cs="Arial"/>
                <w:sz w:val="18"/>
                <w:szCs w:val="18"/>
              </w:rPr>
              <w:t xml:space="preserve"> Electric Coop</w:t>
            </w:r>
            <w:r>
              <w:rPr>
                <w:rFonts w:ascii="Arial" w:hAnsi="Arial" w:cs="Arial"/>
                <w:sz w:val="18"/>
                <w:szCs w:val="18"/>
              </w:rPr>
              <w:t>erative</w:t>
            </w:r>
          </w:p>
        </w:tc>
      </w:tr>
      <w:tr w:rsidR="00864698" w:rsidRPr="00CB0F48" w14:paraId="48E3B92C" w14:textId="77777777" w:rsidTr="004C6B84">
        <w:trPr>
          <w:cantSplit/>
        </w:trPr>
        <w:tc>
          <w:tcPr>
            <w:tcW w:w="1118" w:type="dxa"/>
          </w:tcPr>
          <w:p w14:paraId="48DC44C4"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178</w:t>
            </w:r>
          </w:p>
        </w:tc>
        <w:tc>
          <w:tcPr>
            <w:tcW w:w="2598" w:type="dxa"/>
            <w:vAlign w:val="center"/>
          </w:tcPr>
          <w:p w14:paraId="4546FAFB" w14:textId="77777777" w:rsidR="00864698" w:rsidRPr="00EB0988" w:rsidRDefault="00864698" w:rsidP="006F6ACE">
            <w:pPr>
              <w:rPr>
                <w:rFonts w:ascii="Arial" w:hAnsi="Arial" w:cs="Arial"/>
                <w:sz w:val="18"/>
                <w:szCs w:val="18"/>
              </w:rPr>
            </w:pPr>
            <w:r w:rsidRPr="00EB0988">
              <w:rPr>
                <w:rFonts w:ascii="Arial" w:hAnsi="Arial" w:cs="Arial"/>
                <w:sz w:val="18"/>
                <w:szCs w:val="18"/>
              </w:rPr>
              <w:t>RAYBURN</w:t>
            </w:r>
          </w:p>
        </w:tc>
        <w:tc>
          <w:tcPr>
            <w:tcW w:w="6334" w:type="dxa"/>
            <w:vAlign w:val="center"/>
          </w:tcPr>
          <w:p w14:paraId="4F17389D" w14:textId="77777777" w:rsidR="00864698" w:rsidRPr="00EB0988" w:rsidRDefault="00864698" w:rsidP="006F6ACE">
            <w:pPr>
              <w:rPr>
                <w:rFonts w:ascii="Arial" w:hAnsi="Arial" w:cs="Arial"/>
                <w:sz w:val="18"/>
                <w:szCs w:val="18"/>
              </w:rPr>
            </w:pPr>
            <w:r w:rsidRPr="00EB0988">
              <w:rPr>
                <w:rFonts w:ascii="Arial" w:hAnsi="Arial" w:cs="Arial"/>
                <w:sz w:val="18"/>
                <w:szCs w:val="18"/>
              </w:rPr>
              <w:t>Rayburn Country Electric Coop</w:t>
            </w:r>
          </w:p>
        </w:tc>
      </w:tr>
      <w:tr w:rsidR="00864698" w:rsidRPr="00CB0F48" w14:paraId="6823BB0C" w14:textId="77777777" w:rsidTr="004C6B84">
        <w:trPr>
          <w:cantSplit/>
        </w:trPr>
        <w:tc>
          <w:tcPr>
            <w:tcW w:w="1118" w:type="dxa"/>
          </w:tcPr>
          <w:p w14:paraId="6343BA87" w14:textId="77777777" w:rsidR="00864698" w:rsidRPr="00EB0988" w:rsidRDefault="00864698" w:rsidP="00CB0F48">
            <w:pPr>
              <w:jc w:val="center"/>
              <w:rPr>
                <w:rFonts w:ascii="Arial" w:hAnsi="Arial" w:cs="Arial"/>
                <w:color w:val="000000"/>
                <w:sz w:val="18"/>
                <w:szCs w:val="18"/>
              </w:rPr>
            </w:pPr>
            <w:r w:rsidRPr="00EB0988">
              <w:rPr>
                <w:rFonts w:ascii="Arial" w:hAnsi="Arial" w:cs="Arial"/>
                <w:color w:val="000000"/>
                <w:sz w:val="18"/>
                <w:szCs w:val="18"/>
              </w:rPr>
              <w:t>179</w:t>
            </w:r>
          </w:p>
        </w:tc>
        <w:tc>
          <w:tcPr>
            <w:tcW w:w="2598" w:type="dxa"/>
            <w:vAlign w:val="center"/>
          </w:tcPr>
          <w:p w14:paraId="3857BC50" w14:textId="77777777" w:rsidR="00864698" w:rsidRPr="00EB0988" w:rsidRDefault="00C412F1" w:rsidP="006F6ACE">
            <w:pPr>
              <w:rPr>
                <w:rFonts w:ascii="Arial" w:hAnsi="Arial" w:cs="Arial"/>
                <w:color w:val="000000"/>
                <w:sz w:val="18"/>
                <w:szCs w:val="18"/>
              </w:rPr>
            </w:pPr>
            <w:r w:rsidRPr="00EB0988">
              <w:rPr>
                <w:rFonts w:ascii="Arial" w:hAnsi="Arial" w:cs="Arial"/>
                <w:color w:val="000000"/>
                <w:sz w:val="18"/>
                <w:szCs w:val="18"/>
              </w:rPr>
              <w:t>GS_GOLDENSPR</w:t>
            </w:r>
          </w:p>
        </w:tc>
        <w:tc>
          <w:tcPr>
            <w:tcW w:w="6334" w:type="dxa"/>
            <w:vAlign w:val="center"/>
          </w:tcPr>
          <w:p w14:paraId="18E018CA" w14:textId="77777777" w:rsidR="00864698" w:rsidRPr="00EB0988" w:rsidRDefault="00864698" w:rsidP="006F6ACE">
            <w:pPr>
              <w:rPr>
                <w:rFonts w:ascii="Arial" w:hAnsi="Arial" w:cs="Arial"/>
                <w:color w:val="000000"/>
                <w:sz w:val="18"/>
                <w:szCs w:val="18"/>
              </w:rPr>
            </w:pPr>
            <w:r w:rsidRPr="00EB0988">
              <w:rPr>
                <w:rFonts w:ascii="Arial" w:hAnsi="Arial" w:cs="Arial"/>
                <w:color w:val="000000"/>
                <w:sz w:val="18"/>
                <w:szCs w:val="18"/>
              </w:rPr>
              <w:t>Golden Spread Electric Cooperative</w:t>
            </w:r>
          </w:p>
        </w:tc>
      </w:tr>
      <w:tr w:rsidR="00C412F1" w:rsidRPr="00CB0F48" w14:paraId="3092A07E" w14:textId="77777777" w:rsidTr="004C6B84">
        <w:trPr>
          <w:cantSplit/>
        </w:trPr>
        <w:tc>
          <w:tcPr>
            <w:tcW w:w="1118" w:type="dxa"/>
          </w:tcPr>
          <w:p w14:paraId="3DCBA801"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180</w:t>
            </w:r>
          </w:p>
        </w:tc>
        <w:tc>
          <w:tcPr>
            <w:tcW w:w="2598" w:type="dxa"/>
            <w:vAlign w:val="center"/>
          </w:tcPr>
          <w:p w14:paraId="48F916BD" w14:textId="77777777" w:rsidR="00C412F1" w:rsidRPr="00EB0988" w:rsidRDefault="00C412F1" w:rsidP="002268E6">
            <w:pPr>
              <w:rPr>
                <w:rFonts w:ascii="Arial" w:hAnsi="Arial" w:cs="Arial"/>
                <w:sz w:val="18"/>
                <w:szCs w:val="18"/>
              </w:rPr>
            </w:pPr>
            <w:r w:rsidRPr="00EB0988">
              <w:rPr>
                <w:rFonts w:ascii="Arial" w:hAnsi="Arial" w:cs="Arial"/>
                <w:sz w:val="18"/>
                <w:szCs w:val="18"/>
              </w:rPr>
              <w:t>GS_BIGCOU</w:t>
            </w:r>
            <w:r w:rsidR="002268E6" w:rsidRPr="00EB0988">
              <w:rPr>
                <w:rFonts w:ascii="Arial" w:hAnsi="Arial" w:cs="Arial"/>
                <w:sz w:val="18"/>
                <w:szCs w:val="18"/>
              </w:rPr>
              <w:t>TN</w:t>
            </w:r>
            <w:r w:rsidRPr="00EB0988">
              <w:rPr>
                <w:rFonts w:ascii="Arial" w:hAnsi="Arial" w:cs="Arial"/>
                <w:sz w:val="18"/>
                <w:szCs w:val="18"/>
              </w:rPr>
              <w:t>R</w:t>
            </w:r>
          </w:p>
        </w:tc>
        <w:tc>
          <w:tcPr>
            <w:tcW w:w="6334" w:type="dxa"/>
            <w:vAlign w:val="center"/>
          </w:tcPr>
          <w:p w14:paraId="16EA2B7A" w14:textId="77777777" w:rsidR="00C412F1" w:rsidRPr="00EB0988" w:rsidRDefault="00C412F1" w:rsidP="006F6ACE">
            <w:pPr>
              <w:rPr>
                <w:rFonts w:ascii="Arial" w:hAnsi="Arial" w:cs="Arial"/>
                <w:sz w:val="18"/>
                <w:szCs w:val="18"/>
              </w:rPr>
            </w:pPr>
            <w:r w:rsidRPr="00EB0988">
              <w:rPr>
                <w:rFonts w:ascii="Arial" w:hAnsi="Arial" w:cs="Arial"/>
                <w:sz w:val="18"/>
                <w:szCs w:val="18"/>
              </w:rPr>
              <w:t>Big Country Electric Cooperative</w:t>
            </w:r>
          </w:p>
        </w:tc>
      </w:tr>
      <w:tr w:rsidR="00C412F1" w:rsidRPr="00CB0F48" w14:paraId="1B8CB34A" w14:textId="77777777" w:rsidTr="004C6B84">
        <w:trPr>
          <w:cantSplit/>
        </w:trPr>
        <w:tc>
          <w:tcPr>
            <w:tcW w:w="1118" w:type="dxa"/>
          </w:tcPr>
          <w:p w14:paraId="0423CBF5"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181</w:t>
            </w:r>
          </w:p>
        </w:tc>
        <w:tc>
          <w:tcPr>
            <w:tcW w:w="2598" w:type="dxa"/>
            <w:vAlign w:val="center"/>
          </w:tcPr>
          <w:p w14:paraId="6C5422BC" w14:textId="77777777" w:rsidR="00C412F1" w:rsidRPr="00EB0988" w:rsidRDefault="00C412F1" w:rsidP="006F6ACE">
            <w:pPr>
              <w:rPr>
                <w:rFonts w:ascii="Arial" w:hAnsi="Arial" w:cs="Arial"/>
                <w:sz w:val="18"/>
                <w:szCs w:val="18"/>
              </w:rPr>
            </w:pPr>
            <w:r w:rsidRPr="00EB0988">
              <w:rPr>
                <w:rFonts w:ascii="Arial" w:hAnsi="Arial" w:cs="Arial"/>
                <w:sz w:val="18"/>
                <w:szCs w:val="18"/>
              </w:rPr>
              <w:t>GS_COLEMAN</w:t>
            </w:r>
          </w:p>
        </w:tc>
        <w:tc>
          <w:tcPr>
            <w:tcW w:w="6334" w:type="dxa"/>
            <w:vAlign w:val="center"/>
          </w:tcPr>
          <w:p w14:paraId="72C570FE" w14:textId="77777777" w:rsidR="00C412F1" w:rsidRPr="00EB0988" w:rsidRDefault="00C412F1" w:rsidP="006F6ACE">
            <w:pPr>
              <w:rPr>
                <w:rFonts w:ascii="Arial" w:hAnsi="Arial" w:cs="Arial"/>
                <w:sz w:val="18"/>
                <w:szCs w:val="18"/>
              </w:rPr>
            </w:pPr>
            <w:r w:rsidRPr="00EB0988">
              <w:rPr>
                <w:rFonts w:ascii="Arial" w:hAnsi="Arial" w:cs="Arial"/>
                <w:sz w:val="18"/>
                <w:szCs w:val="18"/>
              </w:rPr>
              <w:t>Coleman County Electric Cooperative</w:t>
            </w:r>
          </w:p>
        </w:tc>
      </w:tr>
      <w:tr w:rsidR="00C412F1" w:rsidRPr="00CB0F48" w14:paraId="70AC874C" w14:textId="77777777" w:rsidTr="004C6B84">
        <w:trPr>
          <w:cantSplit/>
        </w:trPr>
        <w:tc>
          <w:tcPr>
            <w:tcW w:w="1118" w:type="dxa"/>
          </w:tcPr>
          <w:p w14:paraId="7FC6F0D3"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182</w:t>
            </w:r>
          </w:p>
        </w:tc>
        <w:tc>
          <w:tcPr>
            <w:tcW w:w="2598" w:type="dxa"/>
            <w:vAlign w:val="center"/>
          </w:tcPr>
          <w:p w14:paraId="0E11D1C8" w14:textId="77777777" w:rsidR="00C412F1" w:rsidRPr="00EB0988" w:rsidRDefault="00C412F1" w:rsidP="006F6ACE">
            <w:pPr>
              <w:rPr>
                <w:rFonts w:ascii="Arial" w:hAnsi="Arial" w:cs="Arial"/>
                <w:sz w:val="18"/>
                <w:szCs w:val="18"/>
              </w:rPr>
            </w:pPr>
            <w:r w:rsidRPr="00EB0988">
              <w:rPr>
                <w:rFonts w:ascii="Arial" w:hAnsi="Arial" w:cs="Arial"/>
                <w:sz w:val="18"/>
                <w:szCs w:val="18"/>
              </w:rPr>
              <w:t>GS_CONCHOVAL</w:t>
            </w:r>
          </w:p>
        </w:tc>
        <w:tc>
          <w:tcPr>
            <w:tcW w:w="6334" w:type="dxa"/>
            <w:vAlign w:val="center"/>
          </w:tcPr>
          <w:p w14:paraId="5CA99456" w14:textId="77777777" w:rsidR="00C412F1" w:rsidRPr="00EB0988" w:rsidRDefault="00C412F1" w:rsidP="006F6ACE">
            <w:pPr>
              <w:rPr>
                <w:rFonts w:ascii="Arial" w:hAnsi="Arial" w:cs="Arial"/>
                <w:sz w:val="18"/>
                <w:szCs w:val="18"/>
              </w:rPr>
            </w:pPr>
            <w:r w:rsidRPr="00EB0988">
              <w:rPr>
                <w:rFonts w:ascii="Arial" w:hAnsi="Arial" w:cs="Arial"/>
                <w:sz w:val="18"/>
                <w:szCs w:val="18"/>
              </w:rPr>
              <w:t>Concho Valley Electric Cooperative</w:t>
            </w:r>
          </w:p>
        </w:tc>
      </w:tr>
      <w:tr w:rsidR="00C412F1" w:rsidRPr="00CB0F48" w14:paraId="3EA5615C" w14:textId="77777777" w:rsidTr="004C6B84">
        <w:trPr>
          <w:cantSplit/>
        </w:trPr>
        <w:tc>
          <w:tcPr>
            <w:tcW w:w="1118" w:type="dxa"/>
          </w:tcPr>
          <w:p w14:paraId="25CF6992"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183</w:t>
            </w:r>
          </w:p>
        </w:tc>
        <w:tc>
          <w:tcPr>
            <w:tcW w:w="2598" w:type="dxa"/>
            <w:vAlign w:val="center"/>
          </w:tcPr>
          <w:p w14:paraId="2111BC5D" w14:textId="77777777" w:rsidR="00C412F1" w:rsidRPr="00EB0988" w:rsidRDefault="00C412F1" w:rsidP="006F6ACE">
            <w:pPr>
              <w:rPr>
                <w:rFonts w:ascii="Arial" w:hAnsi="Arial" w:cs="Arial"/>
                <w:sz w:val="18"/>
                <w:szCs w:val="18"/>
              </w:rPr>
            </w:pPr>
            <w:r w:rsidRPr="00EB0988">
              <w:rPr>
                <w:rFonts w:ascii="Arial" w:hAnsi="Arial" w:cs="Arial"/>
                <w:sz w:val="18"/>
                <w:szCs w:val="18"/>
              </w:rPr>
              <w:t>GS_LIGHTHOUS</w:t>
            </w:r>
          </w:p>
        </w:tc>
        <w:tc>
          <w:tcPr>
            <w:tcW w:w="6334" w:type="dxa"/>
            <w:vAlign w:val="center"/>
          </w:tcPr>
          <w:p w14:paraId="407409B6" w14:textId="77777777" w:rsidR="00C412F1" w:rsidRPr="00EB0988" w:rsidRDefault="00C412F1" w:rsidP="006F6ACE">
            <w:pPr>
              <w:rPr>
                <w:rFonts w:ascii="Arial" w:hAnsi="Arial" w:cs="Arial"/>
                <w:sz w:val="18"/>
                <w:szCs w:val="18"/>
              </w:rPr>
            </w:pPr>
            <w:r w:rsidRPr="00EB0988">
              <w:rPr>
                <w:rFonts w:ascii="Arial" w:hAnsi="Arial" w:cs="Arial"/>
                <w:sz w:val="18"/>
                <w:szCs w:val="18"/>
              </w:rPr>
              <w:t>Lighthouse Electric Cooperative</w:t>
            </w:r>
          </w:p>
        </w:tc>
      </w:tr>
      <w:tr w:rsidR="00C412F1" w:rsidRPr="00CB0F48" w14:paraId="23F1EC02" w14:textId="77777777" w:rsidTr="004C6B84">
        <w:trPr>
          <w:cantSplit/>
        </w:trPr>
        <w:tc>
          <w:tcPr>
            <w:tcW w:w="1118" w:type="dxa"/>
          </w:tcPr>
          <w:p w14:paraId="6994E2E2"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184</w:t>
            </w:r>
          </w:p>
        </w:tc>
        <w:tc>
          <w:tcPr>
            <w:tcW w:w="2598" w:type="dxa"/>
            <w:vAlign w:val="center"/>
          </w:tcPr>
          <w:p w14:paraId="0FD0D77D" w14:textId="77777777" w:rsidR="00C412F1" w:rsidRPr="00EB0988" w:rsidRDefault="00C412F1" w:rsidP="006F6ACE">
            <w:pPr>
              <w:rPr>
                <w:rFonts w:ascii="Arial" w:hAnsi="Arial" w:cs="Arial"/>
                <w:sz w:val="18"/>
                <w:szCs w:val="18"/>
              </w:rPr>
            </w:pPr>
            <w:r w:rsidRPr="00EB0988">
              <w:rPr>
                <w:rFonts w:ascii="Arial" w:hAnsi="Arial" w:cs="Arial"/>
                <w:sz w:val="18"/>
                <w:szCs w:val="18"/>
              </w:rPr>
              <w:t>GS_LYNTEGAR</w:t>
            </w:r>
          </w:p>
        </w:tc>
        <w:tc>
          <w:tcPr>
            <w:tcW w:w="6334" w:type="dxa"/>
            <w:vAlign w:val="center"/>
          </w:tcPr>
          <w:p w14:paraId="59E792A7" w14:textId="77777777" w:rsidR="00C412F1" w:rsidRPr="00EB0988" w:rsidRDefault="00C412F1" w:rsidP="006F6ACE">
            <w:pPr>
              <w:rPr>
                <w:rFonts w:ascii="Arial" w:hAnsi="Arial" w:cs="Arial"/>
                <w:sz w:val="18"/>
                <w:szCs w:val="18"/>
              </w:rPr>
            </w:pPr>
            <w:proofErr w:type="spellStart"/>
            <w:r w:rsidRPr="00EB0988">
              <w:rPr>
                <w:rFonts w:ascii="Arial" w:hAnsi="Arial" w:cs="Arial"/>
                <w:sz w:val="18"/>
                <w:szCs w:val="18"/>
              </w:rPr>
              <w:t>Lyntegar</w:t>
            </w:r>
            <w:proofErr w:type="spellEnd"/>
            <w:r w:rsidRPr="00EB0988">
              <w:rPr>
                <w:rFonts w:ascii="Arial" w:hAnsi="Arial" w:cs="Arial"/>
                <w:sz w:val="18"/>
                <w:szCs w:val="18"/>
              </w:rPr>
              <w:t xml:space="preserve"> Electric Cooperative</w:t>
            </w:r>
          </w:p>
        </w:tc>
      </w:tr>
      <w:tr w:rsidR="00C412F1" w:rsidRPr="00CB0F48" w14:paraId="13FFE437" w14:textId="77777777" w:rsidTr="004C6B84">
        <w:trPr>
          <w:cantSplit/>
        </w:trPr>
        <w:tc>
          <w:tcPr>
            <w:tcW w:w="1118" w:type="dxa"/>
          </w:tcPr>
          <w:p w14:paraId="12F7CC51"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185</w:t>
            </w:r>
          </w:p>
        </w:tc>
        <w:tc>
          <w:tcPr>
            <w:tcW w:w="2598" w:type="dxa"/>
            <w:vAlign w:val="center"/>
          </w:tcPr>
          <w:p w14:paraId="4765ECC2" w14:textId="77777777" w:rsidR="00C412F1" w:rsidRPr="00EB0988" w:rsidRDefault="00C412F1" w:rsidP="006F6ACE">
            <w:pPr>
              <w:rPr>
                <w:rFonts w:ascii="Arial" w:hAnsi="Arial" w:cs="Arial"/>
                <w:sz w:val="18"/>
                <w:szCs w:val="18"/>
              </w:rPr>
            </w:pPr>
            <w:r w:rsidRPr="00EB0988">
              <w:rPr>
                <w:rFonts w:ascii="Arial" w:hAnsi="Arial" w:cs="Arial"/>
                <w:sz w:val="18"/>
                <w:szCs w:val="18"/>
              </w:rPr>
              <w:t>GS_SWTEXAS</w:t>
            </w:r>
          </w:p>
        </w:tc>
        <w:tc>
          <w:tcPr>
            <w:tcW w:w="6334" w:type="dxa"/>
            <w:vAlign w:val="center"/>
          </w:tcPr>
          <w:p w14:paraId="2C38A432" w14:textId="77777777" w:rsidR="00C412F1" w:rsidRPr="00EB0988" w:rsidRDefault="00C412F1" w:rsidP="006F6ACE">
            <w:pPr>
              <w:rPr>
                <w:rFonts w:ascii="Arial" w:hAnsi="Arial" w:cs="Arial"/>
                <w:sz w:val="18"/>
                <w:szCs w:val="18"/>
              </w:rPr>
            </w:pPr>
            <w:r w:rsidRPr="00EB0988">
              <w:rPr>
                <w:rFonts w:ascii="Arial" w:hAnsi="Arial" w:cs="Arial"/>
                <w:sz w:val="18"/>
                <w:szCs w:val="18"/>
              </w:rPr>
              <w:t>Southwest Texas Electric Cooperative</w:t>
            </w:r>
          </w:p>
        </w:tc>
      </w:tr>
      <w:tr w:rsidR="00C412F1" w:rsidRPr="00CB0F48" w14:paraId="5380E423" w14:textId="77777777" w:rsidTr="004C6B84">
        <w:trPr>
          <w:cantSplit/>
        </w:trPr>
        <w:tc>
          <w:tcPr>
            <w:tcW w:w="1118" w:type="dxa"/>
          </w:tcPr>
          <w:p w14:paraId="5AE2C17C"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186</w:t>
            </w:r>
          </w:p>
        </w:tc>
        <w:tc>
          <w:tcPr>
            <w:tcW w:w="2598" w:type="dxa"/>
            <w:vAlign w:val="center"/>
          </w:tcPr>
          <w:p w14:paraId="48259208" w14:textId="77777777" w:rsidR="00C412F1" w:rsidRPr="00EB0988" w:rsidRDefault="00C412F1" w:rsidP="006F6ACE">
            <w:pPr>
              <w:rPr>
                <w:rFonts w:ascii="Arial" w:hAnsi="Arial" w:cs="Arial"/>
                <w:sz w:val="18"/>
                <w:szCs w:val="18"/>
              </w:rPr>
            </w:pPr>
            <w:r w:rsidRPr="00EB0988">
              <w:rPr>
                <w:rFonts w:ascii="Arial" w:hAnsi="Arial" w:cs="Arial"/>
                <w:sz w:val="18"/>
                <w:szCs w:val="18"/>
              </w:rPr>
              <w:t>GS_TAYLOR</w:t>
            </w:r>
          </w:p>
        </w:tc>
        <w:tc>
          <w:tcPr>
            <w:tcW w:w="6334" w:type="dxa"/>
            <w:vAlign w:val="center"/>
          </w:tcPr>
          <w:p w14:paraId="64600A88" w14:textId="77777777" w:rsidR="00C412F1" w:rsidRPr="00EB0988" w:rsidRDefault="00C412F1" w:rsidP="006F6ACE">
            <w:pPr>
              <w:rPr>
                <w:rFonts w:ascii="Arial" w:hAnsi="Arial" w:cs="Arial"/>
                <w:sz w:val="18"/>
                <w:szCs w:val="18"/>
              </w:rPr>
            </w:pPr>
            <w:r w:rsidRPr="00EB0988">
              <w:rPr>
                <w:rFonts w:ascii="Arial" w:hAnsi="Arial" w:cs="Arial"/>
                <w:sz w:val="18"/>
                <w:szCs w:val="18"/>
              </w:rPr>
              <w:t>Taylor Electric Cooperative</w:t>
            </w:r>
          </w:p>
        </w:tc>
      </w:tr>
      <w:tr w:rsidR="00AA52C6" w:rsidRPr="00CB0F48" w14:paraId="36BAAE14" w14:textId="77777777" w:rsidTr="004C6B84">
        <w:trPr>
          <w:cantSplit/>
        </w:trPr>
        <w:tc>
          <w:tcPr>
            <w:tcW w:w="1118" w:type="dxa"/>
          </w:tcPr>
          <w:p w14:paraId="12BCFFAA"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18</w:t>
            </w:r>
            <w:r>
              <w:rPr>
                <w:rFonts w:ascii="Arial" w:hAnsi="Arial" w:cs="Arial"/>
                <w:sz w:val="18"/>
                <w:szCs w:val="18"/>
              </w:rPr>
              <w:t>7</w:t>
            </w:r>
          </w:p>
        </w:tc>
        <w:tc>
          <w:tcPr>
            <w:tcW w:w="2598" w:type="dxa"/>
            <w:vAlign w:val="center"/>
          </w:tcPr>
          <w:p w14:paraId="77A8D447" w14:textId="77777777" w:rsidR="00AA52C6" w:rsidRPr="00EB0988" w:rsidRDefault="00AA52C6" w:rsidP="00AA52C6">
            <w:pPr>
              <w:rPr>
                <w:rFonts w:ascii="Arial" w:hAnsi="Arial" w:cs="Arial"/>
                <w:sz w:val="18"/>
                <w:szCs w:val="18"/>
              </w:rPr>
            </w:pPr>
            <w:r>
              <w:rPr>
                <w:rFonts w:ascii="Arial" w:hAnsi="Arial" w:cs="Arial"/>
                <w:sz w:val="18"/>
                <w:szCs w:val="18"/>
              </w:rPr>
              <w:t>LAMAR</w:t>
            </w:r>
          </w:p>
        </w:tc>
        <w:tc>
          <w:tcPr>
            <w:tcW w:w="6334" w:type="dxa"/>
            <w:vAlign w:val="center"/>
          </w:tcPr>
          <w:p w14:paraId="22E4987D" w14:textId="77777777" w:rsidR="00AA52C6" w:rsidRPr="00EB0988" w:rsidRDefault="00AA52C6" w:rsidP="00AA52C6">
            <w:pPr>
              <w:rPr>
                <w:rFonts w:ascii="Arial" w:hAnsi="Arial" w:cs="Arial"/>
                <w:sz w:val="18"/>
                <w:szCs w:val="18"/>
              </w:rPr>
            </w:pPr>
            <w:r>
              <w:rPr>
                <w:rFonts w:ascii="Arial" w:hAnsi="Arial" w:cs="Arial"/>
                <w:sz w:val="18"/>
                <w:szCs w:val="18"/>
              </w:rPr>
              <w:t>Lamar</w:t>
            </w:r>
            <w:r w:rsidRPr="00EB0988">
              <w:rPr>
                <w:rFonts w:ascii="Arial" w:hAnsi="Arial" w:cs="Arial"/>
                <w:sz w:val="18"/>
                <w:szCs w:val="18"/>
              </w:rPr>
              <w:t xml:space="preserve"> Electric Cooperative</w:t>
            </w:r>
          </w:p>
        </w:tc>
      </w:tr>
      <w:tr w:rsidR="00AA52C6" w:rsidRPr="00CB0F48" w14:paraId="7A0CA671" w14:textId="77777777" w:rsidTr="004C6B84">
        <w:trPr>
          <w:cantSplit/>
        </w:trPr>
        <w:tc>
          <w:tcPr>
            <w:tcW w:w="1118" w:type="dxa"/>
          </w:tcPr>
          <w:p w14:paraId="32B517B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190</w:t>
            </w:r>
          </w:p>
        </w:tc>
        <w:tc>
          <w:tcPr>
            <w:tcW w:w="2598" w:type="dxa"/>
            <w:vAlign w:val="center"/>
          </w:tcPr>
          <w:p w14:paraId="685BE19B" w14:textId="77777777" w:rsidR="00AA52C6" w:rsidRPr="00EB0988" w:rsidRDefault="00AA52C6" w:rsidP="00AA52C6">
            <w:pPr>
              <w:rPr>
                <w:rFonts w:ascii="Arial" w:hAnsi="Arial" w:cs="Arial"/>
                <w:sz w:val="18"/>
                <w:szCs w:val="18"/>
              </w:rPr>
            </w:pPr>
            <w:r w:rsidRPr="00EB0988">
              <w:rPr>
                <w:rFonts w:ascii="Arial" w:hAnsi="Arial" w:cs="Arial"/>
                <w:sz w:val="18"/>
                <w:szCs w:val="18"/>
              </w:rPr>
              <w:t>GOLDSMITH</w:t>
            </w:r>
          </w:p>
        </w:tc>
        <w:tc>
          <w:tcPr>
            <w:tcW w:w="6334" w:type="dxa"/>
            <w:vAlign w:val="center"/>
          </w:tcPr>
          <w:p w14:paraId="27EAE980" w14:textId="77777777" w:rsidR="00AA52C6" w:rsidRPr="00EB0988" w:rsidRDefault="00AA52C6" w:rsidP="00AA52C6">
            <w:pPr>
              <w:rPr>
                <w:rFonts w:ascii="Arial" w:hAnsi="Arial" w:cs="Arial"/>
                <w:sz w:val="18"/>
                <w:szCs w:val="18"/>
              </w:rPr>
            </w:pPr>
            <w:r w:rsidRPr="00EB0988">
              <w:rPr>
                <w:rFonts w:ascii="Arial" w:hAnsi="Arial" w:cs="Arial"/>
                <w:sz w:val="18"/>
                <w:szCs w:val="18"/>
              </w:rPr>
              <w:t>City of Goldsmith</w:t>
            </w:r>
          </w:p>
        </w:tc>
      </w:tr>
      <w:tr w:rsidR="00AA52C6" w:rsidRPr="00CB0F48" w14:paraId="578B41B5" w14:textId="77777777" w:rsidTr="004C6B84">
        <w:trPr>
          <w:cantSplit/>
        </w:trPr>
        <w:tc>
          <w:tcPr>
            <w:tcW w:w="1118" w:type="dxa"/>
          </w:tcPr>
          <w:p w14:paraId="525A402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199</w:t>
            </w:r>
          </w:p>
        </w:tc>
        <w:tc>
          <w:tcPr>
            <w:tcW w:w="2598" w:type="dxa"/>
            <w:vAlign w:val="center"/>
          </w:tcPr>
          <w:p w14:paraId="6B5CD364" w14:textId="77777777" w:rsidR="00AA52C6" w:rsidRPr="00EB0988" w:rsidRDefault="00AA52C6" w:rsidP="00AA52C6">
            <w:pPr>
              <w:rPr>
                <w:rFonts w:ascii="Arial" w:hAnsi="Arial" w:cs="Arial"/>
                <w:sz w:val="18"/>
                <w:szCs w:val="18"/>
              </w:rPr>
            </w:pPr>
            <w:r w:rsidRPr="00EB0988">
              <w:rPr>
                <w:rFonts w:ascii="Arial" w:hAnsi="Arial" w:cs="Arial"/>
                <w:sz w:val="18"/>
                <w:szCs w:val="18"/>
              </w:rPr>
              <w:t>COCS</w:t>
            </w:r>
          </w:p>
        </w:tc>
        <w:tc>
          <w:tcPr>
            <w:tcW w:w="6334" w:type="dxa"/>
            <w:vAlign w:val="center"/>
          </w:tcPr>
          <w:p w14:paraId="63268362" w14:textId="77777777" w:rsidR="00AA52C6" w:rsidRPr="00EB0988" w:rsidRDefault="00AA52C6" w:rsidP="00AA52C6">
            <w:pPr>
              <w:rPr>
                <w:rFonts w:ascii="Arial" w:hAnsi="Arial" w:cs="Arial"/>
                <w:sz w:val="18"/>
                <w:szCs w:val="18"/>
              </w:rPr>
            </w:pPr>
            <w:r w:rsidRPr="00EB0988">
              <w:rPr>
                <w:rFonts w:ascii="Arial" w:hAnsi="Arial" w:cs="Arial"/>
                <w:sz w:val="18"/>
                <w:szCs w:val="18"/>
              </w:rPr>
              <w:t>City of College Station</w:t>
            </w:r>
          </w:p>
        </w:tc>
      </w:tr>
      <w:tr w:rsidR="00AA52C6" w:rsidRPr="00CB0F48" w14:paraId="708CC9C8" w14:textId="77777777" w:rsidTr="004C6B84">
        <w:trPr>
          <w:cantSplit/>
        </w:trPr>
        <w:tc>
          <w:tcPr>
            <w:tcW w:w="1118" w:type="dxa"/>
          </w:tcPr>
          <w:p w14:paraId="1464A74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200</w:t>
            </w:r>
          </w:p>
        </w:tc>
        <w:tc>
          <w:tcPr>
            <w:tcW w:w="2598" w:type="dxa"/>
            <w:vAlign w:val="center"/>
          </w:tcPr>
          <w:p w14:paraId="74731A0C" w14:textId="77777777" w:rsidR="00AA52C6" w:rsidRPr="00EB0988" w:rsidRDefault="00AA52C6" w:rsidP="00AA52C6">
            <w:pPr>
              <w:rPr>
                <w:rFonts w:ascii="Arial" w:hAnsi="Arial" w:cs="Arial"/>
                <w:sz w:val="18"/>
                <w:szCs w:val="18"/>
              </w:rPr>
            </w:pPr>
            <w:r w:rsidRPr="00EB0988">
              <w:rPr>
                <w:rFonts w:ascii="Arial" w:hAnsi="Arial" w:cs="Arial"/>
                <w:sz w:val="18"/>
                <w:szCs w:val="18"/>
              </w:rPr>
              <w:t>EHVDC</w:t>
            </w:r>
          </w:p>
        </w:tc>
        <w:tc>
          <w:tcPr>
            <w:tcW w:w="6334" w:type="dxa"/>
            <w:vAlign w:val="center"/>
          </w:tcPr>
          <w:p w14:paraId="7EBB3FD5" w14:textId="77777777" w:rsidR="00AA52C6" w:rsidRPr="00EB0988" w:rsidRDefault="00AA52C6" w:rsidP="00AA52C6">
            <w:pPr>
              <w:rPr>
                <w:rFonts w:ascii="Arial" w:hAnsi="Arial" w:cs="Arial"/>
                <w:sz w:val="18"/>
                <w:szCs w:val="18"/>
              </w:rPr>
            </w:pPr>
            <w:r w:rsidRPr="00EB0988">
              <w:rPr>
                <w:rFonts w:ascii="Arial" w:hAnsi="Arial" w:cs="Arial"/>
                <w:sz w:val="18"/>
                <w:szCs w:val="18"/>
              </w:rPr>
              <w:t>East High Voltage DC</w:t>
            </w:r>
          </w:p>
        </w:tc>
      </w:tr>
      <w:tr w:rsidR="00AA52C6" w:rsidRPr="00CB0F48" w14:paraId="08E3CBD3" w14:textId="77777777" w:rsidTr="004C6B84">
        <w:trPr>
          <w:cantSplit/>
        </w:trPr>
        <w:tc>
          <w:tcPr>
            <w:tcW w:w="1118" w:type="dxa"/>
          </w:tcPr>
          <w:p w14:paraId="6426042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220</w:t>
            </w:r>
          </w:p>
        </w:tc>
        <w:tc>
          <w:tcPr>
            <w:tcW w:w="2598" w:type="dxa"/>
            <w:vAlign w:val="center"/>
          </w:tcPr>
          <w:p w14:paraId="217A27CF" w14:textId="77777777" w:rsidR="00AA52C6" w:rsidRPr="00EB0988" w:rsidRDefault="00AA52C6" w:rsidP="00AA52C6">
            <w:pPr>
              <w:rPr>
                <w:rFonts w:ascii="Arial" w:hAnsi="Arial" w:cs="Arial"/>
                <w:sz w:val="18"/>
                <w:szCs w:val="18"/>
              </w:rPr>
            </w:pPr>
            <w:r w:rsidRPr="00EB0988">
              <w:rPr>
                <w:rFonts w:ascii="Arial" w:hAnsi="Arial" w:cs="Arial"/>
                <w:sz w:val="18"/>
                <w:szCs w:val="18"/>
              </w:rPr>
              <w:t>TNP_CLIF</w:t>
            </w:r>
          </w:p>
        </w:tc>
        <w:tc>
          <w:tcPr>
            <w:tcW w:w="6334" w:type="dxa"/>
            <w:vAlign w:val="center"/>
          </w:tcPr>
          <w:p w14:paraId="6655E94B" w14:textId="77777777" w:rsidR="00AA52C6" w:rsidRPr="00EB0988" w:rsidRDefault="00AA52C6" w:rsidP="00AA52C6">
            <w:pPr>
              <w:rPr>
                <w:rFonts w:ascii="Arial" w:hAnsi="Arial" w:cs="Arial"/>
                <w:sz w:val="18"/>
                <w:szCs w:val="18"/>
              </w:rPr>
            </w:pPr>
            <w:r w:rsidRPr="00EB0988">
              <w:rPr>
                <w:rFonts w:ascii="Arial" w:hAnsi="Arial" w:cs="Arial"/>
                <w:sz w:val="18"/>
                <w:szCs w:val="18"/>
              </w:rPr>
              <w:t xml:space="preserve">TNMP – Clifton </w:t>
            </w:r>
          </w:p>
        </w:tc>
      </w:tr>
      <w:tr w:rsidR="00AA52C6" w:rsidRPr="00CB0F48" w14:paraId="109E6227" w14:textId="77777777" w:rsidTr="004C6B84">
        <w:trPr>
          <w:cantSplit/>
        </w:trPr>
        <w:tc>
          <w:tcPr>
            <w:tcW w:w="1118" w:type="dxa"/>
          </w:tcPr>
          <w:p w14:paraId="260F0E8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221</w:t>
            </w:r>
          </w:p>
        </w:tc>
        <w:tc>
          <w:tcPr>
            <w:tcW w:w="2598" w:type="dxa"/>
            <w:vAlign w:val="center"/>
          </w:tcPr>
          <w:p w14:paraId="2AAC5530" w14:textId="77777777" w:rsidR="00AA52C6" w:rsidRPr="00EB0988" w:rsidRDefault="00AA52C6" w:rsidP="00AA52C6">
            <w:pPr>
              <w:rPr>
                <w:rFonts w:ascii="Arial" w:hAnsi="Arial" w:cs="Arial"/>
                <w:sz w:val="18"/>
                <w:szCs w:val="18"/>
              </w:rPr>
            </w:pPr>
            <w:r w:rsidRPr="00EB0988">
              <w:rPr>
                <w:rFonts w:ascii="Arial" w:hAnsi="Arial" w:cs="Arial"/>
                <w:sz w:val="18"/>
                <w:szCs w:val="18"/>
              </w:rPr>
              <w:t>TNP_WLSP</w:t>
            </w:r>
          </w:p>
        </w:tc>
        <w:tc>
          <w:tcPr>
            <w:tcW w:w="6334" w:type="dxa"/>
            <w:vAlign w:val="center"/>
          </w:tcPr>
          <w:p w14:paraId="304CE29D" w14:textId="77777777" w:rsidR="00AA52C6" w:rsidRPr="00EB0988" w:rsidRDefault="00AA52C6" w:rsidP="00AA52C6">
            <w:pPr>
              <w:rPr>
                <w:rFonts w:ascii="Arial" w:hAnsi="Arial" w:cs="Arial"/>
                <w:sz w:val="18"/>
                <w:szCs w:val="18"/>
              </w:rPr>
            </w:pPr>
            <w:r w:rsidRPr="00EB0988">
              <w:rPr>
                <w:rFonts w:ascii="Arial" w:hAnsi="Arial" w:cs="Arial"/>
                <w:sz w:val="18"/>
                <w:szCs w:val="18"/>
              </w:rPr>
              <w:t>TNMP – Walnut Springs</w:t>
            </w:r>
          </w:p>
        </w:tc>
      </w:tr>
      <w:tr w:rsidR="00AA52C6" w:rsidRPr="00CB0F48" w14:paraId="35D11FCE" w14:textId="77777777" w:rsidTr="004C6B84">
        <w:trPr>
          <w:cantSplit/>
        </w:trPr>
        <w:tc>
          <w:tcPr>
            <w:tcW w:w="1118" w:type="dxa"/>
          </w:tcPr>
          <w:p w14:paraId="27281FBA"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222</w:t>
            </w:r>
          </w:p>
        </w:tc>
        <w:tc>
          <w:tcPr>
            <w:tcW w:w="2598" w:type="dxa"/>
            <w:vAlign w:val="center"/>
          </w:tcPr>
          <w:p w14:paraId="4955E6D4" w14:textId="77777777" w:rsidR="00AA52C6" w:rsidRPr="00EB0988" w:rsidRDefault="00AA52C6" w:rsidP="00AA52C6">
            <w:pPr>
              <w:rPr>
                <w:rFonts w:ascii="Arial" w:hAnsi="Arial" w:cs="Arial"/>
                <w:sz w:val="18"/>
                <w:szCs w:val="18"/>
              </w:rPr>
            </w:pPr>
            <w:r w:rsidRPr="00EB0988">
              <w:rPr>
                <w:rFonts w:ascii="Arial" w:hAnsi="Arial" w:cs="Arial"/>
                <w:sz w:val="18"/>
                <w:szCs w:val="18"/>
              </w:rPr>
              <w:t>TNP_VROG</w:t>
            </w:r>
          </w:p>
        </w:tc>
        <w:tc>
          <w:tcPr>
            <w:tcW w:w="6334" w:type="dxa"/>
            <w:vAlign w:val="center"/>
          </w:tcPr>
          <w:p w14:paraId="7F853F0F" w14:textId="77777777" w:rsidR="00AA52C6" w:rsidRPr="00EB0988" w:rsidRDefault="00AA52C6" w:rsidP="00AA52C6">
            <w:pPr>
              <w:rPr>
                <w:rFonts w:ascii="Arial" w:hAnsi="Arial" w:cs="Arial"/>
                <w:sz w:val="18"/>
                <w:szCs w:val="18"/>
              </w:rPr>
            </w:pPr>
            <w:r w:rsidRPr="00EB0988">
              <w:rPr>
                <w:rFonts w:ascii="Arial" w:hAnsi="Arial" w:cs="Arial"/>
                <w:sz w:val="18"/>
                <w:szCs w:val="18"/>
              </w:rPr>
              <w:t>TNMP – Various Central TX buses</w:t>
            </w:r>
          </w:p>
        </w:tc>
      </w:tr>
      <w:tr w:rsidR="00AA52C6" w:rsidRPr="00CB0F48" w14:paraId="0CCF2239" w14:textId="77777777" w:rsidTr="004C6B84">
        <w:trPr>
          <w:cantSplit/>
        </w:trPr>
        <w:tc>
          <w:tcPr>
            <w:tcW w:w="1118" w:type="dxa"/>
          </w:tcPr>
          <w:p w14:paraId="32BDF75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224</w:t>
            </w:r>
          </w:p>
        </w:tc>
        <w:tc>
          <w:tcPr>
            <w:tcW w:w="2598" w:type="dxa"/>
            <w:vAlign w:val="center"/>
          </w:tcPr>
          <w:p w14:paraId="3CC63505" w14:textId="77777777" w:rsidR="00AA52C6" w:rsidRPr="00EB0988" w:rsidRDefault="00AA52C6" w:rsidP="00AA52C6">
            <w:pPr>
              <w:rPr>
                <w:rFonts w:ascii="Arial" w:hAnsi="Arial" w:cs="Arial"/>
                <w:sz w:val="18"/>
                <w:szCs w:val="18"/>
              </w:rPr>
            </w:pPr>
            <w:r w:rsidRPr="00EB0988">
              <w:rPr>
                <w:rFonts w:ascii="Arial" w:hAnsi="Arial" w:cs="Arial"/>
                <w:sz w:val="18"/>
                <w:szCs w:val="18"/>
              </w:rPr>
              <w:t>TNP_LEW</w:t>
            </w:r>
          </w:p>
        </w:tc>
        <w:tc>
          <w:tcPr>
            <w:tcW w:w="6334" w:type="dxa"/>
            <w:vAlign w:val="center"/>
          </w:tcPr>
          <w:p w14:paraId="1AECE30D" w14:textId="77777777" w:rsidR="00AA52C6" w:rsidRPr="00EB0988" w:rsidRDefault="00AA52C6" w:rsidP="00AA52C6">
            <w:pPr>
              <w:rPr>
                <w:rFonts w:ascii="Arial" w:hAnsi="Arial" w:cs="Arial"/>
                <w:sz w:val="18"/>
                <w:szCs w:val="18"/>
              </w:rPr>
            </w:pPr>
            <w:r w:rsidRPr="00EB0988">
              <w:rPr>
                <w:rFonts w:ascii="Arial" w:hAnsi="Arial" w:cs="Arial"/>
                <w:sz w:val="18"/>
                <w:szCs w:val="18"/>
              </w:rPr>
              <w:t>TNMP - Lewisville</w:t>
            </w:r>
          </w:p>
        </w:tc>
      </w:tr>
      <w:tr w:rsidR="00AA52C6" w:rsidRPr="00CB0F48" w14:paraId="2E2313AC" w14:textId="77777777" w:rsidTr="004C6B84">
        <w:trPr>
          <w:cantSplit/>
        </w:trPr>
        <w:tc>
          <w:tcPr>
            <w:tcW w:w="1118" w:type="dxa"/>
          </w:tcPr>
          <w:p w14:paraId="0160968A"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225</w:t>
            </w:r>
          </w:p>
        </w:tc>
        <w:tc>
          <w:tcPr>
            <w:tcW w:w="2598" w:type="dxa"/>
            <w:vAlign w:val="center"/>
          </w:tcPr>
          <w:p w14:paraId="717BD797" w14:textId="77777777" w:rsidR="00AA52C6" w:rsidRPr="00EB0988" w:rsidRDefault="00AA52C6" w:rsidP="00AA52C6">
            <w:pPr>
              <w:rPr>
                <w:rFonts w:ascii="Arial" w:hAnsi="Arial" w:cs="Arial"/>
                <w:sz w:val="18"/>
                <w:szCs w:val="18"/>
              </w:rPr>
            </w:pPr>
            <w:r w:rsidRPr="00EB0988">
              <w:rPr>
                <w:rFonts w:ascii="Arial" w:hAnsi="Arial" w:cs="Arial"/>
                <w:sz w:val="18"/>
                <w:szCs w:val="18"/>
              </w:rPr>
              <w:t>TNP_KTRC</w:t>
            </w:r>
          </w:p>
        </w:tc>
        <w:tc>
          <w:tcPr>
            <w:tcW w:w="6334" w:type="dxa"/>
            <w:vAlign w:val="center"/>
          </w:tcPr>
          <w:p w14:paraId="370AA32F" w14:textId="77777777" w:rsidR="00AA52C6" w:rsidRPr="00EB0988" w:rsidRDefault="00AA52C6" w:rsidP="00AA52C6">
            <w:pPr>
              <w:rPr>
                <w:rFonts w:ascii="Arial" w:hAnsi="Arial" w:cs="Arial"/>
                <w:sz w:val="18"/>
                <w:szCs w:val="18"/>
              </w:rPr>
            </w:pPr>
            <w:r w:rsidRPr="00EB0988">
              <w:rPr>
                <w:rFonts w:ascii="Arial" w:hAnsi="Arial" w:cs="Arial"/>
                <w:sz w:val="18"/>
                <w:szCs w:val="18"/>
              </w:rPr>
              <w:t>TNMP – Various North TX buses</w:t>
            </w:r>
          </w:p>
        </w:tc>
      </w:tr>
      <w:tr w:rsidR="00AA52C6" w:rsidRPr="00CB0F48" w14:paraId="745CB44B" w14:textId="77777777" w:rsidTr="004C6B84">
        <w:trPr>
          <w:cantSplit/>
        </w:trPr>
        <w:tc>
          <w:tcPr>
            <w:tcW w:w="1118" w:type="dxa"/>
          </w:tcPr>
          <w:p w14:paraId="12B67FE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226</w:t>
            </w:r>
          </w:p>
        </w:tc>
        <w:tc>
          <w:tcPr>
            <w:tcW w:w="2598" w:type="dxa"/>
            <w:vAlign w:val="center"/>
          </w:tcPr>
          <w:p w14:paraId="7E55B9A0" w14:textId="77777777" w:rsidR="00AA52C6" w:rsidRPr="00EB0988" w:rsidRDefault="00AA52C6" w:rsidP="00AA52C6">
            <w:pPr>
              <w:rPr>
                <w:rFonts w:ascii="Arial" w:hAnsi="Arial" w:cs="Arial"/>
                <w:sz w:val="18"/>
                <w:szCs w:val="18"/>
              </w:rPr>
            </w:pPr>
            <w:r w:rsidRPr="00EB0988">
              <w:rPr>
                <w:rFonts w:ascii="Arial" w:hAnsi="Arial" w:cs="Arial"/>
                <w:sz w:val="18"/>
                <w:szCs w:val="18"/>
              </w:rPr>
              <w:t>TNP_BELS</w:t>
            </w:r>
          </w:p>
        </w:tc>
        <w:tc>
          <w:tcPr>
            <w:tcW w:w="6334" w:type="dxa"/>
            <w:vAlign w:val="center"/>
          </w:tcPr>
          <w:p w14:paraId="39BF20DE" w14:textId="77777777" w:rsidR="00AA52C6" w:rsidRPr="00EB0988" w:rsidRDefault="00AA52C6" w:rsidP="00AA52C6">
            <w:pPr>
              <w:rPr>
                <w:rFonts w:ascii="Arial" w:hAnsi="Arial" w:cs="Arial"/>
                <w:sz w:val="18"/>
                <w:szCs w:val="18"/>
              </w:rPr>
            </w:pPr>
            <w:r w:rsidRPr="00EB0988">
              <w:rPr>
                <w:rFonts w:ascii="Arial" w:hAnsi="Arial" w:cs="Arial"/>
                <w:sz w:val="18"/>
                <w:szCs w:val="18"/>
              </w:rPr>
              <w:t>TNMP – Grayson &amp; Fannin Counties</w:t>
            </w:r>
          </w:p>
        </w:tc>
      </w:tr>
      <w:tr w:rsidR="00AA52C6" w:rsidRPr="00CB0F48" w14:paraId="0DEA875A" w14:textId="77777777" w:rsidTr="004C6B84">
        <w:trPr>
          <w:cantSplit/>
        </w:trPr>
        <w:tc>
          <w:tcPr>
            <w:tcW w:w="1118" w:type="dxa"/>
          </w:tcPr>
          <w:p w14:paraId="237DA4AC"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227</w:t>
            </w:r>
          </w:p>
        </w:tc>
        <w:tc>
          <w:tcPr>
            <w:tcW w:w="2598" w:type="dxa"/>
            <w:vAlign w:val="center"/>
          </w:tcPr>
          <w:p w14:paraId="2623250A" w14:textId="77777777" w:rsidR="00AA52C6" w:rsidRPr="00EB0988" w:rsidRDefault="00AA52C6" w:rsidP="00AA52C6">
            <w:pPr>
              <w:rPr>
                <w:rFonts w:ascii="Arial" w:hAnsi="Arial" w:cs="Arial"/>
                <w:sz w:val="18"/>
                <w:szCs w:val="18"/>
              </w:rPr>
            </w:pPr>
            <w:r w:rsidRPr="00EB0988">
              <w:rPr>
                <w:rFonts w:ascii="Arial" w:hAnsi="Arial" w:cs="Arial"/>
                <w:sz w:val="18"/>
                <w:szCs w:val="18"/>
              </w:rPr>
              <w:t>TNP_CLMX</w:t>
            </w:r>
          </w:p>
        </w:tc>
        <w:tc>
          <w:tcPr>
            <w:tcW w:w="6334" w:type="dxa"/>
            <w:vAlign w:val="center"/>
          </w:tcPr>
          <w:p w14:paraId="2D50C035" w14:textId="77777777" w:rsidR="00AA52C6" w:rsidRPr="00EB0988" w:rsidRDefault="00AA52C6" w:rsidP="00AA52C6">
            <w:pPr>
              <w:rPr>
                <w:rFonts w:ascii="Arial" w:hAnsi="Arial" w:cs="Arial"/>
                <w:sz w:val="18"/>
                <w:szCs w:val="18"/>
              </w:rPr>
            </w:pPr>
            <w:r w:rsidRPr="00EB0988">
              <w:rPr>
                <w:rFonts w:ascii="Arial" w:hAnsi="Arial" w:cs="Arial"/>
                <w:sz w:val="18"/>
                <w:szCs w:val="18"/>
              </w:rPr>
              <w:t>TNMP – Fannin &amp; Collin Counties</w:t>
            </w:r>
          </w:p>
        </w:tc>
      </w:tr>
      <w:tr w:rsidR="00AA52C6" w:rsidRPr="00CB0F48" w14:paraId="3E5F54B7" w14:textId="77777777" w:rsidTr="004C6B84">
        <w:trPr>
          <w:cantSplit/>
        </w:trPr>
        <w:tc>
          <w:tcPr>
            <w:tcW w:w="1118" w:type="dxa"/>
          </w:tcPr>
          <w:p w14:paraId="79572FDB"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229</w:t>
            </w:r>
          </w:p>
        </w:tc>
        <w:tc>
          <w:tcPr>
            <w:tcW w:w="2598" w:type="dxa"/>
            <w:vAlign w:val="center"/>
          </w:tcPr>
          <w:p w14:paraId="20D3CC30" w14:textId="77777777" w:rsidR="00AA52C6" w:rsidRPr="00EB0988" w:rsidRDefault="00AA52C6" w:rsidP="00AA52C6">
            <w:pPr>
              <w:rPr>
                <w:rFonts w:ascii="Arial" w:hAnsi="Arial" w:cs="Arial"/>
                <w:sz w:val="18"/>
                <w:szCs w:val="18"/>
              </w:rPr>
            </w:pPr>
            <w:r w:rsidRPr="00EB0988">
              <w:rPr>
                <w:rFonts w:ascii="Arial" w:hAnsi="Arial" w:cs="Arial"/>
                <w:sz w:val="18"/>
                <w:szCs w:val="18"/>
              </w:rPr>
              <w:t>TNP_PMWK</w:t>
            </w:r>
          </w:p>
        </w:tc>
        <w:tc>
          <w:tcPr>
            <w:tcW w:w="6334" w:type="dxa"/>
            <w:vAlign w:val="center"/>
          </w:tcPr>
          <w:p w14:paraId="784D0901" w14:textId="77777777" w:rsidR="00AA52C6" w:rsidRPr="00EB0988" w:rsidRDefault="00AA52C6" w:rsidP="00AA52C6">
            <w:pPr>
              <w:rPr>
                <w:rFonts w:ascii="Arial" w:hAnsi="Arial" w:cs="Arial"/>
                <w:sz w:val="18"/>
                <w:szCs w:val="18"/>
              </w:rPr>
            </w:pPr>
            <w:r w:rsidRPr="00EB0988">
              <w:rPr>
                <w:rFonts w:ascii="Arial" w:hAnsi="Arial" w:cs="Arial"/>
                <w:sz w:val="18"/>
                <w:szCs w:val="18"/>
              </w:rPr>
              <w:t>TNMP – Wink, Pecos</w:t>
            </w:r>
          </w:p>
        </w:tc>
      </w:tr>
      <w:tr w:rsidR="00AA52C6" w:rsidRPr="00CB0F48" w14:paraId="641A8003" w14:textId="77777777" w:rsidTr="004C6B84">
        <w:trPr>
          <w:cantSplit/>
        </w:trPr>
        <w:tc>
          <w:tcPr>
            <w:tcW w:w="1118" w:type="dxa"/>
          </w:tcPr>
          <w:p w14:paraId="6A41B2F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230</w:t>
            </w:r>
          </w:p>
        </w:tc>
        <w:tc>
          <w:tcPr>
            <w:tcW w:w="2598" w:type="dxa"/>
            <w:vAlign w:val="center"/>
          </w:tcPr>
          <w:p w14:paraId="757AA5CF" w14:textId="77777777" w:rsidR="00AA52C6" w:rsidRPr="00EB0988" w:rsidRDefault="00AA52C6" w:rsidP="00AA52C6">
            <w:pPr>
              <w:rPr>
                <w:rFonts w:ascii="Arial" w:hAnsi="Arial" w:cs="Arial"/>
                <w:sz w:val="18"/>
                <w:szCs w:val="18"/>
              </w:rPr>
            </w:pPr>
            <w:r w:rsidRPr="00EB0988">
              <w:rPr>
                <w:rFonts w:ascii="Arial" w:hAnsi="Arial" w:cs="Arial"/>
                <w:sz w:val="18"/>
                <w:szCs w:val="18"/>
              </w:rPr>
              <w:t>TNP_TC</w:t>
            </w:r>
          </w:p>
        </w:tc>
        <w:tc>
          <w:tcPr>
            <w:tcW w:w="6334" w:type="dxa"/>
            <w:vAlign w:val="center"/>
          </w:tcPr>
          <w:p w14:paraId="7D37E35E" w14:textId="77777777" w:rsidR="00AA52C6" w:rsidRPr="00EB0988" w:rsidRDefault="00AA52C6" w:rsidP="00AA52C6">
            <w:pPr>
              <w:rPr>
                <w:rFonts w:ascii="Arial" w:hAnsi="Arial" w:cs="Arial"/>
                <w:sz w:val="18"/>
                <w:szCs w:val="18"/>
              </w:rPr>
            </w:pPr>
            <w:r w:rsidRPr="00EB0988">
              <w:rPr>
                <w:rFonts w:ascii="Arial" w:hAnsi="Arial" w:cs="Arial"/>
                <w:sz w:val="18"/>
                <w:szCs w:val="18"/>
              </w:rPr>
              <w:t>TNMP – Galveston County</w:t>
            </w:r>
          </w:p>
        </w:tc>
      </w:tr>
      <w:tr w:rsidR="00AA52C6" w:rsidRPr="00CB0F48" w14:paraId="38977BB2" w14:textId="77777777" w:rsidTr="004C6B84">
        <w:trPr>
          <w:cantSplit/>
        </w:trPr>
        <w:tc>
          <w:tcPr>
            <w:tcW w:w="1118" w:type="dxa"/>
          </w:tcPr>
          <w:p w14:paraId="67ADDE7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233</w:t>
            </w:r>
          </w:p>
        </w:tc>
        <w:tc>
          <w:tcPr>
            <w:tcW w:w="2598" w:type="dxa"/>
            <w:vAlign w:val="center"/>
          </w:tcPr>
          <w:p w14:paraId="143C39E0" w14:textId="77777777" w:rsidR="00AA52C6" w:rsidRPr="00EB0988" w:rsidRDefault="00AA52C6" w:rsidP="00AA52C6">
            <w:pPr>
              <w:rPr>
                <w:rFonts w:ascii="Arial" w:hAnsi="Arial" w:cs="Arial"/>
                <w:sz w:val="18"/>
                <w:szCs w:val="18"/>
              </w:rPr>
            </w:pPr>
            <w:r w:rsidRPr="00EB0988">
              <w:rPr>
                <w:rFonts w:ascii="Arial" w:hAnsi="Arial" w:cs="Arial"/>
                <w:sz w:val="18"/>
                <w:szCs w:val="18"/>
              </w:rPr>
              <w:t>TNP_COGN</w:t>
            </w:r>
          </w:p>
        </w:tc>
        <w:tc>
          <w:tcPr>
            <w:tcW w:w="6334" w:type="dxa"/>
            <w:vAlign w:val="center"/>
          </w:tcPr>
          <w:p w14:paraId="6584F427" w14:textId="77777777" w:rsidR="00AA52C6" w:rsidRPr="00EB0988" w:rsidRDefault="00AA52C6" w:rsidP="00AA52C6">
            <w:pPr>
              <w:rPr>
                <w:rFonts w:ascii="Arial" w:hAnsi="Arial" w:cs="Arial"/>
                <w:sz w:val="18"/>
                <w:szCs w:val="18"/>
              </w:rPr>
            </w:pPr>
            <w:r w:rsidRPr="00EB0988">
              <w:rPr>
                <w:rFonts w:ascii="Arial" w:hAnsi="Arial" w:cs="Arial"/>
                <w:sz w:val="18"/>
                <w:szCs w:val="18"/>
              </w:rPr>
              <w:t>TNMP</w:t>
            </w:r>
          </w:p>
        </w:tc>
      </w:tr>
      <w:tr w:rsidR="00AA52C6" w:rsidRPr="00CB0F48" w14:paraId="2EC37EF0" w14:textId="77777777" w:rsidTr="004C6B84">
        <w:trPr>
          <w:cantSplit/>
        </w:trPr>
        <w:tc>
          <w:tcPr>
            <w:tcW w:w="1118" w:type="dxa"/>
          </w:tcPr>
          <w:p w14:paraId="26713B5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234</w:t>
            </w:r>
          </w:p>
        </w:tc>
        <w:tc>
          <w:tcPr>
            <w:tcW w:w="2598" w:type="dxa"/>
            <w:vAlign w:val="center"/>
          </w:tcPr>
          <w:p w14:paraId="60FE9D72" w14:textId="77777777" w:rsidR="00AA52C6" w:rsidRPr="00EB0988" w:rsidRDefault="00AA52C6" w:rsidP="00AA52C6">
            <w:pPr>
              <w:rPr>
                <w:rFonts w:ascii="Arial" w:hAnsi="Arial" w:cs="Arial"/>
                <w:sz w:val="18"/>
                <w:szCs w:val="18"/>
              </w:rPr>
            </w:pPr>
            <w:r w:rsidRPr="00EB0988">
              <w:rPr>
                <w:rFonts w:ascii="Arial" w:hAnsi="Arial" w:cs="Arial"/>
                <w:sz w:val="18"/>
                <w:szCs w:val="18"/>
              </w:rPr>
              <w:t>TNP_WC</w:t>
            </w:r>
          </w:p>
        </w:tc>
        <w:tc>
          <w:tcPr>
            <w:tcW w:w="6334" w:type="dxa"/>
            <w:vAlign w:val="center"/>
          </w:tcPr>
          <w:p w14:paraId="22EB0FA2" w14:textId="77777777" w:rsidR="00AA52C6" w:rsidRPr="00EB0988" w:rsidRDefault="00AA52C6" w:rsidP="00AA52C6">
            <w:pPr>
              <w:rPr>
                <w:rFonts w:ascii="Arial" w:hAnsi="Arial" w:cs="Arial"/>
                <w:sz w:val="18"/>
                <w:szCs w:val="18"/>
              </w:rPr>
            </w:pPr>
            <w:r w:rsidRPr="00EB0988">
              <w:rPr>
                <w:rFonts w:ascii="Arial" w:hAnsi="Arial" w:cs="Arial"/>
                <w:sz w:val="18"/>
                <w:szCs w:val="18"/>
              </w:rPr>
              <w:t>TNMP – Brazoria County</w:t>
            </w:r>
          </w:p>
        </w:tc>
      </w:tr>
      <w:tr w:rsidR="00AA52C6" w:rsidRPr="00CB0F48" w14:paraId="39030FFE" w14:textId="77777777" w:rsidTr="004C6B84">
        <w:trPr>
          <w:cantSplit/>
        </w:trPr>
        <w:tc>
          <w:tcPr>
            <w:tcW w:w="1118" w:type="dxa"/>
          </w:tcPr>
          <w:p w14:paraId="1CE982CC"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235</w:t>
            </w:r>
          </w:p>
        </w:tc>
        <w:tc>
          <w:tcPr>
            <w:tcW w:w="2598" w:type="dxa"/>
            <w:vAlign w:val="center"/>
          </w:tcPr>
          <w:p w14:paraId="454B9C22" w14:textId="77777777" w:rsidR="00AA52C6" w:rsidRPr="00EB0988" w:rsidRDefault="00AA52C6" w:rsidP="00AA52C6">
            <w:pPr>
              <w:rPr>
                <w:rFonts w:ascii="Arial" w:hAnsi="Arial" w:cs="Arial"/>
                <w:sz w:val="18"/>
                <w:szCs w:val="18"/>
              </w:rPr>
            </w:pPr>
            <w:r w:rsidRPr="00EB0988">
              <w:rPr>
                <w:rFonts w:ascii="Arial" w:hAnsi="Arial" w:cs="Arial"/>
                <w:sz w:val="18"/>
                <w:szCs w:val="18"/>
              </w:rPr>
              <w:t>TNP_HC-F</w:t>
            </w:r>
          </w:p>
        </w:tc>
        <w:tc>
          <w:tcPr>
            <w:tcW w:w="6334" w:type="dxa"/>
            <w:vAlign w:val="center"/>
          </w:tcPr>
          <w:p w14:paraId="00B19DE5" w14:textId="77777777" w:rsidR="00AA52C6" w:rsidRPr="00EB0988" w:rsidRDefault="00AA52C6" w:rsidP="00AA52C6">
            <w:pPr>
              <w:rPr>
                <w:rFonts w:ascii="Arial" w:hAnsi="Arial" w:cs="Arial"/>
                <w:sz w:val="18"/>
                <w:szCs w:val="18"/>
              </w:rPr>
            </w:pPr>
            <w:r w:rsidRPr="00EB0988">
              <w:rPr>
                <w:rFonts w:ascii="Arial" w:hAnsi="Arial" w:cs="Arial"/>
                <w:sz w:val="18"/>
                <w:szCs w:val="18"/>
              </w:rPr>
              <w:t>TNMP - Farmersville</w:t>
            </w:r>
          </w:p>
        </w:tc>
      </w:tr>
      <w:tr w:rsidR="00AA52C6" w:rsidRPr="00CB0F48" w14:paraId="2EC1A204" w14:textId="77777777" w:rsidTr="004C6B84">
        <w:trPr>
          <w:cantSplit/>
        </w:trPr>
        <w:tc>
          <w:tcPr>
            <w:tcW w:w="1118" w:type="dxa"/>
          </w:tcPr>
          <w:p w14:paraId="458946C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238</w:t>
            </w:r>
          </w:p>
        </w:tc>
        <w:tc>
          <w:tcPr>
            <w:tcW w:w="2598" w:type="dxa"/>
            <w:vAlign w:val="center"/>
          </w:tcPr>
          <w:p w14:paraId="3E6D6536" w14:textId="77777777" w:rsidR="00AA52C6" w:rsidRPr="00EB0988" w:rsidRDefault="00AA52C6" w:rsidP="00AA52C6">
            <w:pPr>
              <w:rPr>
                <w:rFonts w:ascii="Arial" w:hAnsi="Arial" w:cs="Arial"/>
                <w:sz w:val="18"/>
                <w:szCs w:val="18"/>
              </w:rPr>
            </w:pPr>
            <w:r w:rsidRPr="00EB0988">
              <w:rPr>
                <w:rFonts w:ascii="Arial" w:hAnsi="Arial" w:cs="Arial"/>
                <w:sz w:val="18"/>
                <w:szCs w:val="18"/>
              </w:rPr>
              <w:t>TNP_GEN</w:t>
            </w:r>
          </w:p>
        </w:tc>
        <w:tc>
          <w:tcPr>
            <w:tcW w:w="6334" w:type="dxa"/>
            <w:vAlign w:val="center"/>
          </w:tcPr>
          <w:p w14:paraId="05D09A71" w14:textId="77777777" w:rsidR="00AA52C6" w:rsidRPr="00EB0988" w:rsidRDefault="00AA52C6" w:rsidP="00AA52C6">
            <w:pPr>
              <w:rPr>
                <w:rFonts w:ascii="Arial" w:hAnsi="Arial" w:cs="Arial"/>
                <w:sz w:val="18"/>
                <w:szCs w:val="18"/>
              </w:rPr>
            </w:pPr>
            <w:r w:rsidRPr="00EB0988">
              <w:rPr>
                <w:rFonts w:ascii="Arial" w:hAnsi="Arial" w:cs="Arial"/>
                <w:sz w:val="18"/>
                <w:szCs w:val="18"/>
              </w:rPr>
              <w:t>TNMP</w:t>
            </w:r>
          </w:p>
        </w:tc>
      </w:tr>
      <w:tr w:rsidR="00AA52C6" w:rsidRPr="00CB0F48" w14:paraId="54985055" w14:textId="77777777" w:rsidTr="004C6B84">
        <w:trPr>
          <w:cantSplit/>
        </w:trPr>
        <w:tc>
          <w:tcPr>
            <w:tcW w:w="1118" w:type="dxa"/>
          </w:tcPr>
          <w:p w14:paraId="5571396F"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240</w:t>
            </w:r>
          </w:p>
        </w:tc>
        <w:tc>
          <w:tcPr>
            <w:tcW w:w="2598" w:type="dxa"/>
            <w:vAlign w:val="center"/>
          </w:tcPr>
          <w:p w14:paraId="73B54A30" w14:textId="77777777" w:rsidR="00AA52C6" w:rsidRPr="00EB0988" w:rsidRDefault="00AA52C6" w:rsidP="00AA52C6">
            <w:pPr>
              <w:rPr>
                <w:rFonts w:ascii="Arial" w:hAnsi="Arial" w:cs="Arial"/>
                <w:sz w:val="18"/>
                <w:szCs w:val="18"/>
              </w:rPr>
            </w:pPr>
            <w:r w:rsidRPr="00EB0988">
              <w:rPr>
                <w:rFonts w:ascii="Arial" w:hAnsi="Arial" w:cs="Arial"/>
                <w:sz w:val="18"/>
                <w:szCs w:val="18"/>
              </w:rPr>
              <w:t>TNP_FS</w:t>
            </w:r>
          </w:p>
        </w:tc>
        <w:tc>
          <w:tcPr>
            <w:tcW w:w="6334" w:type="dxa"/>
            <w:vAlign w:val="center"/>
          </w:tcPr>
          <w:p w14:paraId="0CEBFEBD" w14:textId="77777777" w:rsidR="00AA52C6" w:rsidRPr="00EB0988" w:rsidRDefault="00AA52C6" w:rsidP="00AA52C6">
            <w:pPr>
              <w:rPr>
                <w:rFonts w:ascii="Arial" w:hAnsi="Arial" w:cs="Arial"/>
                <w:sz w:val="18"/>
                <w:szCs w:val="18"/>
              </w:rPr>
            </w:pPr>
            <w:r w:rsidRPr="00EB0988">
              <w:rPr>
                <w:rFonts w:ascii="Arial" w:hAnsi="Arial" w:cs="Arial"/>
                <w:sz w:val="18"/>
                <w:szCs w:val="18"/>
              </w:rPr>
              <w:t>TNMP – Pecos County</w:t>
            </w:r>
          </w:p>
        </w:tc>
      </w:tr>
      <w:tr w:rsidR="00AA52C6" w:rsidRPr="00CB0F48" w14:paraId="485E88CE" w14:textId="77777777" w:rsidTr="004C6B84">
        <w:trPr>
          <w:cantSplit/>
        </w:trPr>
        <w:tc>
          <w:tcPr>
            <w:tcW w:w="1118" w:type="dxa"/>
          </w:tcPr>
          <w:p w14:paraId="724EA52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260</w:t>
            </w:r>
          </w:p>
        </w:tc>
        <w:tc>
          <w:tcPr>
            <w:tcW w:w="2598" w:type="dxa"/>
            <w:vAlign w:val="center"/>
          </w:tcPr>
          <w:p w14:paraId="4E22553B" w14:textId="77777777" w:rsidR="00AA52C6" w:rsidRPr="00EB0988" w:rsidRDefault="00AA52C6" w:rsidP="00AA52C6">
            <w:pPr>
              <w:rPr>
                <w:rFonts w:ascii="Arial" w:hAnsi="Arial" w:cs="Arial"/>
                <w:sz w:val="18"/>
                <w:szCs w:val="18"/>
              </w:rPr>
            </w:pPr>
            <w:r w:rsidRPr="00EB0988">
              <w:rPr>
                <w:rFonts w:ascii="Arial" w:hAnsi="Arial" w:cs="Arial"/>
                <w:sz w:val="18"/>
                <w:szCs w:val="18"/>
              </w:rPr>
              <w:t>CNP_DNTN</w:t>
            </w:r>
          </w:p>
        </w:tc>
        <w:tc>
          <w:tcPr>
            <w:tcW w:w="6334" w:type="dxa"/>
            <w:vAlign w:val="center"/>
          </w:tcPr>
          <w:p w14:paraId="162C9BB7" w14:textId="77777777" w:rsidR="00AA52C6" w:rsidRPr="00EB0988" w:rsidRDefault="00AA52C6" w:rsidP="00AA52C6">
            <w:pPr>
              <w:rPr>
                <w:rFonts w:ascii="Arial" w:hAnsi="Arial" w:cs="Arial"/>
                <w:sz w:val="18"/>
                <w:szCs w:val="18"/>
              </w:rPr>
            </w:pPr>
            <w:r w:rsidRPr="00EB0988">
              <w:rPr>
                <w:rFonts w:ascii="Arial" w:hAnsi="Arial" w:cs="Arial"/>
                <w:sz w:val="18"/>
                <w:szCs w:val="18"/>
              </w:rPr>
              <w:t xml:space="preserve">CenterPoint Energy - </w:t>
            </w:r>
            <w:proofErr w:type="spellStart"/>
            <w:r w:rsidRPr="00EB0988">
              <w:rPr>
                <w:rFonts w:ascii="Arial" w:hAnsi="Arial" w:cs="Arial"/>
                <w:sz w:val="18"/>
                <w:szCs w:val="18"/>
              </w:rPr>
              <w:t>Dist</w:t>
            </w:r>
            <w:proofErr w:type="spellEnd"/>
            <w:r w:rsidRPr="00EB0988">
              <w:rPr>
                <w:rFonts w:ascii="Arial" w:hAnsi="Arial" w:cs="Arial"/>
                <w:sz w:val="18"/>
                <w:szCs w:val="18"/>
              </w:rPr>
              <w:t xml:space="preserve"> Buses in Downtown</w:t>
            </w:r>
          </w:p>
        </w:tc>
      </w:tr>
      <w:tr w:rsidR="00AA52C6" w:rsidRPr="00CB0F48" w14:paraId="73F975C2" w14:textId="77777777" w:rsidTr="004C6B84">
        <w:trPr>
          <w:cantSplit/>
        </w:trPr>
        <w:tc>
          <w:tcPr>
            <w:tcW w:w="1118" w:type="dxa"/>
          </w:tcPr>
          <w:p w14:paraId="6DB3320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261</w:t>
            </w:r>
          </w:p>
        </w:tc>
        <w:tc>
          <w:tcPr>
            <w:tcW w:w="2598" w:type="dxa"/>
            <w:vAlign w:val="center"/>
          </w:tcPr>
          <w:p w14:paraId="0E944085" w14:textId="77777777" w:rsidR="00AA52C6" w:rsidRPr="00EB0988" w:rsidRDefault="00AA52C6" w:rsidP="00AA52C6">
            <w:pPr>
              <w:rPr>
                <w:rFonts w:ascii="Arial" w:hAnsi="Arial" w:cs="Arial"/>
                <w:sz w:val="18"/>
                <w:szCs w:val="18"/>
              </w:rPr>
            </w:pPr>
            <w:r w:rsidRPr="00EB0988">
              <w:rPr>
                <w:rFonts w:ascii="Arial" w:hAnsi="Arial" w:cs="Arial"/>
                <w:sz w:val="18"/>
                <w:szCs w:val="18"/>
              </w:rPr>
              <w:t>CNP_INNR</w:t>
            </w:r>
          </w:p>
        </w:tc>
        <w:tc>
          <w:tcPr>
            <w:tcW w:w="6334" w:type="dxa"/>
            <w:vAlign w:val="center"/>
          </w:tcPr>
          <w:p w14:paraId="687BE47D" w14:textId="77777777" w:rsidR="00AA52C6" w:rsidRPr="00EB0988" w:rsidRDefault="00AA52C6" w:rsidP="00AA52C6">
            <w:pPr>
              <w:rPr>
                <w:rFonts w:ascii="Arial" w:hAnsi="Arial" w:cs="Arial"/>
                <w:sz w:val="18"/>
                <w:szCs w:val="18"/>
              </w:rPr>
            </w:pPr>
            <w:r w:rsidRPr="00EB0988">
              <w:rPr>
                <w:rFonts w:ascii="Arial" w:hAnsi="Arial" w:cs="Arial"/>
                <w:sz w:val="18"/>
                <w:szCs w:val="18"/>
              </w:rPr>
              <w:t xml:space="preserve">CenterPoint Energy - </w:t>
            </w:r>
            <w:proofErr w:type="spellStart"/>
            <w:r w:rsidRPr="00EB0988">
              <w:rPr>
                <w:rFonts w:ascii="Arial" w:hAnsi="Arial" w:cs="Arial"/>
                <w:sz w:val="18"/>
                <w:szCs w:val="18"/>
              </w:rPr>
              <w:t>Dist</w:t>
            </w:r>
            <w:proofErr w:type="spellEnd"/>
            <w:r w:rsidRPr="00EB0988">
              <w:rPr>
                <w:rFonts w:ascii="Arial" w:hAnsi="Arial" w:cs="Arial"/>
                <w:sz w:val="18"/>
                <w:szCs w:val="18"/>
              </w:rPr>
              <w:t xml:space="preserve"> Buses in Inner Loop</w:t>
            </w:r>
          </w:p>
        </w:tc>
      </w:tr>
      <w:tr w:rsidR="00AA52C6" w:rsidRPr="00CB0F48" w14:paraId="317EE476" w14:textId="77777777" w:rsidTr="004C6B84">
        <w:trPr>
          <w:cantSplit/>
        </w:trPr>
        <w:tc>
          <w:tcPr>
            <w:tcW w:w="1118" w:type="dxa"/>
          </w:tcPr>
          <w:p w14:paraId="44279853" w14:textId="77777777" w:rsidR="00AA52C6" w:rsidRPr="00EB0988" w:rsidRDefault="00AA52C6" w:rsidP="00AA52C6">
            <w:pPr>
              <w:jc w:val="center"/>
              <w:rPr>
                <w:rFonts w:ascii="Arial" w:hAnsi="Arial" w:cs="Arial"/>
                <w:sz w:val="18"/>
                <w:szCs w:val="18"/>
              </w:rPr>
            </w:pPr>
            <w:r>
              <w:rPr>
                <w:rFonts w:ascii="Arial" w:hAnsi="Arial" w:cs="Arial"/>
                <w:sz w:val="18"/>
                <w:szCs w:val="18"/>
              </w:rPr>
              <w:t>290</w:t>
            </w:r>
          </w:p>
        </w:tc>
        <w:tc>
          <w:tcPr>
            <w:tcW w:w="2598" w:type="dxa"/>
            <w:vAlign w:val="center"/>
          </w:tcPr>
          <w:p w14:paraId="3E0B83F1" w14:textId="77777777" w:rsidR="00AA52C6" w:rsidRPr="00EB0988" w:rsidRDefault="00AA52C6" w:rsidP="00AA52C6">
            <w:pPr>
              <w:rPr>
                <w:rFonts w:ascii="Arial" w:hAnsi="Arial" w:cs="Arial"/>
                <w:sz w:val="18"/>
                <w:szCs w:val="18"/>
              </w:rPr>
            </w:pPr>
            <w:r>
              <w:rPr>
                <w:rFonts w:ascii="Arial" w:hAnsi="Arial" w:cs="Arial"/>
                <w:sz w:val="18"/>
                <w:szCs w:val="18"/>
              </w:rPr>
              <w:t>CNP_DG</w:t>
            </w:r>
          </w:p>
        </w:tc>
        <w:tc>
          <w:tcPr>
            <w:tcW w:w="6334" w:type="dxa"/>
            <w:vAlign w:val="center"/>
          </w:tcPr>
          <w:p w14:paraId="5AD17B95" w14:textId="77777777" w:rsidR="00AA52C6" w:rsidRPr="00EB0988" w:rsidRDefault="00AA52C6" w:rsidP="00AA52C6">
            <w:pPr>
              <w:rPr>
                <w:rFonts w:ascii="Arial" w:hAnsi="Arial" w:cs="Arial"/>
                <w:sz w:val="18"/>
                <w:szCs w:val="18"/>
              </w:rPr>
            </w:pPr>
            <w:r>
              <w:rPr>
                <w:rFonts w:ascii="Arial" w:hAnsi="Arial" w:cs="Arial"/>
                <w:sz w:val="18"/>
                <w:szCs w:val="18"/>
              </w:rPr>
              <w:t>CenterPoint Energy – Distributed Generation</w:t>
            </w:r>
          </w:p>
        </w:tc>
      </w:tr>
      <w:tr w:rsidR="00AA52C6" w:rsidRPr="00CB0F48" w14:paraId="05A57DF1" w14:textId="77777777" w:rsidTr="004C6B84">
        <w:trPr>
          <w:cantSplit/>
        </w:trPr>
        <w:tc>
          <w:tcPr>
            <w:tcW w:w="1118" w:type="dxa"/>
          </w:tcPr>
          <w:p w14:paraId="6C0F5AD5" w14:textId="77777777" w:rsidR="00AA52C6" w:rsidRDefault="00AA52C6" w:rsidP="00AA52C6">
            <w:pPr>
              <w:jc w:val="center"/>
              <w:rPr>
                <w:rFonts w:ascii="Arial" w:hAnsi="Arial" w:cs="Arial"/>
                <w:sz w:val="18"/>
                <w:szCs w:val="18"/>
              </w:rPr>
            </w:pPr>
            <w:r>
              <w:rPr>
                <w:rFonts w:ascii="Arial" w:hAnsi="Arial" w:cs="Arial"/>
                <w:sz w:val="18"/>
                <w:szCs w:val="18"/>
              </w:rPr>
              <w:t>295</w:t>
            </w:r>
          </w:p>
        </w:tc>
        <w:tc>
          <w:tcPr>
            <w:tcW w:w="2598" w:type="dxa"/>
            <w:vAlign w:val="center"/>
          </w:tcPr>
          <w:p w14:paraId="241C80A9" w14:textId="77777777" w:rsidR="00AA52C6" w:rsidRDefault="00AA52C6" w:rsidP="00AA52C6">
            <w:pPr>
              <w:rPr>
                <w:rFonts w:ascii="Arial" w:hAnsi="Arial" w:cs="Arial"/>
                <w:sz w:val="18"/>
                <w:szCs w:val="18"/>
              </w:rPr>
            </w:pPr>
            <w:r>
              <w:rPr>
                <w:rFonts w:ascii="Arial" w:hAnsi="Arial" w:cs="Arial"/>
                <w:sz w:val="18"/>
                <w:szCs w:val="18"/>
              </w:rPr>
              <w:t>CNP_CAPEMUTL</w:t>
            </w:r>
          </w:p>
        </w:tc>
        <w:tc>
          <w:tcPr>
            <w:tcW w:w="6334" w:type="dxa"/>
            <w:vAlign w:val="center"/>
          </w:tcPr>
          <w:p w14:paraId="7480A0CB" w14:textId="77777777" w:rsidR="00AA52C6" w:rsidRDefault="00AA52C6" w:rsidP="00AA52C6">
            <w:pPr>
              <w:rPr>
                <w:rFonts w:ascii="Arial" w:hAnsi="Arial" w:cs="Arial"/>
                <w:sz w:val="18"/>
                <w:szCs w:val="18"/>
              </w:rPr>
            </w:pPr>
            <w:r>
              <w:rPr>
                <w:rFonts w:ascii="Arial" w:hAnsi="Arial" w:cs="Arial"/>
                <w:sz w:val="18"/>
                <w:szCs w:val="18"/>
              </w:rPr>
              <w:t>CenterPoint Energy – CAPE Mutual Coupling Buses</w:t>
            </w:r>
          </w:p>
        </w:tc>
      </w:tr>
      <w:tr w:rsidR="00AA52C6" w:rsidRPr="00CB0F48" w14:paraId="402D0315" w14:textId="77777777" w:rsidTr="004C6B84">
        <w:trPr>
          <w:cantSplit/>
        </w:trPr>
        <w:tc>
          <w:tcPr>
            <w:tcW w:w="1118" w:type="dxa"/>
          </w:tcPr>
          <w:p w14:paraId="38DD332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300</w:t>
            </w:r>
          </w:p>
        </w:tc>
        <w:tc>
          <w:tcPr>
            <w:tcW w:w="2598" w:type="dxa"/>
            <w:vAlign w:val="center"/>
          </w:tcPr>
          <w:p w14:paraId="18FF7C1E" w14:textId="77777777" w:rsidR="00AA52C6" w:rsidRPr="00EB0988" w:rsidRDefault="00AA52C6" w:rsidP="00AA52C6">
            <w:pPr>
              <w:rPr>
                <w:rFonts w:ascii="Arial" w:hAnsi="Arial" w:cs="Arial"/>
                <w:sz w:val="18"/>
                <w:szCs w:val="18"/>
              </w:rPr>
            </w:pPr>
            <w:r w:rsidRPr="00EB0988">
              <w:rPr>
                <w:rFonts w:ascii="Arial" w:hAnsi="Arial" w:cs="Arial"/>
                <w:sz w:val="18"/>
                <w:szCs w:val="18"/>
              </w:rPr>
              <w:t>CNPEXNSS</w:t>
            </w:r>
          </w:p>
        </w:tc>
        <w:tc>
          <w:tcPr>
            <w:tcW w:w="6334" w:type="dxa"/>
            <w:vAlign w:val="center"/>
          </w:tcPr>
          <w:p w14:paraId="1C49396E" w14:textId="77777777" w:rsidR="00AA52C6" w:rsidRPr="00EB0988" w:rsidRDefault="00AA52C6" w:rsidP="00AA52C6">
            <w:pPr>
              <w:rPr>
                <w:rFonts w:ascii="Arial" w:hAnsi="Arial" w:cs="Arial"/>
                <w:sz w:val="18"/>
                <w:szCs w:val="18"/>
              </w:rPr>
            </w:pPr>
            <w:r w:rsidRPr="00EB0988">
              <w:rPr>
                <w:rFonts w:ascii="Arial" w:hAnsi="Arial" w:cs="Arial"/>
                <w:sz w:val="18"/>
                <w:szCs w:val="18"/>
              </w:rPr>
              <w:t xml:space="preserve">CenterPoint Energy - Exxon Facility </w:t>
            </w:r>
            <w:proofErr w:type="spellStart"/>
            <w:r w:rsidRPr="00EB0988">
              <w:rPr>
                <w:rFonts w:ascii="Arial" w:hAnsi="Arial" w:cs="Arial"/>
                <w:sz w:val="18"/>
                <w:szCs w:val="18"/>
              </w:rPr>
              <w:t>self serve</w:t>
            </w:r>
            <w:proofErr w:type="spellEnd"/>
          </w:p>
        </w:tc>
      </w:tr>
      <w:tr w:rsidR="00AA52C6" w:rsidRPr="00CB0F48" w14:paraId="71DBF40D" w14:textId="77777777" w:rsidTr="004C6B84">
        <w:trPr>
          <w:cantSplit/>
        </w:trPr>
        <w:tc>
          <w:tcPr>
            <w:tcW w:w="1118" w:type="dxa"/>
          </w:tcPr>
          <w:p w14:paraId="19DC197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301</w:t>
            </w:r>
          </w:p>
        </w:tc>
        <w:tc>
          <w:tcPr>
            <w:tcW w:w="2598" w:type="dxa"/>
            <w:vAlign w:val="center"/>
          </w:tcPr>
          <w:p w14:paraId="2BC9C618" w14:textId="77777777" w:rsidR="00AA52C6" w:rsidRPr="00EB0988" w:rsidRDefault="00AA52C6" w:rsidP="00AA52C6">
            <w:pPr>
              <w:rPr>
                <w:rFonts w:ascii="Arial" w:hAnsi="Arial" w:cs="Arial"/>
                <w:sz w:val="18"/>
                <w:szCs w:val="18"/>
              </w:rPr>
            </w:pPr>
            <w:r w:rsidRPr="00EB0988">
              <w:rPr>
                <w:rFonts w:ascii="Arial" w:hAnsi="Arial" w:cs="Arial"/>
                <w:sz w:val="18"/>
                <w:szCs w:val="18"/>
              </w:rPr>
              <w:t>CNP_INDS</w:t>
            </w:r>
          </w:p>
        </w:tc>
        <w:tc>
          <w:tcPr>
            <w:tcW w:w="6334" w:type="dxa"/>
            <w:vAlign w:val="center"/>
          </w:tcPr>
          <w:p w14:paraId="76C154B7"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Industrial Customers</w:t>
            </w:r>
          </w:p>
        </w:tc>
      </w:tr>
      <w:tr w:rsidR="00AA52C6" w:rsidRPr="00CB0F48" w14:paraId="00A67C38" w14:textId="77777777" w:rsidTr="004C6B84">
        <w:trPr>
          <w:cantSplit/>
        </w:trPr>
        <w:tc>
          <w:tcPr>
            <w:tcW w:w="1118" w:type="dxa"/>
          </w:tcPr>
          <w:p w14:paraId="1E2E956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302</w:t>
            </w:r>
          </w:p>
        </w:tc>
        <w:tc>
          <w:tcPr>
            <w:tcW w:w="2598" w:type="dxa"/>
            <w:vAlign w:val="center"/>
          </w:tcPr>
          <w:p w14:paraId="7C27566D" w14:textId="77777777" w:rsidR="00AA52C6" w:rsidRPr="00EB0988" w:rsidRDefault="00AA52C6" w:rsidP="00AA52C6">
            <w:pPr>
              <w:rPr>
                <w:rFonts w:ascii="Arial" w:hAnsi="Arial" w:cs="Arial"/>
                <w:sz w:val="18"/>
                <w:szCs w:val="18"/>
              </w:rPr>
            </w:pPr>
            <w:r w:rsidRPr="00EB0988">
              <w:rPr>
                <w:rFonts w:ascii="Arial" w:hAnsi="Arial" w:cs="Arial"/>
                <w:sz w:val="18"/>
                <w:szCs w:val="18"/>
              </w:rPr>
              <w:t>CNP_COGN</w:t>
            </w:r>
          </w:p>
        </w:tc>
        <w:tc>
          <w:tcPr>
            <w:tcW w:w="6334" w:type="dxa"/>
            <w:vAlign w:val="center"/>
          </w:tcPr>
          <w:p w14:paraId="0C2BA004"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Cogeneration</w:t>
            </w:r>
          </w:p>
        </w:tc>
      </w:tr>
      <w:tr w:rsidR="00AA52C6" w:rsidRPr="00CB0F48" w14:paraId="4CABDA6E" w14:textId="77777777" w:rsidTr="004C6B84">
        <w:trPr>
          <w:cantSplit/>
        </w:trPr>
        <w:tc>
          <w:tcPr>
            <w:tcW w:w="1118" w:type="dxa"/>
          </w:tcPr>
          <w:p w14:paraId="0DF81DC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303</w:t>
            </w:r>
          </w:p>
        </w:tc>
        <w:tc>
          <w:tcPr>
            <w:tcW w:w="2598" w:type="dxa"/>
            <w:vAlign w:val="center"/>
          </w:tcPr>
          <w:p w14:paraId="029A2B71" w14:textId="77777777" w:rsidR="00AA52C6" w:rsidRPr="00EB0988" w:rsidRDefault="00AA52C6" w:rsidP="00AA52C6">
            <w:pPr>
              <w:rPr>
                <w:rFonts w:ascii="Arial" w:hAnsi="Arial" w:cs="Arial"/>
                <w:sz w:val="18"/>
                <w:szCs w:val="18"/>
              </w:rPr>
            </w:pPr>
            <w:r w:rsidRPr="00EB0988">
              <w:rPr>
                <w:rFonts w:ascii="Arial" w:hAnsi="Arial" w:cs="Arial"/>
                <w:sz w:val="18"/>
                <w:szCs w:val="18"/>
              </w:rPr>
              <w:t>CNP_SS</w:t>
            </w:r>
          </w:p>
        </w:tc>
        <w:tc>
          <w:tcPr>
            <w:tcW w:w="6334" w:type="dxa"/>
            <w:vAlign w:val="center"/>
          </w:tcPr>
          <w:p w14:paraId="6F81411D"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Self Serve</w:t>
            </w:r>
          </w:p>
        </w:tc>
      </w:tr>
      <w:tr w:rsidR="00AA52C6" w:rsidRPr="00CB0F48" w14:paraId="7CE46917" w14:textId="77777777" w:rsidTr="004C6B84">
        <w:trPr>
          <w:cantSplit/>
        </w:trPr>
        <w:tc>
          <w:tcPr>
            <w:tcW w:w="1118" w:type="dxa"/>
          </w:tcPr>
          <w:p w14:paraId="77E77B8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304</w:t>
            </w:r>
          </w:p>
        </w:tc>
        <w:tc>
          <w:tcPr>
            <w:tcW w:w="2598" w:type="dxa"/>
            <w:vAlign w:val="center"/>
          </w:tcPr>
          <w:p w14:paraId="067A2A5C" w14:textId="77777777" w:rsidR="00AA52C6" w:rsidRPr="00EB0988" w:rsidRDefault="00AA52C6" w:rsidP="00AA52C6">
            <w:pPr>
              <w:rPr>
                <w:rFonts w:ascii="Arial" w:hAnsi="Arial" w:cs="Arial"/>
                <w:sz w:val="18"/>
                <w:szCs w:val="18"/>
              </w:rPr>
            </w:pPr>
            <w:r w:rsidRPr="00EB0988">
              <w:rPr>
                <w:rFonts w:ascii="Arial" w:hAnsi="Arial" w:cs="Arial"/>
                <w:sz w:val="18"/>
                <w:szCs w:val="18"/>
              </w:rPr>
              <w:t>CNP_DIST</w:t>
            </w:r>
          </w:p>
        </w:tc>
        <w:tc>
          <w:tcPr>
            <w:tcW w:w="6334" w:type="dxa"/>
            <w:vAlign w:val="center"/>
          </w:tcPr>
          <w:p w14:paraId="17B7AFEA"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Distribution</w:t>
            </w:r>
          </w:p>
        </w:tc>
      </w:tr>
      <w:tr w:rsidR="00AA52C6" w:rsidRPr="00CB0F48" w14:paraId="475EBC89" w14:textId="77777777" w:rsidTr="004C6B84">
        <w:trPr>
          <w:cantSplit/>
        </w:trPr>
        <w:tc>
          <w:tcPr>
            <w:tcW w:w="1118" w:type="dxa"/>
          </w:tcPr>
          <w:p w14:paraId="61A0835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305</w:t>
            </w:r>
          </w:p>
        </w:tc>
        <w:tc>
          <w:tcPr>
            <w:tcW w:w="2598" w:type="dxa"/>
            <w:vAlign w:val="center"/>
          </w:tcPr>
          <w:p w14:paraId="65DAFD9D" w14:textId="77777777" w:rsidR="00AA52C6" w:rsidRPr="00EB0988" w:rsidRDefault="00AA52C6" w:rsidP="00AA52C6">
            <w:pPr>
              <w:rPr>
                <w:rFonts w:ascii="Arial" w:hAnsi="Arial" w:cs="Arial"/>
                <w:sz w:val="18"/>
                <w:szCs w:val="18"/>
              </w:rPr>
            </w:pPr>
            <w:r w:rsidRPr="00EB0988">
              <w:rPr>
                <w:rFonts w:ascii="Arial" w:hAnsi="Arial" w:cs="Arial"/>
                <w:sz w:val="18"/>
                <w:szCs w:val="18"/>
              </w:rPr>
              <w:t>CNP_TGN</w:t>
            </w:r>
          </w:p>
        </w:tc>
        <w:tc>
          <w:tcPr>
            <w:tcW w:w="6334" w:type="dxa"/>
            <w:vAlign w:val="center"/>
          </w:tcPr>
          <w:p w14:paraId="1D40508C"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w:t>
            </w:r>
          </w:p>
        </w:tc>
      </w:tr>
      <w:tr w:rsidR="00AA52C6" w:rsidRPr="00CB0F48" w14:paraId="69EE1C0D" w14:textId="77777777" w:rsidTr="004C6B84">
        <w:trPr>
          <w:cantSplit/>
        </w:trPr>
        <w:tc>
          <w:tcPr>
            <w:tcW w:w="1118" w:type="dxa"/>
          </w:tcPr>
          <w:p w14:paraId="1873BE0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306</w:t>
            </w:r>
          </w:p>
        </w:tc>
        <w:tc>
          <w:tcPr>
            <w:tcW w:w="2598" w:type="dxa"/>
            <w:vAlign w:val="center"/>
          </w:tcPr>
          <w:p w14:paraId="2B4D8F06" w14:textId="77777777" w:rsidR="00AA52C6" w:rsidRPr="00EB0988" w:rsidRDefault="00AA52C6" w:rsidP="00AA52C6">
            <w:pPr>
              <w:rPr>
                <w:rFonts w:ascii="Arial" w:hAnsi="Arial" w:cs="Arial"/>
                <w:sz w:val="18"/>
                <w:szCs w:val="18"/>
              </w:rPr>
            </w:pPr>
            <w:r w:rsidRPr="00EB0988">
              <w:rPr>
                <w:rFonts w:ascii="Arial" w:hAnsi="Arial" w:cs="Arial"/>
                <w:sz w:val="18"/>
                <w:szCs w:val="18"/>
              </w:rPr>
              <w:t>CNP_IPP</w:t>
            </w:r>
          </w:p>
        </w:tc>
        <w:tc>
          <w:tcPr>
            <w:tcW w:w="6334" w:type="dxa"/>
            <w:vAlign w:val="center"/>
          </w:tcPr>
          <w:p w14:paraId="59749E6A"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w:t>
            </w:r>
          </w:p>
        </w:tc>
      </w:tr>
      <w:tr w:rsidR="00AA52C6" w:rsidRPr="00CB0F48" w14:paraId="0E6C5D50" w14:textId="77777777" w:rsidTr="004C6B84">
        <w:trPr>
          <w:cantSplit/>
        </w:trPr>
        <w:tc>
          <w:tcPr>
            <w:tcW w:w="1118" w:type="dxa"/>
          </w:tcPr>
          <w:p w14:paraId="6EB70CDD" w14:textId="77777777" w:rsidR="00AA52C6" w:rsidRPr="00EB0988" w:rsidRDefault="00AA52C6" w:rsidP="00AA52C6">
            <w:pPr>
              <w:jc w:val="center"/>
              <w:rPr>
                <w:rFonts w:ascii="Arial" w:hAnsi="Arial" w:cs="Arial"/>
                <w:sz w:val="18"/>
                <w:szCs w:val="18"/>
              </w:rPr>
            </w:pPr>
            <w:r>
              <w:rPr>
                <w:rFonts w:ascii="Arial" w:hAnsi="Arial" w:cs="Arial"/>
                <w:sz w:val="18"/>
                <w:szCs w:val="18"/>
              </w:rPr>
              <w:t>307</w:t>
            </w:r>
          </w:p>
        </w:tc>
        <w:tc>
          <w:tcPr>
            <w:tcW w:w="2598" w:type="dxa"/>
            <w:vAlign w:val="center"/>
          </w:tcPr>
          <w:p w14:paraId="7F757AEF" w14:textId="77777777" w:rsidR="00AA52C6" w:rsidRPr="00EB0988" w:rsidRDefault="00AA52C6" w:rsidP="00AA52C6">
            <w:pPr>
              <w:rPr>
                <w:rFonts w:ascii="Arial" w:hAnsi="Arial" w:cs="Arial"/>
                <w:sz w:val="18"/>
                <w:szCs w:val="18"/>
              </w:rPr>
            </w:pPr>
            <w:r>
              <w:rPr>
                <w:rFonts w:ascii="Arial" w:hAnsi="Arial" w:cs="Arial"/>
                <w:sz w:val="18"/>
                <w:szCs w:val="18"/>
              </w:rPr>
              <w:t>CNP_NOLOAD</w:t>
            </w:r>
          </w:p>
        </w:tc>
        <w:tc>
          <w:tcPr>
            <w:tcW w:w="6334" w:type="dxa"/>
            <w:vAlign w:val="center"/>
          </w:tcPr>
          <w:p w14:paraId="58FA1E61" w14:textId="77777777" w:rsidR="00AA52C6" w:rsidRPr="00EB0988" w:rsidRDefault="00AA52C6" w:rsidP="00AA52C6">
            <w:pPr>
              <w:rPr>
                <w:rFonts w:ascii="Arial" w:hAnsi="Arial" w:cs="Arial"/>
                <w:sz w:val="18"/>
                <w:szCs w:val="18"/>
              </w:rPr>
            </w:pPr>
            <w:r>
              <w:rPr>
                <w:rFonts w:ascii="Arial" w:hAnsi="Arial" w:cs="Arial"/>
                <w:sz w:val="18"/>
                <w:szCs w:val="18"/>
              </w:rPr>
              <w:t>CenterPoint Energy – No Load Transmission Bus</w:t>
            </w:r>
          </w:p>
        </w:tc>
      </w:tr>
      <w:tr w:rsidR="00AA52C6" w:rsidRPr="00CB0F48" w14:paraId="02490988" w14:textId="77777777" w:rsidTr="004C6B84">
        <w:trPr>
          <w:cantSplit/>
        </w:trPr>
        <w:tc>
          <w:tcPr>
            <w:tcW w:w="1118" w:type="dxa"/>
          </w:tcPr>
          <w:p w14:paraId="6E44730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308</w:t>
            </w:r>
          </w:p>
        </w:tc>
        <w:tc>
          <w:tcPr>
            <w:tcW w:w="2598" w:type="dxa"/>
            <w:vAlign w:val="center"/>
          </w:tcPr>
          <w:p w14:paraId="52FD600E" w14:textId="77777777" w:rsidR="00AA52C6" w:rsidRPr="00EB0988" w:rsidRDefault="00AA52C6" w:rsidP="00AA52C6">
            <w:pPr>
              <w:rPr>
                <w:rFonts w:ascii="Arial" w:hAnsi="Arial" w:cs="Arial"/>
                <w:sz w:val="18"/>
                <w:szCs w:val="18"/>
              </w:rPr>
            </w:pPr>
            <w:r w:rsidRPr="00EB0988">
              <w:rPr>
                <w:rFonts w:ascii="Arial" w:hAnsi="Arial" w:cs="Arial"/>
                <w:sz w:val="18"/>
                <w:szCs w:val="18"/>
              </w:rPr>
              <w:t>CNP_GALV</w:t>
            </w:r>
          </w:p>
        </w:tc>
        <w:tc>
          <w:tcPr>
            <w:tcW w:w="6334" w:type="dxa"/>
            <w:vAlign w:val="center"/>
          </w:tcPr>
          <w:p w14:paraId="5D5ADFD0"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Galveston area distribution buses</w:t>
            </w:r>
          </w:p>
        </w:tc>
      </w:tr>
      <w:tr w:rsidR="00AA52C6" w:rsidRPr="00CB0F48" w14:paraId="2F94B29F" w14:textId="77777777" w:rsidTr="004C6B84">
        <w:trPr>
          <w:cantSplit/>
        </w:trPr>
        <w:tc>
          <w:tcPr>
            <w:tcW w:w="1118" w:type="dxa"/>
          </w:tcPr>
          <w:p w14:paraId="46FF472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310</w:t>
            </w:r>
          </w:p>
        </w:tc>
        <w:tc>
          <w:tcPr>
            <w:tcW w:w="2598" w:type="dxa"/>
            <w:vAlign w:val="center"/>
          </w:tcPr>
          <w:p w14:paraId="4A59651B" w14:textId="77777777" w:rsidR="00AA52C6" w:rsidRPr="00EB0988" w:rsidRDefault="00AA52C6" w:rsidP="00AA52C6">
            <w:pPr>
              <w:rPr>
                <w:rFonts w:ascii="Arial" w:hAnsi="Arial" w:cs="Arial"/>
                <w:sz w:val="18"/>
                <w:szCs w:val="18"/>
              </w:rPr>
            </w:pPr>
            <w:r w:rsidRPr="00EB0988">
              <w:rPr>
                <w:rFonts w:ascii="Arial" w:hAnsi="Arial" w:cs="Arial"/>
                <w:sz w:val="18"/>
                <w:szCs w:val="18"/>
              </w:rPr>
              <w:t>STP</w:t>
            </w:r>
          </w:p>
        </w:tc>
        <w:tc>
          <w:tcPr>
            <w:tcW w:w="6334" w:type="dxa"/>
            <w:vAlign w:val="center"/>
          </w:tcPr>
          <w:p w14:paraId="6288A7A8" w14:textId="77777777" w:rsidR="00AA52C6" w:rsidRPr="00EB0988" w:rsidRDefault="00AA52C6" w:rsidP="00AA52C6">
            <w:pPr>
              <w:rPr>
                <w:rFonts w:ascii="Arial" w:hAnsi="Arial" w:cs="Arial"/>
                <w:sz w:val="18"/>
                <w:szCs w:val="18"/>
              </w:rPr>
            </w:pPr>
            <w:r w:rsidRPr="00EB0988">
              <w:rPr>
                <w:rFonts w:ascii="Arial" w:hAnsi="Arial" w:cs="Arial"/>
                <w:sz w:val="18"/>
                <w:szCs w:val="18"/>
              </w:rPr>
              <w:t>South Texas Project</w:t>
            </w:r>
          </w:p>
        </w:tc>
      </w:tr>
      <w:tr w:rsidR="00AA52C6" w:rsidRPr="00CB0F48" w14:paraId="21F58852" w14:textId="77777777" w:rsidTr="004C6B84">
        <w:trPr>
          <w:cantSplit/>
        </w:trPr>
        <w:tc>
          <w:tcPr>
            <w:tcW w:w="1118" w:type="dxa"/>
          </w:tcPr>
          <w:p w14:paraId="76954863" w14:textId="77777777" w:rsidR="00AA52C6" w:rsidRPr="00EB0988" w:rsidRDefault="00AA52C6" w:rsidP="00AA52C6">
            <w:pPr>
              <w:jc w:val="center"/>
              <w:rPr>
                <w:rFonts w:ascii="Arial" w:hAnsi="Arial" w:cs="Arial"/>
                <w:sz w:val="18"/>
                <w:szCs w:val="18"/>
              </w:rPr>
            </w:pPr>
            <w:r>
              <w:rPr>
                <w:rFonts w:ascii="Arial" w:hAnsi="Arial" w:cs="Arial"/>
                <w:sz w:val="18"/>
                <w:szCs w:val="18"/>
              </w:rPr>
              <w:t>316</w:t>
            </w:r>
          </w:p>
        </w:tc>
        <w:tc>
          <w:tcPr>
            <w:tcW w:w="2598" w:type="dxa"/>
            <w:vAlign w:val="center"/>
          </w:tcPr>
          <w:p w14:paraId="5806FADF" w14:textId="77777777" w:rsidR="00AA52C6" w:rsidRPr="00EB0988" w:rsidRDefault="00AA52C6" w:rsidP="00AA52C6">
            <w:pPr>
              <w:rPr>
                <w:rFonts w:ascii="Arial" w:hAnsi="Arial" w:cs="Arial"/>
                <w:sz w:val="18"/>
                <w:szCs w:val="18"/>
              </w:rPr>
            </w:pPr>
            <w:r>
              <w:rPr>
                <w:rFonts w:ascii="Arial" w:hAnsi="Arial" w:cs="Arial"/>
                <w:sz w:val="18"/>
                <w:szCs w:val="18"/>
              </w:rPr>
              <w:t>CNP_AUTOSTAR</w:t>
            </w:r>
          </w:p>
        </w:tc>
        <w:tc>
          <w:tcPr>
            <w:tcW w:w="6334" w:type="dxa"/>
            <w:vAlign w:val="center"/>
          </w:tcPr>
          <w:p w14:paraId="1ED30F10" w14:textId="77777777" w:rsidR="00AA52C6" w:rsidRPr="00EB0988" w:rsidRDefault="00AA52C6" w:rsidP="00AA52C6">
            <w:pPr>
              <w:rPr>
                <w:rFonts w:ascii="Arial" w:hAnsi="Arial" w:cs="Arial"/>
                <w:sz w:val="18"/>
                <w:szCs w:val="18"/>
              </w:rPr>
            </w:pPr>
            <w:r>
              <w:rPr>
                <w:rFonts w:ascii="Arial" w:hAnsi="Arial" w:cs="Arial"/>
                <w:sz w:val="18"/>
                <w:szCs w:val="18"/>
              </w:rPr>
              <w:t>CenterPoint Energy – Autotransformer Star Buses</w:t>
            </w:r>
          </w:p>
        </w:tc>
      </w:tr>
      <w:tr w:rsidR="00AA52C6" w:rsidRPr="00CB0F48" w14:paraId="6431068E" w14:textId="77777777" w:rsidTr="004C6B84">
        <w:trPr>
          <w:cantSplit/>
        </w:trPr>
        <w:tc>
          <w:tcPr>
            <w:tcW w:w="1118" w:type="dxa"/>
          </w:tcPr>
          <w:p w14:paraId="637B6B6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317</w:t>
            </w:r>
          </w:p>
        </w:tc>
        <w:tc>
          <w:tcPr>
            <w:tcW w:w="2598" w:type="dxa"/>
            <w:vAlign w:val="center"/>
          </w:tcPr>
          <w:p w14:paraId="10D468C6" w14:textId="77777777" w:rsidR="00AA52C6" w:rsidRPr="00EB0988" w:rsidRDefault="00AA52C6" w:rsidP="00AA52C6">
            <w:pPr>
              <w:rPr>
                <w:rFonts w:ascii="Arial" w:hAnsi="Arial" w:cs="Arial"/>
                <w:sz w:val="18"/>
                <w:szCs w:val="18"/>
              </w:rPr>
            </w:pPr>
            <w:r w:rsidRPr="00EB0988">
              <w:rPr>
                <w:rFonts w:ascii="Arial" w:hAnsi="Arial" w:cs="Arial"/>
                <w:sz w:val="18"/>
                <w:szCs w:val="18"/>
              </w:rPr>
              <w:t>CNP_TERT345</w:t>
            </w:r>
          </w:p>
        </w:tc>
        <w:tc>
          <w:tcPr>
            <w:tcW w:w="6334" w:type="dxa"/>
            <w:vAlign w:val="center"/>
          </w:tcPr>
          <w:p w14:paraId="3FC42E4D"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Energy- 345kV AUTO TERTIARIES</w:t>
            </w:r>
          </w:p>
        </w:tc>
      </w:tr>
      <w:tr w:rsidR="00AA52C6" w:rsidRPr="00CB0F48" w14:paraId="2854DBAE" w14:textId="77777777" w:rsidTr="004C6B84">
        <w:trPr>
          <w:cantSplit/>
        </w:trPr>
        <w:tc>
          <w:tcPr>
            <w:tcW w:w="1118" w:type="dxa"/>
          </w:tcPr>
          <w:p w14:paraId="47D5537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318</w:t>
            </w:r>
          </w:p>
        </w:tc>
        <w:tc>
          <w:tcPr>
            <w:tcW w:w="2598" w:type="dxa"/>
            <w:vAlign w:val="center"/>
          </w:tcPr>
          <w:p w14:paraId="5DF01349" w14:textId="77777777" w:rsidR="00AA52C6" w:rsidRPr="00EB0988" w:rsidRDefault="00AA52C6" w:rsidP="00AA52C6">
            <w:pPr>
              <w:rPr>
                <w:rFonts w:ascii="Arial" w:hAnsi="Arial" w:cs="Arial"/>
                <w:sz w:val="18"/>
                <w:szCs w:val="18"/>
              </w:rPr>
            </w:pPr>
            <w:r w:rsidRPr="00EB0988">
              <w:rPr>
                <w:rFonts w:ascii="Arial" w:hAnsi="Arial" w:cs="Arial"/>
                <w:sz w:val="18"/>
                <w:szCs w:val="18"/>
              </w:rPr>
              <w:t xml:space="preserve"> CNP TERTIARY</w:t>
            </w:r>
          </w:p>
        </w:tc>
        <w:tc>
          <w:tcPr>
            <w:tcW w:w="6334" w:type="dxa"/>
            <w:vAlign w:val="center"/>
          </w:tcPr>
          <w:p w14:paraId="5E20B88D"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Energy- 138kV – 69kV AUTO TERTIARIES</w:t>
            </w:r>
          </w:p>
        </w:tc>
      </w:tr>
      <w:tr w:rsidR="00AA52C6" w:rsidRPr="00CB0F48" w14:paraId="12C0CE46" w14:textId="77777777" w:rsidTr="004C6B84">
        <w:trPr>
          <w:cantSplit/>
        </w:trPr>
        <w:tc>
          <w:tcPr>
            <w:tcW w:w="1118" w:type="dxa"/>
          </w:tcPr>
          <w:p w14:paraId="5A7C6F9C"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319</w:t>
            </w:r>
          </w:p>
        </w:tc>
        <w:tc>
          <w:tcPr>
            <w:tcW w:w="2598" w:type="dxa"/>
            <w:vAlign w:val="center"/>
          </w:tcPr>
          <w:p w14:paraId="72D2A5DC" w14:textId="77777777" w:rsidR="00AA52C6" w:rsidRPr="00EB0988" w:rsidRDefault="00AA52C6" w:rsidP="00AA52C6">
            <w:pPr>
              <w:rPr>
                <w:rFonts w:ascii="Arial" w:hAnsi="Arial" w:cs="Arial"/>
                <w:sz w:val="18"/>
                <w:szCs w:val="18"/>
              </w:rPr>
            </w:pPr>
            <w:r w:rsidRPr="00EB0988">
              <w:rPr>
                <w:rFonts w:ascii="Arial" w:hAnsi="Arial" w:cs="Arial"/>
                <w:sz w:val="18"/>
                <w:szCs w:val="18"/>
              </w:rPr>
              <w:t>CNP_LCAP</w:t>
            </w:r>
          </w:p>
        </w:tc>
        <w:tc>
          <w:tcPr>
            <w:tcW w:w="6334" w:type="dxa"/>
            <w:vAlign w:val="center"/>
          </w:tcPr>
          <w:p w14:paraId="1631E23C"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In Line Capacitor Banks</w:t>
            </w:r>
          </w:p>
        </w:tc>
      </w:tr>
      <w:tr w:rsidR="00AA52C6" w:rsidRPr="00CB0F48" w14:paraId="2665139C" w14:textId="77777777" w:rsidTr="004C6B84">
        <w:trPr>
          <w:cantSplit/>
        </w:trPr>
        <w:tc>
          <w:tcPr>
            <w:tcW w:w="1118" w:type="dxa"/>
          </w:tcPr>
          <w:p w14:paraId="09B608EF"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320</w:t>
            </w:r>
          </w:p>
        </w:tc>
        <w:tc>
          <w:tcPr>
            <w:tcW w:w="2598" w:type="dxa"/>
            <w:vAlign w:val="center"/>
          </w:tcPr>
          <w:p w14:paraId="27816077" w14:textId="77777777" w:rsidR="00AA52C6" w:rsidRPr="00EB0988" w:rsidRDefault="00AA52C6" w:rsidP="00AA52C6">
            <w:pPr>
              <w:rPr>
                <w:rFonts w:ascii="Arial" w:hAnsi="Arial" w:cs="Arial"/>
                <w:sz w:val="18"/>
                <w:szCs w:val="18"/>
              </w:rPr>
            </w:pPr>
            <w:r w:rsidRPr="00EB0988">
              <w:rPr>
                <w:rFonts w:ascii="Arial" w:hAnsi="Arial" w:cs="Arial"/>
                <w:sz w:val="18"/>
                <w:szCs w:val="18"/>
              </w:rPr>
              <w:t>CNPDOWSS</w:t>
            </w:r>
          </w:p>
        </w:tc>
        <w:tc>
          <w:tcPr>
            <w:tcW w:w="6334" w:type="dxa"/>
            <w:vAlign w:val="center"/>
          </w:tcPr>
          <w:p w14:paraId="295E6C14" w14:textId="77777777" w:rsidR="00AA52C6" w:rsidRPr="00EB0988" w:rsidRDefault="00AA52C6" w:rsidP="00AA52C6">
            <w:pPr>
              <w:rPr>
                <w:rFonts w:ascii="Arial" w:hAnsi="Arial" w:cs="Arial"/>
                <w:sz w:val="18"/>
                <w:szCs w:val="18"/>
              </w:rPr>
            </w:pPr>
            <w:r w:rsidRPr="00EB0988">
              <w:rPr>
                <w:rFonts w:ascii="Arial" w:hAnsi="Arial" w:cs="Arial"/>
                <w:sz w:val="18"/>
                <w:szCs w:val="18"/>
              </w:rPr>
              <w:t xml:space="preserve">CenterPoint Energy  </w:t>
            </w:r>
          </w:p>
        </w:tc>
      </w:tr>
      <w:tr w:rsidR="00AA52C6" w:rsidRPr="00CB0F48" w14:paraId="58A7935C" w14:textId="77777777" w:rsidTr="004C6B84">
        <w:trPr>
          <w:cantSplit/>
        </w:trPr>
        <w:tc>
          <w:tcPr>
            <w:tcW w:w="1118" w:type="dxa"/>
          </w:tcPr>
          <w:p w14:paraId="0EAE011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350</w:t>
            </w:r>
          </w:p>
        </w:tc>
        <w:tc>
          <w:tcPr>
            <w:tcW w:w="2598" w:type="dxa"/>
            <w:vAlign w:val="center"/>
          </w:tcPr>
          <w:p w14:paraId="446BC843" w14:textId="77777777" w:rsidR="00AA52C6" w:rsidRPr="00EB0988" w:rsidRDefault="00AA52C6" w:rsidP="00AA52C6">
            <w:pPr>
              <w:rPr>
                <w:rFonts w:ascii="Arial" w:hAnsi="Arial" w:cs="Arial"/>
                <w:sz w:val="18"/>
                <w:szCs w:val="18"/>
              </w:rPr>
            </w:pPr>
            <w:r w:rsidRPr="00EB0988">
              <w:rPr>
                <w:rFonts w:ascii="Arial" w:hAnsi="Arial" w:cs="Arial"/>
                <w:sz w:val="18"/>
                <w:szCs w:val="18"/>
              </w:rPr>
              <w:t>CPS</w:t>
            </w:r>
          </w:p>
        </w:tc>
        <w:tc>
          <w:tcPr>
            <w:tcW w:w="6334" w:type="dxa"/>
            <w:vAlign w:val="center"/>
          </w:tcPr>
          <w:p w14:paraId="75EE7912" w14:textId="77777777" w:rsidR="00AA52C6" w:rsidRPr="00EB0988" w:rsidRDefault="00AA52C6" w:rsidP="00AA52C6">
            <w:pPr>
              <w:rPr>
                <w:rFonts w:ascii="Arial" w:hAnsi="Arial" w:cs="Arial"/>
                <w:sz w:val="18"/>
                <w:szCs w:val="18"/>
              </w:rPr>
            </w:pPr>
            <w:r w:rsidRPr="00EB0988">
              <w:rPr>
                <w:rFonts w:ascii="Arial" w:hAnsi="Arial" w:cs="Arial"/>
                <w:sz w:val="18"/>
                <w:szCs w:val="18"/>
              </w:rPr>
              <w:t>CPS Energy</w:t>
            </w:r>
          </w:p>
        </w:tc>
      </w:tr>
      <w:tr w:rsidR="00AA52C6" w:rsidRPr="00CB0F48" w14:paraId="14D92EA7" w14:textId="77777777" w:rsidTr="004C6B84">
        <w:trPr>
          <w:cantSplit/>
        </w:trPr>
        <w:tc>
          <w:tcPr>
            <w:tcW w:w="1118" w:type="dxa"/>
          </w:tcPr>
          <w:p w14:paraId="2FCD18F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351</w:t>
            </w:r>
          </w:p>
        </w:tc>
        <w:tc>
          <w:tcPr>
            <w:tcW w:w="2598" w:type="dxa"/>
            <w:vAlign w:val="center"/>
          </w:tcPr>
          <w:p w14:paraId="6A42E4A9" w14:textId="77777777" w:rsidR="00AA52C6" w:rsidRPr="00EB0988" w:rsidRDefault="00AA52C6" w:rsidP="00AA52C6">
            <w:pPr>
              <w:rPr>
                <w:rFonts w:ascii="Arial" w:hAnsi="Arial" w:cs="Arial"/>
                <w:sz w:val="18"/>
                <w:szCs w:val="18"/>
              </w:rPr>
            </w:pPr>
            <w:r w:rsidRPr="00EB0988">
              <w:rPr>
                <w:rFonts w:ascii="Arial" w:hAnsi="Arial" w:cs="Arial"/>
                <w:sz w:val="18"/>
                <w:szCs w:val="18"/>
              </w:rPr>
              <w:t>CPS_GENS</w:t>
            </w:r>
          </w:p>
        </w:tc>
        <w:tc>
          <w:tcPr>
            <w:tcW w:w="6334" w:type="dxa"/>
            <w:vAlign w:val="center"/>
          </w:tcPr>
          <w:p w14:paraId="234B250D" w14:textId="77777777" w:rsidR="00AA52C6" w:rsidRPr="00EB0988" w:rsidRDefault="00AA52C6" w:rsidP="00AA52C6">
            <w:pPr>
              <w:rPr>
                <w:rFonts w:ascii="Arial" w:hAnsi="Arial" w:cs="Arial"/>
                <w:sz w:val="18"/>
                <w:szCs w:val="18"/>
              </w:rPr>
            </w:pPr>
            <w:r w:rsidRPr="00EB0988">
              <w:rPr>
                <w:rFonts w:ascii="Arial" w:hAnsi="Arial" w:cs="Arial"/>
                <w:sz w:val="18"/>
                <w:szCs w:val="18"/>
              </w:rPr>
              <w:t>CPS Energy</w:t>
            </w:r>
          </w:p>
        </w:tc>
      </w:tr>
      <w:tr w:rsidR="00AA52C6" w:rsidRPr="00CB0F48" w14:paraId="6072D692" w14:textId="77777777" w:rsidTr="004C6B84">
        <w:trPr>
          <w:cantSplit/>
        </w:trPr>
        <w:tc>
          <w:tcPr>
            <w:tcW w:w="1118" w:type="dxa"/>
          </w:tcPr>
          <w:p w14:paraId="6ADF88B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391</w:t>
            </w:r>
          </w:p>
        </w:tc>
        <w:tc>
          <w:tcPr>
            <w:tcW w:w="2598" w:type="dxa"/>
            <w:vAlign w:val="center"/>
          </w:tcPr>
          <w:p w14:paraId="1C8CE2B2" w14:textId="77777777" w:rsidR="00AA52C6" w:rsidRPr="00EB0988" w:rsidRDefault="00AA52C6" w:rsidP="00AA52C6">
            <w:pPr>
              <w:rPr>
                <w:rFonts w:ascii="Arial" w:hAnsi="Arial" w:cs="Arial"/>
                <w:sz w:val="18"/>
                <w:szCs w:val="18"/>
              </w:rPr>
            </w:pPr>
            <w:r w:rsidRPr="00EB0988">
              <w:rPr>
                <w:rFonts w:ascii="Arial" w:hAnsi="Arial" w:cs="Arial"/>
                <w:sz w:val="18"/>
                <w:szCs w:val="18"/>
              </w:rPr>
              <w:t>WEATHFRD</w:t>
            </w:r>
          </w:p>
        </w:tc>
        <w:tc>
          <w:tcPr>
            <w:tcW w:w="6334" w:type="dxa"/>
            <w:vAlign w:val="center"/>
          </w:tcPr>
          <w:p w14:paraId="63E19736"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4E41E008" w14:textId="77777777" w:rsidTr="004C6B84">
        <w:trPr>
          <w:cantSplit/>
        </w:trPr>
        <w:tc>
          <w:tcPr>
            <w:tcW w:w="1118" w:type="dxa"/>
          </w:tcPr>
          <w:p w14:paraId="309E84B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393</w:t>
            </w:r>
          </w:p>
        </w:tc>
        <w:tc>
          <w:tcPr>
            <w:tcW w:w="2598" w:type="dxa"/>
            <w:vAlign w:val="center"/>
          </w:tcPr>
          <w:p w14:paraId="4C564CFA" w14:textId="77777777" w:rsidR="00AA52C6" w:rsidRPr="00EB0988" w:rsidRDefault="00AA52C6" w:rsidP="00AA52C6">
            <w:pPr>
              <w:rPr>
                <w:rFonts w:ascii="Arial" w:hAnsi="Arial" w:cs="Arial"/>
                <w:sz w:val="18"/>
                <w:szCs w:val="18"/>
              </w:rPr>
            </w:pPr>
            <w:r w:rsidRPr="00EB0988">
              <w:rPr>
                <w:rFonts w:ascii="Arial" w:hAnsi="Arial" w:cs="Arial"/>
                <w:sz w:val="18"/>
                <w:szCs w:val="18"/>
              </w:rPr>
              <w:t>TNC/LCRA</w:t>
            </w:r>
          </w:p>
        </w:tc>
        <w:tc>
          <w:tcPr>
            <w:tcW w:w="6334" w:type="dxa"/>
            <w:vAlign w:val="center"/>
          </w:tcPr>
          <w:p w14:paraId="25D3ED43"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0B6A40B7" w14:textId="77777777" w:rsidTr="004C6B84">
        <w:trPr>
          <w:cantSplit/>
        </w:trPr>
        <w:tc>
          <w:tcPr>
            <w:tcW w:w="1118" w:type="dxa"/>
          </w:tcPr>
          <w:p w14:paraId="503C71B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394</w:t>
            </w:r>
          </w:p>
        </w:tc>
        <w:tc>
          <w:tcPr>
            <w:tcW w:w="2598" w:type="dxa"/>
            <w:vAlign w:val="center"/>
          </w:tcPr>
          <w:p w14:paraId="39E26486" w14:textId="77777777" w:rsidR="00AA52C6" w:rsidRPr="00EB0988" w:rsidRDefault="00AA52C6" w:rsidP="00AA52C6">
            <w:pPr>
              <w:rPr>
                <w:rFonts w:ascii="Arial" w:hAnsi="Arial" w:cs="Arial"/>
                <w:sz w:val="18"/>
                <w:szCs w:val="18"/>
              </w:rPr>
            </w:pPr>
            <w:r w:rsidRPr="00EB0988">
              <w:rPr>
                <w:rFonts w:ascii="Arial" w:hAnsi="Arial" w:cs="Arial"/>
                <w:sz w:val="18"/>
                <w:szCs w:val="18"/>
              </w:rPr>
              <w:t>NHVDC</w:t>
            </w:r>
          </w:p>
        </w:tc>
        <w:tc>
          <w:tcPr>
            <w:tcW w:w="6334" w:type="dxa"/>
            <w:vAlign w:val="center"/>
          </w:tcPr>
          <w:p w14:paraId="3D373E9F" w14:textId="77777777" w:rsidR="00AA52C6" w:rsidRPr="00EB0988" w:rsidRDefault="00AA52C6" w:rsidP="00AA52C6">
            <w:pPr>
              <w:rPr>
                <w:rFonts w:ascii="Arial" w:hAnsi="Arial" w:cs="Arial"/>
                <w:sz w:val="18"/>
                <w:szCs w:val="18"/>
              </w:rPr>
            </w:pPr>
            <w:r w:rsidRPr="00EB0988">
              <w:rPr>
                <w:rFonts w:ascii="Arial" w:hAnsi="Arial" w:cs="Arial"/>
                <w:sz w:val="18"/>
                <w:szCs w:val="18"/>
              </w:rPr>
              <w:t>North High Voltage DC Tie</w:t>
            </w:r>
          </w:p>
        </w:tc>
      </w:tr>
      <w:tr w:rsidR="00AA52C6" w:rsidRPr="00CB0F48" w14:paraId="64FE9EFF" w14:textId="77777777" w:rsidTr="004C6B84">
        <w:trPr>
          <w:cantSplit/>
        </w:trPr>
        <w:tc>
          <w:tcPr>
            <w:tcW w:w="1118" w:type="dxa"/>
          </w:tcPr>
          <w:p w14:paraId="064175F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402</w:t>
            </w:r>
          </w:p>
        </w:tc>
        <w:tc>
          <w:tcPr>
            <w:tcW w:w="2598" w:type="dxa"/>
            <w:vAlign w:val="center"/>
          </w:tcPr>
          <w:p w14:paraId="185825A8" w14:textId="77777777" w:rsidR="00AA52C6" w:rsidRPr="00EB0988" w:rsidRDefault="00AA52C6" w:rsidP="00AA52C6">
            <w:pPr>
              <w:rPr>
                <w:rFonts w:ascii="Arial" w:hAnsi="Arial" w:cs="Arial"/>
                <w:sz w:val="18"/>
                <w:szCs w:val="18"/>
              </w:rPr>
            </w:pPr>
            <w:r w:rsidRPr="00EB0988">
              <w:rPr>
                <w:rFonts w:ascii="Arial" w:hAnsi="Arial" w:cs="Arial"/>
                <w:sz w:val="18"/>
                <w:szCs w:val="18"/>
              </w:rPr>
              <w:t>WHEARNE</w:t>
            </w:r>
          </w:p>
        </w:tc>
        <w:tc>
          <w:tcPr>
            <w:tcW w:w="6334" w:type="dxa"/>
            <w:vAlign w:val="center"/>
          </w:tcPr>
          <w:p w14:paraId="08A96119"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56A3EE5" w14:textId="77777777" w:rsidTr="004C6B84">
        <w:trPr>
          <w:cantSplit/>
        </w:trPr>
        <w:tc>
          <w:tcPr>
            <w:tcW w:w="1118" w:type="dxa"/>
          </w:tcPr>
          <w:p w14:paraId="17268F3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424</w:t>
            </w:r>
          </w:p>
        </w:tc>
        <w:tc>
          <w:tcPr>
            <w:tcW w:w="2598" w:type="dxa"/>
            <w:vAlign w:val="center"/>
          </w:tcPr>
          <w:p w14:paraId="3D508D51" w14:textId="77777777" w:rsidR="00AA52C6" w:rsidRPr="00EB0988" w:rsidRDefault="00AA52C6" w:rsidP="00AA52C6">
            <w:pPr>
              <w:rPr>
                <w:rFonts w:ascii="Arial" w:hAnsi="Arial" w:cs="Arial"/>
                <w:sz w:val="18"/>
                <w:szCs w:val="18"/>
              </w:rPr>
            </w:pPr>
            <w:r w:rsidRPr="00EB0988">
              <w:rPr>
                <w:rFonts w:ascii="Arial" w:hAnsi="Arial" w:cs="Arial"/>
                <w:sz w:val="18"/>
                <w:szCs w:val="18"/>
              </w:rPr>
              <w:t>TRENT</w:t>
            </w:r>
          </w:p>
        </w:tc>
        <w:tc>
          <w:tcPr>
            <w:tcW w:w="6334" w:type="dxa"/>
            <w:vAlign w:val="center"/>
          </w:tcPr>
          <w:p w14:paraId="564A2495"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1622DDEE" w14:textId="77777777" w:rsidTr="004C6B84">
        <w:trPr>
          <w:cantSplit/>
        </w:trPr>
        <w:tc>
          <w:tcPr>
            <w:tcW w:w="1118" w:type="dxa"/>
          </w:tcPr>
          <w:p w14:paraId="07FBBE1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428</w:t>
            </w:r>
          </w:p>
        </w:tc>
        <w:tc>
          <w:tcPr>
            <w:tcW w:w="2598" w:type="dxa"/>
            <w:vAlign w:val="center"/>
          </w:tcPr>
          <w:p w14:paraId="5FB77B26" w14:textId="77777777" w:rsidR="00AA52C6" w:rsidRPr="00EB0988" w:rsidRDefault="00AA52C6" w:rsidP="00AA52C6">
            <w:pPr>
              <w:rPr>
                <w:rFonts w:ascii="Arial" w:hAnsi="Arial" w:cs="Arial"/>
                <w:sz w:val="18"/>
                <w:szCs w:val="18"/>
              </w:rPr>
            </w:pPr>
            <w:r w:rsidRPr="00EB0988">
              <w:rPr>
                <w:rFonts w:ascii="Arial" w:hAnsi="Arial" w:cs="Arial"/>
                <w:sz w:val="18"/>
                <w:szCs w:val="18"/>
              </w:rPr>
              <w:t>PUTNAM</w:t>
            </w:r>
          </w:p>
        </w:tc>
        <w:tc>
          <w:tcPr>
            <w:tcW w:w="6334" w:type="dxa"/>
            <w:vAlign w:val="center"/>
          </w:tcPr>
          <w:p w14:paraId="1CFC4D01"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8F373D5" w14:textId="77777777" w:rsidTr="004C6B84">
        <w:trPr>
          <w:cantSplit/>
        </w:trPr>
        <w:tc>
          <w:tcPr>
            <w:tcW w:w="1118" w:type="dxa"/>
          </w:tcPr>
          <w:p w14:paraId="52A8C0A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432</w:t>
            </w:r>
          </w:p>
        </w:tc>
        <w:tc>
          <w:tcPr>
            <w:tcW w:w="2598" w:type="dxa"/>
            <w:vAlign w:val="center"/>
          </w:tcPr>
          <w:p w14:paraId="2EF30A80" w14:textId="77777777" w:rsidR="00AA52C6" w:rsidRPr="00EB0988" w:rsidRDefault="00AA52C6" w:rsidP="00AA52C6">
            <w:pPr>
              <w:rPr>
                <w:rFonts w:ascii="Arial" w:hAnsi="Arial" w:cs="Arial"/>
                <w:sz w:val="18"/>
                <w:szCs w:val="18"/>
              </w:rPr>
            </w:pPr>
            <w:r w:rsidRPr="00EB0988">
              <w:rPr>
                <w:rFonts w:ascii="Arial" w:hAnsi="Arial" w:cs="Arial"/>
                <w:sz w:val="18"/>
                <w:szCs w:val="18"/>
              </w:rPr>
              <w:t>ABILENE</w:t>
            </w:r>
          </w:p>
        </w:tc>
        <w:tc>
          <w:tcPr>
            <w:tcW w:w="6334" w:type="dxa"/>
            <w:vAlign w:val="center"/>
          </w:tcPr>
          <w:p w14:paraId="3CE6AFCF"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03D77381" w14:textId="77777777" w:rsidTr="004C6B84">
        <w:trPr>
          <w:cantSplit/>
        </w:trPr>
        <w:tc>
          <w:tcPr>
            <w:tcW w:w="1118" w:type="dxa"/>
          </w:tcPr>
          <w:p w14:paraId="2EAFB83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434</w:t>
            </w:r>
          </w:p>
        </w:tc>
        <w:tc>
          <w:tcPr>
            <w:tcW w:w="2598" w:type="dxa"/>
            <w:vAlign w:val="center"/>
          </w:tcPr>
          <w:p w14:paraId="263A6641" w14:textId="77777777" w:rsidR="00AA52C6" w:rsidRPr="00EB0988" w:rsidRDefault="00AA52C6" w:rsidP="00AA52C6">
            <w:pPr>
              <w:rPr>
                <w:rFonts w:ascii="Arial" w:hAnsi="Arial" w:cs="Arial"/>
                <w:sz w:val="18"/>
                <w:szCs w:val="18"/>
              </w:rPr>
            </w:pPr>
            <w:r w:rsidRPr="00EB0988">
              <w:rPr>
                <w:rFonts w:ascii="Arial" w:hAnsi="Arial" w:cs="Arial"/>
                <w:sz w:val="18"/>
                <w:szCs w:val="18"/>
              </w:rPr>
              <w:t>PECOS</w:t>
            </w:r>
          </w:p>
        </w:tc>
        <w:tc>
          <w:tcPr>
            <w:tcW w:w="6334" w:type="dxa"/>
            <w:vAlign w:val="center"/>
          </w:tcPr>
          <w:p w14:paraId="29718A68"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01B9D80C" w14:textId="77777777" w:rsidTr="004C6B84">
        <w:trPr>
          <w:cantSplit/>
        </w:trPr>
        <w:tc>
          <w:tcPr>
            <w:tcW w:w="1118" w:type="dxa"/>
          </w:tcPr>
          <w:p w14:paraId="7B76C66B"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438</w:t>
            </w:r>
          </w:p>
        </w:tc>
        <w:tc>
          <w:tcPr>
            <w:tcW w:w="2598" w:type="dxa"/>
            <w:vAlign w:val="center"/>
          </w:tcPr>
          <w:p w14:paraId="16A6FDAC" w14:textId="77777777" w:rsidR="00AA52C6" w:rsidRPr="00EB0988" w:rsidRDefault="00AA52C6" w:rsidP="00AA52C6">
            <w:pPr>
              <w:rPr>
                <w:rFonts w:ascii="Arial" w:hAnsi="Arial" w:cs="Arial"/>
                <w:sz w:val="18"/>
                <w:szCs w:val="18"/>
              </w:rPr>
            </w:pPr>
            <w:r w:rsidRPr="00EB0988">
              <w:rPr>
                <w:rFonts w:ascii="Arial" w:hAnsi="Arial" w:cs="Arial"/>
                <w:sz w:val="18"/>
                <w:szCs w:val="18"/>
              </w:rPr>
              <w:t>MCCAMEY</w:t>
            </w:r>
          </w:p>
        </w:tc>
        <w:tc>
          <w:tcPr>
            <w:tcW w:w="6334" w:type="dxa"/>
            <w:vAlign w:val="center"/>
          </w:tcPr>
          <w:p w14:paraId="1F5E5A45"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26BA61E6" w14:textId="77777777" w:rsidTr="004C6B84">
        <w:trPr>
          <w:cantSplit/>
        </w:trPr>
        <w:tc>
          <w:tcPr>
            <w:tcW w:w="1118" w:type="dxa"/>
          </w:tcPr>
          <w:p w14:paraId="51A1E2B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442</w:t>
            </w:r>
          </w:p>
        </w:tc>
        <w:tc>
          <w:tcPr>
            <w:tcW w:w="2598" w:type="dxa"/>
            <w:vAlign w:val="center"/>
          </w:tcPr>
          <w:p w14:paraId="4A8302E3" w14:textId="77777777" w:rsidR="00AA52C6" w:rsidRPr="00EB0988" w:rsidRDefault="00AA52C6" w:rsidP="00AA52C6">
            <w:pPr>
              <w:rPr>
                <w:rFonts w:ascii="Arial" w:hAnsi="Arial" w:cs="Arial"/>
                <w:sz w:val="18"/>
                <w:szCs w:val="18"/>
              </w:rPr>
            </w:pPr>
            <w:r w:rsidRPr="00EB0988">
              <w:rPr>
                <w:rFonts w:ascii="Arial" w:hAnsi="Arial" w:cs="Arial"/>
                <w:sz w:val="18"/>
                <w:szCs w:val="18"/>
              </w:rPr>
              <w:t>W CHLDRS</w:t>
            </w:r>
          </w:p>
        </w:tc>
        <w:tc>
          <w:tcPr>
            <w:tcW w:w="6334" w:type="dxa"/>
            <w:vAlign w:val="center"/>
          </w:tcPr>
          <w:p w14:paraId="1F1293BC"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5C124BEC" w14:textId="77777777" w:rsidTr="004C6B84">
        <w:trPr>
          <w:cantSplit/>
        </w:trPr>
        <w:tc>
          <w:tcPr>
            <w:tcW w:w="1118" w:type="dxa"/>
          </w:tcPr>
          <w:p w14:paraId="574A7CC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444</w:t>
            </w:r>
          </w:p>
        </w:tc>
        <w:tc>
          <w:tcPr>
            <w:tcW w:w="2598" w:type="dxa"/>
            <w:vAlign w:val="center"/>
          </w:tcPr>
          <w:p w14:paraId="5FA208C1" w14:textId="77777777" w:rsidR="00AA52C6" w:rsidRPr="00EB0988" w:rsidRDefault="00AA52C6" w:rsidP="00AA52C6">
            <w:pPr>
              <w:rPr>
                <w:rFonts w:ascii="Arial" w:hAnsi="Arial" w:cs="Arial"/>
                <w:sz w:val="18"/>
                <w:szCs w:val="18"/>
              </w:rPr>
            </w:pPr>
            <w:r w:rsidRPr="00EB0988">
              <w:rPr>
                <w:rFonts w:ascii="Arial" w:hAnsi="Arial" w:cs="Arial"/>
                <w:sz w:val="18"/>
                <w:szCs w:val="18"/>
              </w:rPr>
              <w:t>TUSCOLA</w:t>
            </w:r>
          </w:p>
        </w:tc>
        <w:tc>
          <w:tcPr>
            <w:tcW w:w="6334" w:type="dxa"/>
            <w:vAlign w:val="center"/>
          </w:tcPr>
          <w:p w14:paraId="6636B6DE"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D1B49C2" w14:textId="77777777" w:rsidTr="004C6B84">
        <w:trPr>
          <w:cantSplit/>
        </w:trPr>
        <w:tc>
          <w:tcPr>
            <w:tcW w:w="1118" w:type="dxa"/>
          </w:tcPr>
          <w:p w14:paraId="44F77E7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446</w:t>
            </w:r>
          </w:p>
        </w:tc>
        <w:tc>
          <w:tcPr>
            <w:tcW w:w="2598" w:type="dxa"/>
            <w:vAlign w:val="center"/>
          </w:tcPr>
          <w:p w14:paraId="65BA897E" w14:textId="77777777" w:rsidR="00AA52C6" w:rsidRPr="00EB0988" w:rsidRDefault="00AA52C6" w:rsidP="00AA52C6">
            <w:pPr>
              <w:rPr>
                <w:rFonts w:ascii="Arial" w:hAnsi="Arial" w:cs="Arial"/>
                <w:sz w:val="18"/>
                <w:szCs w:val="18"/>
              </w:rPr>
            </w:pPr>
            <w:r w:rsidRPr="00EB0988">
              <w:rPr>
                <w:rFonts w:ascii="Arial" w:hAnsi="Arial" w:cs="Arial"/>
                <w:sz w:val="18"/>
                <w:szCs w:val="18"/>
              </w:rPr>
              <w:t>PADUCAH</w:t>
            </w:r>
          </w:p>
        </w:tc>
        <w:tc>
          <w:tcPr>
            <w:tcW w:w="6334" w:type="dxa"/>
            <w:vAlign w:val="center"/>
          </w:tcPr>
          <w:p w14:paraId="40399BD0"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DC23163" w14:textId="77777777" w:rsidTr="004C6B84">
        <w:trPr>
          <w:cantSplit/>
        </w:trPr>
        <w:tc>
          <w:tcPr>
            <w:tcW w:w="1118" w:type="dxa"/>
          </w:tcPr>
          <w:p w14:paraId="1AE9977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456</w:t>
            </w:r>
          </w:p>
        </w:tc>
        <w:tc>
          <w:tcPr>
            <w:tcW w:w="2598" w:type="dxa"/>
            <w:vAlign w:val="center"/>
          </w:tcPr>
          <w:p w14:paraId="0E642046" w14:textId="77777777" w:rsidR="00AA52C6" w:rsidRPr="00EB0988" w:rsidRDefault="00AA52C6" w:rsidP="00AA52C6">
            <w:pPr>
              <w:rPr>
                <w:rFonts w:ascii="Arial" w:hAnsi="Arial" w:cs="Arial"/>
                <w:sz w:val="18"/>
                <w:szCs w:val="18"/>
              </w:rPr>
            </w:pPr>
            <w:r w:rsidRPr="00EB0988">
              <w:rPr>
                <w:rFonts w:ascii="Arial" w:hAnsi="Arial" w:cs="Arial"/>
                <w:sz w:val="18"/>
                <w:szCs w:val="18"/>
              </w:rPr>
              <w:t>ASPR MNT</w:t>
            </w:r>
          </w:p>
        </w:tc>
        <w:tc>
          <w:tcPr>
            <w:tcW w:w="6334" w:type="dxa"/>
            <w:vAlign w:val="center"/>
          </w:tcPr>
          <w:p w14:paraId="3236DCD2"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8B949E8" w14:textId="77777777" w:rsidTr="004C6B84">
        <w:trPr>
          <w:cantSplit/>
        </w:trPr>
        <w:tc>
          <w:tcPr>
            <w:tcW w:w="1118" w:type="dxa"/>
          </w:tcPr>
          <w:p w14:paraId="1DED9FA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458</w:t>
            </w:r>
          </w:p>
        </w:tc>
        <w:tc>
          <w:tcPr>
            <w:tcW w:w="2598" w:type="dxa"/>
            <w:vAlign w:val="center"/>
          </w:tcPr>
          <w:p w14:paraId="4012605F" w14:textId="77777777" w:rsidR="00AA52C6" w:rsidRPr="00EB0988" w:rsidRDefault="00AA52C6" w:rsidP="00AA52C6">
            <w:pPr>
              <w:rPr>
                <w:rFonts w:ascii="Arial" w:hAnsi="Arial" w:cs="Arial"/>
                <w:sz w:val="18"/>
                <w:szCs w:val="18"/>
              </w:rPr>
            </w:pPr>
            <w:r w:rsidRPr="00EB0988">
              <w:rPr>
                <w:rFonts w:ascii="Arial" w:hAnsi="Arial" w:cs="Arial"/>
                <w:sz w:val="18"/>
                <w:szCs w:val="18"/>
              </w:rPr>
              <w:t>SOUTHERN</w:t>
            </w:r>
          </w:p>
        </w:tc>
        <w:tc>
          <w:tcPr>
            <w:tcW w:w="6334" w:type="dxa"/>
            <w:vAlign w:val="center"/>
          </w:tcPr>
          <w:p w14:paraId="1C07F7C7"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546AF56B" w14:textId="77777777" w:rsidTr="004C6B84">
        <w:trPr>
          <w:cantSplit/>
        </w:trPr>
        <w:tc>
          <w:tcPr>
            <w:tcW w:w="1118" w:type="dxa"/>
          </w:tcPr>
          <w:p w14:paraId="7755477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460</w:t>
            </w:r>
          </w:p>
        </w:tc>
        <w:tc>
          <w:tcPr>
            <w:tcW w:w="2598" w:type="dxa"/>
            <w:vAlign w:val="center"/>
          </w:tcPr>
          <w:p w14:paraId="1DA34F37" w14:textId="77777777" w:rsidR="00AA52C6" w:rsidRPr="00EB0988" w:rsidRDefault="00AA52C6" w:rsidP="00AA52C6">
            <w:pPr>
              <w:rPr>
                <w:rFonts w:ascii="Arial" w:hAnsi="Arial" w:cs="Arial"/>
                <w:sz w:val="18"/>
                <w:szCs w:val="18"/>
              </w:rPr>
            </w:pPr>
            <w:r w:rsidRPr="00EB0988">
              <w:rPr>
                <w:rFonts w:ascii="Arial" w:hAnsi="Arial" w:cs="Arial"/>
                <w:sz w:val="18"/>
                <w:szCs w:val="18"/>
              </w:rPr>
              <w:t>E MUNDAY</w:t>
            </w:r>
          </w:p>
        </w:tc>
        <w:tc>
          <w:tcPr>
            <w:tcW w:w="6334" w:type="dxa"/>
            <w:vAlign w:val="center"/>
          </w:tcPr>
          <w:p w14:paraId="1D22A043"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6D5B7E8F" w14:textId="77777777" w:rsidTr="004C6B84">
        <w:trPr>
          <w:cantSplit/>
        </w:trPr>
        <w:tc>
          <w:tcPr>
            <w:tcW w:w="1118" w:type="dxa"/>
          </w:tcPr>
          <w:p w14:paraId="2655E3D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462</w:t>
            </w:r>
          </w:p>
        </w:tc>
        <w:tc>
          <w:tcPr>
            <w:tcW w:w="2598" w:type="dxa"/>
            <w:vAlign w:val="center"/>
          </w:tcPr>
          <w:p w14:paraId="48134E88" w14:textId="77777777" w:rsidR="00AA52C6" w:rsidRPr="00EB0988" w:rsidRDefault="00AA52C6" w:rsidP="00AA52C6">
            <w:pPr>
              <w:rPr>
                <w:rFonts w:ascii="Arial" w:hAnsi="Arial" w:cs="Arial"/>
                <w:sz w:val="18"/>
                <w:szCs w:val="18"/>
              </w:rPr>
            </w:pPr>
            <w:r w:rsidRPr="00EB0988">
              <w:rPr>
                <w:rFonts w:ascii="Arial" w:hAnsi="Arial" w:cs="Arial"/>
                <w:sz w:val="18"/>
                <w:szCs w:val="18"/>
              </w:rPr>
              <w:t>SONORA</w:t>
            </w:r>
          </w:p>
        </w:tc>
        <w:tc>
          <w:tcPr>
            <w:tcW w:w="6334" w:type="dxa"/>
            <w:vAlign w:val="center"/>
          </w:tcPr>
          <w:p w14:paraId="27B8888E"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05A6C914" w14:textId="77777777" w:rsidTr="004C6B84">
        <w:trPr>
          <w:cantSplit/>
        </w:trPr>
        <w:tc>
          <w:tcPr>
            <w:tcW w:w="1118" w:type="dxa"/>
          </w:tcPr>
          <w:p w14:paraId="6A131F0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466</w:t>
            </w:r>
          </w:p>
        </w:tc>
        <w:tc>
          <w:tcPr>
            <w:tcW w:w="2598" w:type="dxa"/>
            <w:vAlign w:val="center"/>
          </w:tcPr>
          <w:p w14:paraId="7A99F262" w14:textId="77777777" w:rsidR="00AA52C6" w:rsidRPr="00EB0988" w:rsidRDefault="00AA52C6" w:rsidP="00AA52C6">
            <w:pPr>
              <w:rPr>
                <w:rFonts w:ascii="Arial" w:hAnsi="Arial" w:cs="Arial"/>
                <w:sz w:val="18"/>
                <w:szCs w:val="18"/>
              </w:rPr>
            </w:pPr>
            <w:r w:rsidRPr="00EB0988">
              <w:rPr>
                <w:rFonts w:ascii="Arial" w:hAnsi="Arial" w:cs="Arial"/>
                <w:sz w:val="18"/>
                <w:szCs w:val="18"/>
              </w:rPr>
              <w:t>MASON</w:t>
            </w:r>
          </w:p>
        </w:tc>
        <w:tc>
          <w:tcPr>
            <w:tcW w:w="6334" w:type="dxa"/>
            <w:vAlign w:val="center"/>
          </w:tcPr>
          <w:p w14:paraId="7EF48532"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1C3811A6" w14:textId="77777777" w:rsidTr="004C6B84">
        <w:trPr>
          <w:cantSplit/>
        </w:trPr>
        <w:tc>
          <w:tcPr>
            <w:tcW w:w="1118" w:type="dxa"/>
          </w:tcPr>
          <w:p w14:paraId="6A7CA5C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472</w:t>
            </w:r>
          </w:p>
        </w:tc>
        <w:tc>
          <w:tcPr>
            <w:tcW w:w="2598" w:type="dxa"/>
            <w:vAlign w:val="center"/>
          </w:tcPr>
          <w:p w14:paraId="4AEFE4BC" w14:textId="77777777" w:rsidR="00AA52C6" w:rsidRPr="00EB0988" w:rsidRDefault="00AA52C6" w:rsidP="00AA52C6">
            <w:pPr>
              <w:rPr>
                <w:rFonts w:ascii="Arial" w:hAnsi="Arial" w:cs="Arial"/>
                <w:sz w:val="18"/>
                <w:szCs w:val="18"/>
              </w:rPr>
            </w:pPr>
            <w:r w:rsidRPr="00EB0988">
              <w:rPr>
                <w:rFonts w:ascii="Arial" w:hAnsi="Arial" w:cs="Arial"/>
                <w:sz w:val="18"/>
                <w:szCs w:val="18"/>
              </w:rPr>
              <w:t>PRESIDIO</w:t>
            </w:r>
          </w:p>
        </w:tc>
        <w:tc>
          <w:tcPr>
            <w:tcW w:w="6334" w:type="dxa"/>
            <w:vAlign w:val="center"/>
          </w:tcPr>
          <w:p w14:paraId="7026D14B"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012CC473" w14:textId="77777777" w:rsidTr="004C6B84">
        <w:trPr>
          <w:cantSplit/>
        </w:trPr>
        <w:tc>
          <w:tcPr>
            <w:tcW w:w="1118" w:type="dxa"/>
          </w:tcPr>
          <w:p w14:paraId="2E09DA4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474</w:t>
            </w:r>
          </w:p>
        </w:tc>
        <w:tc>
          <w:tcPr>
            <w:tcW w:w="2598" w:type="dxa"/>
            <w:vAlign w:val="center"/>
          </w:tcPr>
          <w:p w14:paraId="4B06DE5B" w14:textId="77777777" w:rsidR="00AA52C6" w:rsidRPr="00EB0988" w:rsidRDefault="00AA52C6" w:rsidP="00AA52C6">
            <w:pPr>
              <w:rPr>
                <w:rFonts w:ascii="Arial" w:hAnsi="Arial" w:cs="Arial"/>
                <w:sz w:val="18"/>
                <w:szCs w:val="18"/>
              </w:rPr>
            </w:pPr>
            <w:r w:rsidRPr="00EB0988">
              <w:rPr>
                <w:rFonts w:ascii="Arial" w:hAnsi="Arial" w:cs="Arial"/>
                <w:sz w:val="18"/>
                <w:szCs w:val="18"/>
              </w:rPr>
              <w:t>SAN ANG</w:t>
            </w:r>
          </w:p>
        </w:tc>
        <w:tc>
          <w:tcPr>
            <w:tcW w:w="6334" w:type="dxa"/>
            <w:vAlign w:val="center"/>
          </w:tcPr>
          <w:p w14:paraId="618D34BB"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41C59BD1" w14:textId="77777777" w:rsidTr="004C6B84">
        <w:trPr>
          <w:cantSplit/>
        </w:trPr>
        <w:tc>
          <w:tcPr>
            <w:tcW w:w="1118" w:type="dxa"/>
          </w:tcPr>
          <w:p w14:paraId="2D793370"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477</w:t>
            </w:r>
          </w:p>
        </w:tc>
        <w:tc>
          <w:tcPr>
            <w:tcW w:w="2598" w:type="dxa"/>
            <w:vAlign w:val="center"/>
          </w:tcPr>
          <w:p w14:paraId="1DB72A5B" w14:textId="77777777" w:rsidR="00AA52C6" w:rsidRPr="00EB0988" w:rsidRDefault="00AA52C6" w:rsidP="00AA52C6">
            <w:pPr>
              <w:rPr>
                <w:rFonts w:ascii="Arial" w:hAnsi="Arial" w:cs="Arial"/>
                <w:sz w:val="18"/>
                <w:szCs w:val="18"/>
              </w:rPr>
            </w:pPr>
            <w:r w:rsidRPr="00EB0988">
              <w:rPr>
                <w:rFonts w:ascii="Arial" w:hAnsi="Arial" w:cs="Arial"/>
                <w:sz w:val="18"/>
                <w:szCs w:val="18"/>
              </w:rPr>
              <w:t>OKLUNION</w:t>
            </w:r>
          </w:p>
        </w:tc>
        <w:tc>
          <w:tcPr>
            <w:tcW w:w="6334" w:type="dxa"/>
            <w:vAlign w:val="center"/>
          </w:tcPr>
          <w:p w14:paraId="16E09BCC"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5EF5B36" w14:textId="77777777" w:rsidTr="004C6B84">
        <w:trPr>
          <w:cantSplit/>
        </w:trPr>
        <w:tc>
          <w:tcPr>
            <w:tcW w:w="1118" w:type="dxa"/>
          </w:tcPr>
          <w:p w14:paraId="54F773AF"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478</w:t>
            </w:r>
          </w:p>
        </w:tc>
        <w:tc>
          <w:tcPr>
            <w:tcW w:w="2598" w:type="dxa"/>
            <w:vAlign w:val="center"/>
          </w:tcPr>
          <w:p w14:paraId="341DDF23" w14:textId="77777777" w:rsidR="00AA52C6" w:rsidRPr="00EB0988" w:rsidRDefault="00AA52C6" w:rsidP="00AA52C6">
            <w:pPr>
              <w:rPr>
                <w:rFonts w:ascii="Arial" w:hAnsi="Arial" w:cs="Arial"/>
                <w:sz w:val="18"/>
                <w:szCs w:val="18"/>
              </w:rPr>
            </w:pPr>
            <w:r w:rsidRPr="00EB0988">
              <w:rPr>
                <w:rFonts w:ascii="Arial" w:hAnsi="Arial" w:cs="Arial"/>
                <w:sz w:val="18"/>
                <w:szCs w:val="18"/>
              </w:rPr>
              <w:t>CEDR HIL</w:t>
            </w:r>
          </w:p>
        </w:tc>
        <w:tc>
          <w:tcPr>
            <w:tcW w:w="6334" w:type="dxa"/>
            <w:vAlign w:val="center"/>
          </w:tcPr>
          <w:p w14:paraId="7905FE07"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2DAA1017" w14:textId="77777777" w:rsidTr="004C6B84">
        <w:trPr>
          <w:cantSplit/>
        </w:trPr>
        <w:tc>
          <w:tcPr>
            <w:tcW w:w="1118" w:type="dxa"/>
          </w:tcPr>
          <w:p w14:paraId="7A8B0C7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479</w:t>
            </w:r>
          </w:p>
        </w:tc>
        <w:tc>
          <w:tcPr>
            <w:tcW w:w="2598" w:type="dxa"/>
            <w:vAlign w:val="center"/>
          </w:tcPr>
          <w:p w14:paraId="4369458F" w14:textId="77777777" w:rsidR="00AA52C6" w:rsidRPr="00EB0988" w:rsidRDefault="00AA52C6" w:rsidP="00AA52C6">
            <w:pPr>
              <w:rPr>
                <w:rFonts w:ascii="Arial" w:hAnsi="Arial" w:cs="Arial"/>
                <w:sz w:val="18"/>
                <w:szCs w:val="18"/>
              </w:rPr>
            </w:pPr>
            <w:r w:rsidRPr="00EB0988">
              <w:rPr>
                <w:rFonts w:ascii="Arial" w:hAnsi="Arial" w:cs="Arial"/>
                <w:sz w:val="18"/>
                <w:szCs w:val="18"/>
              </w:rPr>
              <w:t>BALLINGR</w:t>
            </w:r>
          </w:p>
        </w:tc>
        <w:tc>
          <w:tcPr>
            <w:tcW w:w="6334" w:type="dxa"/>
            <w:vAlign w:val="center"/>
          </w:tcPr>
          <w:p w14:paraId="389E5831"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14268C2" w14:textId="77777777" w:rsidTr="004C6B84">
        <w:trPr>
          <w:cantSplit/>
        </w:trPr>
        <w:tc>
          <w:tcPr>
            <w:tcW w:w="1118" w:type="dxa"/>
          </w:tcPr>
          <w:p w14:paraId="7038165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500</w:t>
            </w:r>
          </w:p>
        </w:tc>
        <w:tc>
          <w:tcPr>
            <w:tcW w:w="2598" w:type="dxa"/>
            <w:vAlign w:val="center"/>
          </w:tcPr>
          <w:p w14:paraId="32BE45ED" w14:textId="77777777" w:rsidR="00AA52C6" w:rsidRPr="00EB0988" w:rsidRDefault="00AA52C6" w:rsidP="00AA52C6">
            <w:pPr>
              <w:rPr>
                <w:rFonts w:ascii="Arial" w:hAnsi="Arial" w:cs="Arial"/>
                <w:sz w:val="18"/>
                <w:szCs w:val="18"/>
              </w:rPr>
            </w:pPr>
            <w:r w:rsidRPr="00EB0988">
              <w:rPr>
                <w:rFonts w:ascii="Arial" w:hAnsi="Arial" w:cs="Arial"/>
                <w:sz w:val="18"/>
                <w:szCs w:val="18"/>
              </w:rPr>
              <w:t>AUSTIN</w:t>
            </w:r>
          </w:p>
        </w:tc>
        <w:tc>
          <w:tcPr>
            <w:tcW w:w="6334" w:type="dxa"/>
            <w:vAlign w:val="center"/>
          </w:tcPr>
          <w:p w14:paraId="488D56A9"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09BDA566" w14:textId="77777777" w:rsidTr="004C6B84">
        <w:trPr>
          <w:cantSplit/>
        </w:trPr>
        <w:tc>
          <w:tcPr>
            <w:tcW w:w="1118" w:type="dxa"/>
          </w:tcPr>
          <w:p w14:paraId="1BB9D2B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502</w:t>
            </w:r>
          </w:p>
        </w:tc>
        <w:tc>
          <w:tcPr>
            <w:tcW w:w="2598" w:type="dxa"/>
            <w:vAlign w:val="center"/>
          </w:tcPr>
          <w:p w14:paraId="42D664AB" w14:textId="77777777" w:rsidR="00AA52C6" w:rsidRPr="00EB0988" w:rsidRDefault="00AA52C6" w:rsidP="00AA52C6">
            <w:pPr>
              <w:rPr>
                <w:rFonts w:ascii="Arial" w:hAnsi="Arial" w:cs="Arial"/>
                <w:sz w:val="18"/>
                <w:szCs w:val="18"/>
              </w:rPr>
            </w:pPr>
            <w:r w:rsidRPr="00EB0988">
              <w:rPr>
                <w:rFonts w:ascii="Arial" w:hAnsi="Arial" w:cs="Arial"/>
                <w:sz w:val="18"/>
                <w:szCs w:val="18"/>
              </w:rPr>
              <w:t>BANDERA</w:t>
            </w:r>
          </w:p>
        </w:tc>
        <w:tc>
          <w:tcPr>
            <w:tcW w:w="6334" w:type="dxa"/>
            <w:vAlign w:val="center"/>
          </w:tcPr>
          <w:p w14:paraId="35E0BCF4"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1641F5FD" w14:textId="77777777" w:rsidTr="004C6B84">
        <w:trPr>
          <w:cantSplit/>
        </w:trPr>
        <w:tc>
          <w:tcPr>
            <w:tcW w:w="1118" w:type="dxa"/>
          </w:tcPr>
          <w:p w14:paraId="4B7EFBD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504</w:t>
            </w:r>
          </w:p>
        </w:tc>
        <w:tc>
          <w:tcPr>
            <w:tcW w:w="2598" w:type="dxa"/>
            <w:vAlign w:val="center"/>
          </w:tcPr>
          <w:p w14:paraId="61905360" w14:textId="77777777" w:rsidR="00AA52C6" w:rsidRPr="00EB0988" w:rsidRDefault="00AA52C6" w:rsidP="00AA52C6">
            <w:pPr>
              <w:rPr>
                <w:rFonts w:ascii="Arial" w:hAnsi="Arial" w:cs="Arial"/>
                <w:sz w:val="18"/>
                <w:szCs w:val="18"/>
              </w:rPr>
            </w:pPr>
            <w:r w:rsidRPr="00EB0988">
              <w:rPr>
                <w:rFonts w:ascii="Arial" w:hAnsi="Arial" w:cs="Arial"/>
                <w:sz w:val="18"/>
                <w:szCs w:val="18"/>
              </w:rPr>
              <w:t>BASTROP</w:t>
            </w:r>
          </w:p>
        </w:tc>
        <w:tc>
          <w:tcPr>
            <w:tcW w:w="6334" w:type="dxa"/>
            <w:vAlign w:val="center"/>
          </w:tcPr>
          <w:p w14:paraId="78DB75C5"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6AAB5E5" w14:textId="77777777" w:rsidTr="004C6B84">
        <w:trPr>
          <w:cantSplit/>
        </w:trPr>
        <w:tc>
          <w:tcPr>
            <w:tcW w:w="1118" w:type="dxa"/>
          </w:tcPr>
          <w:p w14:paraId="7B86A247" w14:textId="77777777" w:rsidR="00AA52C6" w:rsidRPr="00EB0988" w:rsidRDefault="00AA52C6" w:rsidP="00AA52C6">
            <w:pPr>
              <w:jc w:val="center"/>
              <w:rPr>
                <w:rFonts w:ascii="Arial" w:hAnsi="Arial" w:cs="Arial"/>
                <w:sz w:val="18"/>
                <w:szCs w:val="18"/>
              </w:rPr>
            </w:pPr>
            <w:r>
              <w:rPr>
                <w:rFonts w:ascii="Arial" w:hAnsi="Arial" w:cs="Arial"/>
                <w:sz w:val="18"/>
                <w:szCs w:val="18"/>
              </w:rPr>
              <w:t>505</w:t>
            </w:r>
          </w:p>
        </w:tc>
        <w:tc>
          <w:tcPr>
            <w:tcW w:w="2598" w:type="dxa"/>
            <w:vAlign w:val="center"/>
          </w:tcPr>
          <w:p w14:paraId="770C86E9" w14:textId="77777777" w:rsidR="00AA52C6" w:rsidRPr="00EB0988" w:rsidRDefault="00AA52C6" w:rsidP="00AA52C6">
            <w:pPr>
              <w:rPr>
                <w:rFonts w:ascii="Arial" w:hAnsi="Arial" w:cs="Arial"/>
                <w:sz w:val="18"/>
                <w:szCs w:val="18"/>
              </w:rPr>
            </w:pPr>
            <w:r>
              <w:rPr>
                <w:rFonts w:ascii="Arial" w:hAnsi="Arial" w:cs="Arial"/>
                <w:sz w:val="18"/>
                <w:szCs w:val="18"/>
              </w:rPr>
              <w:t>BREWSTER</w:t>
            </w:r>
          </w:p>
        </w:tc>
        <w:tc>
          <w:tcPr>
            <w:tcW w:w="6334" w:type="dxa"/>
            <w:vAlign w:val="center"/>
          </w:tcPr>
          <w:p w14:paraId="36A0821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9F835B5" w14:textId="77777777" w:rsidTr="004C6B84">
        <w:trPr>
          <w:cantSplit/>
        </w:trPr>
        <w:tc>
          <w:tcPr>
            <w:tcW w:w="1118" w:type="dxa"/>
          </w:tcPr>
          <w:p w14:paraId="1E10E55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506</w:t>
            </w:r>
          </w:p>
        </w:tc>
        <w:tc>
          <w:tcPr>
            <w:tcW w:w="2598" w:type="dxa"/>
            <w:vAlign w:val="center"/>
          </w:tcPr>
          <w:p w14:paraId="093BEC17" w14:textId="77777777" w:rsidR="00AA52C6" w:rsidRPr="00EB0988" w:rsidRDefault="00AA52C6" w:rsidP="00AA52C6">
            <w:pPr>
              <w:rPr>
                <w:rFonts w:ascii="Arial" w:hAnsi="Arial" w:cs="Arial"/>
                <w:sz w:val="18"/>
                <w:szCs w:val="18"/>
              </w:rPr>
            </w:pPr>
            <w:r w:rsidRPr="00EB0988">
              <w:rPr>
                <w:rFonts w:ascii="Arial" w:hAnsi="Arial" w:cs="Arial"/>
                <w:sz w:val="18"/>
                <w:szCs w:val="18"/>
              </w:rPr>
              <w:t>BLANCO</w:t>
            </w:r>
          </w:p>
        </w:tc>
        <w:tc>
          <w:tcPr>
            <w:tcW w:w="6334" w:type="dxa"/>
            <w:vAlign w:val="center"/>
          </w:tcPr>
          <w:p w14:paraId="5ADCF6E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3DB9C3C7" w14:textId="77777777" w:rsidTr="004C6B84">
        <w:trPr>
          <w:cantSplit/>
        </w:trPr>
        <w:tc>
          <w:tcPr>
            <w:tcW w:w="1118" w:type="dxa"/>
          </w:tcPr>
          <w:p w14:paraId="7231596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507</w:t>
            </w:r>
          </w:p>
        </w:tc>
        <w:tc>
          <w:tcPr>
            <w:tcW w:w="2598" w:type="dxa"/>
            <w:vAlign w:val="center"/>
          </w:tcPr>
          <w:p w14:paraId="6A3F15BC" w14:textId="77777777" w:rsidR="00AA52C6" w:rsidRPr="00EB0988" w:rsidRDefault="00AA52C6" w:rsidP="00AA52C6">
            <w:pPr>
              <w:rPr>
                <w:rFonts w:ascii="Arial" w:hAnsi="Arial" w:cs="Arial"/>
                <w:sz w:val="18"/>
                <w:szCs w:val="18"/>
              </w:rPr>
            </w:pPr>
            <w:r w:rsidRPr="00EB0988">
              <w:rPr>
                <w:rFonts w:ascii="Arial" w:hAnsi="Arial" w:cs="Arial"/>
                <w:sz w:val="18"/>
                <w:szCs w:val="18"/>
              </w:rPr>
              <w:t>BROWN</w:t>
            </w:r>
          </w:p>
        </w:tc>
        <w:tc>
          <w:tcPr>
            <w:tcW w:w="6334" w:type="dxa"/>
            <w:vAlign w:val="center"/>
          </w:tcPr>
          <w:p w14:paraId="1131C75C"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579FC62D" w14:textId="77777777" w:rsidTr="004C6B84">
        <w:trPr>
          <w:cantSplit/>
        </w:trPr>
        <w:tc>
          <w:tcPr>
            <w:tcW w:w="1118" w:type="dxa"/>
          </w:tcPr>
          <w:p w14:paraId="1A987B5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508</w:t>
            </w:r>
          </w:p>
        </w:tc>
        <w:tc>
          <w:tcPr>
            <w:tcW w:w="2598" w:type="dxa"/>
            <w:vAlign w:val="center"/>
          </w:tcPr>
          <w:p w14:paraId="66C08E79" w14:textId="77777777" w:rsidR="00AA52C6" w:rsidRPr="00EB0988" w:rsidRDefault="00AA52C6" w:rsidP="00AA52C6">
            <w:pPr>
              <w:rPr>
                <w:rFonts w:ascii="Arial" w:hAnsi="Arial" w:cs="Arial"/>
                <w:sz w:val="18"/>
                <w:szCs w:val="18"/>
              </w:rPr>
            </w:pPr>
            <w:r w:rsidRPr="00EB0988">
              <w:rPr>
                <w:rFonts w:ascii="Arial" w:hAnsi="Arial" w:cs="Arial"/>
                <w:sz w:val="18"/>
                <w:szCs w:val="18"/>
              </w:rPr>
              <w:t>BURLESON</w:t>
            </w:r>
          </w:p>
        </w:tc>
        <w:tc>
          <w:tcPr>
            <w:tcW w:w="6334" w:type="dxa"/>
            <w:vAlign w:val="center"/>
          </w:tcPr>
          <w:p w14:paraId="042697F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1D8C2D32" w14:textId="77777777" w:rsidTr="004C6B84">
        <w:trPr>
          <w:cantSplit/>
        </w:trPr>
        <w:tc>
          <w:tcPr>
            <w:tcW w:w="1118" w:type="dxa"/>
          </w:tcPr>
          <w:p w14:paraId="27828D1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510</w:t>
            </w:r>
          </w:p>
        </w:tc>
        <w:tc>
          <w:tcPr>
            <w:tcW w:w="2598" w:type="dxa"/>
            <w:vAlign w:val="center"/>
          </w:tcPr>
          <w:p w14:paraId="566B2536" w14:textId="77777777" w:rsidR="00AA52C6" w:rsidRPr="00EB0988" w:rsidRDefault="00AA52C6" w:rsidP="00AA52C6">
            <w:pPr>
              <w:rPr>
                <w:rFonts w:ascii="Arial" w:hAnsi="Arial" w:cs="Arial"/>
                <w:sz w:val="18"/>
                <w:szCs w:val="18"/>
              </w:rPr>
            </w:pPr>
            <w:r w:rsidRPr="00EB0988">
              <w:rPr>
                <w:rFonts w:ascii="Arial" w:hAnsi="Arial" w:cs="Arial"/>
                <w:sz w:val="18"/>
                <w:szCs w:val="18"/>
              </w:rPr>
              <w:t>BURNET</w:t>
            </w:r>
          </w:p>
        </w:tc>
        <w:tc>
          <w:tcPr>
            <w:tcW w:w="6334" w:type="dxa"/>
            <w:vAlign w:val="center"/>
          </w:tcPr>
          <w:p w14:paraId="677F6680"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20B02445" w14:textId="77777777" w:rsidTr="004C6B84">
        <w:trPr>
          <w:cantSplit/>
        </w:trPr>
        <w:tc>
          <w:tcPr>
            <w:tcW w:w="1118" w:type="dxa"/>
          </w:tcPr>
          <w:p w14:paraId="25AE91D6" w14:textId="77777777" w:rsidR="00AA52C6" w:rsidRPr="00EB0988" w:rsidRDefault="00AA52C6" w:rsidP="00AA52C6">
            <w:pPr>
              <w:jc w:val="center"/>
              <w:rPr>
                <w:rFonts w:ascii="Arial" w:hAnsi="Arial" w:cs="Arial"/>
                <w:sz w:val="18"/>
                <w:szCs w:val="18"/>
              </w:rPr>
            </w:pPr>
            <w:r>
              <w:rPr>
                <w:rFonts w:ascii="Arial" w:hAnsi="Arial" w:cs="Arial"/>
                <w:sz w:val="18"/>
                <w:szCs w:val="18"/>
              </w:rPr>
              <w:t>511</w:t>
            </w:r>
          </w:p>
        </w:tc>
        <w:tc>
          <w:tcPr>
            <w:tcW w:w="2598" w:type="dxa"/>
            <w:vAlign w:val="center"/>
          </w:tcPr>
          <w:p w14:paraId="351D7AD6" w14:textId="77777777" w:rsidR="00AA52C6" w:rsidRPr="00EB0988" w:rsidRDefault="00AA52C6" w:rsidP="00AA52C6">
            <w:pPr>
              <w:rPr>
                <w:rFonts w:ascii="Arial" w:hAnsi="Arial" w:cs="Arial"/>
                <w:sz w:val="18"/>
                <w:szCs w:val="18"/>
              </w:rPr>
            </w:pPr>
            <w:r>
              <w:rPr>
                <w:rFonts w:ascii="Arial" w:hAnsi="Arial" w:cs="Arial"/>
                <w:sz w:val="18"/>
                <w:szCs w:val="18"/>
              </w:rPr>
              <w:t>COKE</w:t>
            </w:r>
          </w:p>
        </w:tc>
        <w:tc>
          <w:tcPr>
            <w:tcW w:w="6334" w:type="dxa"/>
            <w:vAlign w:val="center"/>
          </w:tcPr>
          <w:p w14:paraId="46FE3125"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09EB018E" w14:textId="77777777" w:rsidTr="004C6B84">
        <w:trPr>
          <w:cantSplit/>
        </w:trPr>
        <w:tc>
          <w:tcPr>
            <w:tcW w:w="1118" w:type="dxa"/>
          </w:tcPr>
          <w:p w14:paraId="206C3E0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512</w:t>
            </w:r>
          </w:p>
        </w:tc>
        <w:tc>
          <w:tcPr>
            <w:tcW w:w="2598" w:type="dxa"/>
            <w:vAlign w:val="center"/>
          </w:tcPr>
          <w:p w14:paraId="7393D5D9" w14:textId="77777777" w:rsidR="00AA52C6" w:rsidRPr="00EB0988" w:rsidRDefault="00AA52C6" w:rsidP="00AA52C6">
            <w:pPr>
              <w:rPr>
                <w:rFonts w:ascii="Arial" w:hAnsi="Arial" w:cs="Arial"/>
                <w:sz w:val="18"/>
                <w:szCs w:val="18"/>
              </w:rPr>
            </w:pPr>
            <w:r w:rsidRPr="00EB0988">
              <w:rPr>
                <w:rFonts w:ascii="Arial" w:hAnsi="Arial" w:cs="Arial"/>
                <w:sz w:val="18"/>
                <w:szCs w:val="18"/>
              </w:rPr>
              <w:t>CALDWELL</w:t>
            </w:r>
          </w:p>
        </w:tc>
        <w:tc>
          <w:tcPr>
            <w:tcW w:w="6334" w:type="dxa"/>
            <w:vAlign w:val="center"/>
          </w:tcPr>
          <w:p w14:paraId="097FE118"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15141EE2" w14:textId="77777777" w:rsidTr="004C6B84">
        <w:trPr>
          <w:cantSplit/>
        </w:trPr>
        <w:tc>
          <w:tcPr>
            <w:tcW w:w="1118" w:type="dxa"/>
          </w:tcPr>
          <w:p w14:paraId="17A7620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514</w:t>
            </w:r>
          </w:p>
        </w:tc>
        <w:tc>
          <w:tcPr>
            <w:tcW w:w="2598" w:type="dxa"/>
            <w:vAlign w:val="center"/>
          </w:tcPr>
          <w:p w14:paraId="0B687E4A" w14:textId="77777777" w:rsidR="00AA52C6" w:rsidRPr="00EB0988" w:rsidRDefault="00AA52C6" w:rsidP="00AA52C6">
            <w:pPr>
              <w:rPr>
                <w:rFonts w:ascii="Arial" w:hAnsi="Arial" w:cs="Arial"/>
                <w:sz w:val="18"/>
                <w:szCs w:val="18"/>
              </w:rPr>
            </w:pPr>
            <w:r w:rsidRPr="00EB0988">
              <w:rPr>
                <w:rFonts w:ascii="Arial" w:hAnsi="Arial" w:cs="Arial"/>
                <w:sz w:val="18"/>
                <w:szCs w:val="18"/>
              </w:rPr>
              <w:t>COLORADO</w:t>
            </w:r>
          </w:p>
        </w:tc>
        <w:tc>
          <w:tcPr>
            <w:tcW w:w="6334" w:type="dxa"/>
            <w:vAlign w:val="center"/>
          </w:tcPr>
          <w:p w14:paraId="42C184E5"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05FC2D7F" w14:textId="77777777" w:rsidTr="004C6B84">
        <w:trPr>
          <w:cantSplit/>
        </w:trPr>
        <w:tc>
          <w:tcPr>
            <w:tcW w:w="1118" w:type="dxa"/>
          </w:tcPr>
          <w:p w14:paraId="3FF187D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516</w:t>
            </w:r>
          </w:p>
        </w:tc>
        <w:tc>
          <w:tcPr>
            <w:tcW w:w="2598" w:type="dxa"/>
            <w:vAlign w:val="center"/>
          </w:tcPr>
          <w:p w14:paraId="2FF4FE60" w14:textId="77777777" w:rsidR="00AA52C6" w:rsidRPr="00EB0988" w:rsidRDefault="00AA52C6" w:rsidP="00AA52C6">
            <w:pPr>
              <w:rPr>
                <w:rFonts w:ascii="Arial" w:hAnsi="Arial" w:cs="Arial"/>
                <w:sz w:val="18"/>
                <w:szCs w:val="18"/>
              </w:rPr>
            </w:pPr>
            <w:r w:rsidRPr="00EB0988">
              <w:rPr>
                <w:rFonts w:ascii="Arial" w:hAnsi="Arial" w:cs="Arial"/>
                <w:sz w:val="18"/>
                <w:szCs w:val="18"/>
              </w:rPr>
              <w:t>COMAL</w:t>
            </w:r>
          </w:p>
        </w:tc>
        <w:tc>
          <w:tcPr>
            <w:tcW w:w="6334" w:type="dxa"/>
            <w:vAlign w:val="center"/>
          </w:tcPr>
          <w:p w14:paraId="64CF7659"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3AEF3CDC" w14:textId="77777777" w:rsidTr="004C6B84">
        <w:trPr>
          <w:cantSplit/>
        </w:trPr>
        <w:tc>
          <w:tcPr>
            <w:tcW w:w="1118" w:type="dxa"/>
          </w:tcPr>
          <w:p w14:paraId="366A099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517</w:t>
            </w:r>
          </w:p>
        </w:tc>
        <w:tc>
          <w:tcPr>
            <w:tcW w:w="2598" w:type="dxa"/>
            <w:vAlign w:val="center"/>
          </w:tcPr>
          <w:p w14:paraId="1CFF0FB8" w14:textId="77777777" w:rsidR="00AA52C6" w:rsidRPr="00EB0988" w:rsidRDefault="00AA52C6" w:rsidP="00AA52C6">
            <w:pPr>
              <w:rPr>
                <w:rFonts w:ascii="Arial" w:hAnsi="Arial" w:cs="Arial"/>
                <w:sz w:val="18"/>
                <w:szCs w:val="18"/>
              </w:rPr>
            </w:pPr>
            <w:r w:rsidRPr="00EB0988">
              <w:rPr>
                <w:rFonts w:ascii="Arial" w:hAnsi="Arial" w:cs="Arial"/>
                <w:sz w:val="18"/>
                <w:szCs w:val="18"/>
              </w:rPr>
              <w:t>CONCHO</w:t>
            </w:r>
          </w:p>
        </w:tc>
        <w:tc>
          <w:tcPr>
            <w:tcW w:w="6334" w:type="dxa"/>
            <w:vAlign w:val="center"/>
          </w:tcPr>
          <w:p w14:paraId="000AD738"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C8F4DB0" w14:textId="77777777" w:rsidTr="004C6B84">
        <w:trPr>
          <w:cantSplit/>
        </w:trPr>
        <w:tc>
          <w:tcPr>
            <w:tcW w:w="1118" w:type="dxa"/>
          </w:tcPr>
          <w:p w14:paraId="06FEA2A3" w14:textId="77777777" w:rsidR="00AA52C6" w:rsidRPr="00EB0988" w:rsidRDefault="00AA52C6" w:rsidP="00AA52C6">
            <w:pPr>
              <w:jc w:val="center"/>
              <w:rPr>
                <w:rFonts w:ascii="Arial" w:hAnsi="Arial" w:cs="Arial"/>
                <w:sz w:val="18"/>
                <w:szCs w:val="18"/>
              </w:rPr>
            </w:pPr>
            <w:r>
              <w:rPr>
                <w:rFonts w:ascii="Arial" w:hAnsi="Arial" w:cs="Arial"/>
                <w:sz w:val="18"/>
                <w:szCs w:val="18"/>
              </w:rPr>
              <w:t>519</w:t>
            </w:r>
          </w:p>
        </w:tc>
        <w:tc>
          <w:tcPr>
            <w:tcW w:w="2598" w:type="dxa"/>
            <w:vAlign w:val="center"/>
          </w:tcPr>
          <w:p w14:paraId="71B1F8BD" w14:textId="77777777" w:rsidR="00AA52C6" w:rsidRPr="00EB0988" w:rsidRDefault="00AA52C6" w:rsidP="00AA52C6">
            <w:pPr>
              <w:rPr>
                <w:rFonts w:ascii="Arial" w:hAnsi="Arial" w:cs="Arial"/>
                <w:sz w:val="18"/>
                <w:szCs w:val="18"/>
              </w:rPr>
            </w:pPr>
            <w:r>
              <w:rPr>
                <w:rFonts w:ascii="Arial" w:hAnsi="Arial" w:cs="Arial"/>
                <w:sz w:val="18"/>
                <w:szCs w:val="18"/>
              </w:rPr>
              <w:t>CRANE</w:t>
            </w:r>
          </w:p>
        </w:tc>
        <w:tc>
          <w:tcPr>
            <w:tcW w:w="6334" w:type="dxa"/>
            <w:vAlign w:val="center"/>
          </w:tcPr>
          <w:p w14:paraId="53A06D56"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2BBDCF84" w14:textId="77777777" w:rsidTr="004C6B84">
        <w:trPr>
          <w:cantSplit/>
        </w:trPr>
        <w:tc>
          <w:tcPr>
            <w:tcW w:w="1118" w:type="dxa"/>
          </w:tcPr>
          <w:p w14:paraId="30A443C9" w14:textId="77777777" w:rsidR="00AA52C6" w:rsidRPr="00EB0988" w:rsidRDefault="00AA52C6" w:rsidP="00AA52C6">
            <w:pPr>
              <w:jc w:val="center"/>
              <w:rPr>
                <w:rFonts w:ascii="Arial" w:hAnsi="Arial" w:cs="Arial"/>
                <w:sz w:val="18"/>
                <w:szCs w:val="18"/>
              </w:rPr>
            </w:pPr>
            <w:r>
              <w:rPr>
                <w:rFonts w:ascii="Arial" w:hAnsi="Arial" w:cs="Arial"/>
                <w:sz w:val="18"/>
                <w:szCs w:val="18"/>
              </w:rPr>
              <w:t>520</w:t>
            </w:r>
          </w:p>
        </w:tc>
        <w:tc>
          <w:tcPr>
            <w:tcW w:w="2598" w:type="dxa"/>
            <w:vAlign w:val="center"/>
          </w:tcPr>
          <w:p w14:paraId="28C9509C" w14:textId="77777777" w:rsidR="00AA52C6" w:rsidRPr="00EB0988" w:rsidRDefault="00AA52C6" w:rsidP="00AA52C6">
            <w:pPr>
              <w:rPr>
                <w:rFonts w:ascii="Arial" w:hAnsi="Arial" w:cs="Arial"/>
                <w:sz w:val="18"/>
                <w:szCs w:val="18"/>
              </w:rPr>
            </w:pPr>
            <w:r>
              <w:rPr>
                <w:rFonts w:ascii="Arial" w:hAnsi="Arial" w:cs="Arial"/>
                <w:sz w:val="18"/>
                <w:szCs w:val="18"/>
              </w:rPr>
              <w:t>CROCKETT</w:t>
            </w:r>
          </w:p>
        </w:tc>
        <w:tc>
          <w:tcPr>
            <w:tcW w:w="6334" w:type="dxa"/>
            <w:vAlign w:val="center"/>
          </w:tcPr>
          <w:p w14:paraId="4E263B4D"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547A1646" w14:textId="77777777" w:rsidTr="004C6B84">
        <w:trPr>
          <w:cantSplit/>
        </w:trPr>
        <w:tc>
          <w:tcPr>
            <w:tcW w:w="1118" w:type="dxa"/>
          </w:tcPr>
          <w:p w14:paraId="2BCECCE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522</w:t>
            </w:r>
          </w:p>
        </w:tc>
        <w:tc>
          <w:tcPr>
            <w:tcW w:w="2598" w:type="dxa"/>
            <w:vAlign w:val="center"/>
          </w:tcPr>
          <w:p w14:paraId="37986EFF" w14:textId="77777777" w:rsidR="00AA52C6" w:rsidRPr="00EB0988" w:rsidRDefault="00AA52C6" w:rsidP="00AA52C6">
            <w:pPr>
              <w:rPr>
                <w:rFonts w:ascii="Arial" w:hAnsi="Arial" w:cs="Arial"/>
                <w:sz w:val="18"/>
                <w:szCs w:val="18"/>
              </w:rPr>
            </w:pPr>
            <w:r w:rsidRPr="00EB0988">
              <w:rPr>
                <w:rFonts w:ascii="Arial" w:hAnsi="Arial" w:cs="Arial"/>
                <w:sz w:val="18"/>
                <w:szCs w:val="18"/>
              </w:rPr>
              <w:t>CULB</w:t>
            </w:r>
            <w:r>
              <w:rPr>
                <w:rFonts w:ascii="Arial" w:hAnsi="Arial" w:cs="Arial"/>
                <w:sz w:val="18"/>
                <w:szCs w:val="18"/>
              </w:rPr>
              <w:t>E</w:t>
            </w:r>
            <w:r w:rsidRPr="00EB0988">
              <w:rPr>
                <w:rFonts w:ascii="Arial" w:hAnsi="Arial" w:cs="Arial"/>
                <w:sz w:val="18"/>
                <w:szCs w:val="18"/>
              </w:rPr>
              <w:t>RSON</w:t>
            </w:r>
          </w:p>
        </w:tc>
        <w:tc>
          <w:tcPr>
            <w:tcW w:w="6334" w:type="dxa"/>
            <w:vAlign w:val="center"/>
          </w:tcPr>
          <w:p w14:paraId="6DE710BD"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7F0AA55" w14:textId="77777777" w:rsidTr="004C6B84">
        <w:trPr>
          <w:cantSplit/>
        </w:trPr>
        <w:tc>
          <w:tcPr>
            <w:tcW w:w="1118" w:type="dxa"/>
          </w:tcPr>
          <w:p w14:paraId="6AB55FC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525</w:t>
            </w:r>
          </w:p>
        </w:tc>
        <w:tc>
          <w:tcPr>
            <w:tcW w:w="2598" w:type="dxa"/>
            <w:vAlign w:val="center"/>
          </w:tcPr>
          <w:p w14:paraId="4B2777A2" w14:textId="77777777" w:rsidR="00AA52C6" w:rsidRPr="00EB0988" w:rsidRDefault="00AA52C6" w:rsidP="00AA52C6">
            <w:pPr>
              <w:rPr>
                <w:rFonts w:ascii="Arial" w:hAnsi="Arial" w:cs="Arial"/>
                <w:sz w:val="18"/>
                <w:szCs w:val="18"/>
              </w:rPr>
            </w:pPr>
            <w:r w:rsidRPr="00EB0988">
              <w:rPr>
                <w:rFonts w:ascii="Arial" w:hAnsi="Arial" w:cs="Arial"/>
                <w:sz w:val="18"/>
                <w:szCs w:val="18"/>
              </w:rPr>
              <w:t>DEWITT</w:t>
            </w:r>
          </w:p>
        </w:tc>
        <w:tc>
          <w:tcPr>
            <w:tcW w:w="6334" w:type="dxa"/>
            <w:vAlign w:val="center"/>
          </w:tcPr>
          <w:p w14:paraId="442559BE"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C33084D" w14:textId="77777777" w:rsidTr="004C6B84">
        <w:trPr>
          <w:cantSplit/>
        </w:trPr>
        <w:tc>
          <w:tcPr>
            <w:tcW w:w="1118" w:type="dxa"/>
          </w:tcPr>
          <w:p w14:paraId="16C376B1" w14:textId="77777777" w:rsidR="00AA52C6" w:rsidRPr="00EB0988" w:rsidRDefault="00AA52C6" w:rsidP="00AA52C6">
            <w:pPr>
              <w:jc w:val="center"/>
              <w:rPr>
                <w:rFonts w:ascii="Arial" w:hAnsi="Arial" w:cs="Arial"/>
                <w:sz w:val="18"/>
                <w:szCs w:val="18"/>
              </w:rPr>
            </w:pPr>
            <w:r>
              <w:rPr>
                <w:rFonts w:ascii="Arial" w:hAnsi="Arial" w:cs="Arial"/>
                <w:sz w:val="18"/>
                <w:szCs w:val="18"/>
              </w:rPr>
              <w:t>526</w:t>
            </w:r>
          </w:p>
        </w:tc>
        <w:tc>
          <w:tcPr>
            <w:tcW w:w="2598" w:type="dxa"/>
            <w:vAlign w:val="center"/>
          </w:tcPr>
          <w:p w14:paraId="63AD28C9" w14:textId="77777777" w:rsidR="00AA52C6" w:rsidRPr="00EB0988" w:rsidRDefault="00AA52C6" w:rsidP="00AA52C6">
            <w:pPr>
              <w:rPr>
                <w:rFonts w:ascii="Arial" w:hAnsi="Arial" w:cs="Arial"/>
                <w:sz w:val="18"/>
                <w:szCs w:val="18"/>
              </w:rPr>
            </w:pPr>
            <w:r>
              <w:rPr>
                <w:rFonts w:ascii="Arial" w:hAnsi="Arial" w:cs="Arial"/>
                <w:sz w:val="18"/>
                <w:szCs w:val="18"/>
              </w:rPr>
              <w:t>DIMMIT</w:t>
            </w:r>
          </w:p>
        </w:tc>
        <w:tc>
          <w:tcPr>
            <w:tcW w:w="6334" w:type="dxa"/>
            <w:vAlign w:val="center"/>
          </w:tcPr>
          <w:p w14:paraId="0502819D"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1CD56DBE" w14:textId="77777777" w:rsidTr="004C6B84">
        <w:trPr>
          <w:cantSplit/>
        </w:trPr>
        <w:tc>
          <w:tcPr>
            <w:tcW w:w="1118" w:type="dxa"/>
          </w:tcPr>
          <w:p w14:paraId="5CD24883" w14:textId="77777777" w:rsidR="00AA52C6" w:rsidRPr="00EB0988" w:rsidRDefault="00AA52C6" w:rsidP="00AA52C6">
            <w:pPr>
              <w:jc w:val="center"/>
              <w:rPr>
                <w:rFonts w:ascii="Arial" w:hAnsi="Arial" w:cs="Arial"/>
                <w:sz w:val="18"/>
                <w:szCs w:val="18"/>
              </w:rPr>
            </w:pPr>
            <w:r>
              <w:rPr>
                <w:rFonts w:ascii="Arial" w:hAnsi="Arial" w:cs="Arial"/>
                <w:sz w:val="18"/>
                <w:szCs w:val="18"/>
              </w:rPr>
              <w:t>527</w:t>
            </w:r>
          </w:p>
        </w:tc>
        <w:tc>
          <w:tcPr>
            <w:tcW w:w="2598" w:type="dxa"/>
            <w:vAlign w:val="center"/>
          </w:tcPr>
          <w:p w14:paraId="0A34C1EE" w14:textId="77777777" w:rsidR="00AA52C6" w:rsidRPr="00EB0988" w:rsidRDefault="00AA52C6" w:rsidP="00AA52C6">
            <w:pPr>
              <w:rPr>
                <w:rFonts w:ascii="Arial" w:hAnsi="Arial" w:cs="Arial"/>
                <w:sz w:val="18"/>
                <w:szCs w:val="18"/>
              </w:rPr>
            </w:pPr>
            <w:r>
              <w:rPr>
                <w:rFonts w:ascii="Arial" w:hAnsi="Arial" w:cs="Arial"/>
                <w:sz w:val="18"/>
                <w:szCs w:val="18"/>
              </w:rPr>
              <w:t>ECTOR</w:t>
            </w:r>
          </w:p>
        </w:tc>
        <w:tc>
          <w:tcPr>
            <w:tcW w:w="6334" w:type="dxa"/>
            <w:vAlign w:val="center"/>
          </w:tcPr>
          <w:p w14:paraId="25007000"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2DE3DCDA" w14:textId="77777777" w:rsidTr="004C6B84">
        <w:trPr>
          <w:cantSplit/>
        </w:trPr>
        <w:tc>
          <w:tcPr>
            <w:tcW w:w="1118" w:type="dxa"/>
          </w:tcPr>
          <w:p w14:paraId="42DFDF4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528</w:t>
            </w:r>
          </w:p>
        </w:tc>
        <w:tc>
          <w:tcPr>
            <w:tcW w:w="2598" w:type="dxa"/>
            <w:vAlign w:val="center"/>
          </w:tcPr>
          <w:p w14:paraId="218564B0" w14:textId="77777777" w:rsidR="00AA52C6" w:rsidRPr="00EB0988" w:rsidRDefault="00AA52C6" w:rsidP="00AA52C6">
            <w:pPr>
              <w:rPr>
                <w:rFonts w:ascii="Arial" w:hAnsi="Arial" w:cs="Arial"/>
                <w:sz w:val="18"/>
                <w:szCs w:val="18"/>
              </w:rPr>
            </w:pPr>
            <w:r w:rsidRPr="00EB0988">
              <w:rPr>
                <w:rFonts w:ascii="Arial" w:hAnsi="Arial" w:cs="Arial"/>
                <w:sz w:val="18"/>
                <w:szCs w:val="18"/>
              </w:rPr>
              <w:t>FAYETTE</w:t>
            </w:r>
          </w:p>
        </w:tc>
        <w:tc>
          <w:tcPr>
            <w:tcW w:w="6334" w:type="dxa"/>
            <w:vAlign w:val="center"/>
          </w:tcPr>
          <w:p w14:paraId="157468C4"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014E3E75" w14:textId="77777777" w:rsidTr="004C6B84">
        <w:trPr>
          <w:cantSplit/>
        </w:trPr>
        <w:tc>
          <w:tcPr>
            <w:tcW w:w="1118" w:type="dxa"/>
          </w:tcPr>
          <w:p w14:paraId="199C732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531</w:t>
            </w:r>
          </w:p>
        </w:tc>
        <w:tc>
          <w:tcPr>
            <w:tcW w:w="2598" w:type="dxa"/>
            <w:vAlign w:val="center"/>
          </w:tcPr>
          <w:p w14:paraId="21F9B453" w14:textId="77777777" w:rsidR="00AA52C6" w:rsidRPr="00EB0988" w:rsidRDefault="00AA52C6" w:rsidP="00AA52C6">
            <w:pPr>
              <w:rPr>
                <w:rFonts w:ascii="Arial" w:hAnsi="Arial" w:cs="Arial"/>
                <w:sz w:val="18"/>
                <w:szCs w:val="18"/>
              </w:rPr>
            </w:pPr>
            <w:r w:rsidRPr="00EB0988">
              <w:rPr>
                <w:rFonts w:ascii="Arial" w:hAnsi="Arial" w:cs="Arial"/>
                <w:sz w:val="18"/>
                <w:szCs w:val="18"/>
              </w:rPr>
              <w:t>GIL</w:t>
            </w:r>
            <w:r>
              <w:rPr>
                <w:rFonts w:ascii="Arial" w:hAnsi="Arial" w:cs="Arial"/>
                <w:sz w:val="18"/>
                <w:szCs w:val="18"/>
              </w:rPr>
              <w:t>L</w:t>
            </w:r>
            <w:r w:rsidRPr="00EB0988">
              <w:rPr>
                <w:rFonts w:ascii="Arial" w:hAnsi="Arial" w:cs="Arial"/>
                <w:sz w:val="18"/>
                <w:szCs w:val="18"/>
              </w:rPr>
              <w:t>ESPIE</w:t>
            </w:r>
          </w:p>
        </w:tc>
        <w:tc>
          <w:tcPr>
            <w:tcW w:w="6334" w:type="dxa"/>
            <w:vAlign w:val="center"/>
          </w:tcPr>
          <w:p w14:paraId="038786E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7976040" w14:textId="77777777" w:rsidTr="004C6B84">
        <w:trPr>
          <w:cantSplit/>
        </w:trPr>
        <w:tc>
          <w:tcPr>
            <w:tcW w:w="1118" w:type="dxa"/>
          </w:tcPr>
          <w:p w14:paraId="31BEC46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534</w:t>
            </w:r>
          </w:p>
        </w:tc>
        <w:tc>
          <w:tcPr>
            <w:tcW w:w="2598" w:type="dxa"/>
            <w:vAlign w:val="center"/>
          </w:tcPr>
          <w:p w14:paraId="7E8087B7" w14:textId="77777777" w:rsidR="00AA52C6" w:rsidRPr="00EB0988" w:rsidRDefault="00AA52C6" w:rsidP="00AA52C6">
            <w:pPr>
              <w:rPr>
                <w:rFonts w:ascii="Arial" w:hAnsi="Arial" w:cs="Arial"/>
                <w:sz w:val="18"/>
                <w:szCs w:val="18"/>
              </w:rPr>
            </w:pPr>
            <w:r w:rsidRPr="00EB0988">
              <w:rPr>
                <w:rFonts w:ascii="Arial" w:hAnsi="Arial" w:cs="Arial"/>
                <w:sz w:val="18"/>
                <w:szCs w:val="18"/>
              </w:rPr>
              <w:t>GOLIAD</w:t>
            </w:r>
          </w:p>
        </w:tc>
        <w:tc>
          <w:tcPr>
            <w:tcW w:w="6334" w:type="dxa"/>
            <w:vAlign w:val="center"/>
          </w:tcPr>
          <w:p w14:paraId="23E371F4"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522A8ABA" w14:textId="77777777" w:rsidTr="004C6B84">
        <w:trPr>
          <w:cantSplit/>
        </w:trPr>
        <w:tc>
          <w:tcPr>
            <w:tcW w:w="1118" w:type="dxa"/>
          </w:tcPr>
          <w:p w14:paraId="3554637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537</w:t>
            </w:r>
          </w:p>
        </w:tc>
        <w:tc>
          <w:tcPr>
            <w:tcW w:w="2598" w:type="dxa"/>
            <w:vAlign w:val="center"/>
          </w:tcPr>
          <w:p w14:paraId="0177F159" w14:textId="77777777" w:rsidR="00AA52C6" w:rsidRPr="00EB0988" w:rsidRDefault="00AA52C6" w:rsidP="00AA52C6">
            <w:pPr>
              <w:rPr>
                <w:rFonts w:ascii="Arial" w:hAnsi="Arial" w:cs="Arial"/>
                <w:sz w:val="18"/>
                <w:szCs w:val="18"/>
              </w:rPr>
            </w:pPr>
            <w:r w:rsidRPr="00EB0988">
              <w:rPr>
                <w:rFonts w:ascii="Arial" w:hAnsi="Arial" w:cs="Arial"/>
                <w:sz w:val="18"/>
                <w:szCs w:val="18"/>
              </w:rPr>
              <w:t>GONZALES</w:t>
            </w:r>
          </w:p>
        </w:tc>
        <w:tc>
          <w:tcPr>
            <w:tcW w:w="6334" w:type="dxa"/>
            <w:vAlign w:val="center"/>
          </w:tcPr>
          <w:p w14:paraId="71728A24"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E95FAE2" w14:textId="77777777" w:rsidTr="004C6B84">
        <w:trPr>
          <w:cantSplit/>
        </w:trPr>
        <w:tc>
          <w:tcPr>
            <w:tcW w:w="1118" w:type="dxa"/>
          </w:tcPr>
          <w:p w14:paraId="4518EC7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540</w:t>
            </w:r>
          </w:p>
        </w:tc>
        <w:tc>
          <w:tcPr>
            <w:tcW w:w="2598" w:type="dxa"/>
            <w:vAlign w:val="center"/>
          </w:tcPr>
          <w:p w14:paraId="68357F54" w14:textId="77777777" w:rsidR="00AA52C6" w:rsidRPr="00EB0988" w:rsidRDefault="00AA52C6" w:rsidP="00AA52C6">
            <w:pPr>
              <w:rPr>
                <w:rFonts w:ascii="Arial" w:hAnsi="Arial" w:cs="Arial"/>
                <w:sz w:val="18"/>
                <w:szCs w:val="18"/>
              </w:rPr>
            </w:pPr>
            <w:r w:rsidRPr="00EB0988">
              <w:rPr>
                <w:rFonts w:ascii="Arial" w:hAnsi="Arial" w:cs="Arial"/>
                <w:sz w:val="18"/>
                <w:szCs w:val="18"/>
              </w:rPr>
              <w:t>GUAD</w:t>
            </w:r>
            <w:r>
              <w:rPr>
                <w:rFonts w:ascii="Arial" w:hAnsi="Arial" w:cs="Arial"/>
                <w:sz w:val="18"/>
                <w:szCs w:val="18"/>
              </w:rPr>
              <w:t>A</w:t>
            </w:r>
            <w:r w:rsidRPr="00EB0988">
              <w:rPr>
                <w:rFonts w:ascii="Arial" w:hAnsi="Arial" w:cs="Arial"/>
                <w:sz w:val="18"/>
                <w:szCs w:val="18"/>
              </w:rPr>
              <w:t>LUPE</w:t>
            </w:r>
          </w:p>
        </w:tc>
        <w:tc>
          <w:tcPr>
            <w:tcW w:w="6334" w:type="dxa"/>
            <w:vAlign w:val="center"/>
          </w:tcPr>
          <w:p w14:paraId="6762A66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102B563B" w14:textId="77777777" w:rsidTr="004C6B84">
        <w:trPr>
          <w:cantSplit/>
        </w:trPr>
        <w:tc>
          <w:tcPr>
            <w:tcW w:w="1118" w:type="dxa"/>
          </w:tcPr>
          <w:p w14:paraId="6AC67E8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543</w:t>
            </w:r>
          </w:p>
        </w:tc>
        <w:tc>
          <w:tcPr>
            <w:tcW w:w="2598" w:type="dxa"/>
            <w:vAlign w:val="center"/>
          </w:tcPr>
          <w:p w14:paraId="5BF1C7E1" w14:textId="77777777" w:rsidR="00AA52C6" w:rsidRPr="00EB0988" w:rsidRDefault="00AA52C6" w:rsidP="00AA52C6">
            <w:pPr>
              <w:rPr>
                <w:rFonts w:ascii="Arial" w:hAnsi="Arial" w:cs="Arial"/>
                <w:sz w:val="18"/>
                <w:szCs w:val="18"/>
              </w:rPr>
            </w:pPr>
            <w:r w:rsidRPr="00EB0988">
              <w:rPr>
                <w:rFonts w:ascii="Arial" w:hAnsi="Arial" w:cs="Arial"/>
                <w:sz w:val="18"/>
                <w:szCs w:val="18"/>
              </w:rPr>
              <w:t>HAYS</w:t>
            </w:r>
          </w:p>
        </w:tc>
        <w:tc>
          <w:tcPr>
            <w:tcW w:w="6334" w:type="dxa"/>
            <w:vAlign w:val="center"/>
          </w:tcPr>
          <w:p w14:paraId="658DE8DD"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71C8B6AD" w14:textId="77777777" w:rsidTr="004C6B84">
        <w:trPr>
          <w:cantSplit/>
        </w:trPr>
        <w:tc>
          <w:tcPr>
            <w:tcW w:w="1118" w:type="dxa"/>
          </w:tcPr>
          <w:p w14:paraId="6997D725" w14:textId="77777777" w:rsidR="00AA52C6" w:rsidRPr="00EB0988" w:rsidRDefault="00AA52C6" w:rsidP="00AA52C6">
            <w:pPr>
              <w:jc w:val="center"/>
              <w:rPr>
                <w:rFonts w:ascii="Arial" w:hAnsi="Arial" w:cs="Arial"/>
                <w:sz w:val="18"/>
                <w:szCs w:val="18"/>
              </w:rPr>
            </w:pPr>
            <w:r>
              <w:rPr>
                <w:rFonts w:ascii="Arial" w:hAnsi="Arial" w:cs="Arial"/>
                <w:sz w:val="18"/>
                <w:szCs w:val="18"/>
              </w:rPr>
              <w:t>542</w:t>
            </w:r>
          </w:p>
        </w:tc>
        <w:tc>
          <w:tcPr>
            <w:tcW w:w="2598" w:type="dxa"/>
            <w:vAlign w:val="center"/>
          </w:tcPr>
          <w:p w14:paraId="01258BC0" w14:textId="77777777" w:rsidR="00AA52C6" w:rsidRPr="00EB0988" w:rsidRDefault="00AA52C6" w:rsidP="00AA52C6">
            <w:pPr>
              <w:rPr>
                <w:rFonts w:ascii="Arial" w:hAnsi="Arial" w:cs="Arial"/>
                <w:sz w:val="18"/>
                <w:szCs w:val="18"/>
              </w:rPr>
            </w:pPr>
            <w:r>
              <w:rPr>
                <w:rFonts w:ascii="Arial" w:hAnsi="Arial" w:cs="Arial"/>
                <w:sz w:val="18"/>
                <w:szCs w:val="18"/>
              </w:rPr>
              <w:t>KARNES</w:t>
            </w:r>
          </w:p>
        </w:tc>
        <w:tc>
          <w:tcPr>
            <w:tcW w:w="6334" w:type="dxa"/>
            <w:vAlign w:val="center"/>
          </w:tcPr>
          <w:p w14:paraId="186EE80B"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35319CDF" w14:textId="77777777" w:rsidTr="004C6B84">
        <w:trPr>
          <w:cantSplit/>
        </w:trPr>
        <w:tc>
          <w:tcPr>
            <w:tcW w:w="1118" w:type="dxa"/>
          </w:tcPr>
          <w:p w14:paraId="3C14F78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546</w:t>
            </w:r>
          </w:p>
        </w:tc>
        <w:tc>
          <w:tcPr>
            <w:tcW w:w="2598" w:type="dxa"/>
            <w:vAlign w:val="center"/>
          </w:tcPr>
          <w:p w14:paraId="0B68F533" w14:textId="77777777" w:rsidR="00AA52C6" w:rsidRPr="00EB0988" w:rsidRDefault="00AA52C6" w:rsidP="00AA52C6">
            <w:pPr>
              <w:rPr>
                <w:rFonts w:ascii="Arial" w:hAnsi="Arial" w:cs="Arial"/>
                <w:sz w:val="18"/>
                <w:szCs w:val="18"/>
              </w:rPr>
            </w:pPr>
            <w:r w:rsidRPr="00EB0988">
              <w:rPr>
                <w:rFonts w:ascii="Arial" w:hAnsi="Arial" w:cs="Arial"/>
                <w:sz w:val="18"/>
                <w:szCs w:val="18"/>
              </w:rPr>
              <w:t>KENDALL</w:t>
            </w:r>
          </w:p>
        </w:tc>
        <w:tc>
          <w:tcPr>
            <w:tcW w:w="6334" w:type="dxa"/>
            <w:vAlign w:val="center"/>
          </w:tcPr>
          <w:p w14:paraId="5493625E"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78BEC23B" w14:textId="77777777" w:rsidTr="004C6B84">
        <w:trPr>
          <w:cantSplit/>
        </w:trPr>
        <w:tc>
          <w:tcPr>
            <w:tcW w:w="1118" w:type="dxa"/>
          </w:tcPr>
          <w:p w14:paraId="4B5BDFF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549</w:t>
            </w:r>
          </w:p>
        </w:tc>
        <w:tc>
          <w:tcPr>
            <w:tcW w:w="2598" w:type="dxa"/>
            <w:vAlign w:val="center"/>
          </w:tcPr>
          <w:p w14:paraId="1EACE9F8" w14:textId="77777777" w:rsidR="00AA52C6" w:rsidRPr="00EB0988" w:rsidRDefault="00AA52C6" w:rsidP="00AA52C6">
            <w:pPr>
              <w:rPr>
                <w:rFonts w:ascii="Arial" w:hAnsi="Arial" w:cs="Arial"/>
                <w:sz w:val="18"/>
                <w:szCs w:val="18"/>
              </w:rPr>
            </w:pPr>
            <w:r w:rsidRPr="00EB0988">
              <w:rPr>
                <w:rFonts w:ascii="Arial" w:hAnsi="Arial" w:cs="Arial"/>
                <w:sz w:val="18"/>
                <w:szCs w:val="18"/>
              </w:rPr>
              <w:t>KERR</w:t>
            </w:r>
          </w:p>
        </w:tc>
        <w:tc>
          <w:tcPr>
            <w:tcW w:w="6334" w:type="dxa"/>
            <w:vAlign w:val="center"/>
          </w:tcPr>
          <w:p w14:paraId="6A9888A3"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22940D60" w14:textId="77777777" w:rsidTr="004C6B84">
        <w:trPr>
          <w:cantSplit/>
        </w:trPr>
        <w:tc>
          <w:tcPr>
            <w:tcW w:w="1118" w:type="dxa"/>
          </w:tcPr>
          <w:p w14:paraId="492E5CA6" w14:textId="77777777" w:rsidR="00AA52C6" w:rsidRPr="00EB0988" w:rsidRDefault="00AA52C6" w:rsidP="00AA52C6">
            <w:pPr>
              <w:jc w:val="center"/>
              <w:rPr>
                <w:rFonts w:ascii="Arial" w:hAnsi="Arial" w:cs="Arial"/>
                <w:sz w:val="18"/>
                <w:szCs w:val="18"/>
              </w:rPr>
            </w:pPr>
            <w:r>
              <w:rPr>
                <w:rFonts w:ascii="Arial" w:hAnsi="Arial" w:cs="Arial"/>
                <w:sz w:val="18"/>
                <w:szCs w:val="18"/>
              </w:rPr>
              <w:t>550</w:t>
            </w:r>
          </w:p>
        </w:tc>
        <w:tc>
          <w:tcPr>
            <w:tcW w:w="2598" w:type="dxa"/>
            <w:vAlign w:val="center"/>
          </w:tcPr>
          <w:p w14:paraId="12A53907" w14:textId="77777777" w:rsidR="00AA52C6" w:rsidRPr="00EB0988" w:rsidRDefault="00AA52C6" w:rsidP="00AA52C6">
            <w:pPr>
              <w:rPr>
                <w:rFonts w:ascii="Arial" w:hAnsi="Arial" w:cs="Arial"/>
                <w:sz w:val="18"/>
                <w:szCs w:val="18"/>
              </w:rPr>
            </w:pPr>
            <w:r>
              <w:rPr>
                <w:rFonts w:ascii="Arial" w:hAnsi="Arial" w:cs="Arial"/>
                <w:sz w:val="18"/>
                <w:szCs w:val="18"/>
              </w:rPr>
              <w:t>PRESIDIO</w:t>
            </w:r>
          </w:p>
        </w:tc>
        <w:tc>
          <w:tcPr>
            <w:tcW w:w="6334" w:type="dxa"/>
            <w:vAlign w:val="center"/>
          </w:tcPr>
          <w:p w14:paraId="67898A85"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2297F8C9" w14:textId="77777777" w:rsidTr="004C6B84">
        <w:trPr>
          <w:cantSplit/>
        </w:trPr>
        <w:tc>
          <w:tcPr>
            <w:tcW w:w="1118" w:type="dxa"/>
          </w:tcPr>
          <w:p w14:paraId="24D1D56C" w14:textId="77777777" w:rsidR="00AA52C6" w:rsidRPr="00EB0988" w:rsidRDefault="00AA52C6" w:rsidP="00AA52C6">
            <w:pPr>
              <w:jc w:val="center"/>
              <w:rPr>
                <w:rFonts w:ascii="Arial" w:hAnsi="Arial" w:cs="Arial"/>
                <w:sz w:val="18"/>
                <w:szCs w:val="18"/>
              </w:rPr>
            </w:pPr>
            <w:r>
              <w:rPr>
                <w:rFonts w:ascii="Arial" w:hAnsi="Arial" w:cs="Arial"/>
                <w:sz w:val="18"/>
                <w:szCs w:val="18"/>
              </w:rPr>
              <w:t>551</w:t>
            </w:r>
          </w:p>
        </w:tc>
        <w:tc>
          <w:tcPr>
            <w:tcW w:w="2598" w:type="dxa"/>
            <w:vAlign w:val="center"/>
          </w:tcPr>
          <w:p w14:paraId="20F556E5" w14:textId="77777777" w:rsidR="00AA52C6" w:rsidRPr="00EB0988" w:rsidRDefault="00AA52C6" w:rsidP="00AA52C6">
            <w:pPr>
              <w:rPr>
                <w:rFonts w:ascii="Arial" w:hAnsi="Arial" w:cs="Arial"/>
                <w:sz w:val="18"/>
                <w:szCs w:val="18"/>
              </w:rPr>
            </w:pPr>
            <w:r>
              <w:rPr>
                <w:rFonts w:ascii="Arial" w:hAnsi="Arial" w:cs="Arial"/>
                <w:sz w:val="18"/>
                <w:szCs w:val="18"/>
              </w:rPr>
              <w:t>UVALDE</w:t>
            </w:r>
          </w:p>
        </w:tc>
        <w:tc>
          <w:tcPr>
            <w:tcW w:w="6334" w:type="dxa"/>
            <w:vAlign w:val="center"/>
          </w:tcPr>
          <w:p w14:paraId="7F134DAE"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7864FCC2" w14:textId="77777777" w:rsidTr="004C6B84">
        <w:trPr>
          <w:cantSplit/>
        </w:trPr>
        <w:tc>
          <w:tcPr>
            <w:tcW w:w="1118" w:type="dxa"/>
          </w:tcPr>
          <w:p w14:paraId="3B2FF22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553</w:t>
            </w:r>
          </w:p>
        </w:tc>
        <w:tc>
          <w:tcPr>
            <w:tcW w:w="2598" w:type="dxa"/>
            <w:vAlign w:val="center"/>
          </w:tcPr>
          <w:p w14:paraId="39690E9E" w14:textId="77777777" w:rsidR="00AA52C6" w:rsidRPr="00EB0988" w:rsidRDefault="00AA52C6" w:rsidP="00AA52C6">
            <w:pPr>
              <w:rPr>
                <w:rFonts w:ascii="Arial" w:hAnsi="Arial" w:cs="Arial"/>
                <w:sz w:val="18"/>
                <w:szCs w:val="18"/>
              </w:rPr>
            </w:pPr>
            <w:r w:rsidRPr="00EB0988">
              <w:rPr>
                <w:rFonts w:ascii="Arial" w:hAnsi="Arial" w:cs="Arial"/>
                <w:sz w:val="18"/>
                <w:szCs w:val="18"/>
              </w:rPr>
              <w:t>KIMBLE</w:t>
            </w:r>
          </w:p>
        </w:tc>
        <w:tc>
          <w:tcPr>
            <w:tcW w:w="6334" w:type="dxa"/>
            <w:vAlign w:val="center"/>
          </w:tcPr>
          <w:p w14:paraId="0E629E71"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B40EADE" w14:textId="77777777" w:rsidTr="004C6B84">
        <w:trPr>
          <w:cantSplit/>
        </w:trPr>
        <w:tc>
          <w:tcPr>
            <w:tcW w:w="1118" w:type="dxa"/>
          </w:tcPr>
          <w:p w14:paraId="5541A905" w14:textId="77777777" w:rsidR="00AA52C6" w:rsidRPr="00EB0988" w:rsidRDefault="00AA52C6" w:rsidP="00AA52C6">
            <w:pPr>
              <w:jc w:val="center"/>
              <w:rPr>
                <w:rFonts w:ascii="Arial" w:hAnsi="Arial" w:cs="Arial"/>
                <w:sz w:val="18"/>
                <w:szCs w:val="18"/>
              </w:rPr>
            </w:pPr>
            <w:r>
              <w:rPr>
                <w:rFonts w:ascii="Arial" w:hAnsi="Arial" w:cs="Arial"/>
                <w:sz w:val="18"/>
                <w:szCs w:val="18"/>
              </w:rPr>
              <w:t>554</w:t>
            </w:r>
          </w:p>
        </w:tc>
        <w:tc>
          <w:tcPr>
            <w:tcW w:w="2598" w:type="dxa"/>
            <w:vAlign w:val="center"/>
          </w:tcPr>
          <w:p w14:paraId="52FDF91C" w14:textId="77777777" w:rsidR="00AA52C6" w:rsidRPr="00EB0988" w:rsidRDefault="00AA52C6" w:rsidP="00AA52C6">
            <w:pPr>
              <w:rPr>
                <w:rFonts w:ascii="Arial" w:hAnsi="Arial" w:cs="Arial"/>
                <w:sz w:val="18"/>
                <w:szCs w:val="18"/>
              </w:rPr>
            </w:pPr>
            <w:r>
              <w:rPr>
                <w:rFonts w:ascii="Arial" w:hAnsi="Arial" w:cs="Arial"/>
                <w:sz w:val="18"/>
                <w:szCs w:val="18"/>
              </w:rPr>
              <w:t>KINNEY</w:t>
            </w:r>
          </w:p>
        </w:tc>
        <w:tc>
          <w:tcPr>
            <w:tcW w:w="6334" w:type="dxa"/>
            <w:vAlign w:val="center"/>
          </w:tcPr>
          <w:p w14:paraId="744A8E45"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30649551" w14:textId="77777777" w:rsidTr="004C6B84">
        <w:trPr>
          <w:cantSplit/>
        </w:trPr>
        <w:tc>
          <w:tcPr>
            <w:tcW w:w="1118" w:type="dxa"/>
          </w:tcPr>
          <w:p w14:paraId="347F45F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555</w:t>
            </w:r>
          </w:p>
        </w:tc>
        <w:tc>
          <w:tcPr>
            <w:tcW w:w="2598" w:type="dxa"/>
            <w:vAlign w:val="center"/>
          </w:tcPr>
          <w:p w14:paraId="11AB6C7F" w14:textId="77777777" w:rsidR="00AA52C6" w:rsidRPr="00EB0988" w:rsidRDefault="00AA52C6" w:rsidP="00AA52C6">
            <w:pPr>
              <w:rPr>
                <w:rFonts w:ascii="Arial" w:hAnsi="Arial" w:cs="Arial"/>
                <w:sz w:val="18"/>
                <w:szCs w:val="18"/>
              </w:rPr>
            </w:pPr>
            <w:r w:rsidRPr="00EB0988">
              <w:rPr>
                <w:rFonts w:ascii="Arial" w:hAnsi="Arial" w:cs="Arial"/>
                <w:sz w:val="18"/>
                <w:szCs w:val="18"/>
              </w:rPr>
              <w:t>LAMPASAS</w:t>
            </w:r>
          </w:p>
        </w:tc>
        <w:tc>
          <w:tcPr>
            <w:tcW w:w="6334" w:type="dxa"/>
            <w:vAlign w:val="center"/>
          </w:tcPr>
          <w:p w14:paraId="786E0938"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3FE33892" w14:textId="77777777" w:rsidTr="004C6B84">
        <w:trPr>
          <w:cantSplit/>
        </w:trPr>
        <w:tc>
          <w:tcPr>
            <w:tcW w:w="1118" w:type="dxa"/>
          </w:tcPr>
          <w:p w14:paraId="1DC1148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558</w:t>
            </w:r>
          </w:p>
        </w:tc>
        <w:tc>
          <w:tcPr>
            <w:tcW w:w="2598" w:type="dxa"/>
            <w:vAlign w:val="center"/>
          </w:tcPr>
          <w:p w14:paraId="133D3931" w14:textId="77777777" w:rsidR="00AA52C6" w:rsidRPr="00EB0988" w:rsidRDefault="00AA52C6" w:rsidP="00AA52C6">
            <w:pPr>
              <w:rPr>
                <w:rFonts w:ascii="Arial" w:hAnsi="Arial" w:cs="Arial"/>
                <w:sz w:val="18"/>
                <w:szCs w:val="18"/>
              </w:rPr>
            </w:pPr>
            <w:r w:rsidRPr="00EB0988">
              <w:rPr>
                <w:rFonts w:ascii="Arial" w:hAnsi="Arial" w:cs="Arial"/>
                <w:sz w:val="18"/>
                <w:szCs w:val="18"/>
              </w:rPr>
              <w:t>LAVACA</w:t>
            </w:r>
          </w:p>
        </w:tc>
        <w:tc>
          <w:tcPr>
            <w:tcW w:w="6334" w:type="dxa"/>
            <w:vAlign w:val="center"/>
          </w:tcPr>
          <w:p w14:paraId="2EC7BE7B"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B28D4FB" w14:textId="77777777" w:rsidTr="004C6B84">
        <w:trPr>
          <w:cantSplit/>
        </w:trPr>
        <w:tc>
          <w:tcPr>
            <w:tcW w:w="1118" w:type="dxa"/>
          </w:tcPr>
          <w:p w14:paraId="0AFE023F"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561</w:t>
            </w:r>
          </w:p>
        </w:tc>
        <w:tc>
          <w:tcPr>
            <w:tcW w:w="2598" w:type="dxa"/>
            <w:vAlign w:val="center"/>
          </w:tcPr>
          <w:p w14:paraId="4DA8F01F" w14:textId="77777777" w:rsidR="00AA52C6" w:rsidRPr="00EB0988" w:rsidRDefault="00AA52C6" w:rsidP="00AA52C6">
            <w:pPr>
              <w:rPr>
                <w:rFonts w:ascii="Arial" w:hAnsi="Arial" w:cs="Arial"/>
                <w:sz w:val="18"/>
                <w:szCs w:val="18"/>
              </w:rPr>
            </w:pPr>
            <w:r w:rsidRPr="00EB0988">
              <w:rPr>
                <w:rFonts w:ascii="Arial" w:hAnsi="Arial" w:cs="Arial"/>
                <w:sz w:val="18"/>
                <w:szCs w:val="18"/>
              </w:rPr>
              <w:t>LEE</w:t>
            </w:r>
          </w:p>
        </w:tc>
        <w:tc>
          <w:tcPr>
            <w:tcW w:w="6334" w:type="dxa"/>
            <w:vAlign w:val="center"/>
          </w:tcPr>
          <w:p w14:paraId="6510A8CE"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0A8333F0" w14:textId="77777777" w:rsidTr="004C6B84">
        <w:trPr>
          <w:cantSplit/>
        </w:trPr>
        <w:tc>
          <w:tcPr>
            <w:tcW w:w="1118" w:type="dxa"/>
          </w:tcPr>
          <w:p w14:paraId="787F7B78" w14:textId="77777777" w:rsidR="00AA52C6" w:rsidRPr="00EB0988" w:rsidRDefault="00AA52C6" w:rsidP="00AA52C6">
            <w:pPr>
              <w:jc w:val="center"/>
              <w:rPr>
                <w:rFonts w:ascii="Arial" w:hAnsi="Arial" w:cs="Arial"/>
                <w:sz w:val="18"/>
                <w:szCs w:val="18"/>
              </w:rPr>
            </w:pPr>
            <w:r>
              <w:rPr>
                <w:rFonts w:ascii="Arial" w:hAnsi="Arial" w:cs="Arial"/>
                <w:sz w:val="18"/>
                <w:szCs w:val="18"/>
              </w:rPr>
              <w:t>562</w:t>
            </w:r>
          </w:p>
        </w:tc>
        <w:tc>
          <w:tcPr>
            <w:tcW w:w="2598" w:type="dxa"/>
            <w:vAlign w:val="center"/>
          </w:tcPr>
          <w:p w14:paraId="4DB0A613" w14:textId="77777777" w:rsidR="00AA52C6" w:rsidRPr="00EB0988" w:rsidRDefault="00AA52C6" w:rsidP="00AA52C6">
            <w:pPr>
              <w:rPr>
                <w:rFonts w:ascii="Arial" w:hAnsi="Arial" w:cs="Arial"/>
                <w:sz w:val="18"/>
                <w:szCs w:val="18"/>
              </w:rPr>
            </w:pPr>
            <w:r>
              <w:rPr>
                <w:rFonts w:ascii="Arial" w:hAnsi="Arial" w:cs="Arial"/>
                <w:sz w:val="18"/>
                <w:szCs w:val="18"/>
              </w:rPr>
              <w:t>ZAVALA</w:t>
            </w:r>
          </w:p>
        </w:tc>
        <w:tc>
          <w:tcPr>
            <w:tcW w:w="6334" w:type="dxa"/>
            <w:vAlign w:val="center"/>
          </w:tcPr>
          <w:p w14:paraId="0CE00DEF"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4EBA2C70" w14:textId="77777777" w:rsidTr="004C6B84">
        <w:trPr>
          <w:cantSplit/>
        </w:trPr>
        <w:tc>
          <w:tcPr>
            <w:tcW w:w="1118" w:type="dxa"/>
          </w:tcPr>
          <w:p w14:paraId="666C34CF" w14:textId="77777777" w:rsidR="00AA52C6" w:rsidRPr="00EB0988" w:rsidRDefault="00AA52C6" w:rsidP="00AA52C6">
            <w:pPr>
              <w:jc w:val="center"/>
              <w:rPr>
                <w:rFonts w:ascii="Arial" w:hAnsi="Arial" w:cs="Arial"/>
                <w:sz w:val="18"/>
                <w:szCs w:val="18"/>
              </w:rPr>
            </w:pPr>
            <w:r>
              <w:rPr>
                <w:rFonts w:ascii="Arial" w:hAnsi="Arial" w:cs="Arial"/>
                <w:sz w:val="18"/>
                <w:szCs w:val="18"/>
              </w:rPr>
              <w:t>563</w:t>
            </w:r>
          </w:p>
        </w:tc>
        <w:tc>
          <w:tcPr>
            <w:tcW w:w="2598" w:type="dxa"/>
            <w:vAlign w:val="center"/>
          </w:tcPr>
          <w:p w14:paraId="6032D2FF" w14:textId="77777777" w:rsidR="00AA52C6" w:rsidRPr="00EB0988" w:rsidRDefault="00AA52C6" w:rsidP="00AA52C6">
            <w:pPr>
              <w:rPr>
                <w:rFonts w:ascii="Arial" w:hAnsi="Arial" w:cs="Arial"/>
                <w:sz w:val="18"/>
                <w:szCs w:val="18"/>
              </w:rPr>
            </w:pPr>
            <w:r>
              <w:rPr>
                <w:rFonts w:ascii="Arial" w:hAnsi="Arial" w:cs="Arial"/>
                <w:sz w:val="18"/>
                <w:szCs w:val="18"/>
              </w:rPr>
              <w:t>REEVES</w:t>
            </w:r>
          </w:p>
        </w:tc>
        <w:tc>
          <w:tcPr>
            <w:tcW w:w="6334" w:type="dxa"/>
            <w:vAlign w:val="center"/>
          </w:tcPr>
          <w:p w14:paraId="18D56CC3"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03B61533" w14:textId="77777777" w:rsidTr="004C6B84">
        <w:trPr>
          <w:cantSplit/>
        </w:trPr>
        <w:tc>
          <w:tcPr>
            <w:tcW w:w="1118" w:type="dxa"/>
          </w:tcPr>
          <w:p w14:paraId="574795FC"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564</w:t>
            </w:r>
          </w:p>
        </w:tc>
        <w:tc>
          <w:tcPr>
            <w:tcW w:w="2598" w:type="dxa"/>
            <w:vAlign w:val="center"/>
          </w:tcPr>
          <w:p w14:paraId="7051C175" w14:textId="77777777" w:rsidR="00AA52C6" w:rsidRPr="00EB0988" w:rsidRDefault="00AA52C6" w:rsidP="00AA52C6">
            <w:pPr>
              <w:rPr>
                <w:rFonts w:ascii="Arial" w:hAnsi="Arial" w:cs="Arial"/>
                <w:sz w:val="18"/>
                <w:szCs w:val="18"/>
              </w:rPr>
            </w:pPr>
            <w:r w:rsidRPr="00EB0988">
              <w:rPr>
                <w:rFonts w:ascii="Arial" w:hAnsi="Arial" w:cs="Arial"/>
                <w:sz w:val="18"/>
                <w:szCs w:val="18"/>
              </w:rPr>
              <w:t>LLANO</w:t>
            </w:r>
          </w:p>
        </w:tc>
        <w:tc>
          <w:tcPr>
            <w:tcW w:w="6334" w:type="dxa"/>
            <w:vAlign w:val="center"/>
          </w:tcPr>
          <w:p w14:paraId="0B778856"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18E48D90" w14:textId="77777777" w:rsidTr="004C6B84">
        <w:trPr>
          <w:cantSplit/>
        </w:trPr>
        <w:tc>
          <w:tcPr>
            <w:tcW w:w="1118" w:type="dxa"/>
          </w:tcPr>
          <w:p w14:paraId="7B5803B7" w14:textId="77777777" w:rsidR="00AA52C6" w:rsidRDefault="00AA52C6" w:rsidP="00AA52C6">
            <w:pPr>
              <w:jc w:val="center"/>
              <w:rPr>
                <w:rFonts w:ascii="Arial" w:hAnsi="Arial" w:cs="Arial"/>
                <w:sz w:val="18"/>
                <w:szCs w:val="18"/>
              </w:rPr>
            </w:pPr>
            <w:r>
              <w:rPr>
                <w:rFonts w:ascii="Arial" w:hAnsi="Arial" w:cs="Arial"/>
                <w:sz w:val="18"/>
                <w:szCs w:val="18"/>
              </w:rPr>
              <w:t>566</w:t>
            </w:r>
          </w:p>
        </w:tc>
        <w:tc>
          <w:tcPr>
            <w:tcW w:w="2598" w:type="dxa"/>
            <w:vAlign w:val="center"/>
          </w:tcPr>
          <w:p w14:paraId="7A937A8A" w14:textId="77777777" w:rsidR="00AA52C6" w:rsidRDefault="00AA52C6" w:rsidP="00AA52C6">
            <w:pPr>
              <w:rPr>
                <w:rFonts w:ascii="Arial" w:hAnsi="Arial" w:cs="Arial"/>
                <w:sz w:val="18"/>
                <w:szCs w:val="18"/>
              </w:rPr>
            </w:pPr>
            <w:r>
              <w:rPr>
                <w:rFonts w:ascii="Arial" w:hAnsi="Arial" w:cs="Arial"/>
                <w:sz w:val="18"/>
                <w:szCs w:val="18"/>
              </w:rPr>
              <w:t>SCHLEICHER</w:t>
            </w:r>
          </w:p>
        </w:tc>
        <w:tc>
          <w:tcPr>
            <w:tcW w:w="6334" w:type="dxa"/>
            <w:vAlign w:val="center"/>
          </w:tcPr>
          <w:p w14:paraId="06D0F21A"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04479BC5" w14:textId="77777777" w:rsidTr="004C6B84">
        <w:trPr>
          <w:cantSplit/>
        </w:trPr>
        <w:tc>
          <w:tcPr>
            <w:tcW w:w="1118" w:type="dxa"/>
          </w:tcPr>
          <w:p w14:paraId="1317970C" w14:textId="77777777" w:rsidR="00AA52C6" w:rsidRPr="00EB0988" w:rsidRDefault="00AA52C6" w:rsidP="00AA52C6">
            <w:pPr>
              <w:jc w:val="center"/>
              <w:rPr>
                <w:rFonts w:ascii="Arial" w:hAnsi="Arial" w:cs="Arial"/>
                <w:sz w:val="18"/>
                <w:szCs w:val="18"/>
              </w:rPr>
            </w:pPr>
            <w:r>
              <w:rPr>
                <w:rFonts w:ascii="Arial" w:hAnsi="Arial" w:cs="Arial"/>
                <w:sz w:val="18"/>
                <w:szCs w:val="18"/>
              </w:rPr>
              <w:t>567</w:t>
            </w:r>
          </w:p>
        </w:tc>
        <w:tc>
          <w:tcPr>
            <w:tcW w:w="2598" w:type="dxa"/>
            <w:vAlign w:val="center"/>
          </w:tcPr>
          <w:p w14:paraId="0B0A50A6" w14:textId="77777777" w:rsidR="00AA52C6" w:rsidRPr="00EB0988" w:rsidRDefault="00AA52C6" w:rsidP="00AA52C6">
            <w:pPr>
              <w:rPr>
                <w:rFonts w:ascii="Arial" w:hAnsi="Arial" w:cs="Arial"/>
                <w:sz w:val="18"/>
                <w:szCs w:val="18"/>
              </w:rPr>
            </w:pPr>
            <w:r>
              <w:rPr>
                <w:rFonts w:ascii="Arial" w:hAnsi="Arial" w:cs="Arial"/>
                <w:sz w:val="18"/>
                <w:szCs w:val="18"/>
              </w:rPr>
              <w:t>STERLING</w:t>
            </w:r>
          </w:p>
        </w:tc>
        <w:tc>
          <w:tcPr>
            <w:tcW w:w="6334" w:type="dxa"/>
            <w:vAlign w:val="center"/>
          </w:tcPr>
          <w:p w14:paraId="25C4A701"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7FCBB222" w14:textId="77777777" w:rsidTr="004C6B84">
        <w:trPr>
          <w:cantSplit/>
        </w:trPr>
        <w:tc>
          <w:tcPr>
            <w:tcW w:w="1118" w:type="dxa"/>
          </w:tcPr>
          <w:p w14:paraId="4A2F963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570</w:t>
            </w:r>
          </w:p>
        </w:tc>
        <w:tc>
          <w:tcPr>
            <w:tcW w:w="2598" w:type="dxa"/>
            <w:vAlign w:val="center"/>
          </w:tcPr>
          <w:p w14:paraId="1EA2273A" w14:textId="77777777" w:rsidR="00AA52C6" w:rsidRPr="00EB0988" w:rsidRDefault="00AA52C6" w:rsidP="00AA52C6">
            <w:pPr>
              <w:rPr>
                <w:rFonts w:ascii="Arial" w:hAnsi="Arial" w:cs="Arial"/>
                <w:sz w:val="18"/>
                <w:szCs w:val="18"/>
              </w:rPr>
            </w:pPr>
            <w:r w:rsidRPr="00EB0988">
              <w:rPr>
                <w:rFonts w:ascii="Arial" w:hAnsi="Arial" w:cs="Arial"/>
                <w:sz w:val="18"/>
                <w:szCs w:val="18"/>
              </w:rPr>
              <w:t>MASON</w:t>
            </w:r>
          </w:p>
        </w:tc>
        <w:tc>
          <w:tcPr>
            <w:tcW w:w="6334" w:type="dxa"/>
            <w:vAlign w:val="center"/>
          </w:tcPr>
          <w:p w14:paraId="4DC7A9D8"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DE465C6" w14:textId="77777777" w:rsidTr="004C6B84">
        <w:trPr>
          <w:cantSplit/>
        </w:trPr>
        <w:tc>
          <w:tcPr>
            <w:tcW w:w="1118" w:type="dxa"/>
          </w:tcPr>
          <w:p w14:paraId="447DCD6B" w14:textId="77777777" w:rsidR="00AA52C6" w:rsidRPr="00EB0988" w:rsidRDefault="00AA52C6" w:rsidP="00AA52C6">
            <w:pPr>
              <w:jc w:val="center"/>
              <w:rPr>
                <w:rFonts w:ascii="Arial" w:hAnsi="Arial" w:cs="Arial"/>
                <w:sz w:val="18"/>
                <w:szCs w:val="18"/>
              </w:rPr>
            </w:pPr>
            <w:r>
              <w:rPr>
                <w:rFonts w:ascii="Arial" w:hAnsi="Arial" w:cs="Arial"/>
                <w:sz w:val="18"/>
                <w:szCs w:val="18"/>
              </w:rPr>
              <w:t>571</w:t>
            </w:r>
          </w:p>
        </w:tc>
        <w:tc>
          <w:tcPr>
            <w:tcW w:w="2598" w:type="dxa"/>
            <w:vAlign w:val="center"/>
          </w:tcPr>
          <w:p w14:paraId="293E6082" w14:textId="77777777" w:rsidR="00AA52C6" w:rsidRPr="00EB0988" w:rsidRDefault="00AA52C6" w:rsidP="00AA52C6">
            <w:pPr>
              <w:rPr>
                <w:rFonts w:ascii="Arial" w:hAnsi="Arial" w:cs="Arial"/>
                <w:sz w:val="18"/>
                <w:szCs w:val="18"/>
              </w:rPr>
            </w:pPr>
            <w:r>
              <w:rPr>
                <w:rFonts w:ascii="Arial" w:hAnsi="Arial" w:cs="Arial"/>
                <w:sz w:val="18"/>
                <w:szCs w:val="18"/>
              </w:rPr>
              <w:t>MAVERICK</w:t>
            </w:r>
          </w:p>
        </w:tc>
        <w:tc>
          <w:tcPr>
            <w:tcW w:w="6334" w:type="dxa"/>
            <w:vAlign w:val="center"/>
          </w:tcPr>
          <w:p w14:paraId="59091E83"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502BE70E" w14:textId="77777777" w:rsidTr="004C6B84">
        <w:trPr>
          <w:cantSplit/>
        </w:trPr>
        <w:tc>
          <w:tcPr>
            <w:tcW w:w="1118" w:type="dxa"/>
          </w:tcPr>
          <w:p w14:paraId="4E21432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572</w:t>
            </w:r>
          </w:p>
        </w:tc>
        <w:tc>
          <w:tcPr>
            <w:tcW w:w="2598" w:type="dxa"/>
            <w:vAlign w:val="center"/>
          </w:tcPr>
          <w:p w14:paraId="6D193FE6" w14:textId="77777777" w:rsidR="00AA52C6" w:rsidRPr="00EB0988" w:rsidRDefault="00AA52C6" w:rsidP="00AA52C6">
            <w:pPr>
              <w:rPr>
                <w:rFonts w:ascii="Arial" w:hAnsi="Arial" w:cs="Arial"/>
                <w:sz w:val="18"/>
                <w:szCs w:val="18"/>
              </w:rPr>
            </w:pPr>
            <w:r w:rsidRPr="00EB0988">
              <w:rPr>
                <w:rFonts w:ascii="Arial" w:hAnsi="Arial" w:cs="Arial"/>
                <w:sz w:val="18"/>
                <w:szCs w:val="18"/>
              </w:rPr>
              <w:t>MCCULLOCH</w:t>
            </w:r>
          </w:p>
        </w:tc>
        <w:tc>
          <w:tcPr>
            <w:tcW w:w="6334" w:type="dxa"/>
            <w:vAlign w:val="center"/>
          </w:tcPr>
          <w:p w14:paraId="7CB53E81"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3B8E9D1" w14:textId="77777777" w:rsidTr="004C6B84">
        <w:trPr>
          <w:cantSplit/>
        </w:trPr>
        <w:tc>
          <w:tcPr>
            <w:tcW w:w="1118" w:type="dxa"/>
          </w:tcPr>
          <w:p w14:paraId="3F4BD83B"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573</w:t>
            </w:r>
          </w:p>
        </w:tc>
        <w:tc>
          <w:tcPr>
            <w:tcW w:w="2598" w:type="dxa"/>
            <w:vAlign w:val="center"/>
          </w:tcPr>
          <w:p w14:paraId="5BB32899" w14:textId="77777777" w:rsidR="00AA52C6" w:rsidRPr="00EB0988" w:rsidRDefault="00AA52C6" w:rsidP="00AA52C6">
            <w:pPr>
              <w:rPr>
                <w:rFonts w:ascii="Arial" w:hAnsi="Arial" w:cs="Arial"/>
                <w:sz w:val="18"/>
                <w:szCs w:val="18"/>
              </w:rPr>
            </w:pPr>
            <w:r w:rsidRPr="00EB0988">
              <w:rPr>
                <w:rFonts w:ascii="Arial" w:hAnsi="Arial" w:cs="Arial"/>
                <w:sz w:val="18"/>
                <w:szCs w:val="18"/>
              </w:rPr>
              <w:t>MENARD</w:t>
            </w:r>
          </w:p>
        </w:tc>
        <w:tc>
          <w:tcPr>
            <w:tcW w:w="6334" w:type="dxa"/>
            <w:vAlign w:val="center"/>
          </w:tcPr>
          <w:p w14:paraId="03295545"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55EF2B20" w14:textId="77777777" w:rsidTr="004C6B84">
        <w:trPr>
          <w:cantSplit/>
        </w:trPr>
        <w:tc>
          <w:tcPr>
            <w:tcW w:w="1118" w:type="dxa"/>
          </w:tcPr>
          <w:p w14:paraId="47EEE825" w14:textId="77777777" w:rsidR="00AA52C6" w:rsidRPr="00EB0988" w:rsidRDefault="00AA52C6" w:rsidP="00AA52C6">
            <w:pPr>
              <w:jc w:val="center"/>
              <w:rPr>
                <w:rFonts w:ascii="Arial" w:hAnsi="Arial" w:cs="Arial"/>
                <w:sz w:val="18"/>
                <w:szCs w:val="18"/>
              </w:rPr>
            </w:pPr>
            <w:r>
              <w:rPr>
                <w:rFonts w:ascii="Arial" w:hAnsi="Arial" w:cs="Arial"/>
                <w:sz w:val="18"/>
                <w:szCs w:val="18"/>
              </w:rPr>
              <w:t>574</w:t>
            </w:r>
          </w:p>
        </w:tc>
        <w:tc>
          <w:tcPr>
            <w:tcW w:w="2598" w:type="dxa"/>
            <w:vAlign w:val="center"/>
          </w:tcPr>
          <w:p w14:paraId="334CAF88" w14:textId="77777777" w:rsidR="00AA52C6" w:rsidRPr="00EB0988" w:rsidRDefault="00AA52C6" w:rsidP="00AA52C6">
            <w:pPr>
              <w:rPr>
                <w:rFonts w:ascii="Arial" w:hAnsi="Arial" w:cs="Arial"/>
                <w:sz w:val="18"/>
                <w:szCs w:val="18"/>
              </w:rPr>
            </w:pPr>
            <w:r>
              <w:rPr>
                <w:rFonts w:ascii="Arial" w:hAnsi="Arial" w:cs="Arial"/>
                <w:sz w:val="18"/>
                <w:szCs w:val="18"/>
              </w:rPr>
              <w:t>MIDLAND</w:t>
            </w:r>
          </w:p>
        </w:tc>
        <w:tc>
          <w:tcPr>
            <w:tcW w:w="6334" w:type="dxa"/>
            <w:vAlign w:val="center"/>
          </w:tcPr>
          <w:p w14:paraId="1FF6B0F3"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4DF0F8E9" w14:textId="77777777" w:rsidTr="004C6B84">
        <w:trPr>
          <w:cantSplit/>
        </w:trPr>
        <w:tc>
          <w:tcPr>
            <w:tcW w:w="1118" w:type="dxa"/>
          </w:tcPr>
          <w:p w14:paraId="5356441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575</w:t>
            </w:r>
          </w:p>
        </w:tc>
        <w:tc>
          <w:tcPr>
            <w:tcW w:w="2598" w:type="dxa"/>
            <w:vAlign w:val="center"/>
          </w:tcPr>
          <w:p w14:paraId="2F7EFB8D" w14:textId="77777777" w:rsidR="00AA52C6" w:rsidRPr="00EB0988" w:rsidRDefault="00AA52C6" w:rsidP="00AA52C6">
            <w:pPr>
              <w:rPr>
                <w:rFonts w:ascii="Arial" w:hAnsi="Arial" w:cs="Arial"/>
                <w:sz w:val="18"/>
                <w:szCs w:val="18"/>
              </w:rPr>
            </w:pPr>
            <w:r w:rsidRPr="00EB0988">
              <w:rPr>
                <w:rFonts w:ascii="Arial" w:hAnsi="Arial" w:cs="Arial"/>
                <w:sz w:val="18"/>
                <w:szCs w:val="18"/>
              </w:rPr>
              <w:t>MILLS</w:t>
            </w:r>
          </w:p>
        </w:tc>
        <w:tc>
          <w:tcPr>
            <w:tcW w:w="6334" w:type="dxa"/>
            <w:vAlign w:val="center"/>
          </w:tcPr>
          <w:p w14:paraId="358517DB"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2256238E" w14:textId="77777777" w:rsidTr="004C6B84">
        <w:trPr>
          <w:cantSplit/>
        </w:trPr>
        <w:tc>
          <w:tcPr>
            <w:tcW w:w="1118" w:type="dxa"/>
          </w:tcPr>
          <w:p w14:paraId="3089E002" w14:textId="77777777" w:rsidR="00AA52C6" w:rsidRPr="00EB0988" w:rsidRDefault="00AA52C6" w:rsidP="00AA52C6">
            <w:pPr>
              <w:jc w:val="center"/>
              <w:rPr>
                <w:rFonts w:ascii="Arial" w:hAnsi="Arial" w:cs="Arial"/>
                <w:sz w:val="18"/>
                <w:szCs w:val="18"/>
              </w:rPr>
            </w:pPr>
            <w:r>
              <w:rPr>
                <w:rFonts w:ascii="Arial" w:hAnsi="Arial" w:cs="Arial"/>
                <w:sz w:val="18"/>
                <w:szCs w:val="18"/>
              </w:rPr>
              <w:t>576</w:t>
            </w:r>
          </w:p>
        </w:tc>
        <w:tc>
          <w:tcPr>
            <w:tcW w:w="2598" w:type="dxa"/>
            <w:vAlign w:val="center"/>
          </w:tcPr>
          <w:p w14:paraId="34636CA4" w14:textId="77777777" w:rsidR="00AA52C6" w:rsidRPr="00EB0988" w:rsidRDefault="00AA52C6" w:rsidP="00AA52C6">
            <w:pPr>
              <w:rPr>
                <w:rFonts w:ascii="Arial" w:hAnsi="Arial" w:cs="Arial"/>
                <w:sz w:val="18"/>
                <w:szCs w:val="18"/>
              </w:rPr>
            </w:pPr>
            <w:r>
              <w:rPr>
                <w:rFonts w:ascii="Arial" w:hAnsi="Arial" w:cs="Arial"/>
                <w:sz w:val="18"/>
                <w:szCs w:val="18"/>
              </w:rPr>
              <w:t>NOLAN</w:t>
            </w:r>
          </w:p>
        </w:tc>
        <w:tc>
          <w:tcPr>
            <w:tcW w:w="6334" w:type="dxa"/>
            <w:vAlign w:val="center"/>
          </w:tcPr>
          <w:p w14:paraId="654BA718"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422A46F7" w14:textId="77777777" w:rsidTr="004C6B84">
        <w:trPr>
          <w:cantSplit/>
        </w:trPr>
        <w:tc>
          <w:tcPr>
            <w:tcW w:w="1118" w:type="dxa"/>
          </w:tcPr>
          <w:p w14:paraId="5D9EBE4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577</w:t>
            </w:r>
          </w:p>
        </w:tc>
        <w:tc>
          <w:tcPr>
            <w:tcW w:w="2598" w:type="dxa"/>
            <w:vAlign w:val="center"/>
          </w:tcPr>
          <w:p w14:paraId="2DF66C68" w14:textId="77777777" w:rsidR="00AA52C6" w:rsidRPr="00EB0988" w:rsidRDefault="00AA52C6" w:rsidP="00AA52C6">
            <w:pPr>
              <w:rPr>
                <w:rFonts w:ascii="Arial" w:hAnsi="Arial" w:cs="Arial"/>
                <w:sz w:val="18"/>
                <w:szCs w:val="18"/>
              </w:rPr>
            </w:pPr>
            <w:r w:rsidRPr="00EB0988">
              <w:rPr>
                <w:rFonts w:ascii="Arial" w:hAnsi="Arial" w:cs="Arial"/>
                <w:sz w:val="18"/>
                <w:szCs w:val="18"/>
              </w:rPr>
              <w:t>REAL</w:t>
            </w:r>
          </w:p>
        </w:tc>
        <w:tc>
          <w:tcPr>
            <w:tcW w:w="6334" w:type="dxa"/>
            <w:vAlign w:val="center"/>
          </w:tcPr>
          <w:p w14:paraId="61A9979D"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3E5B30E" w14:textId="77777777" w:rsidTr="004C6B84">
        <w:trPr>
          <w:cantSplit/>
        </w:trPr>
        <w:tc>
          <w:tcPr>
            <w:tcW w:w="1118" w:type="dxa"/>
          </w:tcPr>
          <w:p w14:paraId="6AF13EE8" w14:textId="77777777" w:rsidR="00AA52C6" w:rsidRPr="00CB0F48" w:rsidRDefault="00AA52C6" w:rsidP="00AA52C6">
            <w:pPr>
              <w:jc w:val="center"/>
              <w:rPr>
                <w:rFonts w:ascii="Arial" w:hAnsi="Arial" w:cs="Arial"/>
                <w:sz w:val="18"/>
                <w:szCs w:val="18"/>
              </w:rPr>
            </w:pPr>
            <w:r>
              <w:rPr>
                <w:rFonts w:ascii="Arial" w:hAnsi="Arial" w:cs="Arial"/>
                <w:sz w:val="18"/>
                <w:szCs w:val="18"/>
              </w:rPr>
              <w:t>578</w:t>
            </w:r>
          </w:p>
        </w:tc>
        <w:tc>
          <w:tcPr>
            <w:tcW w:w="2598" w:type="dxa"/>
            <w:vAlign w:val="center"/>
          </w:tcPr>
          <w:p w14:paraId="44072791" w14:textId="77777777" w:rsidR="00AA52C6" w:rsidRPr="00CB0F48" w:rsidRDefault="00AA52C6" w:rsidP="00AA52C6">
            <w:pPr>
              <w:rPr>
                <w:rFonts w:ascii="Arial" w:hAnsi="Arial" w:cs="Arial"/>
                <w:sz w:val="18"/>
                <w:szCs w:val="18"/>
              </w:rPr>
            </w:pPr>
            <w:r>
              <w:rPr>
                <w:rFonts w:ascii="Arial" w:hAnsi="Arial" w:cs="Arial"/>
                <w:sz w:val="18"/>
                <w:szCs w:val="18"/>
              </w:rPr>
              <w:t>PECOS</w:t>
            </w:r>
          </w:p>
        </w:tc>
        <w:tc>
          <w:tcPr>
            <w:tcW w:w="6334" w:type="dxa"/>
            <w:vAlign w:val="center"/>
          </w:tcPr>
          <w:p w14:paraId="6185C50F" w14:textId="77777777" w:rsidR="00AA52C6" w:rsidRPr="00CB0F4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7C204906" w14:textId="77777777" w:rsidTr="004C6B84">
        <w:trPr>
          <w:cantSplit/>
        </w:trPr>
        <w:tc>
          <w:tcPr>
            <w:tcW w:w="1118" w:type="dxa"/>
          </w:tcPr>
          <w:p w14:paraId="7E12FB6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579</w:t>
            </w:r>
          </w:p>
        </w:tc>
        <w:tc>
          <w:tcPr>
            <w:tcW w:w="2598" w:type="dxa"/>
            <w:vAlign w:val="center"/>
          </w:tcPr>
          <w:p w14:paraId="3944482F" w14:textId="77777777" w:rsidR="00AA52C6" w:rsidRPr="00CB0F48" w:rsidRDefault="00AA52C6" w:rsidP="00AA52C6">
            <w:pPr>
              <w:rPr>
                <w:rFonts w:ascii="Arial" w:hAnsi="Arial" w:cs="Arial"/>
                <w:sz w:val="18"/>
                <w:szCs w:val="18"/>
              </w:rPr>
            </w:pPr>
            <w:r w:rsidRPr="00CB0F48">
              <w:rPr>
                <w:rFonts w:ascii="Arial" w:hAnsi="Arial" w:cs="Arial"/>
                <w:sz w:val="18"/>
                <w:szCs w:val="18"/>
              </w:rPr>
              <w:t>SAN SABA</w:t>
            </w:r>
          </w:p>
        </w:tc>
        <w:tc>
          <w:tcPr>
            <w:tcW w:w="6334" w:type="dxa"/>
            <w:vAlign w:val="center"/>
          </w:tcPr>
          <w:p w14:paraId="0B9206EC"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546E22E2" w14:textId="77777777" w:rsidTr="004C6B84">
        <w:trPr>
          <w:cantSplit/>
        </w:trPr>
        <w:tc>
          <w:tcPr>
            <w:tcW w:w="1118" w:type="dxa"/>
          </w:tcPr>
          <w:p w14:paraId="7D9E5B58" w14:textId="77777777" w:rsidR="00AA52C6" w:rsidRPr="00CB0F48" w:rsidRDefault="00AA52C6" w:rsidP="00AA52C6">
            <w:pPr>
              <w:jc w:val="center"/>
              <w:rPr>
                <w:rFonts w:ascii="Arial" w:hAnsi="Arial" w:cs="Arial"/>
                <w:sz w:val="18"/>
                <w:szCs w:val="18"/>
              </w:rPr>
            </w:pPr>
            <w:r>
              <w:rPr>
                <w:rFonts w:ascii="Arial" w:hAnsi="Arial" w:cs="Arial"/>
                <w:sz w:val="18"/>
                <w:szCs w:val="18"/>
              </w:rPr>
              <w:t>580</w:t>
            </w:r>
          </w:p>
        </w:tc>
        <w:tc>
          <w:tcPr>
            <w:tcW w:w="2598" w:type="dxa"/>
            <w:vAlign w:val="center"/>
          </w:tcPr>
          <w:p w14:paraId="3F233C06" w14:textId="77777777" w:rsidR="00AA52C6" w:rsidRPr="00CB0F48" w:rsidRDefault="00AA52C6" w:rsidP="00AA52C6">
            <w:pPr>
              <w:rPr>
                <w:rFonts w:ascii="Arial" w:hAnsi="Arial" w:cs="Arial"/>
                <w:sz w:val="18"/>
                <w:szCs w:val="18"/>
              </w:rPr>
            </w:pPr>
            <w:r>
              <w:rPr>
                <w:rFonts w:ascii="Arial" w:hAnsi="Arial" w:cs="Arial"/>
                <w:sz w:val="18"/>
                <w:szCs w:val="18"/>
              </w:rPr>
              <w:t>TAYLOR</w:t>
            </w:r>
          </w:p>
        </w:tc>
        <w:tc>
          <w:tcPr>
            <w:tcW w:w="6334" w:type="dxa"/>
            <w:vAlign w:val="center"/>
          </w:tcPr>
          <w:p w14:paraId="45C2922A"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7272AFF5" w14:textId="77777777" w:rsidTr="004C6B84">
        <w:trPr>
          <w:cantSplit/>
        </w:trPr>
        <w:tc>
          <w:tcPr>
            <w:tcW w:w="1118" w:type="dxa"/>
          </w:tcPr>
          <w:p w14:paraId="203D18D6"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581</w:t>
            </w:r>
          </w:p>
        </w:tc>
        <w:tc>
          <w:tcPr>
            <w:tcW w:w="2598" w:type="dxa"/>
            <w:vAlign w:val="center"/>
          </w:tcPr>
          <w:p w14:paraId="62EE9053" w14:textId="77777777" w:rsidR="00AA52C6" w:rsidRPr="00CB0F48" w:rsidRDefault="00AA52C6" w:rsidP="00AA52C6">
            <w:pPr>
              <w:rPr>
                <w:rFonts w:ascii="Arial" w:hAnsi="Arial" w:cs="Arial"/>
                <w:sz w:val="18"/>
                <w:szCs w:val="18"/>
              </w:rPr>
            </w:pPr>
            <w:r w:rsidRPr="00CB0F48">
              <w:rPr>
                <w:rFonts w:ascii="Arial" w:hAnsi="Arial" w:cs="Arial"/>
                <w:sz w:val="18"/>
                <w:szCs w:val="18"/>
              </w:rPr>
              <w:t>TRAVIS</w:t>
            </w:r>
          </w:p>
        </w:tc>
        <w:tc>
          <w:tcPr>
            <w:tcW w:w="6334" w:type="dxa"/>
            <w:vAlign w:val="center"/>
          </w:tcPr>
          <w:p w14:paraId="75239E09"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50E49424" w14:textId="77777777" w:rsidTr="004C6B84">
        <w:trPr>
          <w:cantSplit/>
        </w:trPr>
        <w:tc>
          <w:tcPr>
            <w:tcW w:w="1118" w:type="dxa"/>
          </w:tcPr>
          <w:p w14:paraId="34D55166" w14:textId="77777777" w:rsidR="00AA52C6" w:rsidRPr="00CB0F48" w:rsidRDefault="00AA52C6" w:rsidP="00AA52C6">
            <w:pPr>
              <w:jc w:val="center"/>
              <w:rPr>
                <w:rFonts w:ascii="Arial" w:hAnsi="Arial" w:cs="Arial"/>
                <w:sz w:val="18"/>
                <w:szCs w:val="18"/>
              </w:rPr>
            </w:pPr>
            <w:r>
              <w:rPr>
                <w:rFonts w:ascii="Arial" w:hAnsi="Arial" w:cs="Arial"/>
                <w:sz w:val="18"/>
                <w:szCs w:val="18"/>
              </w:rPr>
              <w:t>582</w:t>
            </w:r>
          </w:p>
        </w:tc>
        <w:tc>
          <w:tcPr>
            <w:tcW w:w="2598" w:type="dxa"/>
            <w:vAlign w:val="center"/>
          </w:tcPr>
          <w:p w14:paraId="76A09895" w14:textId="77777777" w:rsidR="00AA52C6" w:rsidRPr="00CB0F48" w:rsidRDefault="00AA52C6" w:rsidP="00AA52C6">
            <w:pPr>
              <w:rPr>
                <w:rFonts w:ascii="Arial" w:hAnsi="Arial" w:cs="Arial"/>
                <w:sz w:val="18"/>
                <w:szCs w:val="18"/>
              </w:rPr>
            </w:pPr>
            <w:r>
              <w:rPr>
                <w:rFonts w:ascii="Arial" w:hAnsi="Arial" w:cs="Arial"/>
                <w:sz w:val="18"/>
                <w:szCs w:val="18"/>
              </w:rPr>
              <w:t>TOM GREEN</w:t>
            </w:r>
          </w:p>
        </w:tc>
        <w:tc>
          <w:tcPr>
            <w:tcW w:w="6334" w:type="dxa"/>
            <w:vAlign w:val="center"/>
          </w:tcPr>
          <w:p w14:paraId="0A0A86DD"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470FC622" w14:textId="77777777" w:rsidTr="004C6B84">
        <w:trPr>
          <w:cantSplit/>
        </w:trPr>
        <w:tc>
          <w:tcPr>
            <w:tcW w:w="1118" w:type="dxa"/>
          </w:tcPr>
          <w:p w14:paraId="6C140A5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583</w:t>
            </w:r>
          </w:p>
        </w:tc>
        <w:tc>
          <w:tcPr>
            <w:tcW w:w="2598" w:type="dxa"/>
            <w:vAlign w:val="center"/>
          </w:tcPr>
          <w:p w14:paraId="57DD563D" w14:textId="77777777" w:rsidR="00AA52C6" w:rsidRPr="00CB0F48" w:rsidRDefault="00AA52C6" w:rsidP="00AA52C6">
            <w:pPr>
              <w:rPr>
                <w:rFonts w:ascii="Arial" w:hAnsi="Arial" w:cs="Arial"/>
                <w:sz w:val="18"/>
                <w:szCs w:val="18"/>
              </w:rPr>
            </w:pPr>
            <w:r w:rsidRPr="00CB0F48">
              <w:rPr>
                <w:rFonts w:ascii="Arial" w:hAnsi="Arial" w:cs="Arial"/>
                <w:sz w:val="18"/>
                <w:szCs w:val="18"/>
              </w:rPr>
              <w:t>WALLER</w:t>
            </w:r>
          </w:p>
        </w:tc>
        <w:tc>
          <w:tcPr>
            <w:tcW w:w="6334" w:type="dxa"/>
            <w:vAlign w:val="center"/>
          </w:tcPr>
          <w:p w14:paraId="614249A2"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4C7111FA" w14:textId="77777777" w:rsidTr="004C6B84">
        <w:trPr>
          <w:cantSplit/>
        </w:trPr>
        <w:tc>
          <w:tcPr>
            <w:tcW w:w="1118" w:type="dxa"/>
          </w:tcPr>
          <w:p w14:paraId="4330F0FA" w14:textId="77777777" w:rsidR="00AA52C6" w:rsidRPr="00CB0F48" w:rsidRDefault="00AA52C6" w:rsidP="00AA52C6">
            <w:pPr>
              <w:jc w:val="center"/>
              <w:rPr>
                <w:rFonts w:ascii="Arial" w:hAnsi="Arial" w:cs="Arial"/>
                <w:sz w:val="18"/>
                <w:szCs w:val="18"/>
              </w:rPr>
            </w:pPr>
            <w:r>
              <w:rPr>
                <w:rFonts w:ascii="Arial" w:hAnsi="Arial" w:cs="Arial"/>
                <w:sz w:val="18"/>
                <w:szCs w:val="18"/>
              </w:rPr>
              <w:t>584</w:t>
            </w:r>
          </w:p>
        </w:tc>
        <w:tc>
          <w:tcPr>
            <w:tcW w:w="2598" w:type="dxa"/>
            <w:vAlign w:val="center"/>
          </w:tcPr>
          <w:p w14:paraId="47996C81" w14:textId="77777777" w:rsidR="00AA52C6" w:rsidRPr="00CB0F48" w:rsidRDefault="00AA52C6" w:rsidP="00AA52C6">
            <w:pPr>
              <w:rPr>
                <w:rFonts w:ascii="Arial" w:hAnsi="Arial" w:cs="Arial"/>
                <w:sz w:val="18"/>
                <w:szCs w:val="18"/>
              </w:rPr>
            </w:pPr>
            <w:r>
              <w:rPr>
                <w:rFonts w:ascii="Arial" w:hAnsi="Arial" w:cs="Arial"/>
                <w:sz w:val="18"/>
                <w:szCs w:val="18"/>
              </w:rPr>
              <w:t>UPTON</w:t>
            </w:r>
          </w:p>
        </w:tc>
        <w:tc>
          <w:tcPr>
            <w:tcW w:w="6334" w:type="dxa"/>
            <w:vAlign w:val="center"/>
          </w:tcPr>
          <w:p w14:paraId="63E467DA"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1158FF34" w14:textId="77777777" w:rsidTr="004C6B84">
        <w:trPr>
          <w:cantSplit/>
        </w:trPr>
        <w:tc>
          <w:tcPr>
            <w:tcW w:w="1118" w:type="dxa"/>
          </w:tcPr>
          <w:p w14:paraId="28CB805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585</w:t>
            </w:r>
          </w:p>
        </w:tc>
        <w:tc>
          <w:tcPr>
            <w:tcW w:w="2598" w:type="dxa"/>
            <w:vAlign w:val="center"/>
          </w:tcPr>
          <w:p w14:paraId="2208096A" w14:textId="77777777" w:rsidR="00AA52C6" w:rsidRPr="00CB0F48" w:rsidRDefault="00AA52C6" w:rsidP="00AA52C6">
            <w:pPr>
              <w:rPr>
                <w:rFonts w:ascii="Arial" w:hAnsi="Arial" w:cs="Arial"/>
                <w:sz w:val="18"/>
                <w:szCs w:val="18"/>
              </w:rPr>
            </w:pPr>
            <w:r w:rsidRPr="00CB0F48">
              <w:rPr>
                <w:rFonts w:ascii="Arial" w:hAnsi="Arial" w:cs="Arial"/>
                <w:sz w:val="18"/>
                <w:szCs w:val="18"/>
              </w:rPr>
              <w:t>W</w:t>
            </w:r>
            <w:r>
              <w:rPr>
                <w:rFonts w:ascii="Arial" w:hAnsi="Arial" w:cs="Arial"/>
                <w:sz w:val="18"/>
                <w:szCs w:val="18"/>
              </w:rPr>
              <w:t>A</w:t>
            </w:r>
            <w:r w:rsidRPr="00CB0F48">
              <w:rPr>
                <w:rFonts w:ascii="Arial" w:hAnsi="Arial" w:cs="Arial"/>
                <w:sz w:val="18"/>
                <w:szCs w:val="18"/>
              </w:rPr>
              <w:t>SHNGTON</w:t>
            </w:r>
          </w:p>
        </w:tc>
        <w:tc>
          <w:tcPr>
            <w:tcW w:w="6334" w:type="dxa"/>
            <w:vAlign w:val="center"/>
          </w:tcPr>
          <w:p w14:paraId="295DDFA1"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721CF480" w14:textId="77777777" w:rsidTr="004C6B84">
        <w:trPr>
          <w:cantSplit/>
        </w:trPr>
        <w:tc>
          <w:tcPr>
            <w:tcW w:w="1118" w:type="dxa"/>
          </w:tcPr>
          <w:p w14:paraId="1E432DF5" w14:textId="77777777" w:rsidR="00AA52C6" w:rsidRPr="00CB0F48" w:rsidRDefault="00AA52C6" w:rsidP="00AA52C6">
            <w:pPr>
              <w:jc w:val="center"/>
              <w:rPr>
                <w:rFonts w:ascii="Arial" w:hAnsi="Arial" w:cs="Arial"/>
                <w:sz w:val="18"/>
                <w:szCs w:val="18"/>
              </w:rPr>
            </w:pPr>
            <w:r>
              <w:rPr>
                <w:rFonts w:ascii="Arial" w:hAnsi="Arial" w:cs="Arial"/>
                <w:sz w:val="18"/>
                <w:szCs w:val="18"/>
              </w:rPr>
              <w:t>586</w:t>
            </w:r>
          </w:p>
        </w:tc>
        <w:tc>
          <w:tcPr>
            <w:tcW w:w="2598" w:type="dxa"/>
            <w:vAlign w:val="center"/>
          </w:tcPr>
          <w:p w14:paraId="1246CF19" w14:textId="77777777" w:rsidR="00AA52C6" w:rsidRPr="00CB0F48" w:rsidRDefault="00AA52C6" w:rsidP="00AA52C6">
            <w:pPr>
              <w:rPr>
                <w:rFonts w:ascii="Arial" w:hAnsi="Arial" w:cs="Arial"/>
                <w:sz w:val="18"/>
                <w:szCs w:val="18"/>
              </w:rPr>
            </w:pPr>
            <w:r>
              <w:rPr>
                <w:rFonts w:ascii="Arial" w:hAnsi="Arial" w:cs="Arial"/>
                <w:sz w:val="18"/>
                <w:szCs w:val="18"/>
              </w:rPr>
              <w:t>VAL VERDE</w:t>
            </w:r>
          </w:p>
        </w:tc>
        <w:tc>
          <w:tcPr>
            <w:tcW w:w="6334" w:type="dxa"/>
            <w:vAlign w:val="center"/>
          </w:tcPr>
          <w:p w14:paraId="4183A34F"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7A4DD116" w14:textId="77777777" w:rsidTr="004C6B84">
        <w:trPr>
          <w:cantSplit/>
        </w:trPr>
        <w:tc>
          <w:tcPr>
            <w:tcW w:w="1118" w:type="dxa"/>
          </w:tcPr>
          <w:p w14:paraId="5BDCB46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587</w:t>
            </w:r>
          </w:p>
        </w:tc>
        <w:tc>
          <w:tcPr>
            <w:tcW w:w="2598" w:type="dxa"/>
            <w:vAlign w:val="center"/>
          </w:tcPr>
          <w:p w14:paraId="3D02C963" w14:textId="77777777" w:rsidR="00AA52C6" w:rsidRPr="00CB0F48" w:rsidRDefault="00AA52C6" w:rsidP="00AA52C6">
            <w:pPr>
              <w:rPr>
                <w:rFonts w:ascii="Arial" w:hAnsi="Arial" w:cs="Arial"/>
                <w:sz w:val="18"/>
                <w:szCs w:val="18"/>
              </w:rPr>
            </w:pPr>
            <w:r w:rsidRPr="00CB0F48">
              <w:rPr>
                <w:rFonts w:ascii="Arial" w:hAnsi="Arial" w:cs="Arial"/>
                <w:sz w:val="18"/>
                <w:szCs w:val="18"/>
              </w:rPr>
              <w:t>WILL</w:t>
            </w:r>
            <w:r>
              <w:rPr>
                <w:rFonts w:ascii="Arial" w:hAnsi="Arial" w:cs="Arial"/>
                <w:sz w:val="18"/>
                <w:szCs w:val="18"/>
              </w:rPr>
              <w:t>IA</w:t>
            </w:r>
            <w:r w:rsidRPr="00CB0F48">
              <w:rPr>
                <w:rFonts w:ascii="Arial" w:hAnsi="Arial" w:cs="Arial"/>
                <w:sz w:val="18"/>
                <w:szCs w:val="18"/>
              </w:rPr>
              <w:t>MSON</w:t>
            </w:r>
          </w:p>
        </w:tc>
        <w:tc>
          <w:tcPr>
            <w:tcW w:w="6334" w:type="dxa"/>
            <w:vAlign w:val="center"/>
          </w:tcPr>
          <w:p w14:paraId="2EF4A43F"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3C6ADD65" w14:textId="77777777" w:rsidTr="004C6B84">
        <w:trPr>
          <w:cantSplit/>
        </w:trPr>
        <w:tc>
          <w:tcPr>
            <w:tcW w:w="1118" w:type="dxa"/>
          </w:tcPr>
          <w:p w14:paraId="165B2EC8" w14:textId="77777777" w:rsidR="00AA52C6" w:rsidRPr="00CB0F48" w:rsidRDefault="00AA52C6" w:rsidP="00AA52C6">
            <w:pPr>
              <w:jc w:val="center"/>
              <w:rPr>
                <w:rFonts w:ascii="Arial" w:hAnsi="Arial" w:cs="Arial"/>
                <w:sz w:val="18"/>
                <w:szCs w:val="18"/>
              </w:rPr>
            </w:pPr>
            <w:r>
              <w:rPr>
                <w:rFonts w:ascii="Arial" w:hAnsi="Arial" w:cs="Arial"/>
                <w:sz w:val="18"/>
                <w:szCs w:val="18"/>
              </w:rPr>
              <w:t>588</w:t>
            </w:r>
          </w:p>
        </w:tc>
        <w:tc>
          <w:tcPr>
            <w:tcW w:w="2598" w:type="dxa"/>
            <w:vAlign w:val="center"/>
          </w:tcPr>
          <w:p w14:paraId="431E76D0" w14:textId="77777777" w:rsidR="00AA52C6" w:rsidRPr="00CB0F48" w:rsidRDefault="00AA52C6" w:rsidP="00AA52C6">
            <w:pPr>
              <w:rPr>
                <w:rFonts w:ascii="Arial" w:hAnsi="Arial" w:cs="Arial"/>
                <w:sz w:val="18"/>
                <w:szCs w:val="18"/>
              </w:rPr>
            </w:pPr>
            <w:r>
              <w:rPr>
                <w:rFonts w:ascii="Arial" w:hAnsi="Arial" w:cs="Arial"/>
                <w:sz w:val="18"/>
                <w:szCs w:val="18"/>
              </w:rPr>
              <w:t>WHARTON</w:t>
            </w:r>
          </w:p>
        </w:tc>
        <w:tc>
          <w:tcPr>
            <w:tcW w:w="6334" w:type="dxa"/>
            <w:vAlign w:val="center"/>
          </w:tcPr>
          <w:p w14:paraId="02C0E055" w14:textId="77777777" w:rsidR="00AA52C6" w:rsidRPr="00CB0F4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6E0064A1" w14:textId="77777777" w:rsidTr="004C6B84">
        <w:trPr>
          <w:cantSplit/>
        </w:trPr>
        <w:tc>
          <w:tcPr>
            <w:tcW w:w="1118" w:type="dxa"/>
          </w:tcPr>
          <w:p w14:paraId="6ABC2E3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589</w:t>
            </w:r>
          </w:p>
        </w:tc>
        <w:tc>
          <w:tcPr>
            <w:tcW w:w="2598" w:type="dxa"/>
            <w:vAlign w:val="center"/>
          </w:tcPr>
          <w:p w14:paraId="5046634D" w14:textId="77777777" w:rsidR="00AA52C6" w:rsidRPr="00CB0F48" w:rsidRDefault="00AA52C6" w:rsidP="00AA52C6">
            <w:pPr>
              <w:rPr>
                <w:rFonts w:ascii="Arial" w:hAnsi="Arial" w:cs="Arial"/>
                <w:sz w:val="18"/>
                <w:szCs w:val="18"/>
              </w:rPr>
            </w:pPr>
            <w:r w:rsidRPr="00CB0F48">
              <w:rPr>
                <w:rFonts w:ascii="Arial" w:hAnsi="Arial" w:cs="Arial"/>
                <w:sz w:val="18"/>
                <w:szCs w:val="18"/>
              </w:rPr>
              <w:t>WILSON</w:t>
            </w:r>
          </w:p>
        </w:tc>
        <w:tc>
          <w:tcPr>
            <w:tcW w:w="6334" w:type="dxa"/>
            <w:vAlign w:val="center"/>
          </w:tcPr>
          <w:p w14:paraId="375C60F5"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18F49FCA" w14:textId="77777777" w:rsidTr="004C6B84">
        <w:trPr>
          <w:cantSplit/>
        </w:trPr>
        <w:tc>
          <w:tcPr>
            <w:tcW w:w="1118" w:type="dxa"/>
          </w:tcPr>
          <w:p w14:paraId="2021553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590</w:t>
            </w:r>
          </w:p>
        </w:tc>
        <w:tc>
          <w:tcPr>
            <w:tcW w:w="2598" w:type="dxa"/>
            <w:vAlign w:val="center"/>
          </w:tcPr>
          <w:p w14:paraId="39CF325D" w14:textId="77777777" w:rsidR="00AA52C6" w:rsidRPr="00CB0F48" w:rsidRDefault="00AA52C6" w:rsidP="00AA52C6">
            <w:pPr>
              <w:rPr>
                <w:rFonts w:ascii="Arial" w:hAnsi="Arial" w:cs="Arial"/>
                <w:sz w:val="18"/>
                <w:szCs w:val="18"/>
              </w:rPr>
            </w:pPr>
            <w:r w:rsidRPr="00CB0F48">
              <w:rPr>
                <w:rFonts w:ascii="Arial" w:hAnsi="Arial" w:cs="Arial"/>
                <w:sz w:val="18"/>
                <w:szCs w:val="18"/>
              </w:rPr>
              <w:t>BORDEN</w:t>
            </w:r>
          </w:p>
        </w:tc>
        <w:tc>
          <w:tcPr>
            <w:tcW w:w="6334" w:type="dxa"/>
            <w:vAlign w:val="center"/>
          </w:tcPr>
          <w:p w14:paraId="5CCBFEA3"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56914B3F" w14:textId="77777777" w:rsidTr="004C6B84">
        <w:trPr>
          <w:cantSplit/>
        </w:trPr>
        <w:tc>
          <w:tcPr>
            <w:tcW w:w="1118" w:type="dxa"/>
          </w:tcPr>
          <w:p w14:paraId="7BA2C36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591</w:t>
            </w:r>
          </w:p>
        </w:tc>
        <w:tc>
          <w:tcPr>
            <w:tcW w:w="2598" w:type="dxa"/>
            <w:vAlign w:val="center"/>
          </w:tcPr>
          <w:p w14:paraId="2E300B89" w14:textId="77777777" w:rsidR="00AA52C6" w:rsidRPr="00CB0F48" w:rsidRDefault="00AA52C6" w:rsidP="00AA52C6">
            <w:pPr>
              <w:rPr>
                <w:rFonts w:ascii="Arial" w:hAnsi="Arial" w:cs="Arial"/>
                <w:sz w:val="18"/>
                <w:szCs w:val="18"/>
              </w:rPr>
            </w:pPr>
            <w:r w:rsidRPr="00CB0F48">
              <w:rPr>
                <w:rFonts w:ascii="Arial" w:hAnsi="Arial" w:cs="Arial"/>
                <w:sz w:val="18"/>
                <w:szCs w:val="18"/>
              </w:rPr>
              <w:t>MARTIN</w:t>
            </w:r>
          </w:p>
        </w:tc>
        <w:tc>
          <w:tcPr>
            <w:tcW w:w="6334" w:type="dxa"/>
            <w:vAlign w:val="center"/>
          </w:tcPr>
          <w:p w14:paraId="04373FA5"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45D7F6AB" w14:textId="77777777" w:rsidTr="004C6B84">
        <w:trPr>
          <w:cantSplit/>
        </w:trPr>
        <w:tc>
          <w:tcPr>
            <w:tcW w:w="1118" w:type="dxa"/>
          </w:tcPr>
          <w:p w14:paraId="1F00937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592</w:t>
            </w:r>
          </w:p>
        </w:tc>
        <w:tc>
          <w:tcPr>
            <w:tcW w:w="2598" w:type="dxa"/>
            <w:vAlign w:val="center"/>
          </w:tcPr>
          <w:p w14:paraId="7426256D" w14:textId="77777777" w:rsidR="00AA52C6" w:rsidRPr="00CB0F48" w:rsidRDefault="00AA52C6" w:rsidP="00AA52C6">
            <w:pPr>
              <w:rPr>
                <w:rFonts w:ascii="Arial" w:hAnsi="Arial" w:cs="Arial"/>
                <w:sz w:val="18"/>
                <w:szCs w:val="18"/>
              </w:rPr>
            </w:pPr>
            <w:r w:rsidRPr="00CB0F48">
              <w:rPr>
                <w:rFonts w:ascii="Arial" w:hAnsi="Arial" w:cs="Arial"/>
                <w:sz w:val="18"/>
                <w:szCs w:val="18"/>
              </w:rPr>
              <w:t>STERLING</w:t>
            </w:r>
          </w:p>
        </w:tc>
        <w:tc>
          <w:tcPr>
            <w:tcW w:w="6334" w:type="dxa"/>
            <w:vAlign w:val="center"/>
          </w:tcPr>
          <w:p w14:paraId="7676C7B2"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5E5ED750" w14:textId="77777777" w:rsidTr="004C6B84">
        <w:trPr>
          <w:cantSplit/>
        </w:trPr>
        <w:tc>
          <w:tcPr>
            <w:tcW w:w="1118" w:type="dxa"/>
          </w:tcPr>
          <w:p w14:paraId="091ED37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593</w:t>
            </w:r>
          </w:p>
        </w:tc>
        <w:tc>
          <w:tcPr>
            <w:tcW w:w="2598" w:type="dxa"/>
            <w:vAlign w:val="center"/>
          </w:tcPr>
          <w:p w14:paraId="7EA351CC" w14:textId="77777777" w:rsidR="00AA52C6" w:rsidRPr="00CB0F48" w:rsidRDefault="00AA52C6" w:rsidP="00AA52C6">
            <w:pPr>
              <w:rPr>
                <w:rFonts w:ascii="Arial" w:hAnsi="Arial" w:cs="Arial"/>
                <w:sz w:val="18"/>
                <w:szCs w:val="18"/>
              </w:rPr>
            </w:pPr>
            <w:r w:rsidRPr="00CB0F48">
              <w:rPr>
                <w:rFonts w:ascii="Arial" w:hAnsi="Arial" w:cs="Arial"/>
                <w:sz w:val="18"/>
                <w:szCs w:val="18"/>
              </w:rPr>
              <w:t>GLASSCOCK</w:t>
            </w:r>
          </w:p>
        </w:tc>
        <w:tc>
          <w:tcPr>
            <w:tcW w:w="6334" w:type="dxa"/>
            <w:vAlign w:val="center"/>
          </w:tcPr>
          <w:p w14:paraId="5A85E995"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6E13FE70" w14:textId="77777777" w:rsidTr="004C6B84">
        <w:trPr>
          <w:cantSplit/>
        </w:trPr>
        <w:tc>
          <w:tcPr>
            <w:tcW w:w="1118" w:type="dxa"/>
          </w:tcPr>
          <w:p w14:paraId="7776FE43"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594</w:t>
            </w:r>
          </w:p>
        </w:tc>
        <w:tc>
          <w:tcPr>
            <w:tcW w:w="2598" w:type="dxa"/>
            <w:vAlign w:val="center"/>
          </w:tcPr>
          <w:p w14:paraId="2B054741" w14:textId="77777777" w:rsidR="00AA52C6" w:rsidRPr="00CB0F48" w:rsidRDefault="00AA52C6" w:rsidP="00AA52C6">
            <w:pPr>
              <w:rPr>
                <w:rFonts w:ascii="Arial" w:hAnsi="Arial" w:cs="Arial"/>
                <w:sz w:val="18"/>
                <w:szCs w:val="18"/>
              </w:rPr>
            </w:pPr>
            <w:r w:rsidRPr="00CB0F48">
              <w:rPr>
                <w:rFonts w:ascii="Arial" w:hAnsi="Arial" w:cs="Arial"/>
                <w:sz w:val="18"/>
                <w:szCs w:val="18"/>
              </w:rPr>
              <w:t>DICKENS</w:t>
            </w:r>
          </w:p>
        </w:tc>
        <w:tc>
          <w:tcPr>
            <w:tcW w:w="6334" w:type="dxa"/>
            <w:vAlign w:val="center"/>
          </w:tcPr>
          <w:p w14:paraId="048B4649"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659F6F76" w14:textId="77777777" w:rsidTr="004C6B84">
        <w:trPr>
          <w:cantSplit/>
        </w:trPr>
        <w:tc>
          <w:tcPr>
            <w:tcW w:w="1118" w:type="dxa"/>
          </w:tcPr>
          <w:p w14:paraId="1014F71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610</w:t>
            </w:r>
          </w:p>
        </w:tc>
        <w:tc>
          <w:tcPr>
            <w:tcW w:w="2598" w:type="dxa"/>
            <w:vAlign w:val="center"/>
          </w:tcPr>
          <w:p w14:paraId="0F56FBB4" w14:textId="77777777" w:rsidR="00AA52C6" w:rsidRPr="00CB0F48" w:rsidRDefault="00AA52C6" w:rsidP="00AA52C6">
            <w:pPr>
              <w:rPr>
                <w:rFonts w:ascii="Arial" w:hAnsi="Arial" w:cs="Arial"/>
                <w:sz w:val="18"/>
                <w:szCs w:val="18"/>
              </w:rPr>
            </w:pPr>
            <w:r w:rsidRPr="00CB0F48">
              <w:rPr>
                <w:rFonts w:ascii="Arial" w:hAnsi="Arial" w:cs="Arial"/>
                <w:sz w:val="18"/>
                <w:szCs w:val="18"/>
              </w:rPr>
              <w:t>E VALLEY</w:t>
            </w:r>
          </w:p>
        </w:tc>
        <w:tc>
          <w:tcPr>
            <w:tcW w:w="6334" w:type="dxa"/>
            <w:vAlign w:val="center"/>
          </w:tcPr>
          <w:p w14:paraId="1702E888"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EDEB4B7" w14:textId="77777777" w:rsidTr="004C6B84">
        <w:trPr>
          <w:cantSplit/>
        </w:trPr>
        <w:tc>
          <w:tcPr>
            <w:tcW w:w="1118" w:type="dxa"/>
          </w:tcPr>
          <w:p w14:paraId="3083FBB4"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611</w:t>
            </w:r>
          </w:p>
        </w:tc>
        <w:tc>
          <w:tcPr>
            <w:tcW w:w="2598" w:type="dxa"/>
            <w:vAlign w:val="center"/>
          </w:tcPr>
          <w:p w14:paraId="525BE934" w14:textId="77777777" w:rsidR="00AA52C6" w:rsidRPr="00CB0F48" w:rsidRDefault="00AA52C6" w:rsidP="00AA52C6">
            <w:pPr>
              <w:rPr>
                <w:rFonts w:ascii="Arial" w:hAnsi="Arial" w:cs="Arial"/>
                <w:sz w:val="18"/>
                <w:szCs w:val="18"/>
              </w:rPr>
            </w:pPr>
            <w:r w:rsidRPr="00CB0F48">
              <w:rPr>
                <w:rFonts w:ascii="Arial" w:hAnsi="Arial" w:cs="Arial"/>
                <w:sz w:val="18"/>
                <w:szCs w:val="18"/>
              </w:rPr>
              <w:t>TCCSWIND</w:t>
            </w:r>
          </w:p>
        </w:tc>
        <w:tc>
          <w:tcPr>
            <w:tcW w:w="6334" w:type="dxa"/>
            <w:vAlign w:val="center"/>
          </w:tcPr>
          <w:p w14:paraId="2B0E4E4D"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10337C6C" w14:textId="77777777" w:rsidTr="004C6B84">
        <w:trPr>
          <w:cantSplit/>
        </w:trPr>
        <w:tc>
          <w:tcPr>
            <w:tcW w:w="1118" w:type="dxa"/>
          </w:tcPr>
          <w:p w14:paraId="20C7BB0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612</w:t>
            </w:r>
          </w:p>
        </w:tc>
        <w:tc>
          <w:tcPr>
            <w:tcW w:w="2598" w:type="dxa"/>
            <w:vAlign w:val="center"/>
          </w:tcPr>
          <w:p w14:paraId="295EE09F" w14:textId="77777777" w:rsidR="00AA52C6" w:rsidRPr="00CB0F48" w:rsidRDefault="00AA52C6" w:rsidP="00AA52C6">
            <w:pPr>
              <w:rPr>
                <w:rFonts w:ascii="Arial" w:hAnsi="Arial" w:cs="Arial"/>
                <w:sz w:val="18"/>
                <w:szCs w:val="18"/>
              </w:rPr>
            </w:pPr>
            <w:r w:rsidRPr="00CB0F48">
              <w:rPr>
                <w:rFonts w:ascii="Arial" w:hAnsi="Arial" w:cs="Arial"/>
                <w:sz w:val="18"/>
                <w:szCs w:val="18"/>
              </w:rPr>
              <w:t>CFE</w:t>
            </w:r>
          </w:p>
        </w:tc>
        <w:tc>
          <w:tcPr>
            <w:tcW w:w="6334" w:type="dxa"/>
            <w:vAlign w:val="center"/>
          </w:tcPr>
          <w:p w14:paraId="37DC0EE0" w14:textId="77777777" w:rsidR="00AA52C6" w:rsidRPr="00CB0F48" w:rsidRDefault="00AA52C6" w:rsidP="00AA52C6">
            <w:pPr>
              <w:rPr>
                <w:rFonts w:ascii="Arial" w:hAnsi="Arial" w:cs="Arial"/>
                <w:sz w:val="18"/>
                <w:szCs w:val="18"/>
              </w:rPr>
            </w:pPr>
            <w:r w:rsidRPr="00CB0F48">
              <w:rPr>
                <w:rFonts w:ascii="Arial" w:hAnsi="Arial" w:cs="Arial"/>
                <w:sz w:val="18"/>
                <w:szCs w:val="18"/>
              </w:rPr>
              <w:t>CFE</w:t>
            </w:r>
          </w:p>
        </w:tc>
      </w:tr>
      <w:tr w:rsidR="00AA52C6" w:rsidRPr="00CB0F48" w14:paraId="558815FC" w14:textId="77777777" w:rsidTr="004C6B84">
        <w:trPr>
          <w:cantSplit/>
        </w:trPr>
        <w:tc>
          <w:tcPr>
            <w:tcW w:w="1118" w:type="dxa"/>
          </w:tcPr>
          <w:p w14:paraId="2238F4E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615</w:t>
            </w:r>
          </w:p>
        </w:tc>
        <w:tc>
          <w:tcPr>
            <w:tcW w:w="2598" w:type="dxa"/>
            <w:vAlign w:val="center"/>
          </w:tcPr>
          <w:p w14:paraId="7E19230D" w14:textId="77777777" w:rsidR="00AA52C6" w:rsidRPr="00CB0F48" w:rsidRDefault="00AA52C6" w:rsidP="00AA52C6">
            <w:pPr>
              <w:rPr>
                <w:rFonts w:ascii="Arial" w:hAnsi="Arial" w:cs="Arial"/>
                <w:sz w:val="18"/>
                <w:szCs w:val="18"/>
              </w:rPr>
            </w:pPr>
            <w:r w:rsidRPr="00CB0F48">
              <w:rPr>
                <w:rFonts w:ascii="Arial" w:hAnsi="Arial" w:cs="Arial"/>
                <w:sz w:val="18"/>
                <w:szCs w:val="18"/>
              </w:rPr>
              <w:t>W VALLEY</w:t>
            </w:r>
          </w:p>
        </w:tc>
        <w:tc>
          <w:tcPr>
            <w:tcW w:w="6334" w:type="dxa"/>
            <w:vAlign w:val="center"/>
          </w:tcPr>
          <w:p w14:paraId="2562ACB3"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115AFCF5" w14:textId="77777777" w:rsidTr="004C6B84">
        <w:trPr>
          <w:cantSplit/>
        </w:trPr>
        <w:tc>
          <w:tcPr>
            <w:tcW w:w="1118" w:type="dxa"/>
          </w:tcPr>
          <w:p w14:paraId="60C03EE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620</w:t>
            </w:r>
          </w:p>
        </w:tc>
        <w:tc>
          <w:tcPr>
            <w:tcW w:w="2598" w:type="dxa"/>
            <w:vAlign w:val="center"/>
          </w:tcPr>
          <w:p w14:paraId="4A3A4CBB" w14:textId="77777777" w:rsidR="00AA52C6" w:rsidRPr="00CB0F48" w:rsidRDefault="00AA52C6" w:rsidP="00AA52C6">
            <w:pPr>
              <w:rPr>
                <w:rFonts w:ascii="Arial" w:hAnsi="Arial" w:cs="Arial"/>
                <w:sz w:val="18"/>
                <w:szCs w:val="18"/>
              </w:rPr>
            </w:pPr>
            <w:r w:rsidRPr="00CB0F48">
              <w:rPr>
                <w:rFonts w:ascii="Arial" w:hAnsi="Arial" w:cs="Arial"/>
                <w:sz w:val="18"/>
                <w:szCs w:val="18"/>
              </w:rPr>
              <w:t>N REGION</w:t>
            </w:r>
          </w:p>
        </w:tc>
        <w:tc>
          <w:tcPr>
            <w:tcW w:w="6334" w:type="dxa"/>
            <w:vAlign w:val="center"/>
          </w:tcPr>
          <w:p w14:paraId="399E84D7"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36E392FD" w14:textId="77777777" w:rsidTr="004C6B84">
        <w:trPr>
          <w:cantSplit/>
        </w:trPr>
        <w:tc>
          <w:tcPr>
            <w:tcW w:w="1118" w:type="dxa"/>
          </w:tcPr>
          <w:p w14:paraId="6AA6F61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621</w:t>
            </w:r>
          </w:p>
        </w:tc>
        <w:tc>
          <w:tcPr>
            <w:tcW w:w="2598" w:type="dxa"/>
            <w:vAlign w:val="center"/>
          </w:tcPr>
          <w:p w14:paraId="223C3F01" w14:textId="77777777" w:rsidR="00AA52C6" w:rsidRPr="00CB0F48" w:rsidRDefault="00AA52C6" w:rsidP="00AA52C6">
            <w:pPr>
              <w:rPr>
                <w:rFonts w:ascii="Arial" w:hAnsi="Arial" w:cs="Arial"/>
                <w:sz w:val="18"/>
                <w:szCs w:val="18"/>
              </w:rPr>
            </w:pPr>
            <w:r w:rsidRPr="00CB0F48">
              <w:rPr>
                <w:rFonts w:ascii="Arial" w:hAnsi="Arial" w:cs="Arial"/>
                <w:sz w:val="18"/>
                <w:szCs w:val="18"/>
              </w:rPr>
              <w:t>TCCNWIND</w:t>
            </w:r>
          </w:p>
        </w:tc>
        <w:tc>
          <w:tcPr>
            <w:tcW w:w="6334" w:type="dxa"/>
            <w:vAlign w:val="center"/>
          </w:tcPr>
          <w:p w14:paraId="7C49D0FE"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1C304A16" w14:textId="77777777" w:rsidTr="004C6B84">
        <w:trPr>
          <w:cantSplit/>
        </w:trPr>
        <w:tc>
          <w:tcPr>
            <w:tcW w:w="1118" w:type="dxa"/>
          </w:tcPr>
          <w:p w14:paraId="538AD15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625</w:t>
            </w:r>
          </w:p>
        </w:tc>
        <w:tc>
          <w:tcPr>
            <w:tcW w:w="2598" w:type="dxa"/>
            <w:vAlign w:val="center"/>
          </w:tcPr>
          <w:p w14:paraId="0F8E0A38" w14:textId="77777777" w:rsidR="00AA52C6" w:rsidRPr="00CB0F48" w:rsidRDefault="00AA52C6" w:rsidP="00AA52C6">
            <w:pPr>
              <w:rPr>
                <w:rFonts w:ascii="Arial" w:hAnsi="Arial" w:cs="Arial"/>
                <w:sz w:val="18"/>
                <w:szCs w:val="18"/>
              </w:rPr>
            </w:pPr>
            <w:r w:rsidRPr="00CB0F48">
              <w:rPr>
                <w:rFonts w:ascii="Arial" w:hAnsi="Arial" w:cs="Arial"/>
                <w:sz w:val="18"/>
                <w:szCs w:val="18"/>
              </w:rPr>
              <w:t>C REGION</w:t>
            </w:r>
          </w:p>
        </w:tc>
        <w:tc>
          <w:tcPr>
            <w:tcW w:w="6334" w:type="dxa"/>
            <w:vAlign w:val="center"/>
          </w:tcPr>
          <w:p w14:paraId="572AB360"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3CC1BA77" w14:textId="77777777" w:rsidTr="004C6B84">
        <w:trPr>
          <w:cantSplit/>
        </w:trPr>
        <w:tc>
          <w:tcPr>
            <w:tcW w:w="1118" w:type="dxa"/>
          </w:tcPr>
          <w:p w14:paraId="0396EA2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626</w:t>
            </w:r>
          </w:p>
        </w:tc>
        <w:tc>
          <w:tcPr>
            <w:tcW w:w="2598" w:type="dxa"/>
            <w:vAlign w:val="center"/>
          </w:tcPr>
          <w:p w14:paraId="4FA1FB43" w14:textId="77777777" w:rsidR="00AA52C6" w:rsidRPr="00CB0F48" w:rsidRDefault="00AA52C6" w:rsidP="00AA52C6">
            <w:pPr>
              <w:rPr>
                <w:rFonts w:ascii="Arial" w:hAnsi="Arial" w:cs="Arial"/>
                <w:sz w:val="18"/>
                <w:szCs w:val="18"/>
              </w:rPr>
            </w:pPr>
            <w:r w:rsidRPr="00CB0F48">
              <w:rPr>
                <w:rFonts w:ascii="Arial" w:hAnsi="Arial" w:cs="Arial"/>
                <w:sz w:val="18"/>
                <w:szCs w:val="18"/>
              </w:rPr>
              <w:t>TCCCWIND</w:t>
            </w:r>
          </w:p>
        </w:tc>
        <w:tc>
          <w:tcPr>
            <w:tcW w:w="6334" w:type="dxa"/>
            <w:vAlign w:val="center"/>
          </w:tcPr>
          <w:p w14:paraId="1431276A"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2C04CF13" w14:textId="77777777" w:rsidTr="004C6B84">
        <w:trPr>
          <w:cantSplit/>
        </w:trPr>
        <w:tc>
          <w:tcPr>
            <w:tcW w:w="1118" w:type="dxa"/>
          </w:tcPr>
          <w:p w14:paraId="6F1B407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630</w:t>
            </w:r>
          </w:p>
        </w:tc>
        <w:tc>
          <w:tcPr>
            <w:tcW w:w="2598" w:type="dxa"/>
            <w:vAlign w:val="center"/>
          </w:tcPr>
          <w:p w14:paraId="03852240" w14:textId="77777777" w:rsidR="00AA52C6" w:rsidRPr="00CB0F48" w:rsidRDefault="00AA52C6" w:rsidP="00AA52C6">
            <w:pPr>
              <w:rPr>
                <w:rFonts w:ascii="Arial" w:hAnsi="Arial" w:cs="Arial"/>
                <w:sz w:val="18"/>
                <w:szCs w:val="18"/>
              </w:rPr>
            </w:pPr>
            <w:r w:rsidRPr="00CB0F48">
              <w:rPr>
                <w:rFonts w:ascii="Arial" w:hAnsi="Arial" w:cs="Arial"/>
                <w:sz w:val="18"/>
                <w:szCs w:val="18"/>
              </w:rPr>
              <w:t>W REGION</w:t>
            </w:r>
          </w:p>
        </w:tc>
        <w:tc>
          <w:tcPr>
            <w:tcW w:w="6334" w:type="dxa"/>
            <w:vAlign w:val="center"/>
          </w:tcPr>
          <w:p w14:paraId="257F9F08"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03903051" w14:textId="77777777" w:rsidTr="004C6B84">
        <w:trPr>
          <w:cantSplit/>
        </w:trPr>
        <w:tc>
          <w:tcPr>
            <w:tcW w:w="1118" w:type="dxa"/>
          </w:tcPr>
          <w:p w14:paraId="4F88C53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631</w:t>
            </w:r>
          </w:p>
        </w:tc>
        <w:tc>
          <w:tcPr>
            <w:tcW w:w="2598" w:type="dxa"/>
            <w:vAlign w:val="center"/>
          </w:tcPr>
          <w:p w14:paraId="4D02F3D2" w14:textId="77777777" w:rsidR="00AA52C6" w:rsidRPr="00CB0F48" w:rsidRDefault="00AA52C6" w:rsidP="00AA52C6">
            <w:pPr>
              <w:rPr>
                <w:rFonts w:ascii="Arial" w:hAnsi="Arial" w:cs="Arial"/>
                <w:sz w:val="18"/>
                <w:szCs w:val="18"/>
              </w:rPr>
            </w:pPr>
            <w:r w:rsidRPr="00CB0F48">
              <w:rPr>
                <w:rFonts w:ascii="Arial" w:hAnsi="Arial" w:cs="Arial"/>
                <w:sz w:val="18"/>
                <w:szCs w:val="18"/>
              </w:rPr>
              <w:t>TCCWWIND</w:t>
            </w:r>
          </w:p>
        </w:tc>
        <w:tc>
          <w:tcPr>
            <w:tcW w:w="6334" w:type="dxa"/>
            <w:vAlign w:val="center"/>
          </w:tcPr>
          <w:p w14:paraId="0550B082"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2B7D7F5E" w14:textId="77777777" w:rsidTr="004C6B84">
        <w:trPr>
          <w:cantSplit/>
        </w:trPr>
        <w:tc>
          <w:tcPr>
            <w:tcW w:w="1118" w:type="dxa"/>
          </w:tcPr>
          <w:p w14:paraId="4D9A32A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635</w:t>
            </w:r>
          </w:p>
        </w:tc>
        <w:tc>
          <w:tcPr>
            <w:tcW w:w="2598" w:type="dxa"/>
            <w:vAlign w:val="center"/>
          </w:tcPr>
          <w:p w14:paraId="2F96C082" w14:textId="77777777" w:rsidR="00AA52C6" w:rsidRPr="00CB0F48" w:rsidRDefault="00AA52C6" w:rsidP="00AA52C6">
            <w:pPr>
              <w:rPr>
                <w:rFonts w:ascii="Arial" w:hAnsi="Arial" w:cs="Arial"/>
                <w:sz w:val="18"/>
                <w:szCs w:val="18"/>
              </w:rPr>
            </w:pPr>
            <w:r w:rsidRPr="00CB0F48">
              <w:rPr>
                <w:rFonts w:ascii="Arial" w:hAnsi="Arial" w:cs="Arial"/>
                <w:sz w:val="18"/>
                <w:szCs w:val="18"/>
              </w:rPr>
              <w:t>LAREDO</w:t>
            </w:r>
          </w:p>
        </w:tc>
        <w:tc>
          <w:tcPr>
            <w:tcW w:w="6334" w:type="dxa"/>
            <w:vAlign w:val="center"/>
          </w:tcPr>
          <w:p w14:paraId="456414C4"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1B70E632" w14:textId="77777777" w:rsidTr="004C6B84">
        <w:trPr>
          <w:cantSplit/>
        </w:trPr>
        <w:tc>
          <w:tcPr>
            <w:tcW w:w="1118" w:type="dxa"/>
          </w:tcPr>
          <w:p w14:paraId="088BFCA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636</w:t>
            </w:r>
          </w:p>
        </w:tc>
        <w:tc>
          <w:tcPr>
            <w:tcW w:w="2598" w:type="dxa"/>
            <w:vAlign w:val="center"/>
          </w:tcPr>
          <w:p w14:paraId="7D68AC1E" w14:textId="77777777" w:rsidR="00AA52C6" w:rsidRPr="00CB0F48" w:rsidRDefault="00AA52C6" w:rsidP="00AA52C6">
            <w:pPr>
              <w:rPr>
                <w:rFonts w:ascii="Arial" w:hAnsi="Arial" w:cs="Arial"/>
                <w:sz w:val="18"/>
                <w:szCs w:val="18"/>
              </w:rPr>
            </w:pPr>
            <w:r w:rsidRPr="00CB0F48">
              <w:rPr>
                <w:rFonts w:ascii="Arial" w:hAnsi="Arial" w:cs="Arial"/>
                <w:sz w:val="18"/>
                <w:szCs w:val="18"/>
              </w:rPr>
              <w:t>TRIANGLE</w:t>
            </w:r>
          </w:p>
        </w:tc>
        <w:tc>
          <w:tcPr>
            <w:tcW w:w="6334" w:type="dxa"/>
            <w:vAlign w:val="center"/>
          </w:tcPr>
          <w:p w14:paraId="339FFB1A"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712B5B71" w14:textId="77777777" w:rsidTr="004C6B84">
        <w:trPr>
          <w:cantSplit/>
        </w:trPr>
        <w:tc>
          <w:tcPr>
            <w:tcW w:w="1118" w:type="dxa"/>
          </w:tcPr>
          <w:p w14:paraId="553BC62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640</w:t>
            </w:r>
          </w:p>
        </w:tc>
        <w:tc>
          <w:tcPr>
            <w:tcW w:w="2598" w:type="dxa"/>
            <w:vAlign w:val="center"/>
          </w:tcPr>
          <w:p w14:paraId="712DDCFF" w14:textId="77777777" w:rsidR="00AA52C6" w:rsidRPr="00CB0F48" w:rsidRDefault="00AA52C6" w:rsidP="00AA52C6">
            <w:pPr>
              <w:rPr>
                <w:rFonts w:ascii="Arial" w:hAnsi="Arial" w:cs="Arial"/>
                <w:sz w:val="18"/>
                <w:szCs w:val="18"/>
              </w:rPr>
            </w:pPr>
            <w:r w:rsidRPr="00CB0F48">
              <w:rPr>
                <w:rFonts w:ascii="Arial" w:hAnsi="Arial" w:cs="Arial"/>
                <w:sz w:val="18"/>
                <w:szCs w:val="18"/>
              </w:rPr>
              <w:t>NORTH LI</w:t>
            </w:r>
          </w:p>
        </w:tc>
        <w:tc>
          <w:tcPr>
            <w:tcW w:w="6334" w:type="dxa"/>
            <w:vAlign w:val="center"/>
          </w:tcPr>
          <w:p w14:paraId="07841522"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3CDB19F3" w14:textId="77777777" w:rsidTr="004C6B84">
        <w:trPr>
          <w:cantSplit/>
        </w:trPr>
        <w:tc>
          <w:tcPr>
            <w:tcW w:w="1118" w:type="dxa"/>
          </w:tcPr>
          <w:p w14:paraId="275FF0B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645</w:t>
            </w:r>
          </w:p>
        </w:tc>
        <w:tc>
          <w:tcPr>
            <w:tcW w:w="2598" w:type="dxa"/>
            <w:vAlign w:val="center"/>
          </w:tcPr>
          <w:p w14:paraId="26A18CD8" w14:textId="77777777" w:rsidR="00AA52C6" w:rsidRPr="00CB0F48" w:rsidRDefault="00AA52C6" w:rsidP="00AA52C6">
            <w:pPr>
              <w:rPr>
                <w:rFonts w:ascii="Arial" w:hAnsi="Arial" w:cs="Arial"/>
                <w:sz w:val="18"/>
                <w:szCs w:val="18"/>
              </w:rPr>
            </w:pPr>
            <w:r w:rsidRPr="00CB0F48">
              <w:rPr>
                <w:rFonts w:ascii="Arial" w:hAnsi="Arial" w:cs="Arial"/>
                <w:sz w:val="18"/>
                <w:szCs w:val="18"/>
              </w:rPr>
              <w:t>CENT LI</w:t>
            </w:r>
          </w:p>
        </w:tc>
        <w:tc>
          <w:tcPr>
            <w:tcW w:w="6334" w:type="dxa"/>
            <w:vAlign w:val="center"/>
          </w:tcPr>
          <w:p w14:paraId="1EA50C71"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21DA551E" w14:textId="77777777" w:rsidTr="004C6B84">
        <w:trPr>
          <w:cantSplit/>
        </w:trPr>
        <w:tc>
          <w:tcPr>
            <w:tcW w:w="1118" w:type="dxa"/>
          </w:tcPr>
          <w:p w14:paraId="3C7F636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650</w:t>
            </w:r>
          </w:p>
        </w:tc>
        <w:tc>
          <w:tcPr>
            <w:tcW w:w="2598" w:type="dxa"/>
            <w:vAlign w:val="center"/>
          </w:tcPr>
          <w:p w14:paraId="7E1473D9" w14:textId="77777777" w:rsidR="00AA52C6" w:rsidRPr="00CB0F48" w:rsidRDefault="00AA52C6" w:rsidP="00AA52C6">
            <w:pPr>
              <w:rPr>
                <w:rFonts w:ascii="Arial" w:hAnsi="Arial" w:cs="Arial"/>
                <w:sz w:val="18"/>
                <w:szCs w:val="18"/>
              </w:rPr>
            </w:pPr>
            <w:r w:rsidRPr="00CB0F48">
              <w:rPr>
                <w:rFonts w:ascii="Arial" w:hAnsi="Arial" w:cs="Arial"/>
                <w:sz w:val="18"/>
                <w:szCs w:val="18"/>
              </w:rPr>
              <w:t>NR COGEN</w:t>
            </w:r>
          </w:p>
        </w:tc>
        <w:tc>
          <w:tcPr>
            <w:tcW w:w="6334" w:type="dxa"/>
            <w:vAlign w:val="center"/>
          </w:tcPr>
          <w:p w14:paraId="71AD5672"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35D44846" w14:textId="77777777" w:rsidTr="004C6B84">
        <w:trPr>
          <w:cantSplit/>
        </w:trPr>
        <w:tc>
          <w:tcPr>
            <w:tcW w:w="1118" w:type="dxa"/>
          </w:tcPr>
          <w:p w14:paraId="5000238F"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651</w:t>
            </w:r>
          </w:p>
        </w:tc>
        <w:tc>
          <w:tcPr>
            <w:tcW w:w="2598" w:type="dxa"/>
            <w:vAlign w:val="center"/>
          </w:tcPr>
          <w:p w14:paraId="3060FF9D" w14:textId="77777777" w:rsidR="00AA52C6" w:rsidRPr="00CB0F48" w:rsidRDefault="00AA52C6" w:rsidP="00AA52C6">
            <w:pPr>
              <w:rPr>
                <w:rFonts w:ascii="Arial" w:hAnsi="Arial" w:cs="Arial"/>
                <w:sz w:val="18"/>
                <w:szCs w:val="18"/>
              </w:rPr>
            </w:pPr>
            <w:r w:rsidRPr="00CB0F48">
              <w:rPr>
                <w:rFonts w:ascii="Arial" w:hAnsi="Arial" w:cs="Arial"/>
                <w:sz w:val="18"/>
                <w:szCs w:val="18"/>
              </w:rPr>
              <w:t>CR COGEN</w:t>
            </w:r>
          </w:p>
        </w:tc>
        <w:tc>
          <w:tcPr>
            <w:tcW w:w="6334" w:type="dxa"/>
            <w:vAlign w:val="center"/>
          </w:tcPr>
          <w:p w14:paraId="143AFBA3"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5264BAC" w14:textId="77777777" w:rsidTr="004C6B84">
        <w:trPr>
          <w:cantSplit/>
        </w:trPr>
        <w:tc>
          <w:tcPr>
            <w:tcW w:w="1118" w:type="dxa"/>
          </w:tcPr>
          <w:p w14:paraId="2BE577C7"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656</w:t>
            </w:r>
          </w:p>
        </w:tc>
        <w:tc>
          <w:tcPr>
            <w:tcW w:w="2598" w:type="dxa"/>
            <w:vAlign w:val="center"/>
          </w:tcPr>
          <w:p w14:paraId="1D30D8AC" w14:textId="77777777" w:rsidR="00AA52C6" w:rsidRPr="00CB0F48" w:rsidRDefault="00AA52C6" w:rsidP="00AA52C6">
            <w:pPr>
              <w:rPr>
                <w:rFonts w:ascii="Arial" w:hAnsi="Arial" w:cs="Arial"/>
                <w:sz w:val="18"/>
                <w:szCs w:val="18"/>
              </w:rPr>
            </w:pPr>
            <w:r w:rsidRPr="00CB0F48">
              <w:rPr>
                <w:rFonts w:ascii="Arial" w:hAnsi="Arial" w:cs="Arial"/>
                <w:sz w:val="18"/>
                <w:szCs w:val="18"/>
              </w:rPr>
              <w:t>TCC/RGEC</w:t>
            </w:r>
          </w:p>
        </w:tc>
        <w:tc>
          <w:tcPr>
            <w:tcW w:w="6334" w:type="dxa"/>
            <w:vAlign w:val="center"/>
          </w:tcPr>
          <w:p w14:paraId="75F50DFB"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236A5CC2" w14:textId="77777777" w:rsidTr="004C6B84">
        <w:trPr>
          <w:cantSplit/>
        </w:trPr>
        <w:tc>
          <w:tcPr>
            <w:tcW w:w="1118" w:type="dxa"/>
          </w:tcPr>
          <w:p w14:paraId="3931D82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658</w:t>
            </w:r>
          </w:p>
        </w:tc>
        <w:tc>
          <w:tcPr>
            <w:tcW w:w="2598" w:type="dxa"/>
            <w:vAlign w:val="center"/>
          </w:tcPr>
          <w:p w14:paraId="483D513D" w14:textId="77777777" w:rsidR="00AA52C6" w:rsidRPr="00CB0F48" w:rsidRDefault="00AA52C6" w:rsidP="00AA52C6">
            <w:pPr>
              <w:rPr>
                <w:rFonts w:ascii="Arial" w:hAnsi="Arial" w:cs="Arial"/>
                <w:sz w:val="18"/>
                <w:szCs w:val="18"/>
              </w:rPr>
            </w:pPr>
            <w:r w:rsidRPr="00CB0F48">
              <w:rPr>
                <w:rFonts w:ascii="Arial" w:hAnsi="Arial" w:cs="Arial"/>
                <w:sz w:val="18"/>
                <w:szCs w:val="18"/>
              </w:rPr>
              <w:t>TCC/LCRA</w:t>
            </w:r>
          </w:p>
        </w:tc>
        <w:tc>
          <w:tcPr>
            <w:tcW w:w="6334" w:type="dxa"/>
            <w:vAlign w:val="center"/>
          </w:tcPr>
          <w:p w14:paraId="73627689"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3D914399" w14:textId="77777777" w:rsidTr="004C6B84">
        <w:trPr>
          <w:cantSplit/>
        </w:trPr>
        <w:tc>
          <w:tcPr>
            <w:tcW w:w="1118" w:type="dxa"/>
          </w:tcPr>
          <w:p w14:paraId="4275430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659</w:t>
            </w:r>
          </w:p>
        </w:tc>
        <w:tc>
          <w:tcPr>
            <w:tcW w:w="2598" w:type="dxa"/>
            <w:vAlign w:val="center"/>
          </w:tcPr>
          <w:p w14:paraId="279991D4" w14:textId="77777777" w:rsidR="00AA52C6" w:rsidRPr="00CB0F48" w:rsidRDefault="00AA52C6" w:rsidP="00AA52C6">
            <w:pPr>
              <w:rPr>
                <w:rFonts w:ascii="Arial" w:hAnsi="Arial" w:cs="Arial"/>
                <w:sz w:val="18"/>
                <w:szCs w:val="18"/>
              </w:rPr>
            </w:pPr>
            <w:r w:rsidRPr="00CB0F48">
              <w:rPr>
                <w:rFonts w:ascii="Arial" w:hAnsi="Arial" w:cs="Arial"/>
                <w:sz w:val="18"/>
                <w:szCs w:val="18"/>
              </w:rPr>
              <w:t>TCC/MEC</w:t>
            </w:r>
          </w:p>
        </w:tc>
        <w:tc>
          <w:tcPr>
            <w:tcW w:w="6334" w:type="dxa"/>
            <w:vAlign w:val="center"/>
          </w:tcPr>
          <w:p w14:paraId="497C3886"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FED94E3" w14:textId="77777777" w:rsidTr="004C6B84">
        <w:trPr>
          <w:cantSplit/>
        </w:trPr>
        <w:tc>
          <w:tcPr>
            <w:tcW w:w="1118" w:type="dxa"/>
          </w:tcPr>
          <w:p w14:paraId="08DB130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660</w:t>
            </w:r>
          </w:p>
        </w:tc>
        <w:tc>
          <w:tcPr>
            <w:tcW w:w="2598" w:type="dxa"/>
            <w:vAlign w:val="center"/>
          </w:tcPr>
          <w:p w14:paraId="5775FA90" w14:textId="77777777" w:rsidR="00AA52C6" w:rsidRPr="00CB0F48" w:rsidRDefault="00AA52C6" w:rsidP="00AA52C6">
            <w:pPr>
              <w:rPr>
                <w:rFonts w:ascii="Arial" w:hAnsi="Arial" w:cs="Arial"/>
                <w:sz w:val="18"/>
                <w:szCs w:val="18"/>
              </w:rPr>
            </w:pPr>
            <w:r w:rsidRPr="00CB0F48">
              <w:rPr>
                <w:rFonts w:ascii="Arial" w:hAnsi="Arial" w:cs="Arial"/>
                <w:sz w:val="18"/>
                <w:szCs w:val="18"/>
              </w:rPr>
              <w:t>DAV_1GEN</w:t>
            </w:r>
          </w:p>
        </w:tc>
        <w:tc>
          <w:tcPr>
            <w:tcW w:w="6334" w:type="dxa"/>
            <w:vAlign w:val="center"/>
          </w:tcPr>
          <w:p w14:paraId="641A4C4A"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22FE53F5" w14:textId="77777777" w:rsidTr="004C6B84">
        <w:trPr>
          <w:cantSplit/>
        </w:trPr>
        <w:tc>
          <w:tcPr>
            <w:tcW w:w="1118" w:type="dxa"/>
          </w:tcPr>
          <w:p w14:paraId="3875B8C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661</w:t>
            </w:r>
          </w:p>
        </w:tc>
        <w:tc>
          <w:tcPr>
            <w:tcW w:w="2598" w:type="dxa"/>
            <w:vAlign w:val="center"/>
          </w:tcPr>
          <w:p w14:paraId="173EB536" w14:textId="77777777" w:rsidR="00AA52C6" w:rsidRPr="00CB0F48" w:rsidRDefault="00AA52C6" w:rsidP="00AA52C6">
            <w:pPr>
              <w:rPr>
                <w:rFonts w:ascii="Arial" w:hAnsi="Arial" w:cs="Arial"/>
                <w:sz w:val="18"/>
                <w:szCs w:val="18"/>
              </w:rPr>
            </w:pPr>
            <w:r w:rsidRPr="00CB0F48">
              <w:rPr>
                <w:rFonts w:ascii="Arial" w:hAnsi="Arial" w:cs="Arial"/>
                <w:sz w:val="18"/>
                <w:szCs w:val="18"/>
              </w:rPr>
              <w:t>ROBSTOWN</w:t>
            </w:r>
          </w:p>
        </w:tc>
        <w:tc>
          <w:tcPr>
            <w:tcW w:w="6334" w:type="dxa"/>
            <w:vAlign w:val="center"/>
          </w:tcPr>
          <w:p w14:paraId="5BBAA950"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640B34CF" w14:textId="77777777" w:rsidTr="004C6B84">
        <w:trPr>
          <w:cantSplit/>
        </w:trPr>
        <w:tc>
          <w:tcPr>
            <w:tcW w:w="1118" w:type="dxa"/>
          </w:tcPr>
          <w:p w14:paraId="11E79514"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662</w:t>
            </w:r>
          </w:p>
        </w:tc>
        <w:tc>
          <w:tcPr>
            <w:tcW w:w="2598" w:type="dxa"/>
            <w:vAlign w:val="center"/>
          </w:tcPr>
          <w:p w14:paraId="7C4EE725" w14:textId="77777777" w:rsidR="00AA52C6" w:rsidRPr="00CB0F48" w:rsidRDefault="00AA52C6" w:rsidP="00AA52C6">
            <w:pPr>
              <w:rPr>
                <w:rFonts w:ascii="Arial" w:hAnsi="Arial" w:cs="Arial"/>
                <w:sz w:val="18"/>
                <w:szCs w:val="18"/>
              </w:rPr>
            </w:pPr>
            <w:r w:rsidRPr="00CB0F48">
              <w:rPr>
                <w:rFonts w:ascii="Arial" w:hAnsi="Arial" w:cs="Arial"/>
                <w:sz w:val="18"/>
                <w:szCs w:val="18"/>
              </w:rPr>
              <w:t>KIMBLE</w:t>
            </w:r>
          </w:p>
        </w:tc>
        <w:tc>
          <w:tcPr>
            <w:tcW w:w="6334" w:type="dxa"/>
            <w:vAlign w:val="center"/>
          </w:tcPr>
          <w:p w14:paraId="7A067032"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531A560" w14:textId="77777777" w:rsidTr="004C6B84">
        <w:trPr>
          <w:cantSplit/>
        </w:trPr>
        <w:tc>
          <w:tcPr>
            <w:tcW w:w="1118" w:type="dxa"/>
          </w:tcPr>
          <w:p w14:paraId="1CF5D2C7"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670</w:t>
            </w:r>
          </w:p>
        </w:tc>
        <w:tc>
          <w:tcPr>
            <w:tcW w:w="2598" w:type="dxa"/>
            <w:vAlign w:val="center"/>
          </w:tcPr>
          <w:p w14:paraId="1DA3CD26" w14:textId="77777777" w:rsidR="00AA52C6" w:rsidRPr="00CB0F48" w:rsidRDefault="00AA52C6" w:rsidP="00AA52C6">
            <w:pPr>
              <w:rPr>
                <w:rFonts w:ascii="Arial" w:hAnsi="Arial" w:cs="Arial"/>
                <w:sz w:val="18"/>
                <w:szCs w:val="18"/>
              </w:rPr>
            </w:pPr>
            <w:r w:rsidRPr="00CB0F48">
              <w:rPr>
                <w:rFonts w:ascii="Arial" w:hAnsi="Arial" w:cs="Arial"/>
                <w:sz w:val="18"/>
                <w:szCs w:val="18"/>
              </w:rPr>
              <w:t>SHACKFORD</w:t>
            </w:r>
          </w:p>
        </w:tc>
        <w:tc>
          <w:tcPr>
            <w:tcW w:w="6334" w:type="dxa"/>
            <w:vAlign w:val="center"/>
          </w:tcPr>
          <w:p w14:paraId="3001EEC4"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43251D14" w14:textId="77777777" w:rsidTr="004C6B84">
        <w:trPr>
          <w:cantSplit/>
        </w:trPr>
        <w:tc>
          <w:tcPr>
            <w:tcW w:w="1118" w:type="dxa"/>
          </w:tcPr>
          <w:p w14:paraId="6CA23B5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w:t>
            </w:r>
            <w:r>
              <w:rPr>
                <w:rFonts w:ascii="Arial" w:hAnsi="Arial" w:cs="Arial"/>
                <w:sz w:val="18"/>
                <w:szCs w:val="18"/>
              </w:rPr>
              <w:t>1</w:t>
            </w:r>
          </w:p>
        </w:tc>
        <w:tc>
          <w:tcPr>
            <w:tcW w:w="2598" w:type="dxa"/>
            <w:vAlign w:val="center"/>
          </w:tcPr>
          <w:p w14:paraId="26CBBF9E" w14:textId="77777777" w:rsidR="00AA52C6" w:rsidRPr="00CB0F48" w:rsidRDefault="00AA52C6" w:rsidP="00AA52C6">
            <w:pPr>
              <w:rPr>
                <w:rFonts w:ascii="Arial" w:hAnsi="Arial" w:cs="Arial"/>
                <w:sz w:val="18"/>
                <w:szCs w:val="18"/>
              </w:rPr>
            </w:pPr>
            <w:r w:rsidRPr="00CB0F48">
              <w:rPr>
                <w:rFonts w:ascii="Arial" w:hAnsi="Arial" w:cs="Arial"/>
                <w:sz w:val="18"/>
                <w:szCs w:val="18"/>
              </w:rPr>
              <w:t>EAST_LAND</w:t>
            </w:r>
          </w:p>
        </w:tc>
        <w:tc>
          <w:tcPr>
            <w:tcW w:w="6334" w:type="dxa"/>
            <w:vAlign w:val="center"/>
          </w:tcPr>
          <w:p w14:paraId="7182D4A8"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5D970DD2" w14:textId="77777777" w:rsidTr="004C6B84">
        <w:trPr>
          <w:cantSplit/>
        </w:trPr>
        <w:tc>
          <w:tcPr>
            <w:tcW w:w="1118" w:type="dxa"/>
          </w:tcPr>
          <w:p w14:paraId="01D95F69" w14:textId="77777777" w:rsidR="00AA52C6" w:rsidRPr="00CB0F48" w:rsidRDefault="00AA52C6" w:rsidP="00AA52C6">
            <w:pPr>
              <w:jc w:val="center"/>
              <w:rPr>
                <w:rFonts w:ascii="Arial" w:hAnsi="Arial" w:cs="Arial"/>
                <w:sz w:val="18"/>
                <w:szCs w:val="18"/>
              </w:rPr>
            </w:pPr>
            <w:r>
              <w:rPr>
                <w:rFonts w:ascii="Arial" w:hAnsi="Arial" w:cs="Arial"/>
                <w:sz w:val="18"/>
                <w:szCs w:val="18"/>
              </w:rPr>
              <w:t>672</w:t>
            </w:r>
          </w:p>
        </w:tc>
        <w:tc>
          <w:tcPr>
            <w:tcW w:w="2598" w:type="dxa"/>
            <w:vAlign w:val="center"/>
          </w:tcPr>
          <w:p w14:paraId="0B2DFC24" w14:textId="77777777" w:rsidR="00AA52C6" w:rsidRPr="00CB0F48" w:rsidRDefault="00AA52C6" w:rsidP="00AA52C6">
            <w:pPr>
              <w:rPr>
                <w:rFonts w:ascii="Arial" w:hAnsi="Arial" w:cs="Arial"/>
                <w:sz w:val="18"/>
                <w:szCs w:val="18"/>
              </w:rPr>
            </w:pPr>
            <w:r>
              <w:rPr>
                <w:rFonts w:ascii="Arial" w:hAnsi="Arial" w:cs="Arial"/>
                <w:sz w:val="18"/>
                <w:szCs w:val="18"/>
              </w:rPr>
              <w:t>BOSQUE</w:t>
            </w:r>
          </w:p>
        </w:tc>
        <w:tc>
          <w:tcPr>
            <w:tcW w:w="6334" w:type="dxa"/>
            <w:vAlign w:val="center"/>
          </w:tcPr>
          <w:p w14:paraId="7E2E9F02" w14:textId="77777777" w:rsidR="00AA52C6" w:rsidRPr="00CB0F48" w:rsidRDefault="00AA52C6" w:rsidP="00AA52C6">
            <w:pPr>
              <w:rPr>
                <w:rFonts w:ascii="Arial" w:hAnsi="Arial" w:cs="Arial"/>
                <w:sz w:val="18"/>
                <w:szCs w:val="18"/>
              </w:rPr>
            </w:pPr>
            <w:r>
              <w:rPr>
                <w:rFonts w:ascii="Arial" w:hAnsi="Arial" w:cs="Arial"/>
                <w:sz w:val="18"/>
                <w:szCs w:val="18"/>
              </w:rPr>
              <w:t xml:space="preserve">Lone </w:t>
            </w:r>
            <w:proofErr w:type="spellStart"/>
            <w:r>
              <w:rPr>
                <w:rFonts w:ascii="Arial" w:hAnsi="Arial" w:cs="Arial"/>
                <w:sz w:val="18"/>
                <w:szCs w:val="18"/>
              </w:rPr>
              <w:t>Star_Transmission</w:t>
            </w:r>
            <w:proofErr w:type="spellEnd"/>
          </w:p>
        </w:tc>
      </w:tr>
      <w:tr w:rsidR="00AA52C6" w:rsidRPr="00CB0F48" w14:paraId="0C751AE1" w14:textId="77777777" w:rsidTr="004C6B84">
        <w:trPr>
          <w:cantSplit/>
        </w:trPr>
        <w:tc>
          <w:tcPr>
            <w:tcW w:w="1118" w:type="dxa"/>
          </w:tcPr>
          <w:p w14:paraId="06FA16D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673</w:t>
            </w:r>
          </w:p>
        </w:tc>
        <w:tc>
          <w:tcPr>
            <w:tcW w:w="2598" w:type="dxa"/>
            <w:vAlign w:val="center"/>
          </w:tcPr>
          <w:p w14:paraId="434A2E7C" w14:textId="77777777" w:rsidR="00AA52C6" w:rsidRPr="00CB0F48" w:rsidRDefault="00AA52C6" w:rsidP="00AA52C6">
            <w:pPr>
              <w:rPr>
                <w:rFonts w:ascii="Arial" w:hAnsi="Arial" w:cs="Arial"/>
                <w:sz w:val="18"/>
                <w:szCs w:val="18"/>
              </w:rPr>
            </w:pPr>
            <w:r w:rsidRPr="00CB0F48">
              <w:rPr>
                <w:rFonts w:ascii="Arial" w:hAnsi="Arial" w:cs="Arial"/>
                <w:sz w:val="18"/>
                <w:szCs w:val="18"/>
              </w:rPr>
              <w:t>SAMSWTC</w:t>
            </w:r>
            <w:r>
              <w:rPr>
                <w:rFonts w:ascii="Arial" w:hAnsi="Arial" w:cs="Arial"/>
                <w:sz w:val="18"/>
                <w:szCs w:val="18"/>
              </w:rPr>
              <w:t>HILL</w:t>
            </w:r>
          </w:p>
        </w:tc>
        <w:tc>
          <w:tcPr>
            <w:tcW w:w="6334" w:type="dxa"/>
            <w:vAlign w:val="center"/>
          </w:tcPr>
          <w:p w14:paraId="0FE62DBB"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2CEFA61F" w14:textId="77777777" w:rsidTr="004C6B84">
        <w:trPr>
          <w:cantSplit/>
        </w:trPr>
        <w:tc>
          <w:tcPr>
            <w:tcW w:w="1118" w:type="dxa"/>
          </w:tcPr>
          <w:p w14:paraId="0394E93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674</w:t>
            </w:r>
          </w:p>
        </w:tc>
        <w:tc>
          <w:tcPr>
            <w:tcW w:w="2598" w:type="dxa"/>
            <w:vAlign w:val="center"/>
          </w:tcPr>
          <w:p w14:paraId="02C343F7" w14:textId="77777777" w:rsidR="00AA52C6" w:rsidRPr="00CB0F48" w:rsidRDefault="00AA52C6" w:rsidP="00AA52C6">
            <w:pPr>
              <w:rPr>
                <w:rFonts w:ascii="Arial" w:hAnsi="Arial" w:cs="Arial"/>
                <w:sz w:val="18"/>
                <w:szCs w:val="18"/>
              </w:rPr>
            </w:pPr>
            <w:r w:rsidRPr="00CB0F48">
              <w:rPr>
                <w:rFonts w:ascii="Arial" w:hAnsi="Arial" w:cs="Arial"/>
                <w:sz w:val="18"/>
                <w:szCs w:val="18"/>
              </w:rPr>
              <w:t>NAVARRO</w:t>
            </w:r>
          </w:p>
        </w:tc>
        <w:tc>
          <w:tcPr>
            <w:tcW w:w="6334" w:type="dxa"/>
            <w:vAlign w:val="center"/>
          </w:tcPr>
          <w:p w14:paraId="18130691"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5E3A995D" w14:textId="77777777" w:rsidTr="004C6B84">
        <w:trPr>
          <w:cantSplit/>
        </w:trPr>
        <w:tc>
          <w:tcPr>
            <w:tcW w:w="1118" w:type="dxa"/>
          </w:tcPr>
          <w:p w14:paraId="00C4BBA6"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675</w:t>
            </w:r>
          </w:p>
        </w:tc>
        <w:tc>
          <w:tcPr>
            <w:tcW w:w="2598" w:type="dxa"/>
            <w:vAlign w:val="center"/>
          </w:tcPr>
          <w:p w14:paraId="165F6E41" w14:textId="77777777" w:rsidR="00AA52C6" w:rsidRPr="00CB0F48" w:rsidRDefault="00AA52C6" w:rsidP="00AA52C6">
            <w:pPr>
              <w:rPr>
                <w:rFonts w:ascii="Arial" w:hAnsi="Arial" w:cs="Arial"/>
                <w:sz w:val="18"/>
                <w:szCs w:val="18"/>
              </w:rPr>
            </w:pPr>
            <w:r w:rsidRPr="00CB0F48">
              <w:rPr>
                <w:rFonts w:ascii="Arial" w:hAnsi="Arial" w:cs="Arial"/>
                <w:sz w:val="18"/>
                <w:szCs w:val="18"/>
              </w:rPr>
              <w:t>BOSQUE</w:t>
            </w:r>
            <w:r>
              <w:rPr>
                <w:rFonts w:ascii="Arial" w:hAnsi="Arial" w:cs="Arial"/>
                <w:sz w:val="18"/>
                <w:szCs w:val="18"/>
              </w:rPr>
              <w:t>FISHER</w:t>
            </w:r>
          </w:p>
        </w:tc>
        <w:tc>
          <w:tcPr>
            <w:tcW w:w="6334" w:type="dxa"/>
            <w:vAlign w:val="center"/>
          </w:tcPr>
          <w:p w14:paraId="661567C3"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4632EEB3" w14:textId="77777777" w:rsidTr="004C6B84">
        <w:trPr>
          <w:cantSplit/>
        </w:trPr>
        <w:tc>
          <w:tcPr>
            <w:tcW w:w="1118" w:type="dxa"/>
          </w:tcPr>
          <w:p w14:paraId="091A6E23"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688</w:t>
            </w:r>
          </w:p>
        </w:tc>
        <w:tc>
          <w:tcPr>
            <w:tcW w:w="2598" w:type="dxa"/>
            <w:vAlign w:val="center"/>
          </w:tcPr>
          <w:p w14:paraId="55FFF706" w14:textId="77777777" w:rsidR="00AA52C6" w:rsidRPr="00CB0F48" w:rsidRDefault="00AA52C6" w:rsidP="00AA52C6">
            <w:pPr>
              <w:rPr>
                <w:rFonts w:ascii="Arial" w:hAnsi="Arial" w:cs="Arial"/>
                <w:sz w:val="18"/>
                <w:szCs w:val="18"/>
              </w:rPr>
            </w:pPr>
            <w:r w:rsidRPr="00CB0F48">
              <w:rPr>
                <w:rFonts w:ascii="Arial" w:hAnsi="Arial" w:cs="Arial"/>
                <w:sz w:val="18"/>
                <w:szCs w:val="18"/>
              </w:rPr>
              <w:t>HILL</w:t>
            </w:r>
          </w:p>
        </w:tc>
        <w:tc>
          <w:tcPr>
            <w:tcW w:w="6334" w:type="dxa"/>
            <w:vAlign w:val="center"/>
          </w:tcPr>
          <w:p w14:paraId="57B497DD"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5DFA239D" w14:textId="77777777" w:rsidTr="004C6B84">
        <w:trPr>
          <w:cantSplit/>
        </w:trPr>
        <w:tc>
          <w:tcPr>
            <w:tcW w:w="1118" w:type="dxa"/>
          </w:tcPr>
          <w:p w14:paraId="2AFC14B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691</w:t>
            </w:r>
          </w:p>
        </w:tc>
        <w:tc>
          <w:tcPr>
            <w:tcW w:w="2598" w:type="dxa"/>
            <w:vAlign w:val="center"/>
          </w:tcPr>
          <w:p w14:paraId="23B328C4" w14:textId="77777777" w:rsidR="00AA52C6" w:rsidRPr="00CB0F48" w:rsidRDefault="00AA52C6" w:rsidP="00AA52C6">
            <w:pPr>
              <w:rPr>
                <w:rFonts w:ascii="Arial" w:hAnsi="Arial" w:cs="Arial"/>
                <w:sz w:val="18"/>
                <w:szCs w:val="18"/>
              </w:rPr>
            </w:pPr>
            <w:r w:rsidRPr="00CB0F48">
              <w:rPr>
                <w:rFonts w:ascii="Arial" w:hAnsi="Arial" w:cs="Arial"/>
                <w:sz w:val="18"/>
                <w:szCs w:val="18"/>
              </w:rPr>
              <w:t>BAST-AEU</w:t>
            </w:r>
          </w:p>
        </w:tc>
        <w:tc>
          <w:tcPr>
            <w:tcW w:w="6334" w:type="dxa"/>
            <w:vAlign w:val="center"/>
          </w:tcPr>
          <w:p w14:paraId="2B2FA5D8" w14:textId="77777777" w:rsidR="00AA52C6" w:rsidRPr="00CB0F48" w:rsidRDefault="00AA52C6" w:rsidP="00AA52C6">
            <w:pPr>
              <w:rPr>
                <w:rFonts w:ascii="Arial" w:hAnsi="Arial" w:cs="Arial"/>
                <w:sz w:val="18"/>
                <w:szCs w:val="18"/>
              </w:rPr>
            </w:pPr>
            <w:r w:rsidRPr="00CB0F48">
              <w:rPr>
                <w:rFonts w:ascii="Arial" w:hAnsi="Arial" w:cs="Arial"/>
                <w:sz w:val="18"/>
                <w:szCs w:val="18"/>
              </w:rPr>
              <w:t>Austin Energy</w:t>
            </w:r>
          </w:p>
        </w:tc>
      </w:tr>
      <w:tr w:rsidR="00AA52C6" w:rsidRPr="00CB0F48" w14:paraId="41CEE127" w14:textId="77777777" w:rsidTr="004C6B84">
        <w:trPr>
          <w:cantSplit/>
        </w:trPr>
        <w:tc>
          <w:tcPr>
            <w:tcW w:w="1118" w:type="dxa"/>
          </w:tcPr>
          <w:p w14:paraId="60351733"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692</w:t>
            </w:r>
          </w:p>
        </w:tc>
        <w:tc>
          <w:tcPr>
            <w:tcW w:w="2598" w:type="dxa"/>
            <w:vAlign w:val="center"/>
          </w:tcPr>
          <w:p w14:paraId="6FC7DF35" w14:textId="77777777" w:rsidR="00AA52C6" w:rsidRPr="00CB0F48" w:rsidRDefault="00AA52C6" w:rsidP="00AA52C6">
            <w:pPr>
              <w:rPr>
                <w:rFonts w:ascii="Arial" w:hAnsi="Arial" w:cs="Arial"/>
                <w:sz w:val="18"/>
                <w:szCs w:val="18"/>
              </w:rPr>
            </w:pPr>
            <w:r w:rsidRPr="00CB0F48">
              <w:rPr>
                <w:rFonts w:ascii="Arial" w:hAnsi="Arial" w:cs="Arial"/>
                <w:sz w:val="18"/>
                <w:szCs w:val="18"/>
              </w:rPr>
              <w:t>CALD-AEU</w:t>
            </w:r>
          </w:p>
        </w:tc>
        <w:tc>
          <w:tcPr>
            <w:tcW w:w="6334" w:type="dxa"/>
            <w:vAlign w:val="center"/>
          </w:tcPr>
          <w:p w14:paraId="61CAF2BB" w14:textId="77777777" w:rsidR="00AA52C6" w:rsidRPr="00CB0F48" w:rsidRDefault="00AA52C6" w:rsidP="00AA52C6">
            <w:pPr>
              <w:rPr>
                <w:rFonts w:ascii="Arial" w:hAnsi="Arial" w:cs="Arial"/>
                <w:sz w:val="18"/>
                <w:szCs w:val="18"/>
              </w:rPr>
            </w:pPr>
            <w:r w:rsidRPr="00CB0F48">
              <w:rPr>
                <w:rFonts w:ascii="Arial" w:hAnsi="Arial" w:cs="Arial"/>
                <w:sz w:val="18"/>
                <w:szCs w:val="18"/>
              </w:rPr>
              <w:t>Austin Energy</w:t>
            </w:r>
          </w:p>
        </w:tc>
      </w:tr>
      <w:tr w:rsidR="00AA52C6" w:rsidRPr="00CB0F48" w14:paraId="4D1C2E79" w14:textId="77777777" w:rsidTr="004C6B84">
        <w:trPr>
          <w:cantSplit/>
        </w:trPr>
        <w:tc>
          <w:tcPr>
            <w:tcW w:w="1118" w:type="dxa"/>
          </w:tcPr>
          <w:p w14:paraId="38A05A4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695</w:t>
            </w:r>
          </w:p>
        </w:tc>
        <w:tc>
          <w:tcPr>
            <w:tcW w:w="2598" w:type="dxa"/>
            <w:vAlign w:val="center"/>
          </w:tcPr>
          <w:p w14:paraId="7AB33538" w14:textId="77777777" w:rsidR="00AA52C6" w:rsidRPr="00CB0F48" w:rsidRDefault="00AA52C6" w:rsidP="00AA52C6">
            <w:pPr>
              <w:rPr>
                <w:rFonts w:ascii="Arial" w:hAnsi="Arial" w:cs="Arial"/>
                <w:sz w:val="18"/>
                <w:szCs w:val="18"/>
              </w:rPr>
            </w:pPr>
            <w:r w:rsidRPr="00CB0F48">
              <w:rPr>
                <w:rFonts w:ascii="Arial" w:hAnsi="Arial" w:cs="Arial"/>
                <w:sz w:val="18"/>
                <w:szCs w:val="18"/>
              </w:rPr>
              <w:t>FAYE-AEU</w:t>
            </w:r>
          </w:p>
        </w:tc>
        <w:tc>
          <w:tcPr>
            <w:tcW w:w="6334" w:type="dxa"/>
            <w:vAlign w:val="center"/>
          </w:tcPr>
          <w:p w14:paraId="480D9BBB" w14:textId="77777777" w:rsidR="00AA52C6" w:rsidRPr="00CB0F48" w:rsidRDefault="00AA52C6" w:rsidP="00AA52C6">
            <w:pPr>
              <w:rPr>
                <w:rFonts w:ascii="Arial" w:hAnsi="Arial" w:cs="Arial"/>
                <w:sz w:val="18"/>
                <w:szCs w:val="18"/>
              </w:rPr>
            </w:pPr>
            <w:r w:rsidRPr="00CB0F48">
              <w:rPr>
                <w:rFonts w:ascii="Arial" w:hAnsi="Arial" w:cs="Arial"/>
                <w:sz w:val="18"/>
                <w:szCs w:val="18"/>
              </w:rPr>
              <w:t>Austin Energy</w:t>
            </w:r>
          </w:p>
        </w:tc>
      </w:tr>
      <w:tr w:rsidR="00AA52C6" w:rsidRPr="00CB0F48" w14:paraId="1C64CADF" w14:textId="77777777" w:rsidTr="004C6B84">
        <w:trPr>
          <w:cantSplit/>
        </w:trPr>
        <w:tc>
          <w:tcPr>
            <w:tcW w:w="1118" w:type="dxa"/>
          </w:tcPr>
          <w:p w14:paraId="4D2FB41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709</w:t>
            </w:r>
          </w:p>
        </w:tc>
        <w:tc>
          <w:tcPr>
            <w:tcW w:w="2598" w:type="dxa"/>
            <w:vAlign w:val="center"/>
          </w:tcPr>
          <w:p w14:paraId="3A1DCCC6" w14:textId="77777777" w:rsidR="00AA52C6" w:rsidRPr="00CB0F48" w:rsidRDefault="00AA52C6" w:rsidP="00AA52C6">
            <w:pPr>
              <w:rPr>
                <w:rFonts w:ascii="Arial" w:hAnsi="Arial" w:cs="Arial"/>
                <w:sz w:val="18"/>
                <w:szCs w:val="18"/>
              </w:rPr>
            </w:pPr>
            <w:r w:rsidRPr="00CB0F48">
              <w:rPr>
                <w:rFonts w:ascii="Arial" w:hAnsi="Arial" w:cs="Arial"/>
                <w:sz w:val="18"/>
                <w:szCs w:val="18"/>
              </w:rPr>
              <w:t>TRAV-AEU</w:t>
            </w:r>
          </w:p>
        </w:tc>
        <w:tc>
          <w:tcPr>
            <w:tcW w:w="6334" w:type="dxa"/>
            <w:vAlign w:val="center"/>
          </w:tcPr>
          <w:p w14:paraId="244594A9" w14:textId="77777777" w:rsidR="00AA52C6" w:rsidRPr="00CB0F48" w:rsidRDefault="00AA52C6" w:rsidP="00AA52C6">
            <w:pPr>
              <w:rPr>
                <w:rFonts w:ascii="Arial" w:hAnsi="Arial" w:cs="Arial"/>
                <w:sz w:val="18"/>
                <w:szCs w:val="18"/>
              </w:rPr>
            </w:pPr>
            <w:r w:rsidRPr="00CB0F48">
              <w:rPr>
                <w:rFonts w:ascii="Arial" w:hAnsi="Arial" w:cs="Arial"/>
                <w:sz w:val="18"/>
                <w:szCs w:val="18"/>
              </w:rPr>
              <w:t>Austin Energy</w:t>
            </w:r>
          </w:p>
        </w:tc>
      </w:tr>
      <w:tr w:rsidR="00AA52C6" w:rsidRPr="00CB0F48" w14:paraId="0F9DA7C2" w14:textId="77777777" w:rsidTr="004C6B84">
        <w:trPr>
          <w:cantSplit/>
        </w:trPr>
        <w:tc>
          <w:tcPr>
            <w:tcW w:w="1118" w:type="dxa"/>
          </w:tcPr>
          <w:p w14:paraId="61C79EAF"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712</w:t>
            </w:r>
          </w:p>
        </w:tc>
        <w:tc>
          <w:tcPr>
            <w:tcW w:w="2598" w:type="dxa"/>
            <w:vAlign w:val="center"/>
          </w:tcPr>
          <w:p w14:paraId="421F78F7" w14:textId="77777777" w:rsidR="00AA52C6" w:rsidRPr="00CB0F48" w:rsidRDefault="00AA52C6" w:rsidP="00AA52C6">
            <w:pPr>
              <w:rPr>
                <w:rFonts w:ascii="Arial" w:hAnsi="Arial" w:cs="Arial"/>
                <w:sz w:val="18"/>
                <w:szCs w:val="18"/>
              </w:rPr>
            </w:pPr>
            <w:r w:rsidRPr="00CB0F48">
              <w:rPr>
                <w:rFonts w:ascii="Arial" w:hAnsi="Arial" w:cs="Arial"/>
                <w:sz w:val="18"/>
                <w:szCs w:val="18"/>
              </w:rPr>
              <w:t>WILL-AEU</w:t>
            </w:r>
          </w:p>
        </w:tc>
        <w:tc>
          <w:tcPr>
            <w:tcW w:w="6334" w:type="dxa"/>
            <w:vAlign w:val="center"/>
          </w:tcPr>
          <w:p w14:paraId="4C7069F5" w14:textId="77777777" w:rsidR="00AA52C6" w:rsidRPr="00CB0F48" w:rsidRDefault="00AA52C6" w:rsidP="00AA52C6">
            <w:pPr>
              <w:rPr>
                <w:rFonts w:ascii="Arial" w:hAnsi="Arial" w:cs="Arial"/>
                <w:sz w:val="18"/>
                <w:szCs w:val="18"/>
              </w:rPr>
            </w:pPr>
            <w:r w:rsidRPr="00CB0F48">
              <w:rPr>
                <w:rFonts w:ascii="Arial" w:hAnsi="Arial" w:cs="Arial"/>
                <w:sz w:val="18"/>
                <w:szCs w:val="18"/>
              </w:rPr>
              <w:t>Austin Energy</w:t>
            </w:r>
          </w:p>
        </w:tc>
      </w:tr>
      <w:tr w:rsidR="00AA52C6" w:rsidRPr="00CB0F48" w14:paraId="5D2182AB" w14:textId="77777777" w:rsidTr="004C6B84">
        <w:trPr>
          <w:cantSplit/>
        </w:trPr>
        <w:tc>
          <w:tcPr>
            <w:tcW w:w="1118" w:type="dxa"/>
          </w:tcPr>
          <w:p w14:paraId="2E39897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790</w:t>
            </w:r>
          </w:p>
        </w:tc>
        <w:tc>
          <w:tcPr>
            <w:tcW w:w="2598" w:type="dxa"/>
            <w:vAlign w:val="center"/>
          </w:tcPr>
          <w:p w14:paraId="705B0805" w14:textId="77777777" w:rsidR="00AA52C6" w:rsidRPr="00CB0F48" w:rsidRDefault="00AA52C6" w:rsidP="00AA52C6">
            <w:pPr>
              <w:rPr>
                <w:rFonts w:ascii="Arial" w:hAnsi="Arial" w:cs="Arial"/>
                <w:sz w:val="18"/>
                <w:szCs w:val="18"/>
              </w:rPr>
            </w:pPr>
            <w:r w:rsidRPr="00CB0F48">
              <w:rPr>
                <w:rFonts w:ascii="Arial" w:hAnsi="Arial" w:cs="Arial"/>
                <w:sz w:val="18"/>
                <w:szCs w:val="18"/>
              </w:rPr>
              <w:t>GRAY</w:t>
            </w:r>
          </w:p>
        </w:tc>
        <w:tc>
          <w:tcPr>
            <w:tcW w:w="6334" w:type="dxa"/>
            <w:vAlign w:val="center"/>
          </w:tcPr>
          <w:p w14:paraId="6F4FA2B2" w14:textId="77777777" w:rsidR="00AA52C6" w:rsidRPr="00CB0F48" w:rsidRDefault="00AA52C6" w:rsidP="00AA52C6">
            <w:pPr>
              <w:rPr>
                <w:rFonts w:ascii="Arial" w:hAnsi="Arial" w:cs="Arial"/>
                <w:sz w:val="18"/>
                <w:szCs w:val="18"/>
              </w:rPr>
            </w:pPr>
            <w:r w:rsidRPr="00CB0F48">
              <w:rPr>
                <w:rFonts w:ascii="Arial" w:hAnsi="Arial" w:cs="Arial"/>
                <w:sz w:val="18"/>
                <w:szCs w:val="18"/>
              </w:rPr>
              <w:t>Cross Texas Transmission</w:t>
            </w:r>
          </w:p>
        </w:tc>
      </w:tr>
      <w:tr w:rsidR="00AA52C6" w:rsidRPr="00CB0F48" w14:paraId="50D3EF7A" w14:textId="77777777" w:rsidTr="004C6B84">
        <w:trPr>
          <w:cantSplit/>
        </w:trPr>
        <w:tc>
          <w:tcPr>
            <w:tcW w:w="1118" w:type="dxa"/>
          </w:tcPr>
          <w:p w14:paraId="699ECBA3"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791</w:t>
            </w:r>
          </w:p>
        </w:tc>
        <w:tc>
          <w:tcPr>
            <w:tcW w:w="2598" w:type="dxa"/>
            <w:vAlign w:val="center"/>
          </w:tcPr>
          <w:p w14:paraId="0BF70D2D" w14:textId="77777777" w:rsidR="00AA52C6" w:rsidRPr="00CB0F48" w:rsidRDefault="00AA52C6" w:rsidP="00AA52C6">
            <w:pPr>
              <w:rPr>
                <w:rFonts w:ascii="Arial" w:hAnsi="Arial" w:cs="Arial"/>
                <w:sz w:val="18"/>
                <w:szCs w:val="18"/>
              </w:rPr>
            </w:pPr>
            <w:r w:rsidRPr="00CB0F48">
              <w:rPr>
                <w:rFonts w:ascii="Arial" w:hAnsi="Arial" w:cs="Arial"/>
                <w:sz w:val="18"/>
                <w:szCs w:val="18"/>
              </w:rPr>
              <w:t>SCOMP</w:t>
            </w:r>
          </w:p>
        </w:tc>
        <w:tc>
          <w:tcPr>
            <w:tcW w:w="6334" w:type="dxa"/>
            <w:vAlign w:val="center"/>
          </w:tcPr>
          <w:p w14:paraId="1FC12C79" w14:textId="77777777" w:rsidR="00AA52C6" w:rsidRPr="00CB0F48" w:rsidRDefault="00AA52C6" w:rsidP="00AA52C6">
            <w:pPr>
              <w:rPr>
                <w:rFonts w:ascii="Arial" w:hAnsi="Arial" w:cs="Arial"/>
                <w:sz w:val="18"/>
                <w:szCs w:val="18"/>
              </w:rPr>
            </w:pPr>
            <w:r w:rsidRPr="00CB0F48">
              <w:rPr>
                <w:rFonts w:ascii="Arial" w:hAnsi="Arial" w:cs="Arial"/>
                <w:sz w:val="18"/>
                <w:szCs w:val="18"/>
              </w:rPr>
              <w:t>Cross Texas Transmission</w:t>
            </w:r>
          </w:p>
        </w:tc>
      </w:tr>
      <w:tr w:rsidR="00AA52C6" w:rsidRPr="00CB0F48" w14:paraId="05DD0E08" w14:textId="77777777" w:rsidTr="004C6B84">
        <w:trPr>
          <w:cantSplit/>
        </w:trPr>
        <w:tc>
          <w:tcPr>
            <w:tcW w:w="1118" w:type="dxa"/>
          </w:tcPr>
          <w:p w14:paraId="6D970D2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800</w:t>
            </w:r>
          </w:p>
        </w:tc>
        <w:tc>
          <w:tcPr>
            <w:tcW w:w="2598" w:type="dxa"/>
            <w:vAlign w:val="center"/>
          </w:tcPr>
          <w:p w14:paraId="56DFCE2E" w14:textId="77777777" w:rsidR="00AA52C6" w:rsidRPr="00CB0F48" w:rsidRDefault="00AA52C6" w:rsidP="00AA52C6">
            <w:pPr>
              <w:rPr>
                <w:rFonts w:ascii="Arial" w:hAnsi="Arial" w:cs="Arial"/>
                <w:sz w:val="18"/>
                <w:szCs w:val="18"/>
              </w:rPr>
            </w:pPr>
            <w:r w:rsidRPr="00CB0F48">
              <w:rPr>
                <w:rFonts w:ascii="Arial" w:hAnsi="Arial" w:cs="Arial"/>
                <w:sz w:val="18"/>
                <w:szCs w:val="18"/>
              </w:rPr>
              <w:t>BPUB</w:t>
            </w:r>
          </w:p>
        </w:tc>
        <w:tc>
          <w:tcPr>
            <w:tcW w:w="6334" w:type="dxa"/>
            <w:vAlign w:val="center"/>
          </w:tcPr>
          <w:p w14:paraId="62F5AC3A" w14:textId="77777777" w:rsidR="00AA52C6" w:rsidRPr="00CB0F48" w:rsidRDefault="00AA52C6" w:rsidP="00AA52C6">
            <w:pPr>
              <w:rPr>
                <w:rFonts w:ascii="Arial" w:hAnsi="Arial" w:cs="Arial"/>
                <w:sz w:val="18"/>
                <w:szCs w:val="18"/>
              </w:rPr>
            </w:pPr>
            <w:r w:rsidRPr="00CB0F48">
              <w:rPr>
                <w:rFonts w:ascii="Arial" w:hAnsi="Arial" w:cs="Arial"/>
                <w:sz w:val="18"/>
                <w:szCs w:val="18"/>
              </w:rPr>
              <w:t>Public Utility Board of Brownsville</w:t>
            </w:r>
          </w:p>
        </w:tc>
      </w:tr>
      <w:tr w:rsidR="00AA52C6" w:rsidRPr="00CB0F48" w14:paraId="76DE9DF9" w14:textId="77777777" w:rsidTr="004C6B84">
        <w:trPr>
          <w:cantSplit/>
        </w:trPr>
        <w:tc>
          <w:tcPr>
            <w:tcW w:w="1118" w:type="dxa"/>
          </w:tcPr>
          <w:p w14:paraId="0C6FFE0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825</w:t>
            </w:r>
          </w:p>
        </w:tc>
        <w:tc>
          <w:tcPr>
            <w:tcW w:w="2598" w:type="dxa"/>
            <w:vAlign w:val="center"/>
          </w:tcPr>
          <w:p w14:paraId="3F714A6E" w14:textId="77777777" w:rsidR="00AA52C6" w:rsidRPr="00CB0F48" w:rsidRDefault="00AA52C6" w:rsidP="00AA52C6">
            <w:pPr>
              <w:rPr>
                <w:rFonts w:ascii="Arial" w:hAnsi="Arial" w:cs="Arial"/>
                <w:sz w:val="18"/>
                <w:szCs w:val="18"/>
              </w:rPr>
            </w:pPr>
            <w:r>
              <w:rPr>
                <w:rFonts w:ascii="Arial" w:hAnsi="Arial" w:cs="Arial"/>
                <w:sz w:val="18"/>
                <w:szCs w:val="18"/>
              </w:rPr>
              <w:t>SU CAPROCK</w:t>
            </w:r>
          </w:p>
        </w:tc>
        <w:tc>
          <w:tcPr>
            <w:tcW w:w="6334" w:type="dxa"/>
            <w:vAlign w:val="center"/>
          </w:tcPr>
          <w:p w14:paraId="78412969" w14:textId="77777777" w:rsidR="00AA52C6" w:rsidRPr="00CB0F48" w:rsidRDefault="00AA52C6" w:rsidP="00AA52C6">
            <w:pPr>
              <w:rPr>
                <w:rFonts w:ascii="Arial" w:hAnsi="Arial" w:cs="Arial"/>
                <w:sz w:val="18"/>
                <w:szCs w:val="18"/>
              </w:rPr>
            </w:pPr>
            <w:r w:rsidRPr="00CB0F48">
              <w:rPr>
                <w:rFonts w:ascii="Arial" w:hAnsi="Arial" w:cs="Arial"/>
                <w:sz w:val="18"/>
                <w:szCs w:val="18"/>
              </w:rPr>
              <w:t>Sharyland Utilities</w:t>
            </w:r>
          </w:p>
        </w:tc>
      </w:tr>
      <w:tr w:rsidR="00AA52C6" w:rsidRPr="00CB0F48" w14:paraId="393A060D" w14:textId="77777777" w:rsidTr="004C6B84">
        <w:trPr>
          <w:cantSplit/>
        </w:trPr>
        <w:tc>
          <w:tcPr>
            <w:tcW w:w="1118" w:type="dxa"/>
          </w:tcPr>
          <w:p w14:paraId="555F4AF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829</w:t>
            </w:r>
          </w:p>
        </w:tc>
        <w:tc>
          <w:tcPr>
            <w:tcW w:w="2598" w:type="dxa"/>
            <w:vAlign w:val="center"/>
          </w:tcPr>
          <w:p w14:paraId="43CC137D" w14:textId="77777777" w:rsidR="00AA52C6" w:rsidRPr="00CB0F48" w:rsidRDefault="00AA52C6" w:rsidP="00AA52C6">
            <w:pPr>
              <w:rPr>
                <w:rFonts w:ascii="Arial" w:hAnsi="Arial" w:cs="Arial"/>
                <w:sz w:val="18"/>
                <w:szCs w:val="18"/>
              </w:rPr>
            </w:pPr>
            <w:r w:rsidRPr="00CB0F48">
              <w:rPr>
                <w:rFonts w:ascii="Arial" w:hAnsi="Arial" w:cs="Arial"/>
                <w:sz w:val="18"/>
                <w:szCs w:val="18"/>
              </w:rPr>
              <w:t>SHRY</w:t>
            </w:r>
          </w:p>
        </w:tc>
        <w:tc>
          <w:tcPr>
            <w:tcW w:w="6334" w:type="dxa"/>
            <w:vAlign w:val="center"/>
          </w:tcPr>
          <w:p w14:paraId="071484DF" w14:textId="77777777" w:rsidR="00AA52C6" w:rsidRPr="00CB0F48" w:rsidRDefault="00AA52C6" w:rsidP="00AA52C6">
            <w:pPr>
              <w:rPr>
                <w:rFonts w:ascii="Arial" w:hAnsi="Arial" w:cs="Arial"/>
                <w:sz w:val="18"/>
                <w:szCs w:val="18"/>
              </w:rPr>
            </w:pPr>
            <w:r w:rsidRPr="00CB0F48">
              <w:rPr>
                <w:rFonts w:ascii="Arial" w:hAnsi="Arial" w:cs="Arial"/>
                <w:sz w:val="18"/>
                <w:szCs w:val="18"/>
              </w:rPr>
              <w:t>Sharyland Utilities</w:t>
            </w:r>
          </w:p>
        </w:tc>
      </w:tr>
      <w:tr w:rsidR="00AA52C6" w:rsidRPr="00CB0F48" w14:paraId="30022180" w14:textId="77777777" w:rsidTr="004C6B84">
        <w:trPr>
          <w:cantSplit/>
        </w:trPr>
        <w:tc>
          <w:tcPr>
            <w:tcW w:w="1118" w:type="dxa"/>
          </w:tcPr>
          <w:p w14:paraId="0206EC8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870</w:t>
            </w:r>
          </w:p>
        </w:tc>
        <w:tc>
          <w:tcPr>
            <w:tcW w:w="2598" w:type="dxa"/>
            <w:vAlign w:val="center"/>
          </w:tcPr>
          <w:p w14:paraId="5EADB02B" w14:textId="77777777" w:rsidR="00AA52C6" w:rsidRPr="00CB0F48" w:rsidRDefault="00AA52C6" w:rsidP="00AA52C6">
            <w:pPr>
              <w:rPr>
                <w:rFonts w:ascii="Arial" w:hAnsi="Arial" w:cs="Arial"/>
                <w:sz w:val="18"/>
                <w:szCs w:val="18"/>
              </w:rPr>
            </w:pPr>
            <w:r w:rsidRPr="00CB0F48">
              <w:rPr>
                <w:rFonts w:ascii="Arial" w:hAnsi="Arial" w:cs="Arial"/>
                <w:sz w:val="18"/>
                <w:szCs w:val="18"/>
              </w:rPr>
              <w:t>MEC</w:t>
            </w:r>
          </w:p>
        </w:tc>
        <w:tc>
          <w:tcPr>
            <w:tcW w:w="6334" w:type="dxa"/>
            <w:vAlign w:val="center"/>
          </w:tcPr>
          <w:p w14:paraId="484C3E62"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Medina Electric Coop</w:t>
            </w:r>
          </w:p>
        </w:tc>
      </w:tr>
      <w:tr w:rsidR="00AA52C6" w:rsidRPr="00CB0F48" w14:paraId="224420E2" w14:textId="77777777" w:rsidTr="004C6B84">
        <w:trPr>
          <w:cantSplit/>
        </w:trPr>
        <w:tc>
          <w:tcPr>
            <w:tcW w:w="1118" w:type="dxa"/>
          </w:tcPr>
          <w:p w14:paraId="5CCBF48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872</w:t>
            </w:r>
          </w:p>
        </w:tc>
        <w:tc>
          <w:tcPr>
            <w:tcW w:w="2598" w:type="dxa"/>
            <w:vAlign w:val="center"/>
          </w:tcPr>
          <w:p w14:paraId="1771C940" w14:textId="77777777" w:rsidR="00AA52C6" w:rsidRPr="00CB0F48" w:rsidRDefault="00AA52C6" w:rsidP="00AA52C6">
            <w:pPr>
              <w:rPr>
                <w:rFonts w:ascii="Arial" w:hAnsi="Arial" w:cs="Arial"/>
                <w:sz w:val="18"/>
                <w:szCs w:val="18"/>
              </w:rPr>
            </w:pPr>
            <w:r w:rsidRPr="00CB0F48">
              <w:rPr>
                <w:rFonts w:ascii="Arial" w:hAnsi="Arial" w:cs="Arial"/>
                <w:sz w:val="18"/>
                <w:szCs w:val="18"/>
              </w:rPr>
              <w:t>JEC</w:t>
            </w:r>
          </w:p>
        </w:tc>
        <w:tc>
          <w:tcPr>
            <w:tcW w:w="6334" w:type="dxa"/>
            <w:vAlign w:val="center"/>
          </w:tcPr>
          <w:p w14:paraId="034251AE"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Jackson Electric Coop</w:t>
            </w:r>
          </w:p>
        </w:tc>
      </w:tr>
      <w:tr w:rsidR="00AA52C6" w:rsidRPr="00CB0F48" w14:paraId="178C2434" w14:textId="77777777" w:rsidTr="004C6B84">
        <w:trPr>
          <w:cantSplit/>
        </w:trPr>
        <w:tc>
          <w:tcPr>
            <w:tcW w:w="1118" w:type="dxa"/>
          </w:tcPr>
          <w:p w14:paraId="2AAE3913"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874</w:t>
            </w:r>
          </w:p>
        </w:tc>
        <w:tc>
          <w:tcPr>
            <w:tcW w:w="2598" w:type="dxa"/>
            <w:vAlign w:val="center"/>
          </w:tcPr>
          <w:p w14:paraId="78D05681" w14:textId="77777777" w:rsidR="00AA52C6" w:rsidRPr="00CB0F48" w:rsidRDefault="00AA52C6" w:rsidP="00AA52C6">
            <w:pPr>
              <w:rPr>
                <w:rFonts w:ascii="Arial" w:hAnsi="Arial" w:cs="Arial"/>
                <w:sz w:val="18"/>
                <w:szCs w:val="18"/>
              </w:rPr>
            </w:pPr>
            <w:r w:rsidRPr="00CB0F48">
              <w:rPr>
                <w:rFonts w:ascii="Arial" w:hAnsi="Arial" w:cs="Arial"/>
                <w:sz w:val="18"/>
                <w:szCs w:val="18"/>
              </w:rPr>
              <w:t>KEC</w:t>
            </w:r>
          </w:p>
        </w:tc>
        <w:tc>
          <w:tcPr>
            <w:tcW w:w="6334" w:type="dxa"/>
            <w:vAlign w:val="center"/>
          </w:tcPr>
          <w:p w14:paraId="6B939370"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Karnes Electric Coop</w:t>
            </w:r>
          </w:p>
        </w:tc>
      </w:tr>
      <w:tr w:rsidR="00AA52C6" w:rsidRPr="00CB0F48" w14:paraId="08DAF639" w14:textId="77777777" w:rsidTr="004C6B84">
        <w:trPr>
          <w:cantSplit/>
        </w:trPr>
        <w:tc>
          <w:tcPr>
            <w:tcW w:w="1118" w:type="dxa"/>
          </w:tcPr>
          <w:p w14:paraId="7655A3BF"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875</w:t>
            </w:r>
          </w:p>
        </w:tc>
        <w:tc>
          <w:tcPr>
            <w:tcW w:w="2598" w:type="dxa"/>
            <w:vAlign w:val="center"/>
          </w:tcPr>
          <w:p w14:paraId="4E77D3D1" w14:textId="77777777" w:rsidR="00AA52C6" w:rsidRPr="00CB0F48" w:rsidRDefault="00AA52C6" w:rsidP="00AA52C6">
            <w:pPr>
              <w:rPr>
                <w:rFonts w:ascii="Arial" w:hAnsi="Arial" w:cs="Arial"/>
                <w:sz w:val="18"/>
                <w:szCs w:val="18"/>
              </w:rPr>
            </w:pPr>
            <w:r w:rsidRPr="00CB0F48">
              <w:rPr>
                <w:rFonts w:ascii="Arial" w:hAnsi="Arial" w:cs="Arial"/>
                <w:sz w:val="18"/>
                <w:szCs w:val="18"/>
              </w:rPr>
              <w:t>MVEC</w:t>
            </w:r>
            <w:r>
              <w:rPr>
                <w:rFonts w:ascii="Arial" w:hAnsi="Arial" w:cs="Arial"/>
                <w:sz w:val="18"/>
                <w:szCs w:val="18"/>
              </w:rPr>
              <w:t>_</w:t>
            </w:r>
            <w:r w:rsidRPr="00CB0F48">
              <w:rPr>
                <w:rFonts w:ascii="Arial" w:hAnsi="Arial" w:cs="Arial"/>
                <w:sz w:val="18"/>
                <w:szCs w:val="18"/>
              </w:rPr>
              <w:t>E</w:t>
            </w:r>
          </w:p>
        </w:tc>
        <w:tc>
          <w:tcPr>
            <w:tcW w:w="6334" w:type="dxa"/>
            <w:vAlign w:val="center"/>
          </w:tcPr>
          <w:p w14:paraId="6605D576"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Eastern Magic Valley</w:t>
            </w:r>
          </w:p>
        </w:tc>
      </w:tr>
      <w:tr w:rsidR="00AA52C6" w:rsidRPr="00CB0F48" w14:paraId="4B216D17" w14:textId="77777777" w:rsidTr="004C6B84">
        <w:trPr>
          <w:cantSplit/>
        </w:trPr>
        <w:tc>
          <w:tcPr>
            <w:tcW w:w="1118" w:type="dxa"/>
          </w:tcPr>
          <w:p w14:paraId="5324A0D4"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876</w:t>
            </w:r>
          </w:p>
        </w:tc>
        <w:tc>
          <w:tcPr>
            <w:tcW w:w="2598" w:type="dxa"/>
            <w:vAlign w:val="center"/>
          </w:tcPr>
          <w:p w14:paraId="3F3AC0BA" w14:textId="77777777" w:rsidR="00AA52C6" w:rsidRPr="00CB0F48" w:rsidRDefault="00AA52C6" w:rsidP="00AA52C6">
            <w:pPr>
              <w:rPr>
                <w:rFonts w:ascii="Arial" w:hAnsi="Arial" w:cs="Arial"/>
                <w:sz w:val="18"/>
                <w:szCs w:val="18"/>
              </w:rPr>
            </w:pPr>
            <w:r w:rsidRPr="00CB0F48">
              <w:rPr>
                <w:rFonts w:ascii="Arial" w:hAnsi="Arial" w:cs="Arial"/>
                <w:sz w:val="18"/>
                <w:szCs w:val="18"/>
              </w:rPr>
              <w:t>MVEC</w:t>
            </w:r>
            <w:r>
              <w:rPr>
                <w:rFonts w:ascii="Arial" w:hAnsi="Arial" w:cs="Arial"/>
                <w:sz w:val="18"/>
                <w:szCs w:val="18"/>
              </w:rPr>
              <w:t>_</w:t>
            </w:r>
            <w:r w:rsidRPr="00CB0F48">
              <w:rPr>
                <w:rFonts w:ascii="Arial" w:hAnsi="Arial" w:cs="Arial"/>
                <w:sz w:val="18"/>
                <w:szCs w:val="18"/>
              </w:rPr>
              <w:t>W</w:t>
            </w:r>
          </w:p>
        </w:tc>
        <w:tc>
          <w:tcPr>
            <w:tcW w:w="6334" w:type="dxa"/>
            <w:vAlign w:val="center"/>
          </w:tcPr>
          <w:p w14:paraId="4C0085FF"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Western Magic Valley</w:t>
            </w:r>
          </w:p>
        </w:tc>
      </w:tr>
      <w:tr w:rsidR="00AA52C6" w:rsidRPr="00CB0F48" w14:paraId="446F5F7E" w14:textId="77777777" w:rsidTr="004C6B84">
        <w:trPr>
          <w:cantSplit/>
        </w:trPr>
        <w:tc>
          <w:tcPr>
            <w:tcW w:w="1118" w:type="dxa"/>
          </w:tcPr>
          <w:p w14:paraId="5C62E2F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878</w:t>
            </w:r>
          </w:p>
        </w:tc>
        <w:tc>
          <w:tcPr>
            <w:tcW w:w="2598" w:type="dxa"/>
            <w:vAlign w:val="center"/>
          </w:tcPr>
          <w:p w14:paraId="58A944B7" w14:textId="77777777" w:rsidR="00AA52C6" w:rsidRPr="00CB0F48" w:rsidRDefault="00AA52C6" w:rsidP="00AA52C6">
            <w:pPr>
              <w:rPr>
                <w:rFonts w:ascii="Arial" w:hAnsi="Arial" w:cs="Arial"/>
                <w:sz w:val="18"/>
                <w:szCs w:val="18"/>
              </w:rPr>
            </w:pPr>
            <w:r w:rsidRPr="00CB0F48">
              <w:rPr>
                <w:rFonts w:ascii="Arial" w:hAnsi="Arial" w:cs="Arial"/>
                <w:sz w:val="18"/>
                <w:szCs w:val="18"/>
              </w:rPr>
              <w:t>NEC</w:t>
            </w:r>
          </w:p>
        </w:tc>
        <w:tc>
          <w:tcPr>
            <w:tcW w:w="6334" w:type="dxa"/>
            <w:vAlign w:val="center"/>
          </w:tcPr>
          <w:p w14:paraId="70BE0269"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Nueces Electric Coop</w:t>
            </w:r>
          </w:p>
        </w:tc>
      </w:tr>
      <w:tr w:rsidR="00AA52C6" w:rsidRPr="00CB0F48" w14:paraId="488F84F7" w14:textId="77777777" w:rsidTr="004C6B84">
        <w:trPr>
          <w:cantSplit/>
        </w:trPr>
        <w:tc>
          <w:tcPr>
            <w:tcW w:w="1118" w:type="dxa"/>
          </w:tcPr>
          <w:p w14:paraId="7FAF4D9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880</w:t>
            </w:r>
          </w:p>
        </w:tc>
        <w:tc>
          <w:tcPr>
            <w:tcW w:w="2598" w:type="dxa"/>
            <w:vAlign w:val="center"/>
          </w:tcPr>
          <w:p w14:paraId="0340C4D9" w14:textId="77777777" w:rsidR="00AA52C6" w:rsidRPr="00CB0F48" w:rsidRDefault="00AA52C6" w:rsidP="00AA52C6">
            <w:pPr>
              <w:rPr>
                <w:rFonts w:ascii="Arial" w:hAnsi="Arial" w:cs="Arial"/>
                <w:sz w:val="18"/>
                <w:szCs w:val="18"/>
              </w:rPr>
            </w:pPr>
            <w:r w:rsidRPr="00CB0F48">
              <w:rPr>
                <w:rFonts w:ascii="Arial" w:hAnsi="Arial" w:cs="Arial"/>
                <w:sz w:val="18"/>
                <w:szCs w:val="18"/>
              </w:rPr>
              <w:t>SPEC</w:t>
            </w:r>
          </w:p>
        </w:tc>
        <w:tc>
          <w:tcPr>
            <w:tcW w:w="6334" w:type="dxa"/>
            <w:vAlign w:val="center"/>
          </w:tcPr>
          <w:p w14:paraId="66CC596C"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San Patricio Electric Coop</w:t>
            </w:r>
          </w:p>
        </w:tc>
      </w:tr>
      <w:tr w:rsidR="00AA52C6" w:rsidRPr="00CB0F48" w14:paraId="04B28FF9" w14:textId="77777777" w:rsidTr="004C6B84">
        <w:trPr>
          <w:cantSplit/>
        </w:trPr>
        <w:tc>
          <w:tcPr>
            <w:tcW w:w="1118" w:type="dxa"/>
          </w:tcPr>
          <w:p w14:paraId="44ECC47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882</w:t>
            </w:r>
          </w:p>
        </w:tc>
        <w:tc>
          <w:tcPr>
            <w:tcW w:w="2598" w:type="dxa"/>
            <w:vAlign w:val="center"/>
          </w:tcPr>
          <w:p w14:paraId="4A399658" w14:textId="77777777" w:rsidR="00AA52C6" w:rsidRPr="00CB0F48" w:rsidRDefault="00AA52C6" w:rsidP="00AA52C6">
            <w:pPr>
              <w:rPr>
                <w:rFonts w:ascii="Arial" w:hAnsi="Arial" w:cs="Arial"/>
                <w:sz w:val="18"/>
                <w:szCs w:val="18"/>
              </w:rPr>
            </w:pPr>
            <w:r w:rsidRPr="00CB0F48">
              <w:rPr>
                <w:rFonts w:ascii="Arial" w:hAnsi="Arial" w:cs="Arial"/>
                <w:sz w:val="18"/>
                <w:szCs w:val="18"/>
              </w:rPr>
              <w:t>VEC</w:t>
            </w:r>
          </w:p>
        </w:tc>
        <w:tc>
          <w:tcPr>
            <w:tcW w:w="6334" w:type="dxa"/>
            <w:vAlign w:val="center"/>
          </w:tcPr>
          <w:p w14:paraId="1E497FA5"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Victoria Electric Coop</w:t>
            </w:r>
          </w:p>
        </w:tc>
      </w:tr>
      <w:tr w:rsidR="00AA52C6" w:rsidRPr="00CB0F48" w14:paraId="715236D6" w14:textId="77777777" w:rsidTr="004C6B84">
        <w:trPr>
          <w:cantSplit/>
        </w:trPr>
        <w:tc>
          <w:tcPr>
            <w:tcW w:w="1118" w:type="dxa"/>
          </w:tcPr>
          <w:p w14:paraId="5149EB5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884</w:t>
            </w:r>
          </w:p>
        </w:tc>
        <w:tc>
          <w:tcPr>
            <w:tcW w:w="2598" w:type="dxa"/>
            <w:vAlign w:val="center"/>
          </w:tcPr>
          <w:p w14:paraId="1BD5748B" w14:textId="77777777" w:rsidR="00AA52C6" w:rsidRPr="00CB0F48" w:rsidRDefault="00AA52C6" w:rsidP="00AA52C6">
            <w:pPr>
              <w:rPr>
                <w:rFonts w:ascii="Arial" w:hAnsi="Arial" w:cs="Arial"/>
                <w:sz w:val="18"/>
                <w:szCs w:val="18"/>
              </w:rPr>
            </w:pPr>
            <w:r w:rsidRPr="00CB0F48">
              <w:rPr>
                <w:rFonts w:ascii="Arial" w:hAnsi="Arial" w:cs="Arial"/>
                <w:sz w:val="18"/>
                <w:szCs w:val="18"/>
              </w:rPr>
              <w:t>WCEC</w:t>
            </w:r>
          </w:p>
        </w:tc>
        <w:tc>
          <w:tcPr>
            <w:tcW w:w="6334" w:type="dxa"/>
            <w:vAlign w:val="center"/>
          </w:tcPr>
          <w:p w14:paraId="66E4C479"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Wharton County Electric Coop</w:t>
            </w:r>
          </w:p>
        </w:tc>
      </w:tr>
      <w:tr w:rsidR="00AA52C6" w:rsidRPr="00CB0F48" w14:paraId="243A5CCE" w14:textId="77777777" w:rsidTr="004C6B84">
        <w:trPr>
          <w:cantSplit/>
        </w:trPr>
        <w:tc>
          <w:tcPr>
            <w:tcW w:w="1118" w:type="dxa"/>
          </w:tcPr>
          <w:p w14:paraId="7A0EAA9F"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890</w:t>
            </w:r>
          </w:p>
        </w:tc>
        <w:tc>
          <w:tcPr>
            <w:tcW w:w="2598" w:type="dxa"/>
            <w:vAlign w:val="center"/>
          </w:tcPr>
          <w:p w14:paraId="1FB491C5" w14:textId="77777777" w:rsidR="00AA52C6" w:rsidRPr="00CB0F48" w:rsidRDefault="00AA52C6" w:rsidP="00AA52C6">
            <w:pPr>
              <w:rPr>
                <w:rFonts w:ascii="Arial" w:hAnsi="Arial" w:cs="Arial"/>
                <w:sz w:val="18"/>
                <w:szCs w:val="18"/>
              </w:rPr>
            </w:pPr>
            <w:r w:rsidRPr="00CB0F48">
              <w:rPr>
                <w:rFonts w:ascii="Arial" w:hAnsi="Arial" w:cs="Arial"/>
                <w:sz w:val="18"/>
                <w:szCs w:val="18"/>
              </w:rPr>
              <w:t>STEC</w:t>
            </w:r>
          </w:p>
        </w:tc>
        <w:tc>
          <w:tcPr>
            <w:tcW w:w="6334" w:type="dxa"/>
            <w:vAlign w:val="center"/>
          </w:tcPr>
          <w:p w14:paraId="6D48FDB8"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except member coops</w:t>
            </w:r>
          </w:p>
        </w:tc>
      </w:tr>
      <w:tr w:rsidR="00AA52C6" w:rsidRPr="00CB0F48" w14:paraId="1E1BF7C6" w14:textId="77777777" w:rsidTr="004C6B84">
        <w:trPr>
          <w:cantSplit/>
        </w:trPr>
        <w:tc>
          <w:tcPr>
            <w:tcW w:w="1118" w:type="dxa"/>
          </w:tcPr>
          <w:p w14:paraId="6E07001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891</w:t>
            </w:r>
          </w:p>
        </w:tc>
        <w:tc>
          <w:tcPr>
            <w:tcW w:w="2598" w:type="dxa"/>
            <w:vAlign w:val="center"/>
          </w:tcPr>
          <w:p w14:paraId="1D9C11A2" w14:textId="77777777" w:rsidR="00AA52C6" w:rsidRPr="00CB0F48" w:rsidRDefault="00AA52C6" w:rsidP="00AA52C6">
            <w:pPr>
              <w:rPr>
                <w:rFonts w:ascii="Arial" w:hAnsi="Arial" w:cs="Arial"/>
                <w:sz w:val="18"/>
                <w:szCs w:val="18"/>
              </w:rPr>
            </w:pPr>
            <w:r w:rsidRPr="00CB0F48">
              <w:rPr>
                <w:rFonts w:ascii="Arial" w:hAnsi="Arial" w:cs="Arial"/>
                <w:sz w:val="18"/>
                <w:szCs w:val="18"/>
              </w:rPr>
              <w:t>LOAD-EX</w:t>
            </w:r>
          </w:p>
        </w:tc>
        <w:tc>
          <w:tcPr>
            <w:tcW w:w="6334" w:type="dxa"/>
            <w:vAlign w:val="center"/>
          </w:tcPr>
          <w:p w14:paraId="075D3737"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1B4275F0" w14:textId="77777777" w:rsidTr="004C6B84">
        <w:trPr>
          <w:cantSplit/>
        </w:trPr>
        <w:tc>
          <w:tcPr>
            <w:tcW w:w="1118" w:type="dxa"/>
          </w:tcPr>
          <w:p w14:paraId="31FD22A6"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900</w:t>
            </w:r>
          </w:p>
        </w:tc>
        <w:tc>
          <w:tcPr>
            <w:tcW w:w="2598" w:type="dxa"/>
            <w:vAlign w:val="center"/>
          </w:tcPr>
          <w:p w14:paraId="57270B3A" w14:textId="77777777" w:rsidR="00AA52C6" w:rsidRPr="00CB0F48" w:rsidRDefault="00AA52C6" w:rsidP="00AA52C6">
            <w:pPr>
              <w:rPr>
                <w:rFonts w:ascii="Arial" w:hAnsi="Arial" w:cs="Arial"/>
                <w:sz w:val="18"/>
                <w:szCs w:val="18"/>
              </w:rPr>
            </w:pPr>
            <w:r w:rsidRPr="00CB0F48">
              <w:rPr>
                <w:rFonts w:ascii="Arial" w:hAnsi="Arial" w:cs="Arial"/>
                <w:sz w:val="18"/>
                <w:szCs w:val="18"/>
              </w:rPr>
              <w:t>E_BRAZORIA</w:t>
            </w:r>
          </w:p>
        </w:tc>
        <w:tc>
          <w:tcPr>
            <w:tcW w:w="6334" w:type="dxa"/>
            <w:vAlign w:val="center"/>
          </w:tcPr>
          <w:p w14:paraId="0FE69082"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2B95BD8E" w14:textId="77777777" w:rsidTr="004C6B84">
        <w:trPr>
          <w:cantSplit/>
        </w:trPr>
        <w:tc>
          <w:tcPr>
            <w:tcW w:w="1118" w:type="dxa"/>
          </w:tcPr>
          <w:p w14:paraId="5FB3403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902</w:t>
            </w:r>
          </w:p>
        </w:tc>
        <w:tc>
          <w:tcPr>
            <w:tcW w:w="2598" w:type="dxa"/>
            <w:vAlign w:val="center"/>
          </w:tcPr>
          <w:p w14:paraId="7AB286FE" w14:textId="77777777" w:rsidR="00AA52C6" w:rsidRPr="00CB0F48" w:rsidRDefault="00AA52C6" w:rsidP="00AA52C6">
            <w:pPr>
              <w:rPr>
                <w:rFonts w:ascii="Arial" w:hAnsi="Arial" w:cs="Arial"/>
                <w:sz w:val="18"/>
                <w:szCs w:val="18"/>
              </w:rPr>
            </w:pPr>
            <w:r w:rsidRPr="00CB0F48">
              <w:rPr>
                <w:rFonts w:ascii="Arial" w:hAnsi="Arial" w:cs="Arial"/>
                <w:sz w:val="18"/>
                <w:szCs w:val="18"/>
              </w:rPr>
              <w:t>E_CHAMBERS</w:t>
            </w:r>
          </w:p>
        </w:tc>
        <w:tc>
          <w:tcPr>
            <w:tcW w:w="6334" w:type="dxa"/>
            <w:vAlign w:val="center"/>
          </w:tcPr>
          <w:p w14:paraId="2DF1AD65"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6A8424A6" w14:textId="77777777" w:rsidTr="004C6B84">
        <w:trPr>
          <w:cantSplit/>
        </w:trPr>
        <w:tc>
          <w:tcPr>
            <w:tcW w:w="1118" w:type="dxa"/>
          </w:tcPr>
          <w:p w14:paraId="2A95BD77"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903</w:t>
            </w:r>
          </w:p>
        </w:tc>
        <w:tc>
          <w:tcPr>
            <w:tcW w:w="2598" w:type="dxa"/>
            <w:vAlign w:val="center"/>
          </w:tcPr>
          <w:p w14:paraId="4D923FA4" w14:textId="77777777" w:rsidR="00AA52C6" w:rsidRPr="00CB0F48" w:rsidRDefault="00AA52C6" w:rsidP="00AA52C6">
            <w:pPr>
              <w:rPr>
                <w:rFonts w:ascii="Arial" w:hAnsi="Arial" w:cs="Arial"/>
                <w:sz w:val="18"/>
                <w:szCs w:val="18"/>
              </w:rPr>
            </w:pPr>
            <w:r w:rsidRPr="00CB0F48">
              <w:rPr>
                <w:rFonts w:ascii="Arial" w:hAnsi="Arial" w:cs="Arial"/>
                <w:sz w:val="18"/>
                <w:szCs w:val="18"/>
              </w:rPr>
              <w:t>E_FORT BEND</w:t>
            </w:r>
          </w:p>
        </w:tc>
        <w:tc>
          <w:tcPr>
            <w:tcW w:w="6334" w:type="dxa"/>
            <w:vAlign w:val="center"/>
          </w:tcPr>
          <w:p w14:paraId="7EA0665E"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06E5DFDB" w14:textId="77777777" w:rsidTr="004C6B84">
        <w:trPr>
          <w:cantSplit/>
        </w:trPr>
        <w:tc>
          <w:tcPr>
            <w:tcW w:w="1118" w:type="dxa"/>
          </w:tcPr>
          <w:p w14:paraId="6A7EE1E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904</w:t>
            </w:r>
          </w:p>
        </w:tc>
        <w:tc>
          <w:tcPr>
            <w:tcW w:w="2598" w:type="dxa"/>
            <w:vAlign w:val="center"/>
          </w:tcPr>
          <w:p w14:paraId="20AE10F9" w14:textId="77777777" w:rsidR="00AA52C6" w:rsidRPr="00CB0F48" w:rsidRDefault="00AA52C6" w:rsidP="00AA52C6">
            <w:pPr>
              <w:rPr>
                <w:rFonts w:ascii="Arial" w:hAnsi="Arial" w:cs="Arial"/>
                <w:sz w:val="18"/>
                <w:szCs w:val="18"/>
              </w:rPr>
            </w:pPr>
            <w:r w:rsidRPr="00CB0F48">
              <w:rPr>
                <w:rFonts w:ascii="Arial" w:hAnsi="Arial" w:cs="Arial"/>
                <w:sz w:val="18"/>
                <w:szCs w:val="18"/>
              </w:rPr>
              <w:t>E_GALVESTO</w:t>
            </w:r>
          </w:p>
        </w:tc>
        <w:tc>
          <w:tcPr>
            <w:tcW w:w="6334" w:type="dxa"/>
            <w:vAlign w:val="center"/>
          </w:tcPr>
          <w:p w14:paraId="50CDEC0F"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1F9ED524" w14:textId="77777777" w:rsidTr="004C6B84">
        <w:trPr>
          <w:cantSplit/>
        </w:trPr>
        <w:tc>
          <w:tcPr>
            <w:tcW w:w="1118" w:type="dxa"/>
          </w:tcPr>
          <w:p w14:paraId="3BC9975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906</w:t>
            </w:r>
          </w:p>
        </w:tc>
        <w:tc>
          <w:tcPr>
            <w:tcW w:w="2598" w:type="dxa"/>
            <w:vAlign w:val="center"/>
          </w:tcPr>
          <w:p w14:paraId="3FBEF88F" w14:textId="77777777" w:rsidR="00AA52C6" w:rsidRPr="00CB0F48" w:rsidRDefault="00AA52C6" w:rsidP="00AA52C6">
            <w:pPr>
              <w:rPr>
                <w:rFonts w:ascii="Arial" w:hAnsi="Arial" w:cs="Arial"/>
                <w:sz w:val="18"/>
                <w:szCs w:val="18"/>
              </w:rPr>
            </w:pPr>
            <w:r w:rsidRPr="00CB0F48">
              <w:rPr>
                <w:rFonts w:ascii="Arial" w:hAnsi="Arial" w:cs="Arial"/>
                <w:sz w:val="18"/>
                <w:szCs w:val="18"/>
              </w:rPr>
              <w:t>E_HARRIS</w:t>
            </w:r>
          </w:p>
        </w:tc>
        <w:tc>
          <w:tcPr>
            <w:tcW w:w="6334" w:type="dxa"/>
            <w:vAlign w:val="center"/>
          </w:tcPr>
          <w:p w14:paraId="1C5262A3"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3870E975" w14:textId="77777777" w:rsidTr="004C6B84">
        <w:trPr>
          <w:cantSplit/>
        </w:trPr>
        <w:tc>
          <w:tcPr>
            <w:tcW w:w="1118" w:type="dxa"/>
          </w:tcPr>
          <w:p w14:paraId="2B639C5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911</w:t>
            </w:r>
          </w:p>
        </w:tc>
        <w:tc>
          <w:tcPr>
            <w:tcW w:w="2598" w:type="dxa"/>
            <w:vAlign w:val="center"/>
          </w:tcPr>
          <w:p w14:paraId="2770D241" w14:textId="77777777" w:rsidR="00AA52C6" w:rsidRPr="00CB0F48" w:rsidRDefault="00AA52C6" w:rsidP="00AA52C6">
            <w:pPr>
              <w:rPr>
                <w:rFonts w:ascii="Arial" w:hAnsi="Arial" w:cs="Arial"/>
                <w:sz w:val="18"/>
                <w:szCs w:val="18"/>
              </w:rPr>
            </w:pPr>
            <w:r w:rsidRPr="00CB0F48">
              <w:rPr>
                <w:rFonts w:ascii="Arial" w:hAnsi="Arial" w:cs="Arial"/>
                <w:sz w:val="18"/>
                <w:szCs w:val="18"/>
              </w:rPr>
              <w:t>E_MATAGORD</w:t>
            </w:r>
          </w:p>
        </w:tc>
        <w:tc>
          <w:tcPr>
            <w:tcW w:w="6334" w:type="dxa"/>
            <w:vAlign w:val="center"/>
          </w:tcPr>
          <w:p w14:paraId="2E3EC0A3"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2D056473" w14:textId="77777777" w:rsidTr="004C6B84">
        <w:trPr>
          <w:cantSplit/>
        </w:trPr>
        <w:tc>
          <w:tcPr>
            <w:tcW w:w="1118" w:type="dxa"/>
          </w:tcPr>
          <w:p w14:paraId="5EB908D7"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918</w:t>
            </w:r>
          </w:p>
        </w:tc>
        <w:tc>
          <w:tcPr>
            <w:tcW w:w="2598" w:type="dxa"/>
            <w:vAlign w:val="center"/>
          </w:tcPr>
          <w:p w14:paraId="7B950A0D" w14:textId="77777777" w:rsidR="00AA52C6" w:rsidRPr="00CB0F48" w:rsidRDefault="00AA52C6" w:rsidP="00AA52C6">
            <w:pPr>
              <w:rPr>
                <w:rFonts w:ascii="Arial" w:hAnsi="Arial" w:cs="Arial"/>
                <w:sz w:val="18"/>
                <w:szCs w:val="18"/>
              </w:rPr>
            </w:pPr>
            <w:r w:rsidRPr="00CB0F48">
              <w:rPr>
                <w:rFonts w:ascii="Arial" w:hAnsi="Arial" w:cs="Arial"/>
                <w:sz w:val="18"/>
                <w:szCs w:val="18"/>
              </w:rPr>
              <w:t>E_VICTORIA</w:t>
            </w:r>
          </w:p>
        </w:tc>
        <w:tc>
          <w:tcPr>
            <w:tcW w:w="6334" w:type="dxa"/>
            <w:vAlign w:val="center"/>
          </w:tcPr>
          <w:p w14:paraId="1FAF8EC8"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603C4974" w14:textId="77777777" w:rsidTr="004C6B84">
        <w:trPr>
          <w:cantSplit/>
        </w:trPr>
        <w:tc>
          <w:tcPr>
            <w:tcW w:w="1118" w:type="dxa"/>
          </w:tcPr>
          <w:p w14:paraId="42EB68CB"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920</w:t>
            </w:r>
          </w:p>
        </w:tc>
        <w:tc>
          <w:tcPr>
            <w:tcW w:w="2598" w:type="dxa"/>
            <w:vAlign w:val="center"/>
          </w:tcPr>
          <w:p w14:paraId="5C20057E" w14:textId="77777777" w:rsidR="00AA52C6" w:rsidRPr="00CB0F48" w:rsidRDefault="00AA52C6" w:rsidP="00AA52C6">
            <w:pPr>
              <w:rPr>
                <w:rFonts w:ascii="Arial" w:hAnsi="Arial" w:cs="Arial"/>
                <w:sz w:val="18"/>
                <w:szCs w:val="18"/>
              </w:rPr>
            </w:pPr>
            <w:r w:rsidRPr="00CB0F48">
              <w:rPr>
                <w:rFonts w:ascii="Arial" w:hAnsi="Arial" w:cs="Arial"/>
                <w:sz w:val="18"/>
                <w:szCs w:val="18"/>
              </w:rPr>
              <w:t>E_WHARTON</w:t>
            </w:r>
          </w:p>
        </w:tc>
        <w:tc>
          <w:tcPr>
            <w:tcW w:w="6334" w:type="dxa"/>
            <w:vAlign w:val="center"/>
          </w:tcPr>
          <w:p w14:paraId="537F9321"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602B2B5C" w14:textId="77777777" w:rsidTr="004C6B84">
        <w:trPr>
          <w:cantSplit/>
        </w:trPr>
        <w:tc>
          <w:tcPr>
            <w:tcW w:w="1118" w:type="dxa"/>
          </w:tcPr>
          <w:p w14:paraId="03DAD9A3"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931</w:t>
            </w:r>
          </w:p>
        </w:tc>
        <w:tc>
          <w:tcPr>
            <w:tcW w:w="2598" w:type="dxa"/>
            <w:vAlign w:val="center"/>
          </w:tcPr>
          <w:p w14:paraId="7DDBE44E" w14:textId="77777777" w:rsidR="00AA52C6" w:rsidRPr="00CB0F48" w:rsidRDefault="00AA52C6" w:rsidP="00AA52C6">
            <w:pPr>
              <w:rPr>
                <w:rFonts w:ascii="Arial" w:hAnsi="Arial" w:cs="Arial"/>
                <w:sz w:val="18"/>
                <w:szCs w:val="18"/>
              </w:rPr>
            </w:pPr>
            <w:r w:rsidRPr="00CB0F48">
              <w:rPr>
                <w:rFonts w:ascii="Arial" w:hAnsi="Arial" w:cs="Arial"/>
                <w:sz w:val="18"/>
                <w:szCs w:val="18"/>
              </w:rPr>
              <w:t>E_ANGELINA</w:t>
            </w:r>
          </w:p>
        </w:tc>
        <w:tc>
          <w:tcPr>
            <w:tcW w:w="6334" w:type="dxa"/>
            <w:vAlign w:val="center"/>
          </w:tcPr>
          <w:p w14:paraId="77D276F9"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64A87160" w14:textId="77777777" w:rsidTr="004C6B84">
        <w:trPr>
          <w:cantSplit/>
        </w:trPr>
        <w:tc>
          <w:tcPr>
            <w:tcW w:w="1118" w:type="dxa"/>
          </w:tcPr>
          <w:p w14:paraId="732B60D4"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932</w:t>
            </w:r>
          </w:p>
        </w:tc>
        <w:tc>
          <w:tcPr>
            <w:tcW w:w="2598" w:type="dxa"/>
            <w:vAlign w:val="center"/>
          </w:tcPr>
          <w:p w14:paraId="622EA13F" w14:textId="77777777" w:rsidR="00AA52C6" w:rsidRPr="00CB0F48" w:rsidRDefault="00AA52C6" w:rsidP="00AA52C6">
            <w:pPr>
              <w:rPr>
                <w:rFonts w:ascii="Arial" w:hAnsi="Arial" w:cs="Arial"/>
                <w:sz w:val="18"/>
                <w:szCs w:val="18"/>
              </w:rPr>
            </w:pPr>
            <w:r w:rsidRPr="00CB0F48">
              <w:rPr>
                <w:rFonts w:ascii="Arial" w:hAnsi="Arial" w:cs="Arial"/>
                <w:sz w:val="18"/>
                <w:szCs w:val="18"/>
              </w:rPr>
              <w:t>E_BRAZOS</w:t>
            </w:r>
          </w:p>
        </w:tc>
        <w:tc>
          <w:tcPr>
            <w:tcW w:w="6334" w:type="dxa"/>
            <w:vAlign w:val="center"/>
          </w:tcPr>
          <w:p w14:paraId="31ECCE05"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34376858" w14:textId="77777777" w:rsidTr="004C6B84">
        <w:trPr>
          <w:cantSplit/>
        </w:trPr>
        <w:tc>
          <w:tcPr>
            <w:tcW w:w="1118" w:type="dxa"/>
          </w:tcPr>
          <w:p w14:paraId="2D126EBB"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935</w:t>
            </w:r>
          </w:p>
        </w:tc>
        <w:tc>
          <w:tcPr>
            <w:tcW w:w="2598" w:type="dxa"/>
            <w:vAlign w:val="center"/>
          </w:tcPr>
          <w:p w14:paraId="372EC344" w14:textId="77777777" w:rsidR="00AA52C6" w:rsidRPr="00CB0F48" w:rsidRDefault="00AA52C6" w:rsidP="00AA52C6">
            <w:pPr>
              <w:rPr>
                <w:rFonts w:ascii="Arial" w:hAnsi="Arial" w:cs="Arial"/>
                <w:sz w:val="18"/>
                <w:szCs w:val="18"/>
              </w:rPr>
            </w:pPr>
            <w:r w:rsidRPr="00CB0F48">
              <w:rPr>
                <w:rFonts w:ascii="Arial" w:hAnsi="Arial" w:cs="Arial"/>
                <w:sz w:val="18"/>
                <w:szCs w:val="18"/>
              </w:rPr>
              <w:t>E_CHEROKEE</w:t>
            </w:r>
          </w:p>
        </w:tc>
        <w:tc>
          <w:tcPr>
            <w:tcW w:w="6334" w:type="dxa"/>
            <w:vAlign w:val="center"/>
          </w:tcPr>
          <w:p w14:paraId="1805DE8C"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33EF626F" w14:textId="77777777" w:rsidTr="004C6B84">
        <w:trPr>
          <w:cantSplit/>
        </w:trPr>
        <w:tc>
          <w:tcPr>
            <w:tcW w:w="1118" w:type="dxa"/>
          </w:tcPr>
          <w:p w14:paraId="4CAAB66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937</w:t>
            </w:r>
          </w:p>
        </w:tc>
        <w:tc>
          <w:tcPr>
            <w:tcW w:w="2598" w:type="dxa"/>
            <w:vAlign w:val="center"/>
          </w:tcPr>
          <w:p w14:paraId="4C23B334" w14:textId="77777777" w:rsidR="00AA52C6" w:rsidRPr="00CB0F48" w:rsidRDefault="00AA52C6" w:rsidP="00AA52C6">
            <w:pPr>
              <w:rPr>
                <w:rFonts w:ascii="Arial" w:hAnsi="Arial" w:cs="Arial"/>
                <w:sz w:val="18"/>
                <w:szCs w:val="18"/>
              </w:rPr>
            </w:pPr>
            <w:r w:rsidRPr="00CB0F48">
              <w:rPr>
                <w:rFonts w:ascii="Arial" w:hAnsi="Arial" w:cs="Arial"/>
                <w:sz w:val="18"/>
                <w:szCs w:val="18"/>
              </w:rPr>
              <w:t>E_FREESTONE</w:t>
            </w:r>
          </w:p>
        </w:tc>
        <w:tc>
          <w:tcPr>
            <w:tcW w:w="6334" w:type="dxa"/>
            <w:vAlign w:val="center"/>
          </w:tcPr>
          <w:p w14:paraId="109EB76C"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18C91626" w14:textId="77777777" w:rsidTr="004C6B84">
        <w:trPr>
          <w:cantSplit/>
        </w:trPr>
        <w:tc>
          <w:tcPr>
            <w:tcW w:w="1118" w:type="dxa"/>
          </w:tcPr>
          <w:p w14:paraId="019FF8A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939</w:t>
            </w:r>
          </w:p>
        </w:tc>
        <w:tc>
          <w:tcPr>
            <w:tcW w:w="2598" w:type="dxa"/>
            <w:vAlign w:val="center"/>
          </w:tcPr>
          <w:p w14:paraId="71128DE2" w14:textId="77777777" w:rsidR="00AA52C6" w:rsidRPr="00CB0F48" w:rsidRDefault="00AA52C6" w:rsidP="00AA52C6">
            <w:pPr>
              <w:rPr>
                <w:rFonts w:ascii="Arial" w:hAnsi="Arial" w:cs="Arial"/>
                <w:sz w:val="18"/>
                <w:szCs w:val="18"/>
              </w:rPr>
            </w:pPr>
            <w:r w:rsidRPr="00CB0F48">
              <w:rPr>
                <w:rFonts w:ascii="Arial" w:hAnsi="Arial" w:cs="Arial"/>
                <w:sz w:val="18"/>
                <w:szCs w:val="18"/>
              </w:rPr>
              <w:t>E_GRIMES</w:t>
            </w:r>
          </w:p>
        </w:tc>
        <w:tc>
          <w:tcPr>
            <w:tcW w:w="6334" w:type="dxa"/>
            <w:vAlign w:val="center"/>
          </w:tcPr>
          <w:p w14:paraId="6FD9FCED"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3277878C" w14:textId="77777777" w:rsidTr="004C6B84">
        <w:trPr>
          <w:cantSplit/>
        </w:trPr>
        <w:tc>
          <w:tcPr>
            <w:tcW w:w="1118" w:type="dxa"/>
          </w:tcPr>
          <w:p w14:paraId="756361A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941</w:t>
            </w:r>
          </w:p>
        </w:tc>
        <w:tc>
          <w:tcPr>
            <w:tcW w:w="2598" w:type="dxa"/>
            <w:vAlign w:val="center"/>
          </w:tcPr>
          <w:p w14:paraId="00A555AD" w14:textId="77777777" w:rsidR="00AA52C6" w:rsidRPr="00CB0F48" w:rsidRDefault="00AA52C6" w:rsidP="00AA52C6">
            <w:pPr>
              <w:rPr>
                <w:rFonts w:ascii="Arial" w:hAnsi="Arial" w:cs="Arial"/>
                <w:sz w:val="18"/>
                <w:szCs w:val="18"/>
              </w:rPr>
            </w:pPr>
            <w:r w:rsidRPr="00CB0F48">
              <w:rPr>
                <w:rFonts w:ascii="Arial" w:hAnsi="Arial" w:cs="Arial"/>
                <w:sz w:val="18"/>
                <w:szCs w:val="18"/>
              </w:rPr>
              <w:t>E_HENDERSON</w:t>
            </w:r>
          </w:p>
        </w:tc>
        <w:tc>
          <w:tcPr>
            <w:tcW w:w="6334" w:type="dxa"/>
            <w:vAlign w:val="center"/>
          </w:tcPr>
          <w:p w14:paraId="61D48ECF"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57FD9D07" w14:textId="77777777" w:rsidTr="004C6B84">
        <w:trPr>
          <w:cantSplit/>
        </w:trPr>
        <w:tc>
          <w:tcPr>
            <w:tcW w:w="1118" w:type="dxa"/>
          </w:tcPr>
          <w:p w14:paraId="2E97DDD4"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948</w:t>
            </w:r>
          </w:p>
        </w:tc>
        <w:tc>
          <w:tcPr>
            <w:tcW w:w="2598" w:type="dxa"/>
            <w:vAlign w:val="center"/>
          </w:tcPr>
          <w:p w14:paraId="1325CAEF" w14:textId="77777777" w:rsidR="00AA52C6" w:rsidRPr="00CB0F48" w:rsidRDefault="00AA52C6" w:rsidP="00AA52C6">
            <w:pPr>
              <w:rPr>
                <w:rFonts w:ascii="Arial" w:hAnsi="Arial" w:cs="Arial"/>
                <w:sz w:val="18"/>
                <w:szCs w:val="18"/>
              </w:rPr>
            </w:pPr>
            <w:r w:rsidRPr="00CB0F48">
              <w:rPr>
                <w:rFonts w:ascii="Arial" w:hAnsi="Arial" w:cs="Arial"/>
                <w:sz w:val="18"/>
                <w:szCs w:val="18"/>
              </w:rPr>
              <w:t>E_NACOGDOC</w:t>
            </w:r>
          </w:p>
        </w:tc>
        <w:tc>
          <w:tcPr>
            <w:tcW w:w="6334" w:type="dxa"/>
            <w:vAlign w:val="center"/>
          </w:tcPr>
          <w:p w14:paraId="2BE70027"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3A65E103" w14:textId="77777777" w:rsidTr="004C6B84">
        <w:trPr>
          <w:cantSplit/>
        </w:trPr>
        <w:tc>
          <w:tcPr>
            <w:tcW w:w="1118" w:type="dxa"/>
          </w:tcPr>
          <w:p w14:paraId="377DEC9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951</w:t>
            </w:r>
          </w:p>
        </w:tc>
        <w:tc>
          <w:tcPr>
            <w:tcW w:w="2598" w:type="dxa"/>
            <w:vAlign w:val="center"/>
          </w:tcPr>
          <w:p w14:paraId="74EAF90E" w14:textId="77777777" w:rsidR="00AA52C6" w:rsidRPr="00CB0F48" w:rsidRDefault="00AA52C6" w:rsidP="00AA52C6">
            <w:pPr>
              <w:rPr>
                <w:rFonts w:ascii="Arial" w:hAnsi="Arial" w:cs="Arial"/>
                <w:sz w:val="18"/>
                <w:szCs w:val="18"/>
              </w:rPr>
            </w:pPr>
            <w:r w:rsidRPr="00CB0F48">
              <w:rPr>
                <w:rFonts w:ascii="Arial" w:hAnsi="Arial" w:cs="Arial"/>
                <w:sz w:val="18"/>
                <w:szCs w:val="18"/>
              </w:rPr>
              <w:t>E_ROBERTSO</w:t>
            </w:r>
          </w:p>
        </w:tc>
        <w:tc>
          <w:tcPr>
            <w:tcW w:w="6334" w:type="dxa"/>
            <w:vAlign w:val="center"/>
          </w:tcPr>
          <w:p w14:paraId="75618CDD"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5132203C" w14:textId="77777777" w:rsidTr="004C6B84">
        <w:trPr>
          <w:cantSplit/>
        </w:trPr>
        <w:tc>
          <w:tcPr>
            <w:tcW w:w="1118" w:type="dxa"/>
          </w:tcPr>
          <w:p w14:paraId="71760B20"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952</w:t>
            </w:r>
          </w:p>
        </w:tc>
        <w:tc>
          <w:tcPr>
            <w:tcW w:w="2598" w:type="dxa"/>
            <w:vAlign w:val="center"/>
          </w:tcPr>
          <w:p w14:paraId="5895BF10" w14:textId="77777777" w:rsidR="00AA52C6" w:rsidRPr="00CB0F48" w:rsidRDefault="00AA52C6" w:rsidP="00AA52C6">
            <w:pPr>
              <w:rPr>
                <w:rFonts w:ascii="Arial" w:hAnsi="Arial" w:cs="Arial"/>
                <w:sz w:val="18"/>
                <w:szCs w:val="18"/>
              </w:rPr>
            </w:pPr>
            <w:r w:rsidRPr="00CB0F48">
              <w:rPr>
                <w:rFonts w:ascii="Arial" w:hAnsi="Arial" w:cs="Arial"/>
                <w:sz w:val="18"/>
                <w:szCs w:val="18"/>
              </w:rPr>
              <w:t>E_RUSK</w:t>
            </w:r>
          </w:p>
        </w:tc>
        <w:tc>
          <w:tcPr>
            <w:tcW w:w="6334" w:type="dxa"/>
            <w:vAlign w:val="center"/>
          </w:tcPr>
          <w:p w14:paraId="03CFAD25"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6C76C482" w14:textId="77777777" w:rsidTr="004C6B84">
        <w:trPr>
          <w:cantSplit/>
        </w:trPr>
        <w:tc>
          <w:tcPr>
            <w:tcW w:w="1118" w:type="dxa"/>
          </w:tcPr>
          <w:p w14:paraId="0B0B75B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957</w:t>
            </w:r>
          </w:p>
        </w:tc>
        <w:tc>
          <w:tcPr>
            <w:tcW w:w="2598" w:type="dxa"/>
            <w:vAlign w:val="center"/>
          </w:tcPr>
          <w:p w14:paraId="51AEBD40" w14:textId="77777777" w:rsidR="00AA52C6" w:rsidRPr="00CB0F48" w:rsidRDefault="00AA52C6" w:rsidP="00AA52C6">
            <w:pPr>
              <w:rPr>
                <w:rFonts w:ascii="Arial" w:hAnsi="Arial" w:cs="Arial"/>
                <w:sz w:val="18"/>
                <w:szCs w:val="18"/>
              </w:rPr>
            </w:pPr>
            <w:r w:rsidRPr="00CB0F48">
              <w:rPr>
                <w:rFonts w:ascii="Arial" w:hAnsi="Arial" w:cs="Arial"/>
                <w:sz w:val="18"/>
                <w:szCs w:val="18"/>
              </w:rPr>
              <w:t>E_TITUS</w:t>
            </w:r>
          </w:p>
        </w:tc>
        <w:tc>
          <w:tcPr>
            <w:tcW w:w="6334" w:type="dxa"/>
            <w:vAlign w:val="center"/>
          </w:tcPr>
          <w:p w14:paraId="379F11B3"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06FB24AC" w14:textId="77777777" w:rsidTr="004C6B84">
        <w:trPr>
          <w:cantSplit/>
        </w:trPr>
        <w:tc>
          <w:tcPr>
            <w:tcW w:w="1118" w:type="dxa"/>
          </w:tcPr>
          <w:p w14:paraId="235DB02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971</w:t>
            </w:r>
          </w:p>
        </w:tc>
        <w:tc>
          <w:tcPr>
            <w:tcW w:w="2598" w:type="dxa"/>
            <w:vAlign w:val="center"/>
          </w:tcPr>
          <w:p w14:paraId="5C3C9F6A" w14:textId="77777777" w:rsidR="00AA52C6" w:rsidRPr="00CB0F48" w:rsidRDefault="00AA52C6" w:rsidP="00AA52C6">
            <w:pPr>
              <w:rPr>
                <w:rFonts w:ascii="Arial" w:hAnsi="Arial" w:cs="Arial"/>
                <w:sz w:val="18"/>
                <w:szCs w:val="18"/>
              </w:rPr>
            </w:pPr>
            <w:r w:rsidRPr="00CB0F48">
              <w:rPr>
                <w:rFonts w:ascii="Arial" w:hAnsi="Arial" w:cs="Arial"/>
                <w:sz w:val="18"/>
                <w:szCs w:val="18"/>
              </w:rPr>
              <w:t>E_BORDEN</w:t>
            </w:r>
          </w:p>
        </w:tc>
        <w:tc>
          <w:tcPr>
            <w:tcW w:w="6334" w:type="dxa"/>
            <w:vAlign w:val="center"/>
          </w:tcPr>
          <w:p w14:paraId="1CBC8305"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6876E4C2" w14:textId="77777777" w:rsidTr="004C6B84">
        <w:trPr>
          <w:cantSplit/>
        </w:trPr>
        <w:tc>
          <w:tcPr>
            <w:tcW w:w="1118" w:type="dxa"/>
          </w:tcPr>
          <w:p w14:paraId="6BBA836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973</w:t>
            </w:r>
          </w:p>
        </w:tc>
        <w:tc>
          <w:tcPr>
            <w:tcW w:w="2598" w:type="dxa"/>
            <w:vAlign w:val="center"/>
          </w:tcPr>
          <w:p w14:paraId="6D4F9A46" w14:textId="77777777" w:rsidR="00AA52C6" w:rsidRPr="00CB0F48" w:rsidRDefault="00AA52C6" w:rsidP="00AA52C6">
            <w:pPr>
              <w:rPr>
                <w:rFonts w:ascii="Arial" w:hAnsi="Arial" w:cs="Arial"/>
                <w:sz w:val="18"/>
                <w:szCs w:val="18"/>
              </w:rPr>
            </w:pPr>
            <w:r w:rsidRPr="00CB0F48">
              <w:rPr>
                <w:rFonts w:ascii="Arial" w:hAnsi="Arial" w:cs="Arial"/>
                <w:sz w:val="18"/>
                <w:szCs w:val="18"/>
              </w:rPr>
              <w:t>E_CRANE</w:t>
            </w:r>
          </w:p>
        </w:tc>
        <w:tc>
          <w:tcPr>
            <w:tcW w:w="6334" w:type="dxa"/>
            <w:vAlign w:val="center"/>
          </w:tcPr>
          <w:p w14:paraId="21DE4E84"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1A7198B5" w14:textId="77777777" w:rsidTr="004C6B84">
        <w:trPr>
          <w:cantSplit/>
        </w:trPr>
        <w:tc>
          <w:tcPr>
            <w:tcW w:w="1118" w:type="dxa"/>
          </w:tcPr>
          <w:p w14:paraId="3432D94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975</w:t>
            </w:r>
          </w:p>
        </w:tc>
        <w:tc>
          <w:tcPr>
            <w:tcW w:w="2598" w:type="dxa"/>
            <w:vAlign w:val="center"/>
          </w:tcPr>
          <w:p w14:paraId="1DC5EA09" w14:textId="77777777" w:rsidR="00AA52C6" w:rsidRPr="00CB0F48" w:rsidRDefault="00AA52C6" w:rsidP="00AA52C6">
            <w:pPr>
              <w:rPr>
                <w:rFonts w:ascii="Arial" w:hAnsi="Arial" w:cs="Arial"/>
                <w:sz w:val="18"/>
                <w:szCs w:val="18"/>
              </w:rPr>
            </w:pPr>
            <w:r w:rsidRPr="00CB0F48">
              <w:rPr>
                <w:rFonts w:ascii="Arial" w:hAnsi="Arial" w:cs="Arial"/>
                <w:sz w:val="18"/>
                <w:szCs w:val="18"/>
              </w:rPr>
              <w:t>E_CULBERSON</w:t>
            </w:r>
          </w:p>
        </w:tc>
        <w:tc>
          <w:tcPr>
            <w:tcW w:w="6334" w:type="dxa"/>
            <w:vAlign w:val="center"/>
          </w:tcPr>
          <w:p w14:paraId="4CB01710"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1056E272" w14:textId="77777777" w:rsidTr="004C6B84">
        <w:trPr>
          <w:cantSplit/>
        </w:trPr>
        <w:tc>
          <w:tcPr>
            <w:tcW w:w="1118" w:type="dxa"/>
          </w:tcPr>
          <w:p w14:paraId="12FC0DB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977</w:t>
            </w:r>
          </w:p>
        </w:tc>
        <w:tc>
          <w:tcPr>
            <w:tcW w:w="2598" w:type="dxa"/>
            <w:vAlign w:val="center"/>
          </w:tcPr>
          <w:p w14:paraId="6AA683D6" w14:textId="77777777" w:rsidR="00AA52C6" w:rsidRPr="00CB0F48" w:rsidRDefault="00AA52C6" w:rsidP="00AA52C6">
            <w:pPr>
              <w:rPr>
                <w:rFonts w:ascii="Arial" w:hAnsi="Arial" w:cs="Arial"/>
                <w:sz w:val="18"/>
                <w:szCs w:val="18"/>
              </w:rPr>
            </w:pPr>
            <w:r w:rsidRPr="00CB0F48">
              <w:rPr>
                <w:rFonts w:ascii="Arial" w:hAnsi="Arial" w:cs="Arial"/>
                <w:sz w:val="18"/>
                <w:szCs w:val="18"/>
              </w:rPr>
              <w:t>E_ECTOR</w:t>
            </w:r>
          </w:p>
        </w:tc>
        <w:tc>
          <w:tcPr>
            <w:tcW w:w="6334" w:type="dxa"/>
            <w:vAlign w:val="center"/>
          </w:tcPr>
          <w:p w14:paraId="111C9398"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6D9C78A7" w14:textId="77777777" w:rsidTr="004C6B84">
        <w:trPr>
          <w:cantSplit/>
        </w:trPr>
        <w:tc>
          <w:tcPr>
            <w:tcW w:w="1118" w:type="dxa"/>
          </w:tcPr>
          <w:p w14:paraId="7039FA0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979</w:t>
            </w:r>
          </w:p>
        </w:tc>
        <w:tc>
          <w:tcPr>
            <w:tcW w:w="2598" w:type="dxa"/>
            <w:vAlign w:val="center"/>
          </w:tcPr>
          <w:p w14:paraId="7B3A4E89" w14:textId="77777777" w:rsidR="00AA52C6" w:rsidRPr="00CB0F48" w:rsidRDefault="00AA52C6" w:rsidP="00AA52C6">
            <w:pPr>
              <w:rPr>
                <w:rFonts w:ascii="Arial" w:hAnsi="Arial" w:cs="Arial"/>
                <w:sz w:val="18"/>
                <w:szCs w:val="18"/>
              </w:rPr>
            </w:pPr>
            <w:r w:rsidRPr="00CB0F48">
              <w:rPr>
                <w:rFonts w:ascii="Arial" w:hAnsi="Arial" w:cs="Arial"/>
                <w:sz w:val="18"/>
                <w:szCs w:val="18"/>
              </w:rPr>
              <w:t>E_GLASSCOCK</w:t>
            </w:r>
          </w:p>
        </w:tc>
        <w:tc>
          <w:tcPr>
            <w:tcW w:w="6334" w:type="dxa"/>
            <w:vAlign w:val="center"/>
          </w:tcPr>
          <w:p w14:paraId="06E3D62F"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2733CD68" w14:textId="77777777" w:rsidTr="004C6B84">
        <w:trPr>
          <w:cantSplit/>
        </w:trPr>
        <w:tc>
          <w:tcPr>
            <w:tcW w:w="1118" w:type="dxa"/>
          </w:tcPr>
          <w:p w14:paraId="26CD859F"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980</w:t>
            </w:r>
          </w:p>
        </w:tc>
        <w:tc>
          <w:tcPr>
            <w:tcW w:w="2598" w:type="dxa"/>
            <w:vAlign w:val="center"/>
          </w:tcPr>
          <w:p w14:paraId="358BEE6B" w14:textId="77777777" w:rsidR="00AA52C6" w:rsidRPr="00CB0F48" w:rsidRDefault="00AA52C6" w:rsidP="00AA52C6">
            <w:pPr>
              <w:rPr>
                <w:rFonts w:ascii="Arial" w:hAnsi="Arial" w:cs="Arial"/>
                <w:sz w:val="18"/>
                <w:szCs w:val="18"/>
              </w:rPr>
            </w:pPr>
            <w:r w:rsidRPr="00CB0F48">
              <w:rPr>
                <w:rFonts w:ascii="Arial" w:hAnsi="Arial" w:cs="Arial"/>
                <w:sz w:val="18"/>
                <w:szCs w:val="18"/>
              </w:rPr>
              <w:t>E_HOWARD</w:t>
            </w:r>
          </w:p>
        </w:tc>
        <w:tc>
          <w:tcPr>
            <w:tcW w:w="6334" w:type="dxa"/>
            <w:vAlign w:val="center"/>
          </w:tcPr>
          <w:p w14:paraId="5446478D"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49DBE3EC" w14:textId="77777777" w:rsidTr="004C6B84">
        <w:trPr>
          <w:cantSplit/>
        </w:trPr>
        <w:tc>
          <w:tcPr>
            <w:tcW w:w="1118" w:type="dxa"/>
          </w:tcPr>
          <w:p w14:paraId="095BD8D0"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984</w:t>
            </w:r>
          </w:p>
        </w:tc>
        <w:tc>
          <w:tcPr>
            <w:tcW w:w="2598" w:type="dxa"/>
            <w:vAlign w:val="center"/>
          </w:tcPr>
          <w:p w14:paraId="239968B9" w14:textId="77777777" w:rsidR="00AA52C6" w:rsidRPr="00CB0F48" w:rsidRDefault="00AA52C6" w:rsidP="00AA52C6">
            <w:pPr>
              <w:rPr>
                <w:rFonts w:ascii="Arial" w:hAnsi="Arial" w:cs="Arial"/>
                <w:sz w:val="18"/>
                <w:szCs w:val="18"/>
              </w:rPr>
            </w:pPr>
            <w:r w:rsidRPr="00CB0F48">
              <w:rPr>
                <w:rFonts w:ascii="Arial" w:hAnsi="Arial" w:cs="Arial"/>
                <w:sz w:val="18"/>
                <w:szCs w:val="18"/>
              </w:rPr>
              <w:t>E_MARTIN</w:t>
            </w:r>
          </w:p>
        </w:tc>
        <w:tc>
          <w:tcPr>
            <w:tcW w:w="6334" w:type="dxa"/>
            <w:vAlign w:val="center"/>
          </w:tcPr>
          <w:p w14:paraId="4F534DC8"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63D7CCAC" w14:textId="77777777" w:rsidTr="004C6B84">
        <w:trPr>
          <w:cantSplit/>
        </w:trPr>
        <w:tc>
          <w:tcPr>
            <w:tcW w:w="1118" w:type="dxa"/>
          </w:tcPr>
          <w:p w14:paraId="13C3AEA7"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986</w:t>
            </w:r>
          </w:p>
        </w:tc>
        <w:tc>
          <w:tcPr>
            <w:tcW w:w="2598" w:type="dxa"/>
            <w:vAlign w:val="center"/>
          </w:tcPr>
          <w:p w14:paraId="550FEEF2" w14:textId="77777777" w:rsidR="00AA52C6" w:rsidRPr="00CB0F48" w:rsidRDefault="00AA52C6" w:rsidP="00AA52C6">
            <w:pPr>
              <w:rPr>
                <w:rFonts w:ascii="Arial" w:hAnsi="Arial" w:cs="Arial"/>
                <w:sz w:val="18"/>
                <w:szCs w:val="18"/>
              </w:rPr>
            </w:pPr>
            <w:r w:rsidRPr="00CB0F48">
              <w:rPr>
                <w:rFonts w:ascii="Arial" w:hAnsi="Arial" w:cs="Arial"/>
                <w:sz w:val="18"/>
                <w:szCs w:val="18"/>
              </w:rPr>
              <w:t>E_PECOS</w:t>
            </w:r>
          </w:p>
        </w:tc>
        <w:tc>
          <w:tcPr>
            <w:tcW w:w="6334" w:type="dxa"/>
            <w:vAlign w:val="center"/>
          </w:tcPr>
          <w:p w14:paraId="5F4E8F2E"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7B6C8962" w14:textId="77777777" w:rsidTr="004C6B84">
        <w:trPr>
          <w:cantSplit/>
        </w:trPr>
        <w:tc>
          <w:tcPr>
            <w:tcW w:w="1118" w:type="dxa"/>
          </w:tcPr>
          <w:p w14:paraId="68D3D114" w14:textId="77777777" w:rsidR="00AA52C6" w:rsidRPr="00CB0F48" w:rsidRDefault="00AA52C6" w:rsidP="00AA52C6">
            <w:pPr>
              <w:jc w:val="center"/>
              <w:rPr>
                <w:rFonts w:ascii="Arial" w:hAnsi="Arial" w:cs="Arial"/>
                <w:sz w:val="18"/>
                <w:szCs w:val="18"/>
              </w:rPr>
            </w:pPr>
            <w:r>
              <w:rPr>
                <w:rFonts w:ascii="Arial" w:hAnsi="Arial" w:cs="Arial"/>
                <w:sz w:val="18"/>
                <w:szCs w:val="18"/>
              </w:rPr>
              <w:t>987</w:t>
            </w:r>
          </w:p>
        </w:tc>
        <w:tc>
          <w:tcPr>
            <w:tcW w:w="2598" w:type="dxa"/>
            <w:vAlign w:val="center"/>
          </w:tcPr>
          <w:p w14:paraId="2108CA01" w14:textId="77777777" w:rsidR="00AA52C6" w:rsidRPr="00CB0F48" w:rsidRDefault="00AA52C6" w:rsidP="00AA52C6">
            <w:pPr>
              <w:rPr>
                <w:rFonts w:ascii="Arial" w:hAnsi="Arial" w:cs="Arial"/>
                <w:sz w:val="18"/>
                <w:szCs w:val="18"/>
              </w:rPr>
            </w:pPr>
            <w:r>
              <w:rPr>
                <w:rFonts w:ascii="Arial" w:hAnsi="Arial" w:cs="Arial"/>
                <w:sz w:val="18"/>
                <w:szCs w:val="18"/>
              </w:rPr>
              <w:t>E_PRESIDIO</w:t>
            </w:r>
          </w:p>
        </w:tc>
        <w:tc>
          <w:tcPr>
            <w:tcW w:w="6334" w:type="dxa"/>
            <w:vAlign w:val="center"/>
          </w:tcPr>
          <w:p w14:paraId="693A44C1"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76E258E9" w14:textId="77777777" w:rsidTr="004C6B84">
        <w:trPr>
          <w:cantSplit/>
        </w:trPr>
        <w:tc>
          <w:tcPr>
            <w:tcW w:w="1118" w:type="dxa"/>
          </w:tcPr>
          <w:p w14:paraId="0DDF7CAD"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991</w:t>
            </w:r>
          </w:p>
        </w:tc>
        <w:tc>
          <w:tcPr>
            <w:tcW w:w="2598" w:type="dxa"/>
            <w:vAlign w:val="center"/>
          </w:tcPr>
          <w:p w14:paraId="51BEA6EE" w14:textId="77777777" w:rsidR="00AA52C6" w:rsidRPr="00CB0F48" w:rsidRDefault="00AA52C6" w:rsidP="00AA52C6">
            <w:pPr>
              <w:rPr>
                <w:rFonts w:ascii="Arial" w:hAnsi="Arial" w:cs="Arial"/>
                <w:sz w:val="18"/>
                <w:szCs w:val="18"/>
              </w:rPr>
            </w:pPr>
            <w:r w:rsidRPr="00CB0F48">
              <w:rPr>
                <w:rFonts w:ascii="Arial" w:hAnsi="Arial" w:cs="Arial"/>
                <w:sz w:val="18"/>
                <w:szCs w:val="18"/>
              </w:rPr>
              <w:t>E_UPTON</w:t>
            </w:r>
          </w:p>
        </w:tc>
        <w:tc>
          <w:tcPr>
            <w:tcW w:w="6334" w:type="dxa"/>
            <w:vAlign w:val="center"/>
          </w:tcPr>
          <w:p w14:paraId="1A16C723"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20BE413B" w14:textId="77777777" w:rsidTr="004C6B84">
        <w:trPr>
          <w:cantSplit/>
        </w:trPr>
        <w:tc>
          <w:tcPr>
            <w:tcW w:w="1118" w:type="dxa"/>
          </w:tcPr>
          <w:p w14:paraId="6479E29F"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992</w:t>
            </w:r>
          </w:p>
        </w:tc>
        <w:tc>
          <w:tcPr>
            <w:tcW w:w="2598" w:type="dxa"/>
            <w:vAlign w:val="center"/>
          </w:tcPr>
          <w:p w14:paraId="32F7D0E5" w14:textId="77777777" w:rsidR="00AA52C6" w:rsidRPr="00CB0F48" w:rsidRDefault="00AA52C6" w:rsidP="00AA52C6">
            <w:pPr>
              <w:rPr>
                <w:rFonts w:ascii="Arial" w:hAnsi="Arial" w:cs="Arial"/>
                <w:sz w:val="18"/>
                <w:szCs w:val="18"/>
              </w:rPr>
            </w:pPr>
            <w:r w:rsidRPr="00CB0F48">
              <w:rPr>
                <w:rFonts w:ascii="Arial" w:hAnsi="Arial" w:cs="Arial"/>
                <w:sz w:val="18"/>
                <w:szCs w:val="18"/>
              </w:rPr>
              <w:t>E_WARD</w:t>
            </w:r>
          </w:p>
        </w:tc>
        <w:tc>
          <w:tcPr>
            <w:tcW w:w="6334" w:type="dxa"/>
            <w:vAlign w:val="center"/>
          </w:tcPr>
          <w:p w14:paraId="6815A094"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0141B971" w14:textId="77777777" w:rsidTr="004C6B84">
        <w:trPr>
          <w:cantSplit/>
        </w:trPr>
        <w:tc>
          <w:tcPr>
            <w:tcW w:w="1118" w:type="dxa"/>
          </w:tcPr>
          <w:p w14:paraId="3DD94AC0"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993</w:t>
            </w:r>
          </w:p>
        </w:tc>
        <w:tc>
          <w:tcPr>
            <w:tcW w:w="2598" w:type="dxa"/>
            <w:vAlign w:val="center"/>
          </w:tcPr>
          <w:p w14:paraId="54158B2E" w14:textId="77777777" w:rsidR="00AA52C6" w:rsidRPr="00CB0F48" w:rsidRDefault="00AA52C6" w:rsidP="00AA52C6">
            <w:pPr>
              <w:rPr>
                <w:rFonts w:ascii="Arial" w:hAnsi="Arial" w:cs="Arial"/>
                <w:sz w:val="18"/>
                <w:szCs w:val="18"/>
              </w:rPr>
            </w:pPr>
            <w:r w:rsidRPr="00CB0F48">
              <w:rPr>
                <w:rFonts w:ascii="Arial" w:hAnsi="Arial" w:cs="Arial"/>
                <w:sz w:val="18"/>
                <w:szCs w:val="18"/>
              </w:rPr>
              <w:t>E_WINKLER</w:t>
            </w:r>
          </w:p>
        </w:tc>
        <w:tc>
          <w:tcPr>
            <w:tcW w:w="6334" w:type="dxa"/>
            <w:vAlign w:val="center"/>
          </w:tcPr>
          <w:p w14:paraId="59893EF9"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904EC" w:rsidRPr="00CB0F48" w14:paraId="0EC23FFB" w14:textId="77777777" w:rsidTr="004C6B84">
        <w:trPr>
          <w:cantSplit/>
        </w:trPr>
        <w:tc>
          <w:tcPr>
            <w:tcW w:w="1118" w:type="dxa"/>
          </w:tcPr>
          <w:p w14:paraId="5173D581" w14:textId="77777777" w:rsidR="00A904EC" w:rsidRDefault="00A904EC" w:rsidP="00A904EC">
            <w:pPr>
              <w:jc w:val="center"/>
              <w:rPr>
                <w:rFonts w:ascii="Arial" w:hAnsi="Arial" w:cs="Arial"/>
                <w:sz w:val="18"/>
                <w:szCs w:val="18"/>
              </w:rPr>
            </w:pPr>
            <w:r>
              <w:rPr>
                <w:rFonts w:ascii="Arial" w:hAnsi="Arial" w:cs="Arial"/>
                <w:sz w:val="18"/>
                <w:szCs w:val="18"/>
              </w:rPr>
              <w:t>994</w:t>
            </w:r>
          </w:p>
        </w:tc>
        <w:tc>
          <w:tcPr>
            <w:tcW w:w="2598" w:type="dxa"/>
            <w:vAlign w:val="center"/>
          </w:tcPr>
          <w:p w14:paraId="63D28B35" w14:textId="77777777" w:rsidR="00A904EC" w:rsidRDefault="00A904EC" w:rsidP="00A904EC">
            <w:pPr>
              <w:rPr>
                <w:rFonts w:ascii="Arial" w:hAnsi="Arial" w:cs="Arial"/>
                <w:sz w:val="18"/>
                <w:szCs w:val="18"/>
              </w:rPr>
            </w:pPr>
            <w:r>
              <w:rPr>
                <w:rFonts w:ascii="Arial" w:hAnsi="Arial" w:cs="Arial"/>
                <w:sz w:val="18"/>
                <w:szCs w:val="18"/>
              </w:rPr>
              <w:t>E_LYNN</w:t>
            </w:r>
          </w:p>
        </w:tc>
        <w:tc>
          <w:tcPr>
            <w:tcW w:w="6334" w:type="dxa"/>
            <w:vAlign w:val="center"/>
          </w:tcPr>
          <w:p w14:paraId="1F33514A"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04EA4452" w14:textId="77777777" w:rsidTr="004C6B84">
        <w:trPr>
          <w:cantSplit/>
        </w:trPr>
        <w:tc>
          <w:tcPr>
            <w:tcW w:w="1118" w:type="dxa"/>
          </w:tcPr>
          <w:p w14:paraId="4D1D2739" w14:textId="77777777" w:rsidR="00A904EC" w:rsidRPr="00CB0F48" w:rsidRDefault="00A904EC" w:rsidP="00A904EC">
            <w:pPr>
              <w:jc w:val="center"/>
              <w:rPr>
                <w:rFonts w:ascii="Arial" w:hAnsi="Arial" w:cs="Arial"/>
                <w:sz w:val="18"/>
                <w:szCs w:val="18"/>
              </w:rPr>
            </w:pPr>
            <w:r>
              <w:rPr>
                <w:rFonts w:ascii="Arial" w:hAnsi="Arial" w:cs="Arial"/>
                <w:sz w:val="18"/>
                <w:szCs w:val="18"/>
              </w:rPr>
              <w:t>1000</w:t>
            </w:r>
          </w:p>
        </w:tc>
        <w:tc>
          <w:tcPr>
            <w:tcW w:w="2598" w:type="dxa"/>
            <w:vAlign w:val="center"/>
          </w:tcPr>
          <w:p w14:paraId="72768188" w14:textId="77777777" w:rsidR="00A904EC" w:rsidRPr="00CB0F48" w:rsidRDefault="00A904EC" w:rsidP="00A904EC">
            <w:pPr>
              <w:rPr>
                <w:rFonts w:ascii="Arial" w:hAnsi="Arial" w:cs="Arial"/>
                <w:sz w:val="18"/>
                <w:szCs w:val="18"/>
              </w:rPr>
            </w:pPr>
            <w:r>
              <w:rPr>
                <w:rFonts w:ascii="Arial" w:hAnsi="Arial" w:cs="Arial"/>
                <w:sz w:val="18"/>
                <w:szCs w:val="18"/>
              </w:rPr>
              <w:t>E_ARCHER</w:t>
            </w:r>
          </w:p>
        </w:tc>
        <w:tc>
          <w:tcPr>
            <w:tcW w:w="6334" w:type="dxa"/>
            <w:vAlign w:val="center"/>
          </w:tcPr>
          <w:p w14:paraId="475437B7"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703D4766" w14:textId="77777777" w:rsidTr="004C6B84">
        <w:trPr>
          <w:cantSplit/>
        </w:trPr>
        <w:tc>
          <w:tcPr>
            <w:tcW w:w="1118" w:type="dxa"/>
          </w:tcPr>
          <w:p w14:paraId="2A4BB34A" w14:textId="77777777" w:rsidR="00A904EC" w:rsidRPr="00CB0F48" w:rsidRDefault="00A904EC" w:rsidP="00A904EC">
            <w:pPr>
              <w:jc w:val="center"/>
              <w:rPr>
                <w:rFonts w:ascii="Arial" w:hAnsi="Arial" w:cs="Arial"/>
                <w:sz w:val="18"/>
                <w:szCs w:val="18"/>
              </w:rPr>
            </w:pPr>
            <w:r>
              <w:rPr>
                <w:rFonts w:ascii="Arial" w:hAnsi="Arial" w:cs="Arial"/>
                <w:sz w:val="18"/>
                <w:szCs w:val="18"/>
              </w:rPr>
              <w:t>1001</w:t>
            </w:r>
          </w:p>
        </w:tc>
        <w:tc>
          <w:tcPr>
            <w:tcW w:w="2598" w:type="dxa"/>
            <w:vAlign w:val="center"/>
          </w:tcPr>
          <w:p w14:paraId="3529EBE2" w14:textId="77777777" w:rsidR="00A904EC" w:rsidRPr="00CB0F48" w:rsidRDefault="00A904EC" w:rsidP="00A904EC">
            <w:pPr>
              <w:rPr>
                <w:rFonts w:ascii="Arial" w:hAnsi="Arial" w:cs="Arial"/>
                <w:sz w:val="18"/>
                <w:szCs w:val="18"/>
              </w:rPr>
            </w:pPr>
            <w:r>
              <w:rPr>
                <w:rFonts w:ascii="Arial" w:hAnsi="Arial" w:cs="Arial"/>
                <w:sz w:val="18"/>
                <w:szCs w:val="18"/>
              </w:rPr>
              <w:t>E_BAYLOR</w:t>
            </w:r>
          </w:p>
        </w:tc>
        <w:tc>
          <w:tcPr>
            <w:tcW w:w="6334" w:type="dxa"/>
            <w:vAlign w:val="center"/>
          </w:tcPr>
          <w:p w14:paraId="244B1A50"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7B10A4A2" w14:textId="77777777" w:rsidTr="004C6B84">
        <w:trPr>
          <w:cantSplit/>
        </w:trPr>
        <w:tc>
          <w:tcPr>
            <w:tcW w:w="1118" w:type="dxa"/>
          </w:tcPr>
          <w:p w14:paraId="79E91A2C" w14:textId="77777777" w:rsidR="00A904EC" w:rsidRPr="00CB0F48" w:rsidRDefault="00A904EC" w:rsidP="00A904EC">
            <w:pPr>
              <w:jc w:val="center"/>
              <w:rPr>
                <w:rFonts w:ascii="Arial" w:hAnsi="Arial" w:cs="Arial"/>
                <w:sz w:val="18"/>
                <w:szCs w:val="18"/>
              </w:rPr>
            </w:pPr>
            <w:r>
              <w:rPr>
                <w:rFonts w:ascii="Arial" w:hAnsi="Arial" w:cs="Arial"/>
                <w:sz w:val="18"/>
                <w:szCs w:val="18"/>
              </w:rPr>
              <w:t>1007</w:t>
            </w:r>
          </w:p>
        </w:tc>
        <w:tc>
          <w:tcPr>
            <w:tcW w:w="2598" w:type="dxa"/>
            <w:vAlign w:val="center"/>
          </w:tcPr>
          <w:p w14:paraId="7E9E0F94" w14:textId="77777777" w:rsidR="00A904EC" w:rsidRPr="00CB0F48" w:rsidRDefault="00A904EC" w:rsidP="00A904EC">
            <w:pPr>
              <w:rPr>
                <w:rFonts w:ascii="Arial" w:hAnsi="Arial" w:cs="Arial"/>
                <w:sz w:val="18"/>
                <w:szCs w:val="18"/>
              </w:rPr>
            </w:pPr>
            <w:r>
              <w:rPr>
                <w:rFonts w:ascii="Arial" w:hAnsi="Arial" w:cs="Arial"/>
                <w:sz w:val="18"/>
                <w:szCs w:val="18"/>
              </w:rPr>
              <w:t>E_CLAY</w:t>
            </w:r>
          </w:p>
        </w:tc>
        <w:tc>
          <w:tcPr>
            <w:tcW w:w="6334" w:type="dxa"/>
            <w:vAlign w:val="center"/>
          </w:tcPr>
          <w:p w14:paraId="10C89BE0"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45E3001C" w14:textId="77777777" w:rsidTr="004C6B84">
        <w:trPr>
          <w:cantSplit/>
        </w:trPr>
        <w:tc>
          <w:tcPr>
            <w:tcW w:w="1118" w:type="dxa"/>
          </w:tcPr>
          <w:p w14:paraId="4888C6E6"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1009</w:t>
            </w:r>
          </w:p>
        </w:tc>
        <w:tc>
          <w:tcPr>
            <w:tcW w:w="2598" w:type="dxa"/>
            <w:vAlign w:val="center"/>
          </w:tcPr>
          <w:p w14:paraId="42433CB2" w14:textId="77777777" w:rsidR="00A904EC" w:rsidRPr="00CB0F48" w:rsidRDefault="00A904EC" w:rsidP="00A904EC">
            <w:pPr>
              <w:rPr>
                <w:rFonts w:ascii="Arial" w:hAnsi="Arial" w:cs="Arial"/>
                <w:sz w:val="18"/>
                <w:szCs w:val="18"/>
              </w:rPr>
            </w:pPr>
            <w:r w:rsidRPr="00CB0F48">
              <w:rPr>
                <w:rFonts w:ascii="Arial" w:hAnsi="Arial" w:cs="Arial"/>
                <w:sz w:val="18"/>
                <w:szCs w:val="18"/>
              </w:rPr>
              <w:t>E_COOKE</w:t>
            </w:r>
          </w:p>
        </w:tc>
        <w:tc>
          <w:tcPr>
            <w:tcW w:w="6334" w:type="dxa"/>
            <w:vAlign w:val="center"/>
          </w:tcPr>
          <w:p w14:paraId="287C5C05"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647443B2" w14:textId="77777777" w:rsidTr="004C6B84">
        <w:trPr>
          <w:cantSplit/>
        </w:trPr>
        <w:tc>
          <w:tcPr>
            <w:tcW w:w="1118" w:type="dxa"/>
          </w:tcPr>
          <w:p w14:paraId="30881946" w14:textId="77777777" w:rsidR="00A904EC" w:rsidRPr="00CB0F48" w:rsidRDefault="00A904EC" w:rsidP="00A904EC">
            <w:pPr>
              <w:jc w:val="center"/>
              <w:rPr>
                <w:rFonts w:ascii="Arial" w:hAnsi="Arial" w:cs="Arial"/>
                <w:sz w:val="18"/>
                <w:szCs w:val="18"/>
              </w:rPr>
            </w:pPr>
            <w:r>
              <w:rPr>
                <w:rFonts w:ascii="Arial" w:hAnsi="Arial" w:cs="Arial"/>
                <w:sz w:val="18"/>
                <w:szCs w:val="18"/>
              </w:rPr>
              <w:t>1012</w:t>
            </w:r>
          </w:p>
        </w:tc>
        <w:tc>
          <w:tcPr>
            <w:tcW w:w="2598" w:type="dxa"/>
            <w:vAlign w:val="center"/>
          </w:tcPr>
          <w:p w14:paraId="703E69DE" w14:textId="77777777" w:rsidR="00A904EC" w:rsidRPr="00CB0F48" w:rsidRDefault="00A904EC" w:rsidP="00A904EC">
            <w:pPr>
              <w:rPr>
                <w:rFonts w:ascii="Arial" w:hAnsi="Arial" w:cs="Arial"/>
                <w:sz w:val="18"/>
                <w:szCs w:val="18"/>
              </w:rPr>
            </w:pPr>
            <w:r>
              <w:rPr>
                <w:rFonts w:ascii="Arial" w:hAnsi="Arial" w:cs="Arial"/>
                <w:sz w:val="18"/>
                <w:szCs w:val="18"/>
              </w:rPr>
              <w:t>E_DEAF SMIT</w:t>
            </w:r>
          </w:p>
        </w:tc>
        <w:tc>
          <w:tcPr>
            <w:tcW w:w="6334" w:type="dxa"/>
            <w:vAlign w:val="center"/>
          </w:tcPr>
          <w:p w14:paraId="257068E1"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406654C8" w14:textId="77777777" w:rsidTr="004C6B84">
        <w:trPr>
          <w:cantSplit/>
        </w:trPr>
        <w:tc>
          <w:tcPr>
            <w:tcW w:w="1118" w:type="dxa"/>
          </w:tcPr>
          <w:p w14:paraId="5B55FA33"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1013</w:t>
            </w:r>
          </w:p>
        </w:tc>
        <w:tc>
          <w:tcPr>
            <w:tcW w:w="2598" w:type="dxa"/>
            <w:vAlign w:val="center"/>
          </w:tcPr>
          <w:p w14:paraId="0C6C5E02" w14:textId="77777777" w:rsidR="00A904EC" w:rsidRPr="00CB0F48" w:rsidRDefault="00A904EC" w:rsidP="00A904EC">
            <w:pPr>
              <w:rPr>
                <w:rFonts w:ascii="Arial" w:hAnsi="Arial" w:cs="Arial"/>
                <w:sz w:val="18"/>
                <w:szCs w:val="18"/>
              </w:rPr>
            </w:pPr>
            <w:r w:rsidRPr="00CB0F48">
              <w:rPr>
                <w:rFonts w:ascii="Arial" w:hAnsi="Arial" w:cs="Arial"/>
                <w:sz w:val="18"/>
                <w:szCs w:val="18"/>
              </w:rPr>
              <w:t>E_DICKENS</w:t>
            </w:r>
          </w:p>
        </w:tc>
        <w:tc>
          <w:tcPr>
            <w:tcW w:w="6334" w:type="dxa"/>
            <w:vAlign w:val="center"/>
          </w:tcPr>
          <w:p w14:paraId="345F2049"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0D49DD8A" w14:textId="77777777" w:rsidTr="004C6B84">
        <w:trPr>
          <w:cantSplit/>
        </w:trPr>
        <w:tc>
          <w:tcPr>
            <w:tcW w:w="1118" w:type="dxa"/>
          </w:tcPr>
          <w:p w14:paraId="30CF4257"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1015</w:t>
            </w:r>
          </w:p>
        </w:tc>
        <w:tc>
          <w:tcPr>
            <w:tcW w:w="2598" w:type="dxa"/>
            <w:vAlign w:val="center"/>
          </w:tcPr>
          <w:p w14:paraId="1A30DA9A" w14:textId="77777777" w:rsidR="00A904EC" w:rsidRPr="00CB0F48" w:rsidRDefault="00A904EC" w:rsidP="00A904EC">
            <w:pPr>
              <w:rPr>
                <w:rFonts w:ascii="Arial" w:hAnsi="Arial" w:cs="Arial"/>
                <w:sz w:val="18"/>
                <w:szCs w:val="18"/>
              </w:rPr>
            </w:pPr>
            <w:r w:rsidRPr="00CB0F48">
              <w:rPr>
                <w:rFonts w:ascii="Arial" w:hAnsi="Arial" w:cs="Arial"/>
                <w:sz w:val="18"/>
                <w:szCs w:val="18"/>
              </w:rPr>
              <w:t>E_FANNIN</w:t>
            </w:r>
          </w:p>
        </w:tc>
        <w:tc>
          <w:tcPr>
            <w:tcW w:w="6334" w:type="dxa"/>
            <w:vAlign w:val="center"/>
          </w:tcPr>
          <w:p w14:paraId="5F3EF500"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0DAAC283" w14:textId="77777777" w:rsidTr="004C6B84">
        <w:trPr>
          <w:cantSplit/>
        </w:trPr>
        <w:tc>
          <w:tcPr>
            <w:tcW w:w="1118" w:type="dxa"/>
          </w:tcPr>
          <w:p w14:paraId="65C4B71F"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1020</w:t>
            </w:r>
          </w:p>
        </w:tc>
        <w:tc>
          <w:tcPr>
            <w:tcW w:w="2598" w:type="dxa"/>
            <w:vAlign w:val="center"/>
          </w:tcPr>
          <w:p w14:paraId="46B1FEBF" w14:textId="77777777" w:rsidR="00A904EC" w:rsidRPr="00CB0F48" w:rsidRDefault="00A904EC" w:rsidP="00A904EC">
            <w:pPr>
              <w:rPr>
                <w:rFonts w:ascii="Arial" w:hAnsi="Arial" w:cs="Arial"/>
                <w:sz w:val="18"/>
                <w:szCs w:val="18"/>
              </w:rPr>
            </w:pPr>
            <w:r w:rsidRPr="00CB0F48">
              <w:rPr>
                <w:rFonts w:ascii="Arial" w:hAnsi="Arial" w:cs="Arial"/>
                <w:sz w:val="18"/>
                <w:szCs w:val="18"/>
              </w:rPr>
              <w:t>E_GRAYSON</w:t>
            </w:r>
          </w:p>
        </w:tc>
        <w:tc>
          <w:tcPr>
            <w:tcW w:w="6334" w:type="dxa"/>
            <w:vAlign w:val="center"/>
          </w:tcPr>
          <w:p w14:paraId="3586C11A"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4F4FE3C" w14:textId="77777777" w:rsidTr="004C6B84">
        <w:trPr>
          <w:cantSplit/>
        </w:trPr>
        <w:tc>
          <w:tcPr>
            <w:tcW w:w="1118" w:type="dxa"/>
          </w:tcPr>
          <w:p w14:paraId="6AF4DAAD" w14:textId="77777777" w:rsidR="00A904EC" w:rsidRPr="00CB0F48" w:rsidRDefault="00A904EC" w:rsidP="00A904EC">
            <w:pPr>
              <w:jc w:val="center"/>
              <w:rPr>
                <w:rFonts w:ascii="Arial" w:hAnsi="Arial" w:cs="Arial"/>
                <w:sz w:val="18"/>
                <w:szCs w:val="18"/>
              </w:rPr>
            </w:pPr>
            <w:r>
              <w:rPr>
                <w:rFonts w:ascii="Arial" w:hAnsi="Arial" w:cs="Arial"/>
                <w:sz w:val="18"/>
                <w:szCs w:val="18"/>
              </w:rPr>
              <w:t>1024</w:t>
            </w:r>
          </w:p>
        </w:tc>
        <w:tc>
          <w:tcPr>
            <w:tcW w:w="2598" w:type="dxa"/>
            <w:vAlign w:val="center"/>
          </w:tcPr>
          <w:p w14:paraId="4E761CCD" w14:textId="77777777" w:rsidR="00A904EC" w:rsidRPr="00CB0F48" w:rsidRDefault="00A904EC" w:rsidP="00A904EC">
            <w:pPr>
              <w:rPr>
                <w:rFonts w:ascii="Arial" w:hAnsi="Arial" w:cs="Arial"/>
                <w:sz w:val="18"/>
                <w:szCs w:val="18"/>
              </w:rPr>
            </w:pPr>
            <w:r>
              <w:rPr>
                <w:rFonts w:ascii="Arial" w:hAnsi="Arial" w:cs="Arial"/>
                <w:sz w:val="18"/>
                <w:szCs w:val="18"/>
              </w:rPr>
              <w:t>E_KENT</w:t>
            </w:r>
          </w:p>
        </w:tc>
        <w:tc>
          <w:tcPr>
            <w:tcW w:w="6334" w:type="dxa"/>
            <w:vAlign w:val="center"/>
          </w:tcPr>
          <w:p w14:paraId="243BCB5A"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84F5ECA" w14:textId="77777777" w:rsidTr="004C6B84">
        <w:trPr>
          <w:cantSplit/>
        </w:trPr>
        <w:tc>
          <w:tcPr>
            <w:tcW w:w="1118" w:type="dxa"/>
          </w:tcPr>
          <w:p w14:paraId="65CA02A9"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1027</w:t>
            </w:r>
          </w:p>
        </w:tc>
        <w:tc>
          <w:tcPr>
            <w:tcW w:w="2598" w:type="dxa"/>
            <w:vAlign w:val="center"/>
          </w:tcPr>
          <w:p w14:paraId="11D4F672" w14:textId="77777777" w:rsidR="00A904EC" w:rsidRPr="00CB0F48" w:rsidRDefault="00A904EC" w:rsidP="00A904EC">
            <w:pPr>
              <w:rPr>
                <w:rFonts w:ascii="Arial" w:hAnsi="Arial" w:cs="Arial"/>
                <w:sz w:val="18"/>
                <w:szCs w:val="18"/>
              </w:rPr>
            </w:pPr>
            <w:r w:rsidRPr="00CB0F48">
              <w:rPr>
                <w:rFonts w:ascii="Arial" w:hAnsi="Arial" w:cs="Arial"/>
                <w:sz w:val="18"/>
                <w:szCs w:val="18"/>
              </w:rPr>
              <w:t>E_LAMAR</w:t>
            </w:r>
          </w:p>
        </w:tc>
        <w:tc>
          <w:tcPr>
            <w:tcW w:w="6334" w:type="dxa"/>
            <w:vAlign w:val="center"/>
          </w:tcPr>
          <w:p w14:paraId="31FF4037"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711EBC75" w14:textId="77777777" w:rsidTr="004C6B84">
        <w:trPr>
          <w:cantSplit/>
        </w:trPr>
        <w:tc>
          <w:tcPr>
            <w:tcW w:w="1118" w:type="dxa"/>
          </w:tcPr>
          <w:p w14:paraId="07F438F0"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1029</w:t>
            </w:r>
          </w:p>
        </w:tc>
        <w:tc>
          <w:tcPr>
            <w:tcW w:w="2598" w:type="dxa"/>
            <w:vAlign w:val="center"/>
          </w:tcPr>
          <w:p w14:paraId="3F390297" w14:textId="77777777" w:rsidR="00A904EC" w:rsidRPr="00CB0F48" w:rsidRDefault="00A904EC" w:rsidP="00A904EC">
            <w:pPr>
              <w:rPr>
                <w:rFonts w:ascii="Arial" w:hAnsi="Arial" w:cs="Arial"/>
                <w:sz w:val="18"/>
                <w:szCs w:val="18"/>
              </w:rPr>
            </w:pPr>
            <w:r w:rsidRPr="00CB0F48">
              <w:rPr>
                <w:rFonts w:ascii="Arial" w:hAnsi="Arial" w:cs="Arial"/>
                <w:sz w:val="18"/>
                <w:szCs w:val="18"/>
              </w:rPr>
              <w:t>E_MOTLEY</w:t>
            </w:r>
          </w:p>
        </w:tc>
        <w:tc>
          <w:tcPr>
            <w:tcW w:w="6334" w:type="dxa"/>
            <w:vAlign w:val="center"/>
          </w:tcPr>
          <w:p w14:paraId="09252590"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78121495" w14:textId="77777777" w:rsidTr="004C6B84">
        <w:trPr>
          <w:cantSplit/>
        </w:trPr>
        <w:tc>
          <w:tcPr>
            <w:tcW w:w="1118" w:type="dxa"/>
          </w:tcPr>
          <w:p w14:paraId="4330C8B8"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1033</w:t>
            </w:r>
          </w:p>
        </w:tc>
        <w:tc>
          <w:tcPr>
            <w:tcW w:w="2598" w:type="dxa"/>
            <w:vAlign w:val="center"/>
          </w:tcPr>
          <w:p w14:paraId="41910A31" w14:textId="77777777" w:rsidR="00A904EC" w:rsidRPr="00CB0F48" w:rsidRDefault="00A904EC" w:rsidP="00A904EC">
            <w:pPr>
              <w:rPr>
                <w:rFonts w:ascii="Arial" w:hAnsi="Arial" w:cs="Arial"/>
                <w:sz w:val="18"/>
                <w:szCs w:val="18"/>
              </w:rPr>
            </w:pPr>
            <w:r w:rsidRPr="00CB0F48">
              <w:rPr>
                <w:rFonts w:ascii="Arial" w:hAnsi="Arial" w:cs="Arial"/>
                <w:sz w:val="18"/>
                <w:szCs w:val="18"/>
              </w:rPr>
              <w:t>E_WICHITA</w:t>
            </w:r>
          </w:p>
        </w:tc>
        <w:tc>
          <w:tcPr>
            <w:tcW w:w="6334" w:type="dxa"/>
            <w:vAlign w:val="center"/>
          </w:tcPr>
          <w:p w14:paraId="7440E159"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48F0E1CE" w14:textId="77777777" w:rsidTr="004C6B84">
        <w:trPr>
          <w:cantSplit/>
        </w:trPr>
        <w:tc>
          <w:tcPr>
            <w:tcW w:w="1118" w:type="dxa"/>
          </w:tcPr>
          <w:p w14:paraId="68AC7EB4" w14:textId="77777777" w:rsidR="00A904EC" w:rsidRPr="00CB0F48" w:rsidRDefault="00A904EC" w:rsidP="00A904EC">
            <w:pPr>
              <w:jc w:val="center"/>
              <w:rPr>
                <w:rFonts w:ascii="Arial" w:hAnsi="Arial" w:cs="Arial"/>
                <w:sz w:val="18"/>
                <w:szCs w:val="18"/>
              </w:rPr>
            </w:pPr>
            <w:r>
              <w:rPr>
                <w:rFonts w:ascii="Arial" w:hAnsi="Arial" w:cs="Arial"/>
                <w:sz w:val="18"/>
                <w:szCs w:val="18"/>
              </w:rPr>
              <w:t>1034</w:t>
            </w:r>
          </w:p>
        </w:tc>
        <w:tc>
          <w:tcPr>
            <w:tcW w:w="2598" w:type="dxa"/>
            <w:vAlign w:val="center"/>
          </w:tcPr>
          <w:p w14:paraId="3C85B2DB" w14:textId="77777777" w:rsidR="00A904EC" w:rsidRPr="00CB0F48" w:rsidRDefault="00A904EC" w:rsidP="00A904EC">
            <w:pPr>
              <w:rPr>
                <w:rFonts w:ascii="Arial" w:hAnsi="Arial" w:cs="Arial"/>
                <w:sz w:val="18"/>
                <w:szCs w:val="18"/>
              </w:rPr>
            </w:pPr>
            <w:r>
              <w:rPr>
                <w:rFonts w:ascii="Arial" w:hAnsi="Arial" w:cs="Arial"/>
                <w:sz w:val="18"/>
                <w:szCs w:val="18"/>
              </w:rPr>
              <w:t>E_WILBARGER</w:t>
            </w:r>
          </w:p>
        </w:tc>
        <w:tc>
          <w:tcPr>
            <w:tcW w:w="6334" w:type="dxa"/>
            <w:vAlign w:val="center"/>
          </w:tcPr>
          <w:p w14:paraId="702B51E0"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20AF41C" w14:textId="77777777" w:rsidTr="004C6B84">
        <w:trPr>
          <w:cantSplit/>
        </w:trPr>
        <w:tc>
          <w:tcPr>
            <w:tcW w:w="1118" w:type="dxa"/>
          </w:tcPr>
          <w:p w14:paraId="5C13772C"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1036</w:t>
            </w:r>
          </w:p>
        </w:tc>
        <w:tc>
          <w:tcPr>
            <w:tcW w:w="2598" w:type="dxa"/>
            <w:vAlign w:val="center"/>
          </w:tcPr>
          <w:p w14:paraId="71CFBCEE" w14:textId="77777777" w:rsidR="00A904EC" w:rsidRPr="00CB0F48" w:rsidRDefault="00A904EC" w:rsidP="00A904EC">
            <w:pPr>
              <w:rPr>
                <w:rFonts w:ascii="Arial" w:hAnsi="Arial" w:cs="Arial"/>
                <w:sz w:val="18"/>
                <w:szCs w:val="18"/>
              </w:rPr>
            </w:pPr>
            <w:r w:rsidRPr="00CB0F48">
              <w:rPr>
                <w:rFonts w:ascii="Arial" w:hAnsi="Arial" w:cs="Arial"/>
                <w:sz w:val="18"/>
                <w:szCs w:val="18"/>
              </w:rPr>
              <w:t>E_PITTSBURG-</w:t>
            </w:r>
          </w:p>
        </w:tc>
        <w:tc>
          <w:tcPr>
            <w:tcW w:w="6334" w:type="dxa"/>
            <w:vAlign w:val="center"/>
          </w:tcPr>
          <w:p w14:paraId="498FF085"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5833916D" w14:textId="77777777" w:rsidTr="004C6B84">
        <w:trPr>
          <w:cantSplit/>
        </w:trPr>
        <w:tc>
          <w:tcPr>
            <w:tcW w:w="1118" w:type="dxa"/>
          </w:tcPr>
          <w:p w14:paraId="6943AF2F" w14:textId="77777777" w:rsidR="00A904EC" w:rsidRPr="00CB0F48" w:rsidRDefault="00A904EC" w:rsidP="00A904EC">
            <w:pPr>
              <w:jc w:val="center"/>
              <w:rPr>
                <w:rFonts w:ascii="Arial" w:hAnsi="Arial" w:cs="Arial"/>
                <w:sz w:val="18"/>
                <w:szCs w:val="18"/>
              </w:rPr>
            </w:pPr>
            <w:r>
              <w:rPr>
                <w:rFonts w:ascii="Arial" w:hAnsi="Arial" w:cs="Arial"/>
                <w:sz w:val="18"/>
                <w:szCs w:val="18"/>
              </w:rPr>
              <w:t>1037</w:t>
            </w:r>
          </w:p>
        </w:tc>
        <w:tc>
          <w:tcPr>
            <w:tcW w:w="2598" w:type="dxa"/>
            <w:vAlign w:val="center"/>
          </w:tcPr>
          <w:p w14:paraId="64A4962F" w14:textId="77777777" w:rsidR="00A904EC" w:rsidRPr="00CB0F48" w:rsidRDefault="00A904EC" w:rsidP="00A904EC">
            <w:pPr>
              <w:rPr>
                <w:rFonts w:ascii="Arial" w:hAnsi="Arial" w:cs="Arial"/>
                <w:sz w:val="18"/>
                <w:szCs w:val="18"/>
              </w:rPr>
            </w:pPr>
            <w:r>
              <w:rPr>
                <w:rFonts w:ascii="Arial" w:hAnsi="Arial" w:cs="Arial"/>
                <w:sz w:val="18"/>
                <w:szCs w:val="18"/>
              </w:rPr>
              <w:t>E_OLDHAM</w:t>
            </w:r>
          </w:p>
        </w:tc>
        <w:tc>
          <w:tcPr>
            <w:tcW w:w="6334" w:type="dxa"/>
            <w:vAlign w:val="center"/>
          </w:tcPr>
          <w:p w14:paraId="1922696F"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2A21C80" w14:textId="77777777" w:rsidTr="004C6B84">
        <w:trPr>
          <w:cantSplit/>
        </w:trPr>
        <w:tc>
          <w:tcPr>
            <w:tcW w:w="1118" w:type="dxa"/>
          </w:tcPr>
          <w:p w14:paraId="4D5EF516" w14:textId="77777777" w:rsidR="00A904EC" w:rsidRPr="00CB0F48" w:rsidRDefault="00A904EC" w:rsidP="00A904EC">
            <w:pPr>
              <w:jc w:val="center"/>
              <w:rPr>
                <w:rFonts w:ascii="Arial" w:hAnsi="Arial" w:cs="Arial"/>
                <w:sz w:val="18"/>
                <w:szCs w:val="18"/>
              </w:rPr>
            </w:pPr>
            <w:r>
              <w:rPr>
                <w:rFonts w:ascii="Arial" w:hAnsi="Arial" w:cs="Arial"/>
                <w:sz w:val="18"/>
                <w:szCs w:val="18"/>
              </w:rPr>
              <w:t>1038</w:t>
            </w:r>
          </w:p>
        </w:tc>
        <w:tc>
          <w:tcPr>
            <w:tcW w:w="2598" w:type="dxa"/>
            <w:vAlign w:val="center"/>
          </w:tcPr>
          <w:p w14:paraId="4EED3BCF" w14:textId="77777777" w:rsidR="00A904EC" w:rsidRPr="00CB0F48" w:rsidRDefault="00A904EC" w:rsidP="00A904EC">
            <w:pPr>
              <w:rPr>
                <w:rFonts w:ascii="Arial" w:hAnsi="Arial" w:cs="Arial"/>
                <w:sz w:val="18"/>
                <w:szCs w:val="18"/>
              </w:rPr>
            </w:pPr>
            <w:r>
              <w:rPr>
                <w:rFonts w:ascii="Arial" w:hAnsi="Arial" w:cs="Arial"/>
                <w:sz w:val="18"/>
                <w:szCs w:val="18"/>
              </w:rPr>
              <w:t>E_CARSON</w:t>
            </w:r>
          </w:p>
        </w:tc>
        <w:tc>
          <w:tcPr>
            <w:tcW w:w="6334" w:type="dxa"/>
            <w:vAlign w:val="center"/>
          </w:tcPr>
          <w:p w14:paraId="7E1C66D6"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1B305E93" w14:textId="77777777" w:rsidTr="004C6B84">
        <w:trPr>
          <w:cantSplit/>
        </w:trPr>
        <w:tc>
          <w:tcPr>
            <w:tcW w:w="1118" w:type="dxa"/>
          </w:tcPr>
          <w:p w14:paraId="402C1E9C" w14:textId="77777777" w:rsidR="00A904EC" w:rsidRPr="00CB0F48" w:rsidRDefault="00A904EC" w:rsidP="00A904EC">
            <w:pPr>
              <w:jc w:val="center"/>
              <w:rPr>
                <w:rFonts w:ascii="Arial" w:hAnsi="Arial" w:cs="Arial"/>
                <w:sz w:val="18"/>
                <w:szCs w:val="18"/>
              </w:rPr>
            </w:pPr>
            <w:r>
              <w:rPr>
                <w:rFonts w:ascii="Arial" w:hAnsi="Arial" w:cs="Arial"/>
                <w:sz w:val="18"/>
                <w:szCs w:val="18"/>
              </w:rPr>
              <w:t>1047</w:t>
            </w:r>
          </w:p>
        </w:tc>
        <w:tc>
          <w:tcPr>
            <w:tcW w:w="2598" w:type="dxa"/>
            <w:vAlign w:val="center"/>
          </w:tcPr>
          <w:p w14:paraId="779F24C7" w14:textId="77777777" w:rsidR="00A904EC" w:rsidRPr="00CB0F48" w:rsidRDefault="00A904EC" w:rsidP="00A904EC">
            <w:pPr>
              <w:rPr>
                <w:rFonts w:ascii="Arial" w:hAnsi="Arial" w:cs="Arial"/>
                <w:sz w:val="18"/>
                <w:szCs w:val="18"/>
              </w:rPr>
            </w:pPr>
            <w:r>
              <w:rPr>
                <w:rFonts w:ascii="Arial" w:hAnsi="Arial" w:cs="Arial"/>
                <w:sz w:val="18"/>
                <w:szCs w:val="18"/>
              </w:rPr>
              <w:t>E_BRISCOE</w:t>
            </w:r>
          </w:p>
        </w:tc>
        <w:tc>
          <w:tcPr>
            <w:tcW w:w="6334" w:type="dxa"/>
            <w:vAlign w:val="center"/>
          </w:tcPr>
          <w:p w14:paraId="2F52EBE4"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5B164536" w14:textId="77777777" w:rsidTr="004C6B84">
        <w:trPr>
          <w:cantSplit/>
        </w:trPr>
        <w:tc>
          <w:tcPr>
            <w:tcW w:w="1118" w:type="dxa"/>
          </w:tcPr>
          <w:p w14:paraId="29A8F197" w14:textId="77777777" w:rsidR="00A904EC" w:rsidRPr="00CB0F48" w:rsidRDefault="00A904EC" w:rsidP="00A904EC">
            <w:pPr>
              <w:jc w:val="center"/>
              <w:rPr>
                <w:rFonts w:ascii="Arial" w:hAnsi="Arial" w:cs="Arial"/>
                <w:sz w:val="18"/>
                <w:szCs w:val="18"/>
              </w:rPr>
            </w:pPr>
            <w:r>
              <w:rPr>
                <w:rFonts w:ascii="Arial" w:hAnsi="Arial" w:cs="Arial"/>
                <w:sz w:val="18"/>
                <w:szCs w:val="18"/>
              </w:rPr>
              <w:t>1050</w:t>
            </w:r>
          </w:p>
        </w:tc>
        <w:tc>
          <w:tcPr>
            <w:tcW w:w="2598" w:type="dxa"/>
            <w:vAlign w:val="center"/>
          </w:tcPr>
          <w:p w14:paraId="5148EC92" w14:textId="77777777" w:rsidR="00A904EC" w:rsidRPr="00CB0F48" w:rsidRDefault="00A904EC" w:rsidP="00A904EC">
            <w:pPr>
              <w:rPr>
                <w:rFonts w:ascii="Arial" w:hAnsi="Arial" w:cs="Arial"/>
                <w:sz w:val="18"/>
                <w:szCs w:val="18"/>
              </w:rPr>
            </w:pPr>
            <w:r>
              <w:rPr>
                <w:rFonts w:ascii="Arial" w:hAnsi="Arial" w:cs="Arial"/>
                <w:sz w:val="18"/>
                <w:szCs w:val="18"/>
              </w:rPr>
              <w:t>E_BELL</w:t>
            </w:r>
          </w:p>
        </w:tc>
        <w:tc>
          <w:tcPr>
            <w:tcW w:w="6334" w:type="dxa"/>
            <w:vAlign w:val="center"/>
          </w:tcPr>
          <w:p w14:paraId="75A87826"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41A40F61" w14:textId="77777777" w:rsidTr="004C6B84">
        <w:trPr>
          <w:cantSplit/>
        </w:trPr>
        <w:tc>
          <w:tcPr>
            <w:tcW w:w="1118" w:type="dxa"/>
          </w:tcPr>
          <w:p w14:paraId="006A08C1"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1051</w:t>
            </w:r>
          </w:p>
        </w:tc>
        <w:tc>
          <w:tcPr>
            <w:tcW w:w="2598" w:type="dxa"/>
            <w:vAlign w:val="center"/>
          </w:tcPr>
          <w:p w14:paraId="7EDE894F" w14:textId="77777777" w:rsidR="00A904EC" w:rsidRPr="00CB0F48" w:rsidRDefault="00A904EC" w:rsidP="00A904EC">
            <w:pPr>
              <w:rPr>
                <w:rFonts w:ascii="Arial" w:hAnsi="Arial" w:cs="Arial"/>
                <w:sz w:val="18"/>
                <w:szCs w:val="18"/>
              </w:rPr>
            </w:pPr>
            <w:r w:rsidRPr="00CB0F48">
              <w:rPr>
                <w:rFonts w:ascii="Arial" w:hAnsi="Arial" w:cs="Arial"/>
                <w:sz w:val="18"/>
                <w:szCs w:val="18"/>
              </w:rPr>
              <w:t>E_BOSQUE</w:t>
            </w:r>
          </w:p>
        </w:tc>
        <w:tc>
          <w:tcPr>
            <w:tcW w:w="6334" w:type="dxa"/>
            <w:vAlign w:val="center"/>
          </w:tcPr>
          <w:p w14:paraId="3A469A8E"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14B97C3" w14:textId="77777777" w:rsidTr="004C6B84">
        <w:trPr>
          <w:cantSplit/>
        </w:trPr>
        <w:tc>
          <w:tcPr>
            <w:tcW w:w="1118" w:type="dxa"/>
          </w:tcPr>
          <w:p w14:paraId="4DEED541"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1054</w:t>
            </w:r>
          </w:p>
        </w:tc>
        <w:tc>
          <w:tcPr>
            <w:tcW w:w="2598" w:type="dxa"/>
            <w:vAlign w:val="center"/>
          </w:tcPr>
          <w:p w14:paraId="5E77F05C" w14:textId="77777777" w:rsidR="00A904EC" w:rsidRPr="00CB0F48" w:rsidRDefault="00A904EC" w:rsidP="00A904EC">
            <w:pPr>
              <w:rPr>
                <w:rFonts w:ascii="Arial" w:hAnsi="Arial" w:cs="Arial"/>
                <w:sz w:val="18"/>
                <w:szCs w:val="18"/>
              </w:rPr>
            </w:pPr>
            <w:r w:rsidRPr="00CB0F48">
              <w:rPr>
                <w:rFonts w:ascii="Arial" w:hAnsi="Arial" w:cs="Arial"/>
                <w:sz w:val="18"/>
                <w:szCs w:val="18"/>
              </w:rPr>
              <w:t>E_COLLIN</w:t>
            </w:r>
          </w:p>
        </w:tc>
        <w:tc>
          <w:tcPr>
            <w:tcW w:w="6334" w:type="dxa"/>
            <w:vAlign w:val="center"/>
          </w:tcPr>
          <w:p w14:paraId="3A4CD9C8"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76EB7AE4" w14:textId="77777777" w:rsidTr="004C6B84">
        <w:trPr>
          <w:cantSplit/>
        </w:trPr>
        <w:tc>
          <w:tcPr>
            <w:tcW w:w="1118" w:type="dxa"/>
          </w:tcPr>
          <w:p w14:paraId="3C09DFF8"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1057</w:t>
            </w:r>
          </w:p>
        </w:tc>
        <w:tc>
          <w:tcPr>
            <w:tcW w:w="2598" w:type="dxa"/>
            <w:vAlign w:val="center"/>
          </w:tcPr>
          <w:p w14:paraId="61E1F58C" w14:textId="77777777" w:rsidR="00A904EC" w:rsidRPr="00CB0F48" w:rsidRDefault="00A904EC" w:rsidP="00A904EC">
            <w:pPr>
              <w:rPr>
                <w:rFonts w:ascii="Arial" w:hAnsi="Arial" w:cs="Arial"/>
                <w:sz w:val="18"/>
                <w:szCs w:val="18"/>
              </w:rPr>
            </w:pPr>
            <w:r w:rsidRPr="00CB0F48">
              <w:rPr>
                <w:rFonts w:ascii="Arial" w:hAnsi="Arial" w:cs="Arial"/>
                <w:sz w:val="18"/>
                <w:szCs w:val="18"/>
              </w:rPr>
              <w:t>E_DALLAS</w:t>
            </w:r>
          </w:p>
        </w:tc>
        <w:tc>
          <w:tcPr>
            <w:tcW w:w="6334" w:type="dxa"/>
            <w:vAlign w:val="center"/>
          </w:tcPr>
          <w:p w14:paraId="3495EE80"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63E4C1C0" w14:textId="77777777" w:rsidTr="004C6B84">
        <w:trPr>
          <w:cantSplit/>
        </w:trPr>
        <w:tc>
          <w:tcPr>
            <w:tcW w:w="1118" w:type="dxa"/>
          </w:tcPr>
          <w:p w14:paraId="42D6673A"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1059</w:t>
            </w:r>
          </w:p>
        </w:tc>
        <w:tc>
          <w:tcPr>
            <w:tcW w:w="2598" w:type="dxa"/>
            <w:vAlign w:val="center"/>
          </w:tcPr>
          <w:p w14:paraId="3642F336" w14:textId="77777777" w:rsidR="00A904EC" w:rsidRPr="00CB0F48" w:rsidRDefault="00A904EC" w:rsidP="00A904EC">
            <w:pPr>
              <w:rPr>
                <w:rFonts w:ascii="Arial" w:hAnsi="Arial" w:cs="Arial"/>
                <w:sz w:val="18"/>
                <w:szCs w:val="18"/>
              </w:rPr>
            </w:pPr>
            <w:r w:rsidRPr="00CB0F48">
              <w:rPr>
                <w:rFonts w:ascii="Arial" w:hAnsi="Arial" w:cs="Arial"/>
                <w:sz w:val="18"/>
                <w:szCs w:val="18"/>
              </w:rPr>
              <w:t>E_DENTON</w:t>
            </w:r>
          </w:p>
        </w:tc>
        <w:tc>
          <w:tcPr>
            <w:tcW w:w="6334" w:type="dxa"/>
            <w:vAlign w:val="center"/>
          </w:tcPr>
          <w:p w14:paraId="417941F9"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7F4C5696" w14:textId="77777777" w:rsidTr="004C6B84">
        <w:trPr>
          <w:cantSplit/>
        </w:trPr>
        <w:tc>
          <w:tcPr>
            <w:tcW w:w="1118" w:type="dxa"/>
          </w:tcPr>
          <w:p w14:paraId="59E9C9DA"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1061</w:t>
            </w:r>
          </w:p>
        </w:tc>
        <w:tc>
          <w:tcPr>
            <w:tcW w:w="2598" w:type="dxa"/>
            <w:vAlign w:val="center"/>
          </w:tcPr>
          <w:p w14:paraId="78F187A2" w14:textId="77777777" w:rsidR="00A904EC" w:rsidRPr="00CB0F48" w:rsidRDefault="00A904EC" w:rsidP="00A904EC">
            <w:pPr>
              <w:rPr>
                <w:rFonts w:ascii="Arial" w:hAnsi="Arial" w:cs="Arial"/>
                <w:sz w:val="18"/>
                <w:szCs w:val="18"/>
              </w:rPr>
            </w:pPr>
            <w:r w:rsidRPr="00CB0F48">
              <w:rPr>
                <w:rFonts w:ascii="Arial" w:hAnsi="Arial" w:cs="Arial"/>
                <w:sz w:val="18"/>
                <w:szCs w:val="18"/>
              </w:rPr>
              <w:t>E_ELLIS</w:t>
            </w:r>
          </w:p>
        </w:tc>
        <w:tc>
          <w:tcPr>
            <w:tcW w:w="6334" w:type="dxa"/>
            <w:vAlign w:val="center"/>
          </w:tcPr>
          <w:p w14:paraId="64ED5114"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57450B4" w14:textId="77777777" w:rsidTr="004C6B84">
        <w:trPr>
          <w:cantSplit/>
        </w:trPr>
        <w:tc>
          <w:tcPr>
            <w:tcW w:w="1118" w:type="dxa"/>
          </w:tcPr>
          <w:p w14:paraId="2EA2AF08"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1062</w:t>
            </w:r>
          </w:p>
        </w:tc>
        <w:tc>
          <w:tcPr>
            <w:tcW w:w="2598" w:type="dxa"/>
            <w:vAlign w:val="center"/>
          </w:tcPr>
          <w:p w14:paraId="3221872C" w14:textId="77777777" w:rsidR="00A904EC" w:rsidRPr="00CB0F48" w:rsidRDefault="00A904EC" w:rsidP="00A904EC">
            <w:pPr>
              <w:rPr>
                <w:rFonts w:ascii="Arial" w:hAnsi="Arial" w:cs="Arial"/>
                <w:sz w:val="18"/>
                <w:szCs w:val="18"/>
              </w:rPr>
            </w:pPr>
            <w:r w:rsidRPr="00CB0F48">
              <w:rPr>
                <w:rFonts w:ascii="Arial" w:hAnsi="Arial" w:cs="Arial"/>
                <w:sz w:val="18"/>
                <w:szCs w:val="18"/>
              </w:rPr>
              <w:t>E_ERATH</w:t>
            </w:r>
          </w:p>
        </w:tc>
        <w:tc>
          <w:tcPr>
            <w:tcW w:w="6334" w:type="dxa"/>
            <w:vAlign w:val="center"/>
          </w:tcPr>
          <w:p w14:paraId="4B4B5E7A"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628E7F1B" w14:textId="77777777" w:rsidTr="004C6B84">
        <w:trPr>
          <w:cantSplit/>
        </w:trPr>
        <w:tc>
          <w:tcPr>
            <w:tcW w:w="1118" w:type="dxa"/>
          </w:tcPr>
          <w:p w14:paraId="7A48CFD2"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1066</w:t>
            </w:r>
          </w:p>
        </w:tc>
        <w:tc>
          <w:tcPr>
            <w:tcW w:w="2598" w:type="dxa"/>
            <w:vAlign w:val="center"/>
          </w:tcPr>
          <w:p w14:paraId="5659A19A" w14:textId="77777777" w:rsidR="00A904EC" w:rsidRPr="00CB0F48" w:rsidRDefault="00A904EC" w:rsidP="00A904EC">
            <w:pPr>
              <w:rPr>
                <w:rFonts w:ascii="Arial" w:hAnsi="Arial" w:cs="Arial"/>
                <w:sz w:val="18"/>
                <w:szCs w:val="18"/>
              </w:rPr>
            </w:pPr>
            <w:r w:rsidRPr="00CB0F48">
              <w:rPr>
                <w:rFonts w:ascii="Arial" w:hAnsi="Arial" w:cs="Arial"/>
                <w:sz w:val="18"/>
                <w:szCs w:val="18"/>
              </w:rPr>
              <w:t>E_HOOD</w:t>
            </w:r>
          </w:p>
        </w:tc>
        <w:tc>
          <w:tcPr>
            <w:tcW w:w="6334" w:type="dxa"/>
            <w:vAlign w:val="center"/>
          </w:tcPr>
          <w:p w14:paraId="47996397"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48145611" w14:textId="77777777" w:rsidTr="004C6B84">
        <w:trPr>
          <w:cantSplit/>
        </w:trPr>
        <w:tc>
          <w:tcPr>
            <w:tcW w:w="1118" w:type="dxa"/>
          </w:tcPr>
          <w:p w14:paraId="0FAF1431"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1067</w:t>
            </w:r>
          </w:p>
        </w:tc>
        <w:tc>
          <w:tcPr>
            <w:tcW w:w="2598" w:type="dxa"/>
            <w:vAlign w:val="center"/>
          </w:tcPr>
          <w:p w14:paraId="4AA6460F" w14:textId="77777777" w:rsidR="00A904EC" w:rsidRPr="00CB0F48" w:rsidRDefault="00A904EC" w:rsidP="00A904EC">
            <w:pPr>
              <w:rPr>
                <w:rFonts w:ascii="Arial" w:hAnsi="Arial" w:cs="Arial"/>
                <w:sz w:val="18"/>
                <w:szCs w:val="18"/>
              </w:rPr>
            </w:pPr>
            <w:r w:rsidRPr="00CB0F48">
              <w:rPr>
                <w:rFonts w:ascii="Arial" w:hAnsi="Arial" w:cs="Arial"/>
                <w:sz w:val="18"/>
                <w:szCs w:val="18"/>
              </w:rPr>
              <w:t>E_HUNT</w:t>
            </w:r>
          </w:p>
        </w:tc>
        <w:tc>
          <w:tcPr>
            <w:tcW w:w="6334" w:type="dxa"/>
            <w:vAlign w:val="center"/>
          </w:tcPr>
          <w:p w14:paraId="67DA985F"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765232F" w14:textId="77777777" w:rsidTr="004C6B84">
        <w:trPr>
          <w:cantSplit/>
        </w:trPr>
        <w:tc>
          <w:tcPr>
            <w:tcW w:w="1118" w:type="dxa"/>
          </w:tcPr>
          <w:p w14:paraId="4F36B70C"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1068</w:t>
            </w:r>
          </w:p>
        </w:tc>
        <w:tc>
          <w:tcPr>
            <w:tcW w:w="2598" w:type="dxa"/>
            <w:vAlign w:val="center"/>
          </w:tcPr>
          <w:p w14:paraId="01191E48" w14:textId="77777777" w:rsidR="00A904EC" w:rsidRPr="00CB0F48" w:rsidRDefault="00A904EC" w:rsidP="00A904EC">
            <w:pPr>
              <w:rPr>
                <w:rFonts w:ascii="Arial" w:hAnsi="Arial" w:cs="Arial"/>
                <w:sz w:val="18"/>
                <w:szCs w:val="18"/>
              </w:rPr>
            </w:pPr>
            <w:r w:rsidRPr="00CB0F48">
              <w:rPr>
                <w:rFonts w:ascii="Arial" w:hAnsi="Arial" w:cs="Arial"/>
                <w:sz w:val="18"/>
                <w:szCs w:val="18"/>
              </w:rPr>
              <w:t>E_JACK</w:t>
            </w:r>
          </w:p>
        </w:tc>
        <w:tc>
          <w:tcPr>
            <w:tcW w:w="6334" w:type="dxa"/>
            <w:vAlign w:val="center"/>
          </w:tcPr>
          <w:p w14:paraId="3BAB583E"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4E325F3A" w14:textId="77777777" w:rsidTr="004C6B84">
        <w:trPr>
          <w:cantSplit/>
        </w:trPr>
        <w:tc>
          <w:tcPr>
            <w:tcW w:w="1118" w:type="dxa"/>
          </w:tcPr>
          <w:p w14:paraId="3E038D27"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1069</w:t>
            </w:r>
          </w:p>
        </w:tc>
        <w:tc>
          <w:tcPr>
            <w:tcW w:w="2598" w:type="dxa"/>
            <w:vAlign w:val="center"/>
          </w:tcPr>
          <w:p w14:paraId="294AEB29" w14:textId="77777777" w:rsidR="00A904EC" w:rsidRPr="00CB0F48" w:rsidRDefault="00A904EC" w:rsidP="00A904EC">
            <w:pPr>
              <w:rPr>
                <w:rFonts w:ascii="Arial" w:hAnsi="Arial" w:cs="Arial"/>
                <w:sz w:val="18"/>
                <w:szCs w:val="18"/>
              </w:rPr>
            </w:pPr>
            <w:r w:rsidRPr="00CB0F48">
              <w:rPr>
                <w:rFonts w:ascii="Arial" w:hAnsi="Arial" w:cs="Arial"/>
                <w:sz w:val="18"/>
                <w:szCs w:val="18"/>
              </w:rPr>
              <w:t>E_JOHNSON</w:t>
            </w:r>
          </w:p>
        </w:tc>
        <w:tc>
          <w:tcPr>
            <w:tcW w:w="6334" w:type="dxa"/>
            <w:vAlign w:val="center"/>
          </w:tcPr>
          <w:p w14:paraId="3A2C3D24"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94BFB9F" w14:textId="77777777" w:rsidTr="004C6B84">
        <w:trPr>
          <w:cantSplit/>
        </w:trPr>
        <w:tc>
          <w:tcPr>
            <w:tcW w:w="1118" w:type="dxa"/>
          </w:tcPr>
          <w:p w14:paraId="7D7C030B"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1070</w:t>
            </w:r>
          </w:p>
        </w:tc>
        <w:tc>
          <w:tcPr>
            <w:tcW w:w="2598" w:type="dxa"/>
            <w:vAlign w:val="center"/>
          </w:tcPr>
          <w:p w14:paraId="198DA812" w14:textId="77777777" w:rsidR="00A904EC" w:rsidRPr="00CB0F48" w:rsidRDefault="00A904EC" w:rsidP="00A904EC">
            <w:pPr>
              <w:rPr>
                <w:rFonts w:ascii="Arial" w:hAnsi="Arial" w:cs="Arial"/>
                <w:sz w:val="18"/>
                <w:szCs w:val="18"/>
              </w:rPr>
            </w:pPr>
            <w:r w:rsidRPr="00CB0F48">
              <w:rPr>
                <w:rFonts w:ascii="Arial" w:hAnsi="Arial" w:cs="Arial"/>
                <w:sz w:val="18"/>
                <w:szCs w:val="18"/>
              </w:rPr>
              <w:t>E_KAUFMAN</w:t>
            </w:r>
          </w:p>
        </w:tc>
        <w:tc>
          <w:tcPr>
            <w:tcW w:w="6334" w:type="dxa"/>
            <w:vAlign w:val="center"/>
          </w:tcPr>
          <w:p w14:paraId="6A7583BE"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776D8993" w14:textId="77777777" w:rsidTr="004C6B84">
        <w:trPr>
          <w:cantSplit/>
        </w:trPr>
        <w:tc>
          <w:tcPr>
            <w:tcW w:w="1118" w:type="dxa"/>
          </w:tcPr>
          <w:p w14:paraId="3300D64F"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1071</w:t>
            </w:r>
          </w:p>
        </w:tc>
        <w:tc>
          <w:tcPr>
            <w:tcW w:w="2598" w:type="dxa"/>
            <w:vAlign w:val="center"/>
          </w:tcPr>
          <w:p w14:paraId="422A5C7B" w14:textId="77777777" w:rsidR="00A904EC" w:rsidRPr="00CB0F48" w:rsidRDefault="00A904EC" w:rsidP="00A904EC">
            <w:pPr>
              <w:rPr>
                <w:rFonts w:ascii="Arial" w:hAnsi="Arial" w:cs="Arial"/>
                <w:sz w:val="18"/>
                <w:szCs w:val="18"/>
              </w:rPr>
            </w:pPr>
            <w:r w:rsidRPr="00CB0F48">
              <w:rPr>
                <w:rFonts w:ascii="Arial" w:hAnsi="Arial" w:cs="Arial"/>
                <w:sz w:val="18"/>
                <w:szCs w:val="18"/>
              </w:rPr>
              <w:t>E_LIMESTONE</w:t>
            </w:r>
          </w:p>
        </w:tc>
        <w:tc>
          <w:tcPr>
            <w:tcW w:w="6334" w:type="dxa"/>
            <w:vAlign w:val="center"/>
          </w:tcPr>
          <w:p w14:paraId="6E2AB4F8"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11377865" w14:textId="77777777" w:rsidTr="004C6B84">
        <w:trPr>
          <w:cantSplit/>
        </w:trPr>
        <w:tc>
          <w:tcPr>
            <w:tcW w:w="1118" w:type="dxa"/>
          </w:tcPr>
          <w:p w14:paraId="4043B36E"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1072</w:t>
            </w:r>
          </w:p>
        </w:tc>
        <w:tc>
          <w:tcPr>
            <w:tcW w:w="2598" w:type="dxa"/>
            <w:vAlign w:val="center"/>
          </w:tcPr>
          <w:p w14:paraId="00475383" w14:textId="77777777" w:rsidR="00A904EC" w:rsidRPr="00CB0F48" w:rsidRDefault="00A904EC" w:rsidP="00A904EC">
            <w:pPr>
              <w:rPr>
                <w:rFonts w:ascii="Arial" w:hAnsi="Arial" w:cs="Arial"/>
                <w:sz w:val="18"/>
                <w:szCs w:val="18"/>
              </w:rPr>
            </w:pPr>
            <w:r w:rsidRPr="00CB0F48">
              <w:rPr>
                <w:rFonts w:ascii="Arial" w:hAnsi="Arial" w:cs="Arial"/>
                <w:sz w:val="18"/>
                <w:szCs w:val="18"/>
              </w:rPr>
              <w:t>E_MCLENNAN</w:t>
            </w:r>
          </w:p>
        </w:tc>
        <w:tc>
          <w:tcPr>
            <w:tcW w:w="6334" w:type="dxa"/>
            <w:vAlign w:val="center"/>
          </w:tcPr>
          <w:p w14:paraId="4B5B862E"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1BE1BC0C" w14:textId="77777777" w:rsidTr="004C6B84">
        <w:trPr>
          <w:cantSplit/>
        </w:trPr>
        <w:tc>
          <w:tcPr>
            <w:tcW w:w="1118" w:type="dxa"/>
          </w:tcPr>
          <w:p w14:paraId="181268DA"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1075</w:t>
            </w:r>
          </w:p>
        </w:tc>
        <w:tc>
          <w:tcPr>
            <w:tcW w:w="2598" w:type="dxa"/>
            <w:vAlign w:val="center"/>
          </w:tcPr>
          <w:p w14:paraId="154D227A" w14:textId="77777777" w:rsidR="00A904EC" w:rsidRPr="00CB0F48" w:rsidRDefault="00A904EC" w:rsidP="00A904EC">
            <w:pPr>
              <w:rPr>
                <w:rFonts w:ascii="Arial" w:hAnsi="Arial" w:cs="Arial"/>
                <w:sz w:val="18"/>
                <w:szCs w:val="18"/>
              </w:rPr>
            </w:pPr>
            <w:r w:rsidRPr="00CB0F48">
              <w:rPr>
                <w:rFonts w:ascii="Arial" w:hAnsi="Arial" w:cs="Arial"/>
                <w:sz w:val="18"/>
                <w:szCs w:val="18"/>
              </w:rPr>
              <w:t>E_PALO PINTO</w:t>
            </w:r>
          </w:p>
        </w:tc>
        <w:tc>
          <w:tcPr>
            <w:tcW w:w="6334" w:type="dxa"/>
            <w:vAlign w:val="center"/>
          </w:tcPr>
          <w:p w14:paraId="4B306D66"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A998665" w14:textId="77777777" w:rsidTr="004C6B84">
        <w:trPr>
          <w:cantSplit/>
        </w:trPr>
        <w:tc>
          <w:tcPr>
            <w:tcW w:w="1118" w:type="dxa"/>
          </w:tcPr>
          <w:p w14:paraId="3DF7D19B"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1076</w:t>
            </w:r>
          </w:p>
        </w:tc>
        <w:tc>
          <w:tcPr>
            <w:tcW w:w="2598" w:type="dxa"/>
            <w:vAlign w:val="center"/>
          </w:tcPr>
          <w:p w14:paraId="6730F874" w14:textId="77777777" w:rsidR="00A904EC" w:rsidRPr="00CB0F48" w:rsidRDefault="00A904EC" w:rsidP="00A904EC">
            <w:pPr>
              <w:rPr>
                <w:rFonts w:ascii="Arial" w:hAnsi="Arial" w:cs="Arial"/>
                <w:sz w:val="18"/>
                <w:szCs w:val="18"/>
              </w:rPr>
            </w:pPr>
            <w:r w:rsidRPr="00CB0F48">
              <w:rPr>
                <w:rFonts w:ascii="Arial" w:hAnsi="Arial" w:cs="Arial"/>
                <w:sz w:val="18"/>
                <w:szCs w:val="18"/>
              </w:rPr>
              <w:t>E_PARKER</w:t>
            </w:r>
          </w:p>
        </w:tc>
        <w:tc>
          <w:tcPr>
            <w:tcW w:w="6334" w:type="dxa"/>
            <w:vAlign w:val="center"/>
          </w:tcPr>
          <w:p w14:paraId="5CB86F7A"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BE1F30B" w14:textId="77777777" w:rsidTr="004C6B84">
        <w:trPr>
          <w:cantSplit/>
        </w:trPr>
        <w:tc>
          <w:tcPr>
            <w:tcW w:w="1118" w:type="dxa"/>
          </w:tcPr>
          <w:p w14:paraId="5EC599D2"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1078</w:t>
            </w:r>
          </w:p>
        </w:tc>
        <w:tc>
          <w:tcPr>
            <w:tcW w:w="2598" w:type="dxa"/>
            <w:vAlign w:val="center"/>
          </w:tcPr>
          <w:p w14:paraId="5DAAF1EB" w14:textId="77777777" w:rsidR="00A904EC" w:rsidRPr="00CB0F48" w:rsidRDefault="00A904EC" w:rsidP="00A904EC">
            <w:pPr>
              <w:rPr>
                <w:rFonts w:ascii="Arial" w:hAnsi="Arial" w:cs="Arial"/>
                <w:sz w:val="18"/>
                <w:szCs w:val="18"/>
              </w:rPr>
            </w:pPr>
            <w:r w:rsidRPr="00CB0F48">
              <w:rPr>
                <w:rFonts w:ascii="Arial" w:hAnsi="Arial" w:cs="Arial"/>
                <w:sz w:val="18"/>
                <w:szCs w:val="18"/>
              </w:rPr>
              <w:t>E_SHACKELFO</w:t>
            </w:r>
          </w:p>
        </w:tc>
        <w:tc>
          <w:tcPr>
            <w:tcW w:w="6334" w:type="dxa"/>
            <w:vAlign w:val="center"/>
          </w:tcPr>
          <w:p w14:paraId="020F9C0B"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07907D26" w14:textId="77777777" w:rsidTr="004C6B84">
        <w:trPr>
          <w:cantSplit/>
        </w:trPr>
        <w:tc>
          <w:tcPr>
            <w:tcW w:w="1118" w:type="dxa"/>
          </w:tcPr>
          <w:p w14:paraId="1635A473"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1079</w:t>
            </w:r>
          </w:p>
        </w:tc>
        <w:tc>
          <w:tcPr>
            <w:tcW w:w="2598" w:type="dxa"/>
            <w:vAlign w:val="center"/>
          </w:tcPr>
          <w:p w14:paraId="22F283C8" w14:textId="77777777" w:rsidR="00A904EC" w:rsidRPr="00CB0F48" w:rsidRDefault="00A904EC" w:rsidP="00A904EC">
            <w:pPr>
              <w:rPr>
                <w:rFonts w:ascii="Arial" w:hAnsi="Arial" w:cs="Arial"/>
                <w:sz w:val="18"/>
                <w:szCs w:val="18"/>
              </w:rPr>
            </w:pPr>
            <w:r w:rsidRPr="00CB0F48">
              <w:rPr>
                <w:rFonts w:ascii="Arial" w:hAnsi="Arial" w:cs="Arial"/>
                <w:sz w:val="18"/>
                <w:szCs w:val="18"/>
              </w:rPr>
              <w:t>E_SOMERVELL</w:t>
            </w:r>
          </w:p>
        </w:tc>
        <w:tc>
          <w:tcPr>
            <w:tcW w:w="6334" w:type="dxa"/>
            <w:vAlign w:val="center"/>
          </w:tcPr>
          <w:p w14:paraId="4CB64561"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7A7CEAAC" w14:textId="77777777" w:rsidTr="004C6B84">
        <w:trPr>
          <w:cantSplit/>
        </w:trPr>
        <w:tc>
          <w:tcPr>
            <w:tcW w:w="1118" w:type="dxa"/>
          </w:tcPr>
          <w:p w14:paraId="4D1DC54A"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1081</w:t>
            </w:r>
          </w:p>
        </w:tc>
        <w:tc>
          <w:tcPr>
            <w:tcW w:w="2598" w:type="dxa"/>
            <w:vAlign w:val="center"/>
          </w:tcPr>
          <w:p w14:paraId="0A26815A" w14:textId="77777777" w:rsidR="00A904EC" w:rsidRPr="00CB0F48" w:rsidRDefault="00A904EC" w:rsidP="00A904EC">
            <w:pPr>
              <w:rPr>
                <w:rFonts w:ascii="Arial" w:hAnsi="Arial" w:cs="Arial"/>
                <w:sz w:val="18"/>
                <w:szCs w:val="18"/>
              </w:rPr>
            </w:pPr>
            <w:r w:rsidRPr="00CB0F48">
              <w:rPr>
                <w:rFonts w:ascii="Arial" w:hAnsi="Arial" w:cs="Arial"/>
                <w:sz w:val="18"/>
                <w:szCs w:val="18"/>
              </w:rPr>
              <w:t>E_TARRANT</w:t>
            </w:r>
          </w:p>
        </w:tc>
        <w:tc>
          <w:tcPr>
            <w:tcW w:w="6334" w:type="dxa"/>
            <w:vAlign w:val="center"/>
          </w:tcPr>
          <w:p w14:paraId="023D0888"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1B223EFA" w14:textId="77777777" w:rsidTr="004C6B84">
        <w:trPr>
          <w:cantSplit/>
        </w:trPr>
        <w:tc>
          <w:tcPr>
            <w:tcW w:w="1118" w:type="dxa"/>
          </w:tcPr>
          <w:p w14:paraId="2543BB34"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1083</w:t>
            </w:r>
          </w:p>
        </w:tc>
        <w:tc>
          <w:tcPr>
            <w:tcW w:w="2598" w:type="dxa"/>
            <w:vAlign w:val="center"/>
          </w:tcPr>
          <w:p w14:paraId="327187E4" w14:textId="77777777" w:rsidR="00A904EC" w:rsidRPr="00CB0F48" w:rsidRDefault="00A904EC" w:rsidP="00A904EC">
            <w:pPr>
              <w:rPr>
                <w:rFonts w:ascii="Arial" w:hAnsi="Arial" w:cs="Arial"/>
                <w:sz w:val="18"/>
                <w:szCs w:val="18"/>
              </w:rPr>
            </w:pPr>
            <w:r w:rsidRPr="00CB0F48">
              <w:rPr>
                <w:rFonts w:ascii="Arial" w:hAnsi="Arial" w:cs="Arial"/>
                <w:sz w:val="18"/>
                <w:szCs w:val="18"/>
              </w:rPr>
              <w:t>E_WISE</w:t>
            </w:r>
          </w:p>
        </w:tc>
        <w:tc>
          <w:tcPr>
            <w:tcW w:w="6334" w:type="dxa"/>
            <w:vAlign w:val="center"/>
          </w:tcPr>
          <w:p w14:paraId="4877130A"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E4ACD1B" w14:textId="77777777" w:rsidTr="004C6B84">
        <w:trPr>
          <w:cantSplit/>
        </w:trPr>
        <w:tc>
          <w:tcPr>
            <w:tcW w:w="1118" w:type="dxa"/>
          </w:tcPr>
          <w:p w14:paraId="0BD6B638"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1084</w:t>
            </w:r>
          </w:p>
        </w:tc>
        <w:tc>
          <w:tcPr>
            <w:tcW w:w="2598" w:type="dxa"/>
            <w:vAlign w:val="center"/>
          </w:tcPr>
          <w:p w14:paraId="47193B10" w14:textId="77777777" w:rsidR="00A904EC" w:rsidRPr="00CB0F48" w:rsidRDefault="00A904EC" w:rsidP="00A904EC">
            <w:pPr>
              <w:rPr>
                <w:rFonts w:ascii="Arial" w:hAnsi="Arial" w:cs="Arial"/>
                <w:sz w:val="18"/>
                <w:szCs w:val="18"/>
              </w:rPr>
            </w:pPr>
            <w:r w:rsidRPr="00CB0F48">
              <w:rPr>
                <w:rFonts w:ascii="Arial" w:hAnsi="Arial" w:cs="Arial"/>
                <w:sz w:val="18"/>
                <w:szCs w:val="18"/>
              </w:rPr>
              <w:t>E_YOUNG</w:t>
            </w:r>
          </w:p>
        </w:tc>
        <w:tc>
          <w:tcPr>
            <w:tcW w:w="6334" w:type="dxa"/>
            <w:vAlign w:val="center"/>
          </w:tcPr>
          <w:p w14:paraId="2DFBC1E9"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0ECA7492" w14:textId="77777777" w:rsidTr="004C6B84">
        <w:trPr>
          <w:cantSplit/>
        </w:trPr>
        <w:tc>
          <w:tcPr>
            <w:tcW w:w="1118" w:type="dxa"/>
          </w:tcPr>
          <w:p w14:paraId="06AB46E6"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1091</w:t>
            </w:r>
          </w:p>
        </w:tc>
        <w:tc>
          <w:tcPr>
            <w:tcW w:w="2598" w:type="dxa"/>
            <w:vAlign w:val="center"/>
          </w:tcPr>
          <w:p w14:paraId="73CBA0F8" w14:textId="77777777" w:rsidR="00A904EC" w:rsidRPr="00CB0F48" w:rsidRDefault="00A904EC" w:rsidP="00A904EC">
            <w:pPr>
              <w:rPr>
                <w:rFonts w:ascii="Arial" w:hAnsi="Arial" w:cs="Arial"/>
                <w:sz w:val="18"/>
                <w:szCs w:val="18"/>
              </w:rPr>
            </w:pPr>
            <w:r w:rsidRPr="00CB0F48">
              <w:rPr>
                <w:rFonts w:ascii="Arial" w:hAnsi="Arial" w:cs="Arial"/>
                <w:sz w:val="18"/>
                <w:szCs w:val="18"/>
              </w:rPr>
              <w:t>E_ATASCOSA</w:t>
            </w:r>
          </w:p>
        </w:tc>
        <w:tc>
          <w:tcPr>
            <w:tcW w:w="6334" w:type="dxa"/>
            <w:vAlign w:val="center"/>
          </w:tcPr>
          <w:p w14:paraId="65EB4BDE"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ECB0A66" w14:textId="77777777" w:rsidTr="004C6B84">
        <w:trPr>
          <w:cantSplit/>
        </w:trPr>
        <w:tc>
          <w:tcPr>
            <w:tcW w:w="1118" w:type="dxa"/>
          </w:tcPr>
          <w:p w14:paraId="07E6AE41"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1094</w:t>
            </w:r>
          </w:p>
        </w:tc>
        <w:tc>
          <w:tcPr>
            <w:tcW w:w="2598" w:type="dxa"/>
            <w:vAlign w:val="center"/>
          </w:tcPr>
          <w:p w14:paraId="37B7A358" w14:textId="77777777" w:rsidR="00A904EC" w:rsidRPr="00CB0F48" w:rsidRDefault="00A904EC" w:rsidP="00A904EC">
            <w:pPr>
              <w:rPr>
                <w:rFonts w:ascii="Arial" w:hAnsi="Arial" w:cs="Arial"/>
                <w:sz w:val="18"/>
                <w:szCs w:val="18"/>
              </w:rPr>
            </w:pPr>
            <w:r w:rsidRPr="00CB0F48">
              <w:rPr>
                <w:rFonts w:ascii="Arial" w:hAnsi="Arial" w:cs="Arial"/>
                <w:sz w:val="18"/>
                <w:szCs w:val="18"/>
              </w:rPr>
              <w:t>E_CAMERON</w:t>
            </w:r>
          </w:p>
        </w:tc>
        <w:tc>
          <w:tcPr>
            <w:tcW w:w="6334" w:type="dxa"/>
            <w:vAlign w:val="center"/>
          </w:tcPr>
          <w:p w14:paraId="1B02357F"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6D6A81C4" w14:textId="77777777" w:rsidTr="004C6B84">
        <w:trPr>
          <w:cantSplit/>
        </w:trPr>
        <w:tc>
          <w:tcPr>
            <w:tcW w:w="1118" w:type="dxa"/>
          </w:tcPr>
          <w:p w14:paraId="0E5ACCEA"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1097</w:t>
            </w:r>
          </w:p>
        </w:tc>
        <w:tc>
          <w:tcPr>
            <w:tcW w:w="2598" w:type="dxa"/>
            <w:vAlign w:val="center"/>
          </w:tcPr>
          <w:p w14:paraId="4C73E906" w14:textId="77777777" w:rsidR="00A904EC" w:rsidRPr="00CB0F48" w:rsidRDefault="00A904EC" w:rsidP="00A904EC">
            <w:pPr>
              <w:rPr>
                <w:rFonts w:ascii="Arial" w:hAnsi="Arial" w:cs="Arial"/>
                <w:sz w:val="18"/>
                <w:szCs w:val="18"/>
              </w:rPr>
            </w:pPr>
            <w:r w:rsidRPr="00CB0F48">
              <w:rPr>
                <w:rFonts w:ascii="Arial" w:hAnsi="Arial" w:cs="Arial"/>
                <w:sz w:val="18"/>
                <w:szCs w:val="18"/>
              </w:rPr>
              <w:t>E_FRIO</w:t>
            </w:r>
          </w:p>
        </w:tc>
        <w:tc>
          <w:tcPr>
            <w:tcW w:w="6334" w:type="dxa"/>
            <w:vAlign w:val="center"/>
          </w:tcPr>
          <w:p w14:paraId="15BF77FA"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65BF19BE" w14:textId="77777777" w:rsidTr="004C6B84">
        <w:trPr>
          <w:cantSplit/>
        </w:trPr>
        <w:tc>
          <w:tcPr>
            <w:tcW w:w="1118" w:type="dxa"/>
          </w:tcPr>
          <w:p w14:paraId="2A013524"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1098</w:t>
            </w:r>
          </w:p>
        </w:tc>
        <w:tc>
          <w:tcPr>
            <w:tcW w:w="2598" w:type="dxa"/>
            <w:vAlign w:val="center"/>
          </w:tcPr>
          <w:p w14:paraId="0B606027" w14:textId="77777777" w:rsidR="00A904EC" w:rsidRPr="00CB0F48" w:rsidRDefault="00A904EC" w:rsidP="00A904EC">
            <w:pPr>
              <w:rPr>
                <w:rFonts w:ascii="Arial" w:hAnsi="Arial" w:cs="Arial"/>
                <w:sz w:val="18"/>
                <w:szCs w:val="18"/>
              </w:rPr>
            </w:pPr>
            <w:r w:rsidRPr="00CB0F48">
              <w:rPr>
                <w:rFonts w:ascii="Arial" w:hAnsi="Arial" w:cs="Arial"/>
                <w:sz w:val="18"/>
                <w:szCs w:val="18"/>
              </w:rPr>
              <w:t>E_GOLIAD</w:t>
            </w:r>
          </w:p>
        </w:tc>
        <w:tc>
          <w:tcPr>
            <w:tcW w:w="6334" w:type="dxa"/>
            <w:vAlign w:val="center"/>
          </w:tcPr>
          <w:p w14:paraId="0B5562E1"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0EEA1494" w14:textId="77777777" w:rsidTr="004C6B84">
        <w:trPr>
          <w:cantSplit/>
        </w:trPr>
        <w:tc>
          <w:tcPr>
            <w:tcW w:w="1118" w:type="dxa"/>
          </w:tcPr>
          <w:p w14:paraId="6F4B7D37"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1099</w:t>
            </w:r>
          </w:p>
        </w:tc>
        <w:tc>
          <w:tcPr>
            <w:tcW w:w="2598" w:type="dxa"/>
            <w:vAlign w:val="center"/>
          </w:tcPr>
          <w:p w14:paraId="3E0F9619" w14:textId="77777777" w:rsidR="00A904EC" w:rsidRPr="00CB0F48" w:rsidRDefault="00A904EC" w:rsidP="00A904EC">
            <w:pPr>
              <w:rPr>
                <w:rFonts w:ascii="Arial" w:hAnsi="Arial" w:cs="Arial"/>
                <w:sz w:val="18"/>
                <w:szCs w:val="18"/>
              </w:rPr>
            </w:pPr>
            <w:r w:rsidRPr="00CB0F48">
              <w:rPr>
                <w:rFonts w:ascii="Arial" w:hAnsi="Arial" w:cs="Arial"/>
                <w:sz w:val="18"/>
                <w:szCs w:val="18"/>
              </w:rPr>
              <w:t>E_HIDALGO</w:t>
            </w:r>
          </w:p>
        </w:tc>
        <w:tc>
          <w:tcPr>
            <w:tcW w:w="6334" w:type="dxa"/>
            <w:vAlign w:val="center"/>
          </w:tcPr>
          <w:p w14:paraId="76FE254E"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731F4BEE" w14:textId="77777777" w:rsidTr="004C6B84">
        <w:trPr>
          <w:cantSplit/>
        </w:trPr>
        <w:tc>
          <w:tcPr>
            <w:tcW w:w="1118" w:type="dxa"/>
          </w:tcPr>
          <w:p w14:paraId="45243354"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1102</w:t>
            </w:r>
          </w:p>
        </w:tc>
        <w:tc>
          <w:tcPr>
            <w:tcW w:w="2598" w:type="dxa"/>
            <w:vAlign w:val="center"/>
          </w:tcPr>
          <w:p w14:paraId="18D1F4E2" w14:textId="77777777" w:rsidR="00A904EC" w:rsidRPr="00CB0F48" w:rsidRDefault="00A904EC" w:rsidP="00A904EC">
            <w:pPr>
              <w:rPr>
                <w:rFonts w:ascii="Arial" w:hAnsi="Arial" w:cs="Arial"/>
                <w:sz w:val="18"/>
                <w:szCs w:val="18"/>
              </w:rPr>
            </w:pPr>
            <w:r w:rsidRPr="00CB0F48">
              <w:rPr>
                <w:rFonts w:ascii="Arial" w:hAnsi="Arial" w:cs="Arial"/>
                <w:sz w:val="18"/>
                <w:szCs w:val="18"/>
              </w:rPr>
              <w:t>E_KENEDY</w:t>
            </w:r>
          </w:p>
        </w:tc>
        <w:tc>
          <w:tcPr>
            <w:tcW w:w="6334" w:type="dxa"/>
            <w:vAlign w:val="center"/>
          </w:tcPr>
          <w:p w14:paraId="49AC53FF"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482EC4ED" w14:textId="77777777" w:rsidTr="004C6B84">
        <w:trPr>
          <w:cantSplit/>
        </w:trPr>
        <w:tc>
          <w:tcPr>
            <w:tcW w:w="1118" w:type="dxa"/>
          </w:tcPr>
          <w:p w14:paraId="12B0D1B0"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1106</w:t>
            </w:r>
          </w:p>
        </w:tc>
        <w:tc>
          <w:tcPr>
            <w:tcW w:w="2598" w:type="dxa"/>
            <w:vAlign w:val="center"/>
          </w:tcPr>
          <w:p w14:paraId="246919E4" w14:textId="77777777" w:rsidR="00A904EC" w:rsidRPr="00CB0F48" w:rsidRDefault="00A904EC" w:rsidP="00A904EC">
            <w:pPr>
              <w:rPr>
                <w:rFonts w:ascii="Arial" w:hAnsi="Arial" w:cs="Arial"/>
                <w:sz w:val="18"/>
                <w:szCs w:val="18"/>
              </w:rPr>
            </w:pPr>
            <w:r w:rsidRPr="00CB0F48">
              <w:rPr>
                <w:rFonts w:ascii="Arial" w:hAnsi="Arial" w:cs="Arial"/>
                <w:sz w:val="18"/>
                <w:szCs w:val="18"/>
              </w:rPr>
              <w:t>E_MAVERICK</w:t>
            </w:r>
          </w:p>
        </w:tc>
        <w:tc>
          <w:tcPr>
            <w:tcW w:w="6334" w:type="dxa"/>
            <w:vAlign w:val="center"/>
          </w:tcPr>
          <w:p w14:paraId="6F130835"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457B751" w14:textId="77777777" w:rsidTr="004C6B84">
        <w:trPr>
          <w:cantSplit/>
        </w:trPr>
        <w:tc>
          <w:tcPr>
            <w:tcW w:w="1118" w:type="dxa"/>
          </w:tcPr>
          <w:p w14:paraId="454592B0"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1108</w:t>
            </w:r>
          </w:p>
        </w:tc>
        <w:tc>
          <w:tcPr>
            <w:tcW w:w="2598" w:type="dxa"/>
            <w:vAlign w:val="center"/>
          </w:tcPr>
          <w:p w14:paraId="19193492" w14:textId="77777777" w:rsidR="00A904EC" w:rsidRPr="00CB0F48" w:rsidRDefault="00A904EC" w:rsidP="00A904EC">
            <w:pPr>
              <w:rPr>
                <w:rFonts w:ascii="Arial" w:hAnsi="Arial" w:cs="Arial"/>
                <w:sz w:val="18"/>
                <w:szCs w:val="18"/>
              </w:rPr>
            </w:pPr>
            <w:r w:rsidRPr="00CB0F48">
              <w:rPr>
                <w:rFonts w:ascii="Arial" w:hAnsi="Arial" w:cs="Arial"/>
                <w:sz w:val="18"/>
                <w:szCs w:val="18"/>
              </w:rPr>
              <w:t>E_NUECES</w:t>
            </w:r>
          </w:p>
        </w:tc>
        <w:tc>
          <w:tcPr>
            <w:tcW w:w="6334" w:type="dxa"/>
            <w:vAlign w:val="center"/>
          </w:tcPr>
          <w:p w14:paraId="77027537"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5DE397BA" w14:textId="77777777" w:rsidTr="004C6B84">
        <w:trPr>
          <w:cantSplit/>
        </w:trPr>
        <w:tc>
          <w:tcPr>
            <w:tcW w:w="1118" w:type="dxa"/>
          </w:tcPr>
          <w:p w14:paraId="24206D7A"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1110</w:t>
            </w:r>
          </w:p>
        </w:tc>
        <w:tc>
          <w:tcPr>
            <w:tcW w:w="2598" w:type="dxa"/>
            <w:vAlign w:val="center"/>
          </w:tcPr>
          <w:p w14:paraId="0B14AD00" w14:textId="77777777" w:rsidR="00A904EC" w:rsidRPr="00CB0F48" w:rsidRDefault="00A904EC" w:rsidP="00A904EC">
            <w:pPr>
              <w:rPr>
                <w:rFonts w:ascii="Arial" w:hAnsi="Arial" w:cs="Arial"/>
                <w:sz w:val="18"/>
                <w:szCs w:val="18"/>
              </w:rPr>
            </w:pPr>
            <w:r w:rsidRPr="00CB0F48">
              <w:rPr>
                <w:rFonts w:ascii="Arial" w:hAnsi="Arial" w:cs="Arial"/>
                <w:sz w:val="18"/>
                <w:szCs w:val="18"/>
              </w:rPr>
              <w:t>E_SANPATRICI</w:t>
            </w:r>
          </w:p>
        </w:tc>
        <w:tc>
          <w:tcPr>
            <w:tcW w:w="6334" w:type="dxa"/>
            <w:vAlign w:val="center"/>
          </w:tcPr>
          <w:p w14:paraId="333D9E03"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2EB81E0" w14:textId="77777777" w:rsidTr="004C6B84">
        <w:trPr>
          <w:cantSplit/>
        </w:trPr>
        <w:tc>
          <w:tcPr>
            <w:tcW w:w="1118" w:type="dxa"/>
          </w:tcPr>
          <w:p w14:paraId="7F40B513"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1111</w:t>
            </w:r>
          </w:p>
        </w:tc>
        <w:tc>
          <w:tcPr>
            <w:tcW w:w="2598" w:type="dxa"/>
            <w:vAlign w:val="center"/>
          </w:tcPr>
          <w:p w14:paraId="706F996D" w14:textId="77777777" w:rsidR="00A904EC" w:rsidRPr="00CB0F48" w:rsidRDefault="00A904EC" w:rsidP="00A904EC">
            <w:pPr>
              <w:rPr>
                <w:rFonts w:ascii="Arial" w:hAnsi="Arial" w:cs="Arial"/>
                <w:sz w:val="18"/>
                <w:szCs w:val="18"/>
              </w:rPr>
            </w:pPr>
            <w:r w:rsidRPr="00CB0F48">
              <w:rPr>
                <w:rFonts w:ascii="Arial" w:hAnsi="Arial" w:cs="Arial"/>
                <w:sz w:val="18"/>
                <w:szCs w:val="18"/>
              </w:rPr>
              <w:t>E_STARR</w:t>
            </w:r>
          </w:p>
        </w:tc>
        <w:tc>
          <w:tcPr>
            <w:tcW w:w="6334" w:type="dxa"/>
            <w:vAlign w:val="center"/>
          </w:tcPr>
          <w:p w14:paraId="045DF0CC"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BA8A0AD" w14:textId="77777777" w:rsidTr="004C6B84">
        <w:trPr>
          <w:cantSplit/>
        </w:trPr>
        <w:tc>
          <w:tcPr>
            <w:tcW w:w="1118" w:type="dxa"/>
          </w:tcPr>
          <w:p w14:paraId="3FE237F4"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1112</w:t>
            </w:r>
          </w:p>
        </w:tc>
        <w:tc>
          <w:tcPr>
            <w:tcW w:w="2598" w:type="dxa"/>
            <w:vAlign w:val="center"/>
          </w:tcPr>
          <w:p w14:paraId="648973B7" w14:textId="77777777" w:rsidR="00A904EC" w:rsidRPr="00CB0F48" w:rsidRDefault="00A904EC" w:rsidP="00A904EC">
            <w:pPr>
              <w:rPr>
                <w:rFonts w:ascii="Arial" w:hAnsi="Arial" w:cs="Arial"/>
                <w:sz w:val="18"/>
                <w:szCs w:val="18"/>
              </w:rPr>
            </w:pPr>
            <w:r w:rsidRPr="00CB0F48">
              <w:rPr>
                <w:rFonts w:ascii="Arial" w:hAnsi="Arial" w:cs="Arial"/>
                <w:sz w:val="18"/>
                <w:szCs w:val="18"/>
              </w:rPr>
              <w:t>E_WEBB</w:t>
            </w:r>
          </w:p>
        </w:tc>
        <w:tc>
          <w:tcPr>
            <w:tcW w:w="6334" w:type="dxa"/>
            <w:vAlign w:val="center"/>
          </w:tcPr>
          <w:p w14:paraId="082918CA"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6025E7A" w14:textId="77777777" w:rsidTr="004C6B84">
        <w:trPr>
          <w:cantSplit/>
        </w:trPr>
        <w:tc>
          <w:tcPr>
            <w:tcW w:w="1118" w:type="dxa"/>
          </w:tcPr>
          <w:p w14:paraId="7F28D586"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1113</w:t>
            </w:r>
          </w:p>
        </w:tc>
        <w:tc>
          <w:tcPr>
            <w:tcW w:w="2598" w:type="dxa"/>
            <w:vAlign w:val="center"/>
          </w:tcPr>
          <w:p w14:paraId="5C947D39" w14:textId="77777777" w:rsidR="00A904EC" w:rsidRPr="00CB0F48" w:rsidRDefault="00A904EC" w:rsidP="00A904EC">
            <w:pPr>
              <w:rPr>
                <w:rFonts w:ascii="Arial" w:hAnsi="Arial" w:cs="Arial"/>
                <w:sz w:val="18"/>
                <w:szCs w:val="18"/>
              </w:rPr>
            </w:pPr>
            <w:r w:rsidRPr="00CB0F48">
              <w:rPr>
                <w:rFonts w:ascii="Arial" w:hAnsi="Arial" w:cs="Arial"/>
                <w:sz w:val="18"/>
                <w:szCs w:val="18"/>
              </w:rPr>
              <w:t>E_WILLACY</w:t>
            </w:r>
          </w:p>
        </w:tc>
        <w:tc>
          <w:tcPr>
            <w:tcW w:w="6334" w:type="dxa"/>
            <w:vAlign w:val="center"/>
          </w:tcPr>
          <w:p w14:paraId="4794E42D"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12DBFD5D" w14:textId="77777777" w:rsidTr="004C6B84">
        <w:trPr>
          <w:cantSplit/>
        </w:trPr>
        <w:tc>
          <w:tcPr>
            <w:tcW w:w="1118" w:type="dxa"/>
          </w:tcPr>
          <w:p w14:paraId="13EF36C7"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1122</w:t>
            </w:r>
          </w:p>
        </w:tc>
        <w:tc>
          <w:tcPr>
            <w:tcW w:w="2598" w:type="dxa"/>
            <w:vAlign w:val="center"/>
          </w:tcPr>
          <w:p w14:paraId="5B153C92" w14:textId="77777777" w:rsidR="00A904EC" w:rsidRPr="00CB0F48" w:rsidRDefault="00A904EC" w:rsidP="00A904EC">
            <w:pPr>
              <w:rPr>
                <w:rFonts w:ascii="Arial" w:hAnsi="Arial" w:cs="Arial"/>
                <w:sz w:val="18"/>
                <w:szCs w:val="18"/>
              </w:rPr>
            </w:pPr>
            <w:r w:rsidRPr="00CB0F48">
              <w:rPr>
                <w:rFonts w:ascii="Arial" w:hAnsi="Arial" w:cs="Arial"/>
                <w:sz w:val="18"/>
                <w:szCs w:val="18"/>
              </w:rPr>
              <w:t>E_BASTROP</w:t>
            </w:r>
          </w:p>
        </w:tc>
        <w:tc>
          <w:tcPr>
            <w:tcW w:w="6334" w:type="dxa"/>
            <w:vAlign w:val="center"/>
          </w:tcPr>
          <w:p w14:paraId="58C1836E"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7321099B" w14:textId="77777777" w:rsidTr="004C6B84">
        <w:trPr>
          <w:cantSplit/>
        </w:trPr>
        <w:tc>
          <w:tcPr>
            <w:tcW w:w="1118" w:type="dxa"/>
          </w:tcPr>
          <w:p w14:paraId="1C938991"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1123</w:t>
            </w:r>
          </w:p>
        </w:tc>
        <w:tc>
          <w:tcPr>
            <w:tcW w:w="2598" w:type="dxa"/>
            <w:vAlign w:val="center"/>
          </w:tcPr>
          <w:p w14:paraId="63113CAA" w14:textId="77777777" w:rsidR="00A904EC" w:rsidRPr="00CB0F48" w:rsidRDefault="00A904EC" w:rsidP="00A904EC">
            <w:pPr>
              <w:rPr>
                <w:rFonts w:ascii="Arial" w:hAnsi="Arial" w:cs="Arial"/>
                <w:sz w:val="18"/>
                <w:szCs w:val="18"/>
              </w:rPr>
            </w:pPr>
            <w:r w:rsidRPr="00CB0F48">
              <w:rPr>
                <w:rFonts w:ascii="Arial" w:hAnsi="Arial" w:cs="Arial"/>
                <w:sz w:val="18"/>
                <w:szCs w:val="18"/>
              </w:rPr>
              <w:t>E_BEXAR</w:t>
            </w:r>
          </w:p>
        </w:tc>
        <w:tc>
          <w:tcPr>
            <w:tcW w:w="6334" w:type="dxa"/>
            <w:vAlign w:val="center"/>
          </w:tcPr>
          <w:p w14:paraId="2751406B"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76E5748F" w14:textId="77777777" w:rsidTr="004C6B84">
        <w:trPr>
          <w:cantSplit/>
        </w:trPr>
        <w:tc>
          <w:tcPr>
            <w:tcW w:w="1118" w:type="dxa"/>
          </w:tcPr>
          <w:p w14:paraId="557A7D1D"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1126</w:t>
            </w:r>
          </w:p>
        </w:tc>
        <w:tc>
          <w:tcPr>
            <w:tcW w:w="2598" w:type="dxa"/>
            <w:vAlign w:val="center"/>
          </w:tcPr>
          <w:p w14:paraId="571E9A79" w14:textId="77777777" w:rsidR="00A904EC" w:rsidRPr="00CB0F48" w:rsidRDefault="00A904EC" w:rsidP="00A904EC">
            <w:pPr>
              <w:rPr>
                <w:rFonts w:ascii="Arial" w:hAnsi="Arial" w:cs="Arial"/>
                <w:sz w:val="18"/>
                <w:szCs w:val="18"/>
              </w:rPr>
            </w:pPr>
            <w:r w:rsidRPr="00CB0F48">
              <w:rPr>
                <w:rFonts w:ascii="Arial" w:hAnsi="Arial" w:cs="Arial"/>
                <w:sz w:val="18"/>
                <w:szCs w:val="18"/>
              </w:rPr>
              <w:t>E_BURNET</w:t>
            </w:r>
          </w:p>
        </w:tc>
        <w:tc>
          <w:tcPr>
            <w:tcW w:w="6334" w:type="dxa"/>
            <w:vAlign w:val="center"/>
          </w:tcPr>
          <w:p w14:paraId="4C190519"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7FF532C3" w14:textId="77777777" w:rsidTr="004C6B84">
        <w:trPr>
          <w:cantSplit/>
        </w:trPr>
        <w:tc>
          <w:tcPr>
            <w:tcW w:w="1118" w:type="dxa"/>
          </w:tcPr>
          <w:p w14:paraId="5BB5820A"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1129</w:t>
            </w:r>
          </w:p>
        </w:tc>
        <w:tc>
          <w:tcPr>
            <w:tcW w:w="2598" w:type="dxa"/>
            <w:vAlign w:val="center"/>
          </w:tcPr>
          <w:p w14:paraId="5D4AAFA5" w14:textId="77777777" w:rsidR="00A904EC" w:rsidRPr="00CB0F48" w:rsidRDefault="00A904EC" w:rsidP="00A904EC">
            <w:pPr>
              <w:rPr>
                <w:rFonts w:ascii="Arial" w:hAnsi="Arial" w:cs="Arial"/>
                <w:sz w:val="18"/>
                <w:szCs w:val="18"/>
              </w:rPr>
            </w:pPr>
            <w:r w:rsidRPr="00CB0F48">
              <w:rPr>
                <w:rFonts w:ascii="Arial" w:hAnsi="Arial" w:cs="Arial"/>
                <w:sz w:val="18"/>
                <w:szCs w:val="18"/>
              </w:rPr>
              <w:t>E_COMAL</w:t>
            </w:r>
          </w:p>
        </w:tc>
        <w:tc>
          <w:tcPr>
            <w:tcW w:w="6334" w:type="dxa"/>
            <w:vAlign w:val="center"/>
          </w:tcPr>
          <w:p w14:paraId="15412A01"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047D903" w14:textId="77777777" w:rsidTr="004C6B84">
        <w:trPr>
          <w:cantSplit/>
        </w:trPr>
        <w:tc>
          <w:tcPr>
            <w:tcW w:w="1118" w:type="dxa"/>
          </w:tcPr>
          <w:p w14:paraId="7CA97133"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1131</w:t>
            </w:r>
          </w:p>
        </w:tc>
        <w:tc>
          <w:tcPr>
            <w:tcW w:w="2598" w:type="dxa"/>
            <w:vAlign w:val="center"/>
          </w:tcPr>
          <w:p w14:paraId="0B68B63B" w14:textId="77777777" w:rsidR="00A904EC" w:rsidRPr="00CB0F48" w:rsidRDefault="00A904EC" w:rsidP="00A904EC">
            <w:pPr>
              <w:rPr>
                <w:rFonts w:ascii="Arial" w:hAnsi="Arial" w:cs="Arial"/>
                <w:sz w:val="18"/>
                <w:szCs w:val="18"/>
              </w:rPr>
            </w:pPr>
            <w:r w:rsidRPr="00CB0F48">
              <w:rPr>
                <w:rFonts w:ascii="Arial" w:hAnsi="Arial" w:cs="Arial"/>
                <w:sz w:val="18"/>
                <w:szCs w:val="18"/>
              </w:rPr>
              <w:t>E_FAYETTE</w:t>
            </w:r>
          </w:p>
        </w:tc>
        <w:tc>
          <w:tcPr>
            <w:tcW w:w="6334" w:type="dxa"/>
            <w:vAlign w:val="center"/>
          </w:tcPr>
          <w:p w14:paraId="4B239CEC"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54DE9FAE" w14:textId="77777777" w:rsidTr="004C6B84">
        <w:trPr>
          <w:cantSplit/>
        </w:trPr>
        <w:tc>
          <w:tcPr>
            <w:tcW w:w="1118" w:type="dxa"/>
          </w:tcPr>
          <w:p w14:paraId="4F5D024F" w14:textId="77777777" w:rsidR="00A904EC" w:rsidRPr="00CB0F48" w:rsidRDefault="00A904EC" w:rsidP="00A904EC">
            <w:pPr>
              <w:jc w:val="center"/>
              <w:rPr>
                <w:rFonts w:ascii="Arial" w:hAnsi="Arial" w:cs="Arial"/>
                <w:sz w:val="18"/>
                <w:szCs w:val="18"/>
              </w:rPr>
            </w:pPr>
            <w:r>
              <w:rPr>
                <w:rFonts w:ascii="Arial" w:hAnsi="Arial" w:cs="Arial"/>
                <w:sz w:val="18"/>
                <w:szCs w:val="18"/>
              </w:rPr>
              <w:t>1132</w:t>
            </w:r>
          </w:p>
        </w:tc>
        <w:tc>
          <w:tcPr>
            <w:tcW w:w="2598" w:type="dxa"/>
            <w:vAlign w:val="center"/>
          </w:tcPr>
          <w:p w14:paraId="3E2E6FB5" w14:textId="77777777" w:rsidR="00A904EC" w:rsidRPr="00CB0F48" w:rsidRDefault="00A904EC" w:rsidP="00A904EC">
            <w:pPr>
              <w:rPr>
                <w:rFonts w:ascii="Arial" w:hAnsi="Arial" w:cs="Arial"/>
                <w:sz w:val="18"/>
                <w:szCs w:val="18"/>
              </w:rPr>
            </w:pPr>
            <w:r>
              <w:rPr>
                <w:rFonts w:ascii="Arial" w:hAnsi="Arial" w:cs="Arial"/>
                <w:sz w:val="18"/>
                <w:szCs w:val="18"/>
              </w:rPr>
              <w:t>E_GONZALES</w:t>
            </w:r>
          </w:p>
        </w:tc>
        <w:tc>
          <w:tcPr>
            <w:tcW w:w="6334" w:type="dxa"/>
            <w:vAlign w:val="center"/>
          </w:tcPr>
          <w:p w14:paraId="168058E2"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73355A60" w14:textId="77777777" w:rsidTr="004C6B84">
        <w:trPr>
          <w:cantSplit/>
        </w:trPr>
        <w:tc>
          <w:tcPr>
            <w:tcW w:w="1118" w:type="dxa"/>
          </w:tcPr>
          <w:p w14:paraId="7BA0BE48"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1133</w:t>
            </w:r>
          </w:p>
        </w:tc>
        <w:tc>
          <w:tcPr>
            <w:tcW w:w="2598" w:type="dxa"/>
            <w:vAlign w:val="center"/>
          </w:tcPr>
          <w:p w14:paraId="60B0DBD2" w14:textId="77777777" w:rsidR="00A904EC" w:rsidRPr="00CB0F48" w:rsidRDefault="00A904EC" w:rsidP="00A904EC">
            <w:pPr>
              <w:rPr>
                <w:rFonts w:ascii="Arial" w:hAnsi="Arial" w:cs="Arial"/>
                <w:sz w:val="18"/>
                <w:szCs w:val="18"/>
              </w:rPr>
            </w:pPr>
            <w:r w:rsidRPr="00CB0F48">
              <w:rPr>
                <w:rFonts w:ascii="Arial" w:hAnsi="Arial" w:cs="Arial"/>
                <w:sz w:val="18"/>
                <w:szCs w:val="18"/>
              </w:rPr>
              <w:t>E_GUADALUPE</w:t>
            </w:r>
          </w:p>
        </w:tc>
        <w:tc>
          <w:tcPr>
            <w:tcW w:w="6334" w:type="dxa"/>
            <w:vAlign w:val="center"/>
          </w:tcPr>
          <w:p w14:paraId="7BEDF74E"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5A740328" w14:textId="77777777" w:rsidTr="004C6B84">
        <w:trPr>
          <w:cantSplit/>
        </w:trPr>
        <w:tc>
          <w:tcPr>
            <w:tcW w:w="1118" w:type="dxa"/>
          </w:tcPr>
          <w:p w14:paraId="60D91C92"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1134</w:t>
            </w:r>
          </w:p>
        </w:tc>
        <w:tc>
          <w:tcPr>
            <w:tcW w:w="2598" w:type="dxa"/>
            <w:vAlign w:val="center"/>
          </w:tcPr>
          <w:p w14:paraId="0429E515" w14:textId="77777777" w:rsidR="00A904EC" w:rsidRPr="00CB0F48" w:rsidRDefault="00A904EC" w:rsidP="00A904EC">
            <w:pPr>
              <w:rPr>
                <w:rFonts w:ascii="Arial" w:hAnsi="Arial" w:cs="Arial"/>
                <w:sz w:val="18"/>
                <w:szCs w:val="18"/>
              </w:rPr>
            </w:pPr>
            <w:r w:rsidRPr="00CB0F48">
              <w:rPr>
                <w:rFonts w:ascii="Arial" w:hAnsi="Arial" w:cs="Arial"/>
                <w:sz w:val="18"/>
                <w:szCs w:val="18"/>
              </w:rPr>
              <w:t>E_HAYS</w:t>
            </w:r>
          </w:p>
        </w:tc>
        <w:tc>
          <w:tcPr>
            <w:tcW w:w="6334" w:type="dxa"/>
            <w:vAlign w:val="center"/>
          </w:tcPr>
          <w:p w14:paraId="56461A83"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54746083" w14:textId="77777777" w:rsidTr="004C6B84">
        <w:trPr>
          <w:cantSplit/>
        </w:trPr>
        <w:tc>
          <w:tcPr>
            <w:tcW w:w="1118" w:type="dxa"/>
          </w:tcPr>
          <w:p w14:paraId="2FAA0121"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1136</w:t>
            </w:r>
          </w:p>
        </w:tc>
        <w:tc>
          <w:tcPr>
            <w:tcW w:w="2598" w:type="dxa"/>
            <w:vAlign w:val="center"/>
          </w:tcPr>
          <w:p w14:paraId="27FA2289" w14:textId="77777777" w:rsidR="00A904EC" w:rsidRPr="00CB0F48" w:rsidRDefault="00A904EC" w:rsidP="00A904EC">
            <w:pPr>
              <w:rPr>
                <w:rFonts w:ascii="Arial" w:hAnsi="Arial" w:cs="Arial"/>
                <w:sz w:val="18"/>
                <w:szCs w:val="18"/>
              </w:rPr>
            </w:pPr>
            <w:r w:rsidRPr="00CB0F48">
              <w:rPr>
                <w:rFonts w:ascii="Arial" w:hAnsi="Arial" w:cs="Arial"/>
                <w:sz w:val="18"/>
                <w:szCs w:val="18"/>
              </w:rPr>
              <w:t>E_KENDALL</w:t>
            </w:r>
          </w:p>
        </w:tc>
        <w:tc>
          <w:tcPr>
            <w:tcW w:w="6334" w:type="dxa"/>
            <w:vAlign w:val="center"/>
          </w:tcPr>
          <w:p w14:paraId="420BA98D"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17C237FA" w14:textId="77777777" w:rsidTr="004C6B84">
        <w:trPr>
          <w:cantSplit/>
        </w:trPr>
        <w:tc>
          <w:tcPr>
            <w:tcW w:w="1118" w:type="dxa"/>
          </w:tcPr>
          <w:p w14:paraId="0FA756B6" w14:textId="77777777" w:rsidR="00A904EC" w:rsidRPr="00CB0F48" w:rsidRDefault="00A904EC" w:rsidP="00A904EC">
            <w:pPr>
              <w:jc w:val="center"/>
              <w:rPr>
                <w:rFonts w:ascii="Arial" w:hAnsi="Arial" w:cs="Arial"/>
                <w:sz w:val="18"/>
                <w:szCs w:val="18"/>
              </w:rPr>
            </w:pPr>
            <w:r>
              <w:rPr>
                <w:rFonts w:ascii="Arial" w:hAnsi="Arial" w:cs="Arial"/>
                <w:sz w:val="18"/>
                <w:szCs w:val="18"/>
              </w:rPr>
              <w:t>1137</w:t>
            </w:r>
          </w:p>
        </w:tc>
        <w:tc>
          <w:tcPr>
            <w:tcW w:w="2598" w:type="dxa"/>
            <w:vAlign w:val="center"/>
          </w:tcPr>
          <w:p w14:paraId="21B644C8" w14:textId="77777777" w:rsidR="00A904EC" w:rsidRPr="00CB0F48" w:rsidRDefault="00A904EC" w:rsidP="00A904EC">
            <w:pPr>
              <w:rPr>
                <w:rFonts w:ascii="Arial" w:hAnsi="Arial" w:cs="Arial"/>
                <w:sz w:val="18"/>
                <w:szCs w:val="18"/>
              </w:rPr>
            </w:pPr>
            <w:r>
              <w:rPr>
                <w:rFonts w:ascii="Arial" w:hAnsi="Arial" w:cs="Arial"/>
                <w:sz w:val="18"/>
                <w:szCs w:val="18"/>
              </w:rPr>
              <w:t>E_LAVACA</w:t>
            </w:r>
          </w:p>
        </w:tc>
        <w:tc>
          <w:tcPr>
            <w:tcW w:w="6334" w:type="dxa"/>
            <w:vAlign w:val="center"/>
          </w:tcPr>
          <w:p w14:paraId="68797D21"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4061147" w14:textId="77777777" w:rsidTr="004C6B84">
        <w:trPr>
          <w:cantSplit/>
        </w:trPr>
        <w:tc>
          <w:tcPr>
            <w:tcW w:w="1118" w:type="dxa"/>
          </w:tcPr>
          <w:p w14:paraId="10EA3542"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1140</w:t>
            </w:r>
          </w:p>
        </w:tc>
        <w:tc>
          <w:tcPr>
            <w:tcW w:w="2598" w:type="dxa"/>
            <w:vAlign w:val="center"/>
          </w:tcPr>
          <w:p w14:paraId="0409EABD" w14:textId="77777777" w:rsidR="00A904EC" w:rsidRPr="00CB0F48" w:rsidRDefault="00A904EC" w:rsidP="00A904EC">
            <w:pPr>
              <w:rPr>
                <w:rFonts w:ascii="Arial" w:hAnsi="Arial" w:cs="Arial"/>
                <w:sz w:val="18"/>
                <w:szCs w:val="18"/>
              </w:rPr>
            </w:pPr>
            <w:r w:rsidRPr="00CB0F48">
              <w:rPr>
                <w:rFonts w:ascii="Arial" w:hAnsi="Arial" w:cs="Arial"/>
                <w:sz w:val="18"/>
                <w:szCs w:val="18"/>
              </w:rPr>
              <w:t>E_MILAM</w:t>
            </w:r>
          </w:p>
        </w:tc>
        <w:tc>
          <w:tcPr>
            <w:tcW w:w="6334" w:type="dxa"/>
            <w:vAlign w:val="center"/>
          </w:tcPr>
          <w:p w14:paraId="0B7F0C43"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44B29143" w14:textId="77777777" w:rsidTr="004C6B84">
        <w:trPr>
          <w:cantSplit/>
        </w:trPr>
        <w:tc>
          <w:tcPr>
            <w:tcW w:w="1118" w:type="dxa"/>
          </w:tcPr>
          <w:p w14:paraId="17D18758"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1141</w:t>
            </w:r>
          </w:p>
        </w:tc>
        <w:tc>
          <w:tcPr>
            <w:tcW w:w="2598" w:type="dxa"/>
            <w:vAlign w:val="center"/>
          </w:tcPr>
          <w:p w14:paraId="5C41F76F" w14:textId="77777777" w:rsidR="00A904EC" w:rsidRPr="00CB0F48" w:rsidRDefault="00A904EC" w:rsidP="00A904EC">
            <w:pPr>
              <w:rPr>
                <w:rFonts w:ascii="Arial" w:hAnsi="Arial" w:cs="Arial"/>
                <w:sz w:val="18"/>
                <w:szCs w:val="18"/>
              </w:rPr>
            </w:pPr>
            <w:r w:rsidRPr="00CB0F48">
              <w:rPr>
                <w:rFonts w:ascii="Arial" w:hAnsi="Arial" w:cs="Arial"/>
                <w:sz w:val="18"/>
                <w:szCs w:val="18"/>
              </w:rPr>
              <w:t>E_TRAVIS</w:t>
            </w:r>
          </w:p>
        </w:tc>
        <w:tc>
          <w:tcPr>
            <w:tcW w:w="6334" w:type="dxa"/>
            <w:vAlign w:val="center"/>
          </w:tcPr>
          <w:p w14:paraId="69BE4D91"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AF403EA" w14:textId="77777777" w:rsidTr="004C6B84">
        <w:trPr>
          <w:cantSplit/>
        </w:trPr>
        <w:tc>
          <w:tcPr>
            <w:tcW w:w="1118" w:type="dxa"/>
          </w:tcPr>
          <w:p w14:paraId="117B8C29"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1150</w:t>
            </w:r>
          </w:p>
        </w:tc>
        <w:tc>
          <w:tcPr>
            <w:tcW w:w="2598" w:type="dxa"/>
            <w:vAlign w:val="center"/>
          </w:tcPr>
          <w:p w14:paraId="4BBCCC0C" w14:textId="77777777" w:rsidR="00A904EC" w:rsidRPr="00CB0F48" w:rsidRDefault="00A904EC" w:rsidP="00A904EC">
            <w:pPr>
              <w:rPr>
                <w:rFonts w:ascii="Arial" w:hAnsi="Arial" w:cs="Arial"/>
                <w:sz w:val="18"/>
                <w:szCs w:val="18"/>
              </w:rPr>
            </w:pPr>
            <w:r w:rsidRPr="00CB0F48">
              <w:rPr>
                <w:rFonts w:ascii="Arial" w:hAnsi="Arial" w:cs="Arial"/>
                <w:sz w:val="18"/>
                <w:szCs w:val="18"/>
              </w:rPr>
              <w:t>E_COKE</w:t>
            </w:r>
          </w:p>
        </w:tc>
        <w:tc>
          <w:tcPr>
            <w:tcW w:w="6334" w:type="dxa"/>
            <w:vAlign w:val="center"/>
          </w:tcPr>
          <w:p w14:paraId="24ECC952"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AC8E634" w14:textId="77777777" w:rsidTr="004C6B84">
        <w:trPr>
          <w:cantSplit/>
        </w:trPr>
        <w:tc>
          <w:tcPr>
            <w:tcW w:w="1118" w:type="dxa"/>
          </w:tcPr>
          <w:p w14:paraId="6E46F987" w14:textId="77777777" w:rsidR="00A904EC" w:rsidRPr="00CB0F48" w:rsidRDefault="00A904EC" w:rsidP="00A904EC">
            <w:pPr>
              <w:jc w:val="center"/>
              <w:rPr>
                <w:rFonts w:ascii="Arial" w:hAnsi="Arial" w:cs="Arial"/>
                <w:sz w:val="18"/>
                <w:szCs w:val="18"/>
              </w:rPr>
            </w:pPr>
            <w:r>
              <w:rPr>
                <w:rFonts w:ascii="Arial" w:hAnsi="Arial" w:cs="Arial"/>
                <w:sz w:val="18"/>
                <w:szCs w:val="18"/>
              </w:rPr>
              <w:t>1160</w:t>
            </w:r>
          </w:p>
        </w:tc>
        <w:tc>
          <w:tcPr>
            <w:tcW w:w="2598" w:type="dxa"/>
            <w:vAlign w:val="center"/>
          </w:tcPr>
          <w:p w14:paraId="33DFA1DC" w14:textId="77777777" w:rsidR="00A904EC" w:rsidRPr="00CB0F48" w:rsidRDefault="00A904EC" w:rsidP="00A904EC">
            <w:pPr>
              <w:rPr>
                <w:rFonts w:ascii="Arial" w:hAnsi="Arial" w:cs="Arial"/>
                <w:sz w:val="18"/>
                <w:szCs w:val="18"/>
              </w:rPr>
            </w:pPr>
            <w:r>
              <w:rPr>
                <w:rFonts w:ascii="Arial" w:hAnsi="Arial" w:cs="Arial"/>
                <w:sz w:val="18"/>
                <w:szCs w:val="18"/>
              </w:rPr>
              <w:t>E_KINNEY</w:t>
            </w:r>
          </w:p>
        </w:tc>
        <w:tc>
          <w:tcPr>
            <w:tcW w:w="6334" w:type="dxa"/>
            <w:vAlign w:val="center"/>
          </w:tcPr>
          <w:p w14:paraId="25514B77"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96F93A6" w14:textId="77777777" w:rsidTr="004C6B84">
        <w:trPr>
          <w:cantSplit/>
        </w:trPr>
        <w:tc>
          <w:tcPr>
            <w:tcW w:w="1118" w:type="dxa"/>
          </w:tcPr>
          <w:p w14:paraId="483427CA"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1162</w:t>
            </w:r>
          </w:p>
        </w:tc>
        <w:tc>
          <w:tcPr>
            <w:tcW w:w="2598" w:type="dxa"/>
            <w:vAlign w:val="center"/>
          </w:tcPr>
          <w:p w14:paraId="13E7547D" w14:textId="77777777" w:rsidR="00A904EC" w:rsidRPr="00CB0F48" w:rsidRDefault="00A904EC" w:rsidP="00A904EC">
            <w:pPr>
              <w:rPr>
                <w:rFonts w:ascii="Arial" w:hAnsi="Arial" w:cs="Arial"/>
                <w:sz w:val="18"/>
                <w:szCs w:val="18"/>
              </w:rPr>
            </w:pPr>
            <w:r w:rsidRPr="00CB0F48">
              <w:rPr>
                <w:rFonts w:ascii="Arial" w:hAnsi="Arial" w:cs="Arial"/>
                <w:sz w:val="18"/>
                <w:szCs w:val="18"/>
              </w:rPr>
              <w:t>E_LLANO</w:t>
            </w:r>
          </w:p>
        </w:tc>
        <w:tc>
          <w:tcPr>
            <w:tcW w:w="6334" w:type="dxa"/>
            <w:vAlign w:val="center"/>
          </w:tcPr>
          <w:p w14:paraId="2CA10CAA"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636F6CF9" w14:textId="77777777" w:rsidTr="004C6B84">
        <w:trPr>
          <w:cantSplit/>
        </w:trPr>
        <w:tc>
          <w:tcPr>
            <w:tcW w:w="1118" w:type="dxa"/>
          </w:tcPr>
          <w:p w14:paraId="0880227F"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1166</w:t>
            </w:r>
          </w:p>
        </w:tc>
        <w:tc>
          <w:tcPr>
            <w:tcW w:w="2598" w:type="dxa"/>
            <w:vAlign w:val="center"/>
          </w:tcPr>
          <w:p w14:paraId="36B817C9" w14:textId="77777777" w:rsidR="00A904EC" w:rsidRPr="00CB0F48" w:rsidRDefault="00A904EC" w:rsidP="00A904EC">
            <w:pPr>
              <w:rPr>
                <w:rFonts w:ascii="Arial" w:hAnsi="Arial" w:cs="Arial"/>
                <w:sz w:val="18"/>
                <w:szCs w:val="18"/>
              </w:rPr>
            </w:pPr>
            <w:r w:rsidRPr="00CB0F48">
              <w:rPr>
                <w:rFonts w:ascii="Arial" w:hAnsi="Arial" w:cs="Arial"/>
                <w:sz w:val="18"/>
                <w:szCs w:val="18"/>
              </w:rPr>
              <w:t>E_MITCHELL</w:t>
            </w:r>
          </w:p>
        </w:tc>
        <w:tc>
          <w:tcPr>
            <w:tcW w:w="6334" w:type="dxa"/>
            <w:vAlign w:val="center"/>
          </w:tcPr>
          <w:p w14:paraId="4F7555F5"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5D47790E" w14:textId="77777777" w:rsidTr="004C6B84">
        <w:trPr>
          <w:cantSplit/>
        </w:trPr>
        <w:tc>
          <w:tcPr>
            <w:tcW w:w="1118" w:type="dxa"/>
          </w:tcPr>
          <w:p w14:paraId="44B4658C"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1167</w:t>
            </w:r>
          </w:p>
        </w:tc>
        <w:tc>
          <w:tcPr>
            <w:tcW w:w="2598" w:type="dxa"/>
            <w:vAlign w:val="center"/>
          </w:tcPr>
          <w:p w14:paraId="57A88493" w14:textId="77777777" w:rsidR="00A904EC" w:rsidRPr="00CB0F48" w:rsidRDefault="00A904EC" w:rsidP="00A904EC">
            <w:pPr>
              <w:rPr>
                <w:rFonts w:ascii="Arial" w:hAnsi="Arial" w:cs="Arial"/>
                <w:sz w:val="18"/>
                <w:szCs w:val="18"/>
              </w:rPr>
            </w:pPr>
            <w:r w:rsidRPr="00CB0F48">
              <w:rPr>
                <w:rFonts w:ascii="Arial" w:hAnsi="Arial" w:cs="Arial"/>
                <w:sz w:val="18"/>
                <w:szCs w:val="18"/>
              </w:rPr>
              <w:t>E_NOLAN</w:t>
            </w:r>
          </w:p>
        </w:tc>
        <w:tc>
          <w:tcPr>
            <w:tcW w:w="6334" w:type="dxa"/>
            <w:vAlign w:val="center"/>
          </w:tcPr>
          <w:p w14:paraId="76F2D7A3"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1249E4E5" w14:textId="77777777" w:rsidTr="004C6B84">
        <w:trPr>
          <w:cantSplit/>
        </w:trPr>
        <w:tc>
          <w:tcPr>
            <w:tcW w:w="1118" w:type="dxa"/>
          </w:tcPr>
          <w:p w14:paraId="19FBFD35"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1171</w:t>
            </w:r>
          </w:p>
        </w:tc>
        <w:tc>
          <w:tcPr>
            <w:tcW w:w="2598" w:type="dxa"/>
            <w:vAlign w:val="center"/>
          </w:tcPr>
          <w:p w14:paraId="732D9C0A" w14:textId="77777777" w:rsidR="00A904EC" w:rsidRPr="00CB0F48" w:rsidRDefault="00A904EC" w:rsidP="00A904EC">
            <w:pPr>
              <w:rPr>
                <w:rFonts w:ascii="Arial" w:hAnsi="Arial" w:cs="Arial"/>
                <w:sz w:val="18"/>
                <w:szCs w:val="18"/>
              </w:rPr>
            </w:pPr>
            <w:r w:rsidRPr="00CB0F48">
              <w:rPr>
                <w:rFonts w:ascii="Arial" w:hAnsi="Arial" w:cs="Arial"/>
                <w:sz w:val="18"/>
                <w:szCs w:val="18"/>
              </w:rPr>
              <w:t>E_SCHLEICHER</w:t>
            </w:r>
          </w:p>
        </w:tc>
        <w:tc>
          <w:tcPr>
            <w:tcW w:w="6334" w:type="dxa"/>
            <w:vAlign w:val="center"/>
          </w:tcPr>
          <w:p w14:paraId="37C817E8"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6FB10486" w14:textId="77777777" w:rsidTr="004C6B84">
        <w:trPr>
          <w:cantSplit/>
        </w:trPr>
        <w:tc>
          <w:tcPr>
            <w:tcW w:w="1118" w:type="dxa"/>
          </w:tcPr>
          <w:p w14:paraId="37DECEDA"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1172</w:t>
            </w:r>
          </w:p>
        </w:tc>
        <w:tc>
          <w:tcPr>
            <w:tcW w:w="2598" w:type="dxa"/>
            <w:vAlign w:val="center"/>
          </w:tcPr>
          <w:p w14:paraId="79B25ABB" w14:textId="77777777" w:rsidR="00A904EC" w:rsidRPr="00CB0F48" w:rsidRDefault="00A904EC" w:rsidP="00A904EC">
            <w:pPr>
              <w:rPr>
                <w:rFonts w:ascii="Arial" w:hAnsi="Arial" w:cs="Arial"/>
                <w:sz w:val="18"/>
                <w:szCs w:val="18"/>
              </w:rPr>
            </w:pPr>
            <w:r w:rsidRPr="00CB0F48">
              <w:rPr>
                <w:rFonts w:ascii="Arial" w:hAnsi="Arial" w:cs="Arial"/>
                <w:sz w:val="18"/>
                <w:szCs w:val="18"/>
              </w:rPr>
              <w:t>E_SCURRY</w:t>
            </w:r>
          </w:p>
        </w:tc>
        <w:tc>
          <w:tcPr>
            <w:tcW w:w="6334" w:type="dxa"/>
            <w:vAlign w:val="center"/>
          </w:tcPr>
          <w:p w14:paraId="4A4FBA75"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6D609DE5" w14:textId="77777777" w:rsidTr="004C6B84">
        <w:trPr>
          <w:cantSplit/>
        </w:trPr>
        <w:tc>
          <w:tcPr>
            <w:tcW w:w="1118" w:type="dxa"/>
          </w:tcPr>
          <w:p w14:paraId="750789B4"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1175</w:t>
            </w:r>
          </w:p>
        </w:tc>
        <w:tc>
          <w:tcPr>
            <w:tcW w:w="2598" w:type="dxa"/>
            <w:vAlign w:val="center"/>
          </w:tcPr>
          <w:p w14:paraId="3D3AB680" w14:textId="77777777" w:rsidR="00A904EC" w:rsidRPr="00CB0F48" w:rsidRDefault="00A904EC" w:rsidP="00A904EC">
            <w:pPr>
              <w:rPr>
                <w:rFonts w:ascii="Arial" w:hAnsi="Arial" w:cs="Arial"/>
                <w:sz w:val="18"/>
                <w:szCs w:val="18"/>
              </w:rPr>
            </w:pPr>
            <w:r w:rsidRPr="00CB0F48">
              <w:rPr>
                <w:rFonts w:ascii="Arial" w:hAnsi="Arial" w:cs="Arial"/>
                <w:sz w:val="18"/>
                <w:szCs w:val="18"/>
              </w:rPr>
              <w:t>E_TAYLOR</w:t>
            </w:r>
          </w:p>
        </w:tc>
        <w:tc>
          <w:tcPr>
            <w:tcW w:w="6334" w:type="dxa"/>
            <w:vAlign w:val="center"/>
          </w:tcPr>
          <w:p w14:paraId="10782CF0"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504EC134" w14:textId="77777777" w:rsidTr="004C6B84">
        <w:trPr>
          <w:cantSplit/>
        </w:trPr>
        <w:tc>
          <w:tcPr>
            <w:tcW w:w="1118" w:type="dxa"/>
          </w:tcPr>
          <w:p w14:paraId="2E964890"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1178</w:t>
            </w:r>
          </w:p>
        </w:tc>
        <w:tc>
          <w:tcPr>
            <w:tcW w:w="2598" w:type="dxa"/>
            <w:vAlign w:val="center"/>
          </w:tcPr>
          <w:p w14:paraId="566A8537" w14:textId="77777777" w:rsidR="00A904EC" w:rsidRPr="00CB0F48" w:rsidRDefault="00A904EC" w:rsidP="00A904EC">
            <w:pPr>
              <w:rPr>
                <w:rFonts w:ascii="Arial" w:hAnsi="Arial" w:cs="Arial"/>
                <w:sz w:val="18"/>
                <w:szCs w:val="18"/>
              </w:rPr>
            </w:pPr>
            <w:r w:rsidRPr="00CB0F48">
              <w:rPr>
                <w:rFonts w:ascii="Arial" w:hAnsi="Arial" w:cs="Arial"/>
                <w:sz w:val="18"/>
                <w:szCs w:val="18"/>
              </w:rPr>
              <w:t>E_VAL VERDE</w:t>
            </w:r>
          </w:p>
        </w:tc>
        <w:tc>
          <w:tcPr>
            <w:tcW w:w="6334" w:type="dxa"/>
            <w:vAlign w:val="center"/>
          </w:tcPr>
          <w:p w14:paraId="4F858511"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42F9F05" w14:textId="77777777" w:rsidTr="004C6B84">
        <w:trPr>
          <w:cantSplit/>
        </w:trPr>
        <w:tc>
          <w:tcPr>
            <w:tcW w:w="1118" w:type="dxa"/>
          </w:tcPr>
          <w:p w14:paraId="7856D489" w14:textId="77777777" w:rsidR="00A904EC" w:rsidRPr="00CB0F48" w:rsidRDefault="00A904EC" w:rsidP="00A904EC">
            <w:pPr>
              <w:jc w:val="center"/>
              <w:rPr>
                <w:rFonts w:ascii="Arial" w:hAnsi="Arial" w:cs="Arial"/>
                <w:sz w:val="18"/>
                <w:szCs w:val="18"/>
              </w:rPr>
            </w:pPr>
            <w:r>
              <w:rPr>
                <w:rFonts w:ascii="Arial" w:hAnsi="Arial" w:cs="Arial"/>
                <w:sz w:val="18"/>
                <w:szCs w:val="18"/>
              </w:rPr>
              <w:t>1179</w:t>
            </w:r>
          </w:p>
        </w:tc>
        <w:tc>
          <w:tcPr>
            <w:tcW w:w="2598" w:type="dxa"/>
            <w:vAlign w:val="center"/>
          </w:tcPr>
          <w:p w14:paraId="36247425" w14:textId="77777777" w:rsidR="00A904EC" w:rsidRPr="00CB0F48" w:rsidRDefault="00A904EC" w:rsidP="00A904EC">
            <w:pPr>
              <w:rPr>
                <w:rFonts w:ascii="Arial" w:hAnsi="Arial" w:cs="Arial"/>
                <w:sz w:val="18"/>
                <w:szCs w:val="18"/>
              </w:rPr>
            </w:pPr>
            <w:r>
              <w:rPr>
                <w:rFonts w:ascii="Arial" w:hAnsi="Arial" w:cs="Arial"/>
                <w:sz w:val="18"/>
                <w:szCs w:val="18"/>
              </w:rPr>
              <w:t>E_LUBBOCK</w:t>
            </w:r>
          </w:p>
        </w:tc>
        <w:tc>
          <w:tcPr>
            <w:tcW w:w="6334" w:type="dxa"/>
            <w:vAlign w:val="center"/>
          </w:tcPr>
          <w:p w14:paraId="2F888A55"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01B955A" w14:textId="77777777" w:rsidTr="004C6B84">
        <w:trPr>
          <w:cantSplit/>
        </w:trPr>
        <w:tc>
          <w:tcPr>
            <w:tcW w:w="1118" w:type="dxa"/>
          </w:tcPr>
          <w:p w14:paraId="51F448E0"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1180</w:t>
            </w:r>
          </w:p>
        </w:tc>
        <w:tc>
          <w:tcPr>
            <w:tcW w:w="2598" w:type="dxa"/>
            <w:vAlign w:val="center"/>
          </w:tcPr>
          <w:p w14:paraId="239C8CD9" w14:textId="77777777" w:rsidR="00A904EC" w:rsidRPr="00CB0F48" w:rsidRDefault="00A904EC" w:rsidP="00A904EC">
            <w:pPr>
              <w:rPr>
                <w:rFonts w:ascii="Arial" w:hAnsi="Arial" w:cs="Arial"/>
                <w:sz w:val="18"/>
                <w:szCs w:val="18"/>
              </w:rPr>
            </w:pPr>
            <w:r w:rsidRPr="00CB0F48">
              <w:rPr>
                <w:rFonts w:ascii="Arial" w:hAnsi="Arial" w:cs="Arial"/>
                <w:sz w:val="18"/>
                <w:szCs w:val="18"/>
              </w:rPr>
              <w:t>E_ONCOR_PU</w:t>
            </w:r>
          </w:p>
        </w:tc>
        <w:tc>
          <w:tcPr>
            <w:tcW w:w="6334" w:type="dxa"/>
            <w:vAlign w:val="center"/>
          </w:tcPr>
          <w:p w14:paraId="47D421A5"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private use network</w:t>
            </w:r>
          </w:p>
        </w:tc>
      </w:tr>
      <w:tr w:rsidR="00A904EC" w:rsidRPr="00CB0F48" w14:paraId="4F694B7D" w14:textId="77777777" w:rsidTr="004C6B84">
        <w:trPr>
          <w:cantSplit/>
        </w:trPr>
        <w:tc>
          <w:tcPr>
            <w:tcW w:w="1118" w:type="dxa"/>
          </w:tcPr>
          <w:p w14:paraId="2D3D7271"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1181</w:t>
            </w:r>
          </w:p>
        </w:tc>
        <w:tc>
          <w:tcPr>
            <w:tcW w:w="2598" w:type="dxa"/>
            <w:vAlign w:val="center"/>
          </w:tcPr>
          <w:p w14:paraId="295C1D3D" w14:textId="77777777" w:rsidR="00A904EC" w:rsidRPr="00CB0F48" w:rsidRDefault="00A904EC" w:rsidP="00A904EC">
            <w:pPr>
              <w:rPr>
                <w:rFonts w:ascii="Arial" w:hAnsi="Arial" w:cs="Arial"/>
                <w:sz w:val="18"/>
                <w:szCs w:val="18"/>
              </w:rPr>
            </w:pPr>
            <w:r w:rsidRPr="00CB0F48">
              <w:rPr>
                <w:rFonts w:ascii="Arial" w:hAnsi="Arial" w:cs="Arial"/>
                <w:sz w:val="18"/>
                <w:szCs w:val="18"/>
              </w:rPr>
              <w:t>E_CNP_PUN</w:t>
            </w:r>
          </w:p>
        </w:tc>
        <w:tc>
          <w:tcPr>
            <w:tcW w:w="6334" w:type="dxa"/>
            <w:vAlign w:val="center"/>
          </w:tcPr>
          <w:p w14:paraId="4DDA6BE0"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private use network</w:t>
            </w:r>
          </w:p>
        </w:tc>
      </w:tr>
      <w:tr w:rsidR="00A904EC" w:rsidRPr="00CB0F48" w14:paraId="4D3453DF" w14:textId="77777777" w:rsidTr="004C6B84">
        <w:trPr>
          <w:cantSplit/>
        </w:trPr>
        <w:tc>
          <w:tcPr>
            <w:tcW w:w="1118" w:type="dxa"/>
          </w:tcPr>
          <w:p w14:paraId="1581CF75"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1182</w:t>
            </w:r>
          </w:p>
        </w:tc>
        <w:tc>
          <w:tcPr>
            <w:tcW w:w="2598" w:type="dxa"/>
            <w:vAlign w:val="center"/>
          </w:tcPr>
          <w:p w14:paraId="30007533" w14:textId="77777777" w:rsidR="00A904EC" w:rsidRPr="00CB0F48" w:rsidRDefault="00A904EC" w:rsidP="00A904EC">
            <w:pPr>
              <w:rPr>
                <w:rFonts w:ascii="Arial" w:hAnsi="Arial" w:cs="Arial"/>
                <w:sz w:val="18"/>
                <w:szCs w:val="18"/>
              </w:rPr>
            </w:pPr>
            <w:r w:rsidRPr="00CB0F48">
              <w:rPr>
                <w:rFonts w:ascii="Arial" w:hAnsi="Arial" w:cs="Arial"/>
                <w:sz w:val="18"/>
                <w:szCs w:val="18"/>
              </w:rPr>
              <w:t>E_AEPTNC_PUN</w:t>
            </w:r>
          </w:p>
        </w:tc>
        <w:tc>
          <w:tcPr>
            <w:tcW w:w="6334" w:type="dxa"/>
            <w:vAlign w:val="center"/>
          </w:tcPr>
          <w:p w14:paraId="1C9CFA20"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private use network</w:t>
            </w:r>
          </w:p>
        </w:tc>
      </w:tr>
      <w:tr w:rsidR="00A904EC" w:rsidRPr="00CB0F48" w14:paraId="4A30DB51" w14:textId="77777777" w:rsidTr="004C6B84">
        <w:trPr>
          <w:cantSplit/>
        </w:trPr>
        <w:tc>
          <w:tcPr>
            <w:tcW w:w="1118" w:type="dxa"/>
          </w:tcPr>
          <w:p w14:paraId="6B827F54"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1183</w:t>
            </w:r>
          </w:p>
        </w:tc>
        <w:tc>
          <w:tcPr>
            <w:tcW w:w="2598" w:type="dxa"/>
            <w:vAlign w:val="center"/>
          </w:tcPr>
          <w:p w14:paraId="085BBA3F" w14:textId="77777777" w:rsidR="00A904EC" w:rsidRPr="00CB0F48" w:rsidRDefault="00A904EC" w:rsidP="00A904EC">
            <w:pPr>
              <w:rPr>
                <w:rFonts w:ascii="Arial" w:hAnsi="Arial" w:cs="Arial"/>
                <w:sz w:val="18"/>
                <w:szCs w:val="18"/>
              </w:rPr>
            </w:pPr>
            <w:r w:rsidRPr="00CB0F48">
              <w:rPr>
                <w:rFonts w:ascii="Arial" w:hAnsi="Arial" w:cs="Arial"/>
                <w:sz w:val="18"/>
                <w:szCs w:val="18"/>
              </w:rPr>
              <w:t>E_AEPTCC_PUN</w:t>
            </w:r>
          </w:p>
        </w:tc>
        <w:tc>
          <w:tcPr>
            <w:tcW w:w="6334" w:type="dxa"/>
            <w:vAlign w:val="center"/>
          </w:tcPr>
          <w:p w14:paraId="4204B8C3"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private use network</w:t>
            </w:r>
          </w:p>
        </w:tc>
      </w:tr>
      <w:tr w:rsidR="00A904EC" w:rsidRPr="00CB0F48" w14:paraId="0EA3721D" w14:textId="77777777" w:rsidTr="004C6B84">
        <w:trPr>
          <w:cantSplit/>
        </w:trPr>
        <w:tc>
          <w:tcPr>
            <w:tcW w:w="1118" w:type="dxa"/>
          </w:tcPr>
          <w:p w14:paraId="4F5AA165"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1184</w:t>
            </w:r>
          </w:p>
        </w:tc>
        <w:tc>
          <w:tcPr>
            <w:tcW w:w="2598" w:type="dxa"/>
            <w:vAlign w:val="center"/>
          </w:tcPr>
          <w:p w14:paraId="62EE79E7" w14:textId="77777777" w:rsidR="00A904EC" w:rsidRPr="00CB0F48" w:rsidRDefault="00A904EC" w:rsidP="00A904EC">
            <w:pPr>
              <w:rPr>
                <w:rFonts w:ascii="Arial" w:hAnsi="Arial" w:cs="Arial"/>
                <w:sz w:val="18"/>
                <w:szCs w:val="18"/>
              </w:rPr>
            </w:pPr>
            <w:r w:rsidRPr="00CB0F48">
              <w:rPr>
                <w:rFonts w:ascii="Arial" w:hAnsi="Arial" w:cs="Arial"/>
                <w:sz w:val="18"/>
                <w:szCs w:val="18"/>
              </w:rPr>
              <w:t>E_TNMP_PUN</w:t>
            </w:r>
          </w:p>
        </w:tc>
        <w:tc>
          <w:tcPr>
            <w:tcW w:w="6334" w:type="dxa"/>
            <w:vAlign w:val="center"/>
          </w:tcPr>
          <w:p w14:paraId="71C7876E"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private use network</w:t>
            </w:r>
          </w:p>
        </w:tc>
      </w:tr>
      <w:tr w:rsidR="00A904EC" w:rsidRPr="00CB0F48" w14:paraId="0983C7B5" w14:textId="77777777" w:rsidTr="00FC4E5F">
        <w:trPr>
          <w:cantSplit/>
        </w:trPr>
        <w:tc>
          <w:tcPr>
            <w:tcW w:w="1118" w:type="dxa"/>
          </w:tcPr>
          <w:p w14:paraId="2F5D6C6C" w14:textId="77777777" w:rsidR="00A904EC" w:rsidRDefault="00A904EC" w:rsidP="00A904EC">
            <w:pPr>
              <w:jc w:val="center"/>
              <w:rPr>
                <w:rFonts w:ascii="Arial" w:hAnsi="Arial" w:cs="Arial"/>
                <w:sz w:val="18"/>
                <w:szCs w:val="18"/>
              </w:rPr>
            </w:pPr>
            <w:r>
              <w:rPr>
                <w:rFonts w:ascii="Arial" w:hAnsi="Arial" w:cs="Arial"/>
                <w:sz w:val="18"/>
                <w:szCs w:val="18"/>
              </w:rPr>
              <w:t>1189</w:t>
            </w:r>
          </w:p>
        </w:tc>
        <w:tc>
          <w:tcPr>
            <w:tcW w:w="2598" w:type="dxa"/>
            <w:vAlign w:val="center"/>
          </w:tcPr>
          <w:p w14:paraId="2E153351" w14:textId="77777777" w:rsidR="00A904EC" w:rsidRDefault="00A904EC" w:rsidP="00A904EC">
            <w:pPr>
              <w:rPr>
                <w:rFonts w:ascii="Arial" w:hAnsi="Arial" w:cs="Arial"/>
                <w:sz w:val="18"/>
                <w:szCs w:val="18"/>
              </w:rPr>
            </w:pPr>
            <w:r>
              <w:rPr>
                <w:rFonts w:ascii="Arial" w:hAnsi="Arial" w:cs="Arial"/>
                <w:sz w:val="18"/>
                <w:szCs w:val="18"/>
              </w:rPr>
              <w:t>SIMPLE_MODEL</w:t>
            </w:r>
          </w:p>
        </w:tc>
        <w:tc>
          <w:tcPr>
            <w:tcW w:w="6334" w:type="dxa"/>
            <w:vAlign w:val="center"/>
          </w:tcPr>
          <w:p w14:paraId="7E5E7A39" w14:textId="77777777" w:rsidR="00A904EC" w:rsidRDefault="00A904EC" w:rsidP="00A904EC">
            <w:pPr>
              <w:rPr>
                <w:rFonts w:ascii="Arial" w:hAnsi="Arial" w:cs="Arial"/>
                <w:sz w:val="18"/>
                <w:szCs w:val="18"/>
              </w:rPr>
            </w:pPr>
            <w:r>
              <w:rPr>
                <w:rFonts w:ascii="Arial" w:hAnsi="Arial" w:cs="Arial"/>
                <w:sz w:val="18"/>
                <w:szCs w:val="18"/>
              </w:rPr>
              <w:t>ERCOT designated zone for Generator that only meet Section 6.9(1) of PG</w:t>
            </w:r>
          </w:p>
        </w:tc>
      </w:tr>
      <w:tr w:rsidR="00A904EC" w:rsidRPr="00CB0F48" w14:paraId="08AF5280" w14:textId="77777777" w:rsidTr="004C6B84">
        <w:trPr>
          <w:cantSplit/>
        </w:trPr>
        <w:tc>
          <w:tcPr>
            <w:tcW w:w="1118" w:type="dxa"/>
          </w:tcPr>
          <w:p w14:paraId="1F912CEB" w14:textId="77777777" w:rsidR="00A904EC" w:rsidRDefault="00A904EC" w:rsidP="00A904EC">
            <w:pPr>
              <w:jc w:val="center"/>
              <w:rPr>
                <w:rFonts w:ascii="Arial" w:hAnsi="Arial" w:cs="Arial"/>
                <w:sz w:val="18"/>
                <w:szCs w:val="18"/>
              </w:rPr>
            </w:pPr>
            <w:r>
              <w:rPr>
                <w:rFonts w:ascii="Arial" w:hAnsi="Arial" w:cs="Arial"/>
                <w:sz w:val="18"/>
                <w:szCs w:val="18"/>
              </w:rPr>
              <w:t>1190</w:t>
            </w:r>
          </w:p>
        </w:tc>
        <w:tc>
          <w:tcPr>
            <w:tcW w:w="2598" w:type="dxa"/>
            <w:vAlign w:val="center"/>
          </w:tcPr>
          <w:p w14:paraId="1F74F5C3" w14:textId="77777777" w:rsidR="00A904EC" w:rsidRDefault="00A904EC" w:rsidP="00A904EC">
            <w:pPr>
              <w:rPr>
                <w:rFonts w:ascii="Arial" w:hAnsi="Arial" w:cs="Arial"/>
                <w:sz w:val="18"/>
                <w:szCs w:val="18"/>
              </w:rPr>
            </w:pPr>
            <w:r>
              <w:rPr>
                <w:rFonts w:ascii="Arial" w:hAnsi="Arial" w:cs="Arial"/>
                <w:sz w:val="18"/>
                <w:szCs w:val="18"/>
              </w:rPr>
              <w:t>E_MB</w:t>
            </w:r>
          </w:p>
        </w:tc>
        <w:tc>
          <w:tcPr>
            <w:tcW w:w="6334" w:type="dxa"/>
            <w:vAlign w:val="center"/>
          </w:tcPr>
          <w:p w14:paraId="6504EAC4" w14:textId="77777777" w:rsidR="00A904EC" w:rsidRDefault="00A904EC" w:rsidP="00A904EC">
            <w:pPr>
              <w:rPr>
                <w:rFonts w:ascii="Arial" w:hAnsi="Arial" w:cs="Arial"/>
                <w:sz w:val="18"/>
                <w:szCs w:val="18"/>
              </w:rPr>
            </w:pPr>
            <w:r>
              <w:rPr>
                <w:rFonts w:ascii="Arial" w:hAnsi="Arial" w:cs="Arial"/>
                <w:sz w:val="18"/>
                <w:szCs w:val="18"/>
              </w:rPr>
              <w:t>ERCOT designated zone for Mothballed units</w:t>
            </w:r>
          </w:p>
        </w:tc>
      </w:tr>
      <w:tr w:rsidR="00A904EC" w:rsidRPr="00CB0F48" w14:paraId="41AC422D" w14:textId="77777777" w:rsidTr="004C6B84">
        <w:trPr>
          <w:cantSplit/>
        </w:trPr>
        <w:tc>
          <w:tcPr>
            <w:tcW w:w="1118" w:type="dxa"/>
          </w:tcPr>
          <w:p w14:paraId="48FC9E30" w14:textId="77777777" w:rsidR="00A904EC" w:rsidRDefault="00A904EC" w:rsidP="00A904EC">
            <w:pPr>
              <w:jc w:val="center"/>
              <w:rPr>
                <w:rFonts w:ascii="Arial" w:hAnsi="Arial" w:cs="Arial"/>
                <w:sz w:val="18"/>
                <w:szCs w:val="18"/>
              </w:rPr>
            </w:pPr>
            <w:r>
              <w:rPr>
                <w:rFonts w:ascii="Arial" w:hAnsi="Arial" w:cs="Arial"/>
                <w:sz w:val="18"/>
                <w:szCs w:val="18"/>
              </w:rPr>
              <w:t>1192</w:t>
            </w:r>
          </w:p>
        </w:tc>
        <w:tc>
          <w:tcPr>
            <w:tcW w:w="2598" w:type="dxa"/>
            <w:vAlign w:val="center"/>
          </w:tcPr>
          <w:p w14:paraId="1E4D7F4A" w14:textId="77777777" w:rsidR="00A904EC" w:rsidRDefault="00A904EC" w:rsidP="00A904EC">
            <w:pPr>
              <w:rPr>
                <w:rFonts w:ascii="Arial" w:hAnsi="Arial" w:cs="Arial"/>
                <w:sz w:val="18"/>
                <w:szCs w:val="18"/>
              </w:rPr>
            </w:pPr>
            <w:r>
              <w:rPr>
                <w:rFonts w:ascii="Arial" w:hAnsi="Arial" w:cs="Arial"/>
                <w:sz w:val="18"/>
                <w:szCs w:val="18"/>
              </w:rPr>
              <w:t>E_RMRUNITS</w:t>
            </w:r>
          </w:p>
        </w:tc>
        <w:tc>
          <w:tcPr>
            <w:tcW w:w="6334" w:type="dxa"/>
            <w:vAlign w:val="center"/>
          </w:tcPr>
          <w:p w14:paraId="1E190A49" w14:textId="77777777" w:rsidR="00A904EC" w:rsidRDefault="00A904EC" w:rsidP="00A904EC">
            <w:pPr>
              <w:rPr>
                <w:rFonts w:ascii="Arial" w:hAnsi="Arial" w:cs="Arial"/>
                <w:sz w:val="18"/>
                <w:szCs w:val="18"/>
              </w:rPr>
            </w:pPr>
            <w:r>
              <w:rPr>
                <w:rFonts w:ascii="Arial" w:hAnsi="Arial" w:cs="Arial"/>
                <w:sz w:val="18"/>
                <w:szCs w:val="18"/>
              </w:rPr>
              <w:t>ERCOT designated zone for Reliability Must Run (RMR) Units</w:t>
            </w:r>
          </w:p>
        </w:tc>
      </w:tr>
      <w:tr w:rsidR="00A904EC" w:rsidRPr="00CB0F48" w14:paraId="63782510" w14:textId="77777777" w:rsidTr="004C6B84">
        <w:trPr>
          <w:cantSplit/>
        </w:trPr>
        <w:tc>
          <w:tcPr>
            <w:tcW w:w="1118" w:type="dxa"/>
          </w:tcPr>
          <w:p w14:paraId="08737FE8" w14:textId="77777777" w:rsidR="00A904EC" w:rsidRDefault="00A904EC" w:rsidP="00A904EC">
            <w:pPr>
              <w:jc w:val="center"/>
              <w:rPr>
                <w:rFonts w:ascii="Arial" w:hAnsi="Arial" w:cs="Arial"/>
                <w:sz w:val="18"/>
                <w:szCs w:val="18"/>
              </w:rPr>
            </w:pPr>
            <w:r>
              <w:rPr>
                <w:rFonts w:ascii="Arial" w:hAnsi="Arial" w:cs="Arial"/>
                <w:sz w:val="18"/>
                <w:szCs w:val="18"/>
              </w:rPr>
              <w:t>1193</w:t>
            </w:r>
          </w:p>
        </w:tc>
        <w:tc>
          <w:tcPr>
            <w:tcW w:w="2598" w:type="dxa"/>
            <w:vAlign w:val="center"/>
          </w:tcPr>
          <w:p w14:paraId="51FEACAA" w14:textId="77777777" w:rsidR="00A904EC" w:rsidRDefault="00A904EC" w:rsidP="00A904EC">
            <w:pPr>
              <w:rPr>
                <w:rFonts w:ascii="Arial" w:hAnsi="Arial" w:cs="Arial"/>
                <w:sz w:val="18"/>
                <w:szCs w:val="18"/>
              </w:rPr>
            </w:pPr>
            <w:r>
              <w:rPr>
                <w:rFonts w:ascii="Arial" w:hAnsi="Arial" w:cs="Arial"/>
                <w:sz w:val="18"/>
                <w:szCs w:val="18"/>
              </w:rPr>
              <w:t>E_SEASNL_GEN</w:t>
            </w:r>
          </w:p>
        </w:tc>
        <w:tc>
          <w:tcPr>
            <w:tcW w:w="6334" w:type="dxa"/>
            <w:vAlign w:val="center"/>
          </w:tcPr>
          <w:p w14:paraId="3232D73E" w14:textId="77777777" w:rsidR="00A904EC" w:rsidRDefault="00A904EC" w:rsidP="00A904EC">
            <w:pPr>
              <w:rPr>
                <w:rFonts w:ascii="Arial" w:hAnsi="Arial" w:cs="Arial"/>
                <w:sz w:val="18"/>
                <w:szCs w:val="18"/>
              </w:rPr>
            </w:pPr>
            <w:r>
              <w:rPr>
                <w:rFonts w:ascii="Arial" w:hAnsi="Arial" w:cs="Arial"/>
                <w:sz w:val="18"/>
                <w:szCs w:val="18"/>
              </w:rPr>
              <w:t>ERCOT designated zone for seasonal units</w:t>
            </w:r>
          </w:p>
        </w:tc>
      </w:tr>
      <w:tr w:rsidR="00A904EC" w:rsidRPr="00CB0F48" w14:paraId="72972A1A" w14:textId="77777777" w:rsidTr="004C6B84">
        <w:trPr>
          <w:cantSplit/>
        </w:trPr>
        <w:tc>
          <w:tcPr>
            <w:tcW w:w="1118" w:type="dxa"/>
            <w:vAlign w:val="center"/>
          </w:tcPr>
          <w:p w14:paraId="1332B1DA" w14:textId="77777777" w:rsidR="00A904EC" w:rsidRPr="00101DBF" w:rsidRDefault="00A904EC" w:rsidP="00A904EC">
            <w:pPr>
              <w:jc w:val="center"/>
              <w:rPr>
                <w:rFonts w:ascii="Arial" w:hAnsi="Arial" w:cs="Arial"/>
                <w:sz w:val="18"/>
                <w:szCs w:val="18"/>
              </w:rPr>
            </w:pPr>
            <w:r>
              <w:rPr>
                <w:rFonts w:ascii="Arial" w:hAnsi="Arial" w:cs="Arial"/>
                <w:sz w:val="18"/>
                <w:szCs w:val="18"/>
              </w:rPr>
              <w:t>1194</w:t>
            </w:r>
          </w:p>
        </w:tc>
        <w:tc>
          <w:tcPr>
            <w:tcW w:w="2598" w:type="dxa"/>
            <w:vAlign w:val="center"/>
          </w:tcPr>
          <w:p w14:paraId="1ADDC646" w14:textId="77777777" w:rsidR="00A904EC" w:rsidRDefault="00A904EC" w:rsidP="00A904EC">
            <w:pPr>
              <w:rPr>
                <w:rFonts w:ascii="Arial" w:hAnsi="Arial" w:cs="Arial"/>
                <w:sz w:val="18"/>
                <w:szCs w:val="18"/>
              </w:rPr>
            </w:pPr>
            <w:r>
              <w:rPr>
                <w:rFonts w:ascii="Arial" w:hAnsi="Arial" w:cs="Arial"/>
                <w:sz w:val="18"/>
                <w:szCs w:val="18"/>
              </w:rPr>
              <w:t>E_RETIREDGEN</w:t>
            </w:r>
          </w:p>
        </w:tc>
        <w:tc>
          <w:tcPr>
            <w:tcW w:w="6334" w:type="dxa"/>
            <w:vAlign w:val="center"/>
          </w:tcPr>
          <w:p w14:paraId="490C293F" w14:textId="77777777" w:rsidR="00A904EC" w:rsidRDefault="00A904EC" w:rsidP="00A904EC">
            <w:pPr>
              <w:rPr>
                <w:rFonts w:ascii="Arial" w:hAnsi="Arial" w:cs="Arial"/>
                <w:sz w:val="18"/>
                <w:szCs w:val="18"/>
              </w:rPr>
            </w:pPr>
            <w:r>
              <w:rPr>
                <w:rFonts w:ascii="Arial" w:hAnsi="Arial" w:cs="Arial"/>
                <w:sz w:val="18"/>
                <w:szCs w:val="18"/>
              </w:rPr>
              <w:t>ERCOT designated zone for retired units</w:t>
            </w:r>
          </w:p>
        </w:tc>
      </w:tr>
      <w:tr w:rsidR="00A904EC" w:rsidRPr="00CB0F48" w14:paraId="435D6CC4" w14:textId="77777777" w:rsidTr="004C6B84">
        <w:trPr>
          <w:cantSplit/>
        </w:trPr>
        <w:tc>
          <w:tcPr>
            <w:tcW w:w="1118" w:type="dxa"/>
            <w:vAlign w:val="center"/>
          </w:tcPr>
          <w:p w14:paraId="2C372DF1" w14:textId="77777777" w:rsidR="00A904EC" w:rsidRPr="00CB0F48" w:rsidRDefault="00A904EC" w:rsidP="00A904EC">
            <w:pPr>
              <w:jc w:val="center"/>
              <w:rPr>
                <w:rFonts w:ascii="Arial" w:hAnsi="Arial" w:cs="Arial"/>
                <w:sz w:val="18"/>
                <w:szCs w:val="18"/>
              </w:rPr>
            </w:pPr>
            <w:r w:rsidRPr="00101DBF">
              <w:rPr>
                <w:rFonts w:ascii="Arial" w:hAnsi="Arial" w:cs="Arial"/>
                <w:sz w:val="18"/>
                <w:szCs w:val="18"/>
              </w:rPr>
              <w:t>119</w:t>
            </w:r>
            <w:r>
              <w:rPr>
                <w:rFonts w:ascii="Arial" w:hAnsi="Arial" w:cs="Arial"/>
                <w:sz w:val="18"/>
                <w:szCs w:val="18"/>
              </w:rPr>
              <w:t>5</w:t>
            </w:r>
          </w:p>
        </w:tc>
        <w:tc>
          <w:tcPr>
            <w:tcW w:w="2598" w:type="dxa"/>
            <w:vAlign w:val="center"/>
          </w:tcPr>
          <w:p w14:paraId="5BEA5230" w14:textId="77777777" w:rsidR="00A904EC" w:rsidRPr="00CB0F48" w:rsidRDefault="00A904EC" w:rsidP="00A904EC">
            <w:pPr>
              <w:rPr>
                <w:rFonts w:ascii="Arial" w:hAnsi="Arial" w:cs="Arial"/>
                <w:sz w:val="18"/>
                <w:szCs w:val="18"/>
              </w:rPr>
            </w:pPr>
            <w:r>
              <w:rPr>
                <w:rFonts w:ascii="Arial" w:hAnsi="Arial" w:cs="Arial"/>
                <w:sz w:val="18"/>
                <w:szCs w:val="18"/>
              </w:rPr>
              <w:t>EX_MB</w:t>
            </w:r>
          </w:p>
        </w:tc>
        <w:tc>
          <w:tcPr>
            <w:tcW w:w="6334" w:type="dxa"/>
            <w:vAlign w:val="center"/>
          </w:tcPr>
          <w:p w14:paraId="475FDAE5" w14:textId="77777777" w:rsidR="00A904EC" w:rsidRPr="00CB0F48" w:rsidRDefault="00A904EC" w:rsidP="00A904EC">
            <w:pPr>
              <w:rPr>
                <w:rFonts w:ascii="Arial" w:hAnsi="Arial" w:cs="Arial"/>
                <w:sz w:val="18"/>
                <w:szCs w:val="18"/>
              </w:rPr>
            </w:pPr>
            <w:r>
              <w:rPr>
                <w:rFonts w:ascii="Arial" w:hAnsi="Arial" w:cs="Arial"/>
                <w:sz w:val="18"/>
                <w:szCs w:val="18"/>
              </w:rPr>
              <w:t>ERCOT designated extraordinary dispatch zone for mothballed units</w:t>
            </w:r>
          </w:p>
        </w:tc>
      </w:tr>
      <w:tr w:rsidR="00A904EC" w:rsidRPr="00CB0F48" w14:paraId="04EF0598" w14:textId="77777777" w:rsidTr="004C6B84">
        <w:trPr>
          <w:cantSplit/>
        </w:trPr>
        <w:tc>
          <w:tcPr>
            <w:tcW w:w="1118" w:type="dxa"/>
            <w:vAlign w:val="center"/>
          </w:tcPr>
          <w:p w14:paraId="7222726B" w14:textId="77777777" w:rsidR="00A904EC" w:rsidRPr="00CB0F48" w:rsidRDefault="00A904EC" w:rsidP="00A904EC">
            <w:pPr>
              <w:jc w:val="center"/>
              <w:rPr>
                <w:rFonts w:ascii="Arial" w:hAnsi="Arial" w:cs="Arial"/>
                <w:sz w:val="18"/>
                <w:szCs w:val="18"/>
              </w:rPr>
            </w:pPr>
            <w:r w:rsidRPr="002B00BF">
              <w:rPr>
                <w:rFonts w:ascii="Arial" w:hAnsi="Arial" w:cs="Arial"/>
                <w:sz w:val="18"/>
                <w:szCs w:val="18"/>
              </w:rPr>
              <w:t>1196</w:t>
            </w:r>
          </w:p>
        </w:tc>
        <w:tc>
          <w:tcPr>
            <w:tcW w:w="2598" w:type="dxa"/>
            <w:vAlign w:val="center"/>
          </w:tcPr>
          <w:p w14:paraId="2E8C5D32" w14:textId="77777777" w:rsidR="00A904EC" w:rsidRPr="00CB0F48" w:rsidRDefault="00A904EC" w:rsidP="00A904EC">
            <w:pPr>
              <w:rPr>
                <w:rFonts w:ascii="Arial" w:hAnsi="Arial" w:cs="Arial"/>
                <w:sz w:val="18"/>
                <w:szCs w:val="18"/>
              </w:rPr>
            </w:pPr>
            <w:r w:rsidRPr="002B00BF">
              <w:rPr>
                <w:rFonts w:ascii="Arial" w:hAnsi="Arial" w:cs="Arial"/>
                <w:sz w:val="18"/>
                <w:szCs w:val="18"/>
              </w:rPr>
              <w:t>EX_IA_NOFC</w:t>
            </w:r>
          </w:p>
        </w:tc>
        <w:tc>
          <w:tcPr>
            <w:tcW w:w="6334" w:type="dxa"/>
            <w:vAlign w:val="center"/>
          </w:tcPr>
          <w:p w14:paraId="59E01769" w14:textId="77777777" w:rsidR="00A904EC" w:rsidRPr="00CB0F48" w:rsidRDefault="00A904EC" w:rsidP="00A904EC">
            <w:pPr>
              <w:rPr>
                <w:rFonts w:ascii="Arial" w:hAnsi="Arial" w:cs="Arial"/>
                <w:sz w:val="18"/>
                <w:szCs w:val="18"/>
              </w:rPr>
            </w:pPr>
            <w:r>
              <w:rPr>
                <w:rFonts w:ascii="Arial" w:hAnsi="Arial" w:cs="Arial"/>
                <w:sz w:val="18"/>
                <w:szCs w:val="18"/>
              </w:rPr>
              <w:t>ERCOT designated extraordinary dispatch zone</w:t>
            </w:r>
          </w:p>
        </w:tc>
      </w:tr>
      <w:tr w:rsidR="00A904EC" w:rsidRPr="00CB0F48" w14:paraId="26A3CAE8" w14:textId="77777777" w:rsidTr="004C6B84">
        <w:trPr>
          <w:cantSplit/>
        </w:trPr>
        <w:tc>
          <w:tcPr>
            <w:tcW w:w="1118" w:type="dxa"/>
            <w:vAlign w:val="center"/>
          </w:tcPr>
          <w:p w14:paraId="60B641A7" w14:textId="77777777" w:rsidR="00A904EC" w:rsidRPr="00CB0F48" w:rsidRDefault="00A904EC" w:rsidP="00A904EC">
            <w:pPr>
              <w:jc w:val="center"/>
              <w:rPr>
                <w:rFonts w:ascii="Arial" w:hAnsi="Arial" w:cs="Arial"/>
                <w:sz w:val="18"/>
                <w:szCs w:val="18"/>
              </w:rPr>
            </w:pPr>
            <w:r w:rsidRPr="002B00BF">
              <w:rPr>
                <w:rFonts w:ascii="Arial" w:hAnsi="Arial" w:cs="Arial"/>
                <w:sz w:val="18"/>
                <w:szCs w:val="18"/>
              </w:rPr>
              <w:t>1197</w:t>
            </w:r>
          </w:p>
        </w:tc>
        <w:tc>
          <w:tcPr>
            <w:tcW w:w="2598" w:type="dxa"/>
            <w:vAlign w:val="center"/>
          </w:tcPr>
          <w:p w14:paraId="4B018EAA" w14:textId="77777777" w:rsidR="00A904EC" w:rsidRPr="00CB0F48" w:rsidRDefault="00A904EC" w:rsidP="00A904EC">
            <w:pPr>
              <w:rPr>
                <w:rFonts w:ascii="Arial" w:hAnsi="Arial" w:cs="Arial"/>
                <w:sz w:val="18"/>
                <w:szCs w:val="18"/>
              </w:rPr>
            </w:pPr>
            <w:r w:rsidRPr="002B00BF">
              <w:rPr>
                <w:rFonts w:ascii="Arial" w:hAnsi="Arial" w:cs="Arial"/>
                <w:sz w:val="18"/>
                <w:szCs w:val="18"/>
              </w:rPr>
              <w:t>EX_PUB_NOIA</w:t>
            </w:r>
          </w:p>
        </w:tc>
        <w:tc>
          <w:tcPr>
            <w:tcW w:w="6334" w:type="dxa"/>
          </w:tcPr>
          <w:p w14:paraId="15CAF849" w14:textId="77777777" w:rsidR="00A904EC" w:rsidRPr="00CB0F48" w:rsidRDefault="00A904EC" w:rsidP="00A904EC">
            <w:pPr>
              <w:rPr>
                <w:rFonts w:ascii="Arial" w:hAnsi="Arial" w:cs="Arial"/>
                <w:sz w:val="18"/>
                <w:szCs w:val="18"/>
              </w:rPr>
            </w:pPr>
            <w:r w:rsidRPr="00D70F12">
              <w:rPr>
                <w:rFonts w:ascii="Arial" w:hAnsi="Arial" w:cs="Arial"/>
                <w:sz w:val="18"/>
                <w:szCs w:val="18"/>
              </w:rPr>
              <w:t>ERCOT designated extraordinary dispatch zone</w:t>
            </w:r>
          </w:p>
        </w:tc>
      </w:tr>
      <w:tr w:rsidR="00A904EC" w:rsidRPr="00CB0F48" w14:paraId="1B0BCD50" w14:textId="77777777" w:rsidTr="004C6B84">
        <w:trPr>
          <w:cantSplit/>
        </w:trPr>
        <w:tc>
          <w:tcPr>
            <w:tcW w:w="1118" w:type="dxa"/>
          </w:tcPr>
          <w:p w14:paraId="74ABFD92" w14:textId="77777777" w:rsidR="00A904EC" w:rsidRDefault="00A904EC" w:rsidP="00A904EC">
            <w:pPr>
              <w:jc w:val="center"/>
              <w:rPr>
                <w:rFonts w:ascii="Arial" w:hAnsi="Arial" w:cs="Arial"/>
                <w:sz w:val="18"/>
                <w:szCs w:val="18"/>
              </w:rPr>
            </w:pPr>
            <w:r>
              <w:rPr>
                <w:rFonts w:ascii="Arial" w:hAnsi="Arial" w:cs="Arial"/>
                <w:sz w:val="18"/>
                <w:szCs w:val="18"/>
              </w:rPr>
              <w:t>1198</w:t>
            </w:r>
          </w:p>
        </w:tc>
        <w:tc>
          <w:tcPr>
            <w:tcW w:w="2598" w:type="dxa"/>
            <w:vAlign w:val="center"/>
          </w:tcPr>
          <w:p w14:paraId="052BBB56" w14:textId="77777777" w:rsidR="00A904EC" w:rsidRPr="002370F8" w:rsidRDefault="00A904EC" w:rsidP="00A904EC">
            <w:pPr>
              <w:rPr>
                <w:rFonts w:ascii="Arial" w:hAnsi="Arial" w:cs="Arial"/>
                <w:sz w:val="18"/>
                <w:szCs w:val="18"/>
              </w:rPr>
            </w:pPr>
            <w:r>
              <w:rPr>
                <w:rFonts w:ascii="Arial" w:hAnsi="Arial" w:cs="Arial"/>
                <w:sz w:val="18"/>
                <w:szCs w:val="18"/>
              </w:rPr>
              <w:t>EX_FAKEGEN</w:t>
            </w:r>
          </w:p>
        </w:tc>
        <w:tc>
          <w:tcPr>
            <w:tcW w:w="6334" w:type="dxa"/>
            <w:vAlign w:val="center"/>
          </w:tcPr>
          <w:p w14:paraId="79BE77EE" w14:textId="77777777" w:rsidR="00A904EC" w:rsidRDefault="00A904EC" w:rsidP="00A904EC">
            <w:pPr>
              <w:rPr>
                <w:rFonts w:ascii="Arial" w:hAnsi="Arial" w:cs="Arial"/>
                <w:sz w:val="18"/>
                <w:szCs w:val="18"/>
              </w:rPr>
            </w:pPr>
            <w:r>
              <w:rPr>
                <w:rFonts w:ascii="Arial" w:hAnsi="Arial" w:cs="Arial"/>
                <w:sz w:val="18"/>
                <w:szCs w:val="18"/>
              </w:rPr>
              <w:t>ERCOT designated extraordinary dispatch zone for Modeling Fake units</w:t>
            </w:r>
          </w:p>
        </w:tc>
      </w:tr>
      <w:tr w:rsidR="00A904EC" w:rsidRPr="00CB0F48" w14:paraId="151969F9" w14:textId="77777777" w:rsidTr="004C6B84">
        <w:trPr>
          <w:cantSplit/>
        </w:trPr>
        <w:tc>
          <w:tcPr>
            <w:tcW w:w="1118" w:type="dxa"/>
          </w:tcPr>
          <w:p w14:paraId="2ED0469D" w14:textId="77777777" w:rsidR="00A904EC" w:rsidRPr="00CB0F48" w:rsidRDefault="00A904EC" w:rsidP="00A904EC">
            <w:pPr>
              <w:jc w:val="center"/>
              <w:rPr>
                <w:rFonts w:ascii="Arial" w:hAnsi="Arial" w:cs="Arial"/>
                <w:sz w:val="18"/>
                <w:szCs w:val="18"/>
              </w:rPr>
            </w:pPr>
            <w:r>
              <w:rPr>
                <w:rFonts w:ascii="Arial" w:hAnsi="Arial" w:cs="Arial"/>
                <w:sz w:val="18"/>
                <w:szCs w:val="18"/>
              </w:rPr>
              <w:t>1199</w:t>
            </w:r>
          </w:p>
        </w:tc>
        <w:tc>
          <w:tcPr>
            <w:tcW w:w="2598" w:type="dxa"/>
            <w:vAlign w:val="center"/>
          </w:tcPr>
          <w:p w14:paraId="0731B2A1" w14:textId="77777777" w:rsidR="00A904EC" w:rsidRPr="00CB0F48" w:rsidRDefault="00A904EC" w:rsidP="00A904EC">
            <w:pPr>
              <w:rPr>
                <w:rFonts w:ascii="Arial" w:hAnsi="Arial" w:cs="Arial"/>
                <w:sz w:val="18"/>
                <w:szCs w:val="18"/>
              </w:rPr>
            </w:pPr>
            <w:r w:rsidRPr="002370F8">
              <w:rPr>
                <w:rFonts w:ascii="Arial" w:hAnsi="Arial" w:cs="Arial"/>
                <w:sz w:val="18"/>
                <w:szCs w:val="18"/>
              </w:rPr>
              <w:t>E_AUXLOAD</w:t>
            </w:r>
          </w:p>
        </w:tc>
        <w:tc>
          <w:tcPr>
            <w:tcW w:w="6334" w:type="dxa"/>
            <w:vAlign w:val="center"/>
          </w:tcPr>
          <w:p w14:paraId="189E89CE" w14:textId="77777777" w:rsidR="00A904EC" w:rsidRPr="00CB0F48" w:rsidRDefault="00A904EC" w:rsidP="00A904EC">
            <w:pPr>
              <w:rPr>
                <w:rFonts w:ascii="Arial" w:hAnsi="Arial" w:cs="Arial"/>
                <w:sz w:val="18"/>
                <w:szCs w:val="18"/>
              </w:rPr>
            </w:pPr>
            <w:r>
              <w:rPr>
                <w:rFonts w:ascii="Arial" w:hAnsi="Arial" w:cs="Arial"/>
                <w:sz w:val="18"/>
                <w:szCs w:val="18"/>
              </w:rPr>
              <w:t>ERCOT designated auxiliary load zone</w:t>
            </w:r>
          </w:p>
        </w:tc>
      </w:tr>
      <w:tr w:rsidR="00A904EC" w:rsidRPr="00CB0F48" w14:paraId="109741E5" w14:textId="77777777" w:rsidTr="004C6B84">
        <w:trPr>
          <w:cantSplit/>
        </w:trPr>
        <w:tc>
          <w:tcPr>
            <w:tcW w:w="1118" w:type="dxa"/>
          </w:tcPr>
          <w:p w14:paraId="0B032989" w14:textId="77777777" w:rsidR="00A904EC" w:rsidRPr="00CB0F48" w:rsidRDefault="00A904EC" w:rsidP="00A904EC">
            <w:pPr>
              <w:jc w:val="center"/>
              <w:rPr>
                <w:rFonts w:ascii="Arial" w:hAnsi="Arial" w:cs="Arial"/>
                <w:sz w:val="18"/>
                <w:szCs w:val="18"/>
              </w:rPr>
            </w:pPr>
            <w:r>
              <w:rPr>
                <w:rFonts w:ascii="Arial" w:hAnsi="Arial" w:cs="Arial"/>
                <w:sz w:val="18"/>
                <w:szCs w:val="18"/>
              </w:rPr>
              <w:t>1200</w:t>
            </w:r>
          </w:p>
        </w:tc>
        <w:tc>
          <w:tcPr>
            <w:tcW w:w="2598" w:type="dxa"/>
            <w:vAlign w:val="center"/>
          </w:tcPr>
          <w:p w14:paraId="135D2977" w14:textId="77777777" w:rsidR="00A904EC" w:rsidRPr="00CB0F48" w:rsidRDefault="00A904EC" w:rsidP="00A904EC">
            <w:pPr>
              <w:rPr>
                <w:rFonts w:ascii="Arial" w:hAnsi="Arial" w:cs="Arial"/>
                <w:sz w:val="18"/>
                <w:szCs w:val="18"/>
              </w:rPr>
            </w:pPr>
            <w:r w:rsidRPr="002370F8">
              <w:rPr>
                <w:rFonts w:ascii="Arial" w:hAnsi="Arial" w:cs="Arial"/>
                <w:sz w:val="18"/>
                <w:szCs w:val="18"/>
              </w:rPr>
              <w:t>UNASSIGNED</w:t>
            </w:r>
          </w:p>
        </w:tc>
        <w:tc>
          <w:tcPr>
            <w:tcW w:w="6334" w:type="dxa"/>
            <w:vAlign w:val="center"/>
          </w:tcPr>
          <w:p w14:paraId="780C72A6" w14:textId="77777777" w:rsidR="00A904EC" w:rsidRPr="00CB0F48" w:rsidRDefault="00A904EC" w:rsidP="00A904EC">
            <w:pPr>
              <w:rPr>
                <w:rFonts w:ascii="Arial" w:hAnsi="Arial" w:cs="Arial"/>
                <w:sz w:val="18"/>
                <w:szCs w:val="18"/>
              </w:rPr>
            </w:pPr>
            <w:r>
              <w:rPr>
                <w:rFonts w:ascii="Arial" w:hAnsi="Arial" w:cs="Arial"/>
                <w:sz w:val="18"/>
                <w:szCs w:val="18"/>
              </w:rPr>
              <w:t>Planning zones that are not defined in NMMS are defaulted to this zone</w:t>
            </w:r>
          </w:p>
        </w:tc>
      </w:tr>
      <w:tr w:rsidR="00A904EC" w:rsidRPr="00120C26" w14:paraId="51D1B16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5C79DC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2000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5FC7585" w14:textId="77777777" w:rsidR="00A904EC" w:rsidRPr="00120C26" w:rsidRDefault="00A904EC" w:rsidP="00A904EC">
            <w:pPr>
              <w:rPr>
                <w:rFonts w:ascii="Arial" w:hAnsi="Arial" w:cs="Arial"/>
                <w:sz w:val="18"/>
                <w:szCs w:val="18"/>
              </w:rPr>
            </w:pPr>
            <w:r w:rsidRPr="00120C26">
              <w:rPr>
                <w:rFonts w:ascii="Arial" w:hAnsi="Arial" w:cs="Arial"/>
                <w:sz w:val="18"/>
                <w:szCs w:val="18"/>
              </w:rPr>
              <w:t>Anderson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13538D2" w14:textId="77777777" w:rsidR="00A904EC" w:rsidRPr="00120C26" w:rsidRDefault="00A904EC" w:rsidP="00A904EC">
            <w:pPr>
              <w:rPr>
                <w:rFonts w:ascii="Arial" w:hAnsi="Arial" w:cs="Arial"/>
                <w:sz w:val="18"/>
                <w:szCs w:val="18"/>
              </w:rPr>
            </w:pPr>
            <w:r w:rsidRPr="00120C26">
              <w:rPr>
                <w:rFonts w:ascii="Arial" w:hAnsi="Arial" w:cs="Arial"/>
                <w:sz w:val="18"/>
                <w:szCs w:val="18"/>
              </w:rPr>
              <w:t>Anderson County For all TSP Use</w:t>
            </w:r>
          </w:p>
        </w:tc>
      </w:tr>
      <w:tr w:rsidR="00A904EC" w:rsidRPr="00120C26" w14:paraId="378AD52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48F591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2001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A5A9D2E" w14:textId="77777777" w:rsidR="00A904EC" w:rsidRPr="00120C26" w:rsidRDefault="00A904EC" w:rsidP="00A904EC">
            <w:pPr>
              <w:rPr>
                <w:rFonts w:ascii="Arial" w:hAnsi="Arial" w:cs="Arial"/>
                <w:sz w:val="18"/>
                <w:szCs w:val="18"/>
              </w:rPr>
            </w:pPr>
            <w:r w:rsidRPr="00120C26">
              <w:rPr>
                <w:rFonts w:ascii="Arial" w:hAnsi="Arial" w:cs="Arial"/>
                <w:sz w:val="18"/>
                <w:szCs w:val="18"/>
              </w:rPr>
              <w:t>Andrews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14CBA10" w14:textId="77777777" w:rsidR="00A904EC" w:rsidRPr="00120C26" w:rsidRDefault="00A904EC" w:rsidP="00A904EC">
            <w:pPr>
              <w:rPr>
                <w:rFonts w:ascii="Arial" w:hAnsi="Arial" w:cs="Arial"/>
                <w:sz w:val="18"/>
                <w:szCs w:val="18"/>
              </w:rPr>
            </w:pPr>
            <w:r w:rsidRPr="00120C26">
              <w:rPr>
                <w:rFonts w:ascii="Arial" w:hAnsi="Arial" w:cs="Arial"/>
                <w:sz w:val="18"/>
                <w:szCs w:val="18"/>
              </w:rPr>
              <w:t>Andrews County For all TSP Use</w:t>
            </w:r>
          </w:p>
        </w:tc>
      </w:tr>
      <w:tr w:rsidR="00A904EC" w:rsidRPr="00120C26" w14:paraId="3AEB336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420DF4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2002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C21E4DB" w14:textId="77777777" w:rsidR="00A904EC" w:rsidRPr="00120C26" w:rsidRDefault="00A904EC" w:rsidP="00A904EC">
            <w:pPr>
              <w:rPr>
                <w:rFonts w:ascii="Arial" w:hAnsi="Arial" w:cs="Arial"/>
                <w:sz w:val="18"/>
                <w:szCs w:val="18"/>
              </w:rPr>
            </w:pPr>
            <w:r w:rsidRPr="00120C26">
              <w:rPr>
                <w:rFonts w:ascii="Arial" w:hAnsi="Arial" w:cs="Arial"/>
                <w:sz w:val="18"/>
                <w:szCs w:val="18"/>
              </w:rPr>
              <w:t>Angelina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B558565" w14:textId="77777777" w:rsidR="00A904EC" w:rsidRPr="00120C26" w:rsidRDefault="00A904EC" w:rsidP="00A904EC">
            <w:pPr>
              <w:rPr>
                <w:rFonts w:ascii="Arial" w:hAnsi="Arial" w:cs="Arial"/>
                <w:sz w:val="18"/>
                <w:szCs w:val="18"/>
              </w:rPr>
            </w:pPr>
            <w:r w:rsidRPr="00120C26">
              <w:rPr>
                <w:rFonts w:ascii="Arial" w:hAnsi="Arial" w:cs="Arial"/>
                <w:sz w:val="18"/>
                <w:szCs w:val="18"/>
              </w:rPr>
              <w:t>Angelina County For all TSP Use</w:t>
            </w:r>
          </w:p>
        </w:tc>
      </w:tr>
      <w:tr w:rsidR="00A904EC" w:rsidRPr="00120C26" w14:paraId="125AB70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C1EF93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2003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B4B78CF" w14:textId="77777777" w:rsidR="00A904EC" w:rsidRPr="00120C26" w:rsidRDefault="00A904EC" w:rsidP="00A904EC">
            <w:pPr>
              <w:rPr>
                <w:rFonts w:ascii="Arial" w:hAnsi="Arial" w:cs="Arial"/>
                <w:sz w:val="18"/>
                <w:szCs w:val="18"/>
              </w:rPr>
            </w:pPr>
            <w:r w:rsidRPr="00120C26">
              <w:rPr>
                <w:rFonts w:ascii="Arial" w:hAnsi="Arial" w:cs="Arial"/>
                <w:sz w:val="18"/>
                <w:szCs w:val="18"/>
              </w:rPr>
              <w:t>Aransas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966A87E" w14:textId="77777777" w:rsidR="00A904EC" w:rsidRPr="00120C26" w:rsidRDefault="00A904EC" w:rsidP="00A904EC">
            <w:pPr>
              <w:rPr>
                <w:rFonts w:ascii="Arial" w:hAnsi="Arial" w:cs="Arial"/>
                <w:sz w:val="18"/>
                <w:szCs w:val="18"/>
              </w:rPr>
            </w:pPr>
            <w:r w:rsidRPr="00120C26">
              <w:rPr>
                <w:rFonts w:ascii="Arial" w:hAnsi="Arial" w:cs="Arial"/>
                <w:sz w:val="18"/>
                <w:szCs w:val="18"/>
              </w:rPr>
              <w:t>Aransas County For all TSP Use</w:t>
            </w:r>
          </w:p>
        </w:tc>
      </w:tr>
      <w:tr w:rsidR="00A904EC" w:rsidRPr="00120C26" w14:paraId="41B4D6E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D2C456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2004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6708E83" w14:textId="77777777" w:rsidR="00A904EC" w:rsidRPr="00120C26" w:rsidRDefault="00A904EC" w:rsidP="00A904EC">
            <w:pPr>
              <w:rPr>
                <w:rFonts w:ascii="Arial" w:hAnsi="Arial" w:cs="Arial"/>
                <w:sz w:val="18"/>
                <w:szCs w:val="18"/>
              </w:rPr>
            </w:pPr>
            <w:r w:rsidRPr="00120C26">
              <w:rPr>
                <w:rFonts w:ascii="Arial" w:hAnsi="Arial" w:cs="Arial"/>
                <w:sz w:val="18"/>
                <w:szCs w:val="18"/>
              </w:rPr>
              <w:t>Archer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718139B" w14:textId="77777777" w:rsidR="00A904EC" w:rsidRPr="00120C26" w:rsidRDefault="00A904EC" w:rsidP="00A904EC">
            <w:pPr>
              <w:rPr>
                <w:rFonts w:ascii="Arial" w:hAnsi="Arial" w:cs="Arial"/>
                <w:sz w:val="18"/>
                <w:szCs w:val="18"/>
              </w:rPr>
            </w:pPr>
            <w:r w:rsidRPr="00120C26">
              <w:rPr>
                <w:rFonts w:ascii="Arial" w:hAnsi="Arial" w:cs="Arial"/>
                <w:sz w:val="18"/>
                <w:szCs w:val="18"/>
              </w:rPr>
              <w:t>Archer County For all TSP Use</w:t>
            </w:r>
          </w:p>
        </w:tc>
      </w:tr>
      <w:tr w:rsidR="00A904EC" w:rsidRPr="00120C26" w14:paraId="15CA742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1A4711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2005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C9298A1" w14:textId="77777777" w:rsidR="00A904EC" w:rsidRPr="00120C26" w:rsidRDefault="00A904EC" w:rsidP="00A904EC">
            <w:pPr>
              <w:rPr>
                <w:rFonts w:ascii="Arial" w:hAnsi="Arial" w:cs="Arial"/>
                <w:sz w:val="18"/>
                <w:szCs w:val="18"/>
              </w:rPr>
            </w:pPr>
            <w:r w:rsidRPr="00120C26">
              <w:rPr>
                <w:rFonts w:ascii="Arial" w:hAnsi="Arial" w:cs="Arial"/>
                <w:sz w:val="18"/>
                <w:szCs w:val="18"/>
              </w:rPr>
              <w:t>Armstrong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EF63135" w14:textId="77777777" w:rsidR="00A904EC" w:rsidRPr="00120C26" w:rsidRDefault="00A904EC" w:rsidP="00A904EC">
            <w:pPr>
              <w:rPr>
                <w:rFonts w:ascii="Arial" w:hAnsi="Arial" w:cs="Arial"/>
                <w:sz w:val="18"/>
                <w:szCs w:val="18"/>
              </w:rPr>
            </w:pPr>
            <w:r w:rsidRPr="00120C26">
              <w:rPr>
                <w:rFonts w:ascii="Arial" w:hAnsi="Arial" w:cs="Arial"/>
                <w:sz w:val="18"/>
                <w:szCs w:val="18"/>
              </w:rPr>
              <w:t>Armstrong County For all TSP Use</w:t>
            </w:r>
          </w:p>
        </w:tc>
      </w:tr>
      <w:tr w:rsidR="00A904EC" w:rsidRPr="00120C26" w14:paraId="4F58512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2D5E07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2006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2112433" w14:textId="77777777" w:rsidR="00A904EC" w:rsidRPr="00120C26" w:rsidRDefault="00A904EC" w:rsidP="00A904EC">
            <w:pPr>
              <w:rPr>
                <w:rFonts w:ascii="Arial" w:hAnsi="Arial" w:cs="Arial"/>
                <w:sz w:val="18"/>
                <w:szCs w:val="18"/>
              </w:rPr>
            </w:pPr>
            <w:r w:rsidRPr="00120C26">
              <w:rPr>
                <w:rFonts w:ascii="Arial" w:hAnsi="Arial" w:cs="Arial"/>
                <w:sz w:val="18"/>
                <w:szCs w:val="18"/>
              </w:rPr>
              <w:t>Atascosa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6A692BD" w14:textId="77777777" w:rsidR="00A904EC" w:rsidRPr="00120C26" w:rsidRDefault="00A904EC" w:rsidP="00A904EC">
            <w:pPr>
              <w:rPr>
                <w:rFonts w:ascii="Arial" w:hAnsi="Arial" w:cs="Arial"/>
                <w:sz w:val="18"/>
                <w:szCs w:val="18"/>
              </w:rPr>
            </w:pPr>
            <w:r w:rsidRPr="00120C26">
              <w:rPr>
                <w:rFonts w:ascii="Arial" w:hAnsi="Arial" w:cs="Arial"/>
                <w:sz w:val="18"/>
                <w:szCs w:val="18"/>
              </w:rPr>
              <w:t>Atascosa County For all TSP Use</w:t>
            </w:r>
          </w:p>
        </w:tc>
      </w:tr>
      <w:tr w:rsidR="00A904EC" w:rsidRPr="00120C26" w14:paraId="2CF1CC9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A2EF02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2007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5BF1873" w14:textId="77777777" w:rsidR="00A904EC" w:rsidRPr="00120C26" w:rsidRDefault="00A904EC" w:rsidP="00A904EC">
            <w:pPr>
              <w:rPr>
                <w:rFonts w:ascii="Arial" w:hAnsi="Arial" w:cs="Arial"/>
                <w:sz w:val="18"/>
                <w:szCs w:val="18"/>
              </w:rPr>
            </w:pPr>
            <w:r w:rsidRPr="00120C26">
              <w:rPr>
                <w:rFonts w:ascii="Arial" w:hAnsi="Arial" w:cs="Arial"/>
                <w:sz w:val="18"/>
                <w:szCs w:val="18"/>
              </w:rPr>
              <w:t>Austin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F19D449" w14:textId="77777777" w:rsidR="00A904EC" w:rsidRPr="00120C26" w:rsidRDefault="00A904EC" w:rsidP="00A904EC">
            <w:pPr>
              <w:rPr>
                <w:rFonts w:ascii="Arial" w:hAnsi="Arial" w:cs="Arial"/>
                <w:sz w:val="18"/>
                <w:szCs w:val="18"/>
              </w:rPr>
            </w:pPr>
            <w:r w:rsidRPr="00120C26">
              <w:rPr>
                <w:rFonts w:ascii="Arial" w:hAnsi="Arial" w:cs="Arial"/>
                <w:sz w:val="18"/>
                <w:szCs w:val="18"/>
              </w:rPr>
              <w:t>Austin County For all TSP Use</w:t>
            </w:r>
          </w:p>
        </w:tc>
      </w:tr>
      <w:tr w:rsidR="00A904EC" w:rsidRPr="00120C26" w14:paraId="16309AF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341743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2008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11391BC" w14:textId="77777777" w:rsidR="00A904EC" w:rsidRPr="00120C26" w:rsidRDefault="00A904EC" w:rsidP="00A904EC">
            <w:pPr>
              <w:rPr>
                <w:rFonts w:ascii="Arial" w:hAnsi="Arial" w:cs="Arial"/>
                <w:sz w:val="18"/>
                <w:szCs w:val="18"/>
              </w:rPr>
            </w:pPr>
            <w:r w:rsidRPr="00120C26">
              <w:rPr>
                <w:rFonts w:ascii="Arial" w:hAnsi="Arial" w:cs="Arial"/>
                <w:sz w:val="18"/>
                <w:szCs w:val="18"/>
              </w:rPr>
              <w:t>Bailey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6CA9E88" w14:textId="77777777" w:rsidR="00A904EC" w:rsidRPr="00120C26" w:rsidRDefault="00A904EC" w:rsidP="00A904EC">
            <w:pPr>
              <w:rPr>
                <w:rFonts w:ascii="Arial" w:hAnsi="Arial" w:cs="Arial"/>
                <w:sz w:val="18"/>
                <w:szCs w:val="18"/>
              </w:rPr>
            </w:pPr>
            <w:r w:rsidRPr="00120C26">
              <w:rPr>
                <w:rFonts w:ascii="Arial" w:hAnsi="Arial" w:cs="Arial"/>
                <w:sz w:val="18"/>
                <w:szCs w:val="18"/>
              </w:rPr>
              <w:t>Bailey County For all TSP Use</w:t>
            </w:r>
          </w:p>
        </w:tc>
      </w:tr>
      <w:tr w:rsidR="00A904EC" w:rsidRPr="00120C26" w14:paraId="5181A12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1B54A6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2009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2F4EB87" w14:textId="77777777" w:rsidR="00A904EC" w:rsidRPr="00120C26" w:rsidRDefault="00A904EC" w:rsidP="00A904EC">
            <w:pPr>
              <w:rPr>
                <w:rFonts w:ascii="Arial" w:hAnsi="Arial" w:cs="Arial"/>
                <w:sz w:val="18"/>
                <w:szCs w:val="18"/>
              </w:rPr>
            </w:pPr>
            <w:r w:rsidRPr="00120C26">
              <w:rPr>
                <w:rFonts w:ascii="Arial" w:hAnsi="Arial" w:cs="Arial"/>
                <w:sz w:val="18"/>
                <w:szCs w:val="18"/>
              </w:rPr>
              <w:t>Bandera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8FC48CD" w14:textId="77777777" w:rsidR="00A904EC" w:rsidRPr="00120C26" w:rsidRDefault="00A904EC" w:rsidP="00A904EC">
            <w:pPr>
              <w:rPr>
                <w:rFonts w:ascii="Arial" w:hAnsi="Arial" w:cs="Arial"/>
                <w:sz w:val="18"/>
                <w:szCs w:val="18"/>
              </w:rPr>
            </w:pPr>
            <w:r w:rsidRPr="00120C26">
              <w:rPr>
                <w:rFonts w:ascii="Arial" w:hAnsi="Arial" w:cs="Arial"/>
                <w:sz w:val="18"/>
                <w:szCs w:val="18"/>
              </w:rPr>
              <w:t>Bandera County For all TSP Use</w:t>
            </w:r>
          </w:p>
        </w:tc>
      </w:tr>
      <w:tr w:rsidR="00A904EC" w:rsidRPr="00120C26" w14:paraId="16D92A9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50FA32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2010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3F406B5" w14:textId="77777777" w:rsidR="00A904EC" w:rsidRPr="00120C26" w:rsidRDefault="00A904EC" w:rsidP="00A904EC">
            <w:pPr>
              <w:rPr>
                <w:rFonts w:ascii="Arial" w:hAnsi="Arial" w:cs="Arial"/>
                <w:sz w:val="18"/>
                <w:szCs w:val="18"/>
              </w:rPr>
            </w:pPr>
            <w:r w:rsidRPr="00120C26">
              <w:rPr>
                <w:rFonts w:ascii="Arial" w:hAnsi="Arial" w:cs="Arial"/>
                <w:sz w:val="18"/>
                <w:szCs w:val="18"/>
              </w:rPr>
              <w:t>Bastrop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3B23647" w14:textId="77777777" w:rsidR="00A904EC" w:rsidRPr="00120C26" w:rsidRDefault="00A904EC" w:rsidP="00A904EC">
            <w:pPr>
              <w:rPr>
                <w:rFonts w:ascii="Arial" w:hAnsi="Arial" w:cs="Arial"/>
                <w:sz w:val="18"/>
                <w:szCs w:val="18"/>
              </w:rPr>
            </w:pPr>
            <w:r w:rsidRPr="00120C26">
              <w:rPr>
                <w:rFonts w:ascii="Arial" w:hAnsi="Arial" w:cs="Arial"/>
                <w:sz w:val="18"/>
                <w:szCs w:val="18"/>
              </w:rPr>
              <w:t>Bastrop County For all TSP Use</w:t>
            </w:r>
          </w:p>
        </w:tc>
      </w:tr>
      <w:tr w:rsidR="00A904EC" w:rsidRPr="00120C26" w14:paraId="47E69E0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444CDB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2011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E957312" w14:textId="77777777" w:rsidR="00A904EC" w:rsidRPr="00120C26" w:rsidRDefault="00A904EC" w:rsidP="00A904EC">
            <w:pPr>
              <w:rPr>
                <w:rFonts w:ascii="Arial" w:hAnsi="Arial" w:cs="Arial"/>
                <w:sz w:val="18"/>
                <w:szCs w:val="18"/>
              </w:rPr>
            </w:pPr>
            <w:r w:rsidRPr="00120C26">
              <w:rPr>
                <w:rFonts w:ascii="Arial" w:hAnsi="Arial" w:cs="Arial"/>
                <w:sz w:val="18"/>
                <w:szCs w:val="18"/>
              </w:rPr>
              <w:t>Baylor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66C6835" w14:textId="77777777" w:rsidR="00A904EC" w:rsidRPr="00120C26" w:rsidRDefault="00A904EC" w:rsidP="00A904EC">
            <w:pPr>
              <w:rPr>
                <w:rFonts w:ascii="Arial" w:hAnsi="Arial" w:cs="Arial"/>
                <w:sz w:val="18"/>
                <w:szCs w:val="18"/>
              </w:rPr>
            </w:pPr>
            <w:r w:rsidRPr="00120C26">
              <w:rPr>
                <w:rFonts w:ascii="Arial" w:hAnsi="Arial" w:cs="Arial"/>
                <w:sz w:val="18"/>
                <w:szCs w:val="18"/>
              </w:rPr>
              <w:t>Baylor County For all TSP Use</w:t>
            </w:r>
          </w:p>
        </w:tc>
      </w:tr>
      <w:tr w:rsidR="00A904EC" w:rsidRPr="00120C26" w14:paraId="0F7EC10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5497E8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2012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F8726C2" w14:textId="77777777" w:rsidR="00A904EC" w:rsidRPr="00120C26" w:rsidRDefault="00A904EC" w:rsidP="00A904EC">
            <w:pPr>
              <w:rPr>
                <w:rFonts w:ascii="Arial" w:hAnsi="Arial" w:cs="Arial"/>
                <w:sz w:val="18"/>
                <w:szCs w:val="18"/>
              </w:rPr>
            </w:pPr>
            <w:r w:rsidRPr="00120C26">
              <w:rPr>
                <w:rFonts w:ascii="Arial" w:hAnsi="Arial" w:cs="Arial"/>
                <w:sz w:val="18"/>
                <w:szCs w:val="18"/>
              </w:rPr>
              <w:t>Bee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EE698C0" w14:textId="77777777" w:rsidR="00A904EC" w:rsidRPr="00120C26" w:rsidRDefault="00A904EC" w:rsidP="00A904EC">
            <w:pPr>
              <w:rPr>
                <w:rFonts w:ascii="Arial" w:hAnsi="Arial" w:cs="Arial"/>
                <w:sz w:val="18"/>
                <w:szCs w:val="18"/>
              </w:rPr>
            </w:pPr>
            <w:r w:rsidRPr="00120C26">
              <w:rPr>
                <w:rFonts w:ascii="Arial" w:hAnsi="Arial" w:cs="Arial"/>
                <w:sz w:val="18"/>
                <w:szCs w:val="18"/>
              </w:rPr>
              <w:t>Bee County For all TSP Use</w:t>
            </w:r>
          </w:p>
        </w:tc>
      </w:tr>
      <w:tr w:rsidR="00A904EC" w:rsidRPr="00120C26" w14:paraId="6AE2D7E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CC0547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2013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974CC58" w14:textId="77777777" w:rsidR="00A904EC" w:rsidRPr="00120C26" w:rsidRDefault="00A904EC" w:rsidP="00A904EC">
            <w:pPr>
              <w:rPr>
                <w:rFonts w:ascii="Arial" w:hAnsi="Arial" w:cs="Arial"/>
                <w:sz w:val="18"/>
                <w:szCs w:val="18"/>
              </w:rPr>
            </w:pPr>
            <w:r w:rsidRPr="00120C26">
              <w:rPr>
                <w:rFonts w:ascii="Arial" w:hAnsi="Arial" w:cs="Arial"/>
                <w:sz w:val="18"/>
                <w:szCs w:val="18"/>
              </w:rPr>
              <w:t>Bell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0D01C85" w14:textId="77777777" w:rsidR="00A904EC" w:rsidRPr="00120C26" w:rsidRDefault="00A904EC" w:rsidP="00A904EC">
            <w:pPr>
              <w:rPr>
                <w:rFonts w:ascii="Arial" w:hAnsi="Arial" w:cs="Arial"/>
                <w:sz w:val="18"/>
                <w:szCs w:val="18"/>
              </w:rPr>
            </w:pPr>
            <w:r w:rsidRPr="00120C26">
              <w:rPr>
                <w:rFonts w:ascii="Arial" w:hAnsi="Arial" w:cs="Arial"/>
                <w:sz w:val="18"/>
                <w:szCs w:val="18"/>
              </w:rPr>
              <w:t>Bell County For all TSP Use</w:t>
            </w:r>
          </w:p>
        </w:tc>
      </w:tr>
      <w:tr w:rsidR="00A904EC" w:rsidRPr="00120C26" w14:paraId="3842FB2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B81C4F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2014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C6DD793" w14:textId="77777777" w:rsidR="00A904EC" w:rsidRPr="00120C26" w:rsidRDefault="00A904EC" w:rsidP="00A904EC">
            <w:pPr>
              <w:rPr>
                <w:rFonts w:ascii="Arial" w:hAnsi="Arial" w:cs="Arial"/>
                <w:sz w:val="18"/>
                <w:szCs w:val="18"/>
              </w:rPr>
            </w:pPr>
            <w:r w:rsidRPr="00120C26">
              <w:rPr>
                <w:rFonts w:ascii="Arial" w:hAnsi="Arial" w:cs="Arial"/>
                <w:sz w:val="18"/>
                <w:szCs w:val="18"/>
              </w:rPr>
              <w:t>Bexar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CF403CE" w14:textId="77777777" w:rsidR="00A904EC" w:rsidRPr="00120C26" w:rsidRDefault="00A904EC" w:rsidP="00A904EC">
            <w:pPr>
              <w:rPr>
                <w:rFonts w:ascii="Arial" w:hAnsi="Arial" w:cs="Arial"/>
                <w:sz w:val="18"/>
                <w:szCs w:val="18"/>
              </w:rPr>
            </w:pPr>
            <w:r w:rsidRPr="00120C26">
              <w:rPr>
                <w:rFonts w:ascii="Arial" w:hAnsi="Arial" w:cs="Arial"/>
                <w:sz w:val="18"/>
                <w:szCs w:val="18"/>
              </w:rPr>
              <w:t>Bexar County For all TSP Use</w:t>
            </w:r>
          </w:p>
        </w:tc>
      </w:tr>
      <w:tr w:rsidR="00A904EC" w:rsidRPr="00120C26" w14:paraId="7C4877E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CA9269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2015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03A1D2A" w14:textId="77777777" w:rsidR="00A904EC" w:rsidRPr="00120C26" w:rsidRDefault="00A904EC" w:rsidP="00A904EC">
            <w:pPr>
              <w:rPr>
                <w:rFonts w:ascii="Arial" w:hAnsi="Arial" w:cs="Arial"/>
                <w:sz w:val="18"/>
                <w:szCs w:val="18"/>
              </w:rPr>
            </w:pPr>
            <w:r w:rsidRPr="00120C26">
              <w:rPr>
                <w:rFonts w:ascii="Arial" w:hAnsi="Arial" w:cs="Arial"/>
                <w:sz w:val="18"/>
                <w:szCs w:val="18"/>
              </w:rPr>
              <w:t>Blanco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07D91A0" w14:textId="77777777" w:rsidR="00A904EC" w:rsidRPr="00120C26" w:rsidRDefault="00A904EC" w:rsidP="00A904EC">
            <w:pPr>
              <w:rPr>
                <w:rFonts w:ascii="Arial" w:hAnsi="Arial" w:cs="Arial"/>
                <w:sz w:val="18"/>
                <w:szCs w:val="18"/>
              </w:rPr>
            </w:pPr>
            <w:r w:rsidRPr="00120C26">
              <w:rPr>
                <w:rFonts w:ascii="Arial" w:hAnsi="Arial" w:cs="Arial"/>
                <w:sz w:val="18"/>
                <w:szCs w:val="18"/>
              </w:rPr>
              <w:t>Blanco County For all TSP Use</w:t>
            </w:r>
          </w:p>
        </w:tc>
      </w:tr>
      <w:tr w:rsidR="00A904EC" w:rsidRPr="00120C26" w14:paraId="4B45D58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32C937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2016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0210448" w14:textId="77777777" w:rsidR="00A904EC" w:rsidRPr="00120C26" w:rsidRDefault="00A904EC" w:rsidP="00A904EC">
            <w:pPr>
              <w:rPr>
                <w:rFonts w:ascii="Arial" w:hAnsi="Arial" w:cs="Arial"/>
                <w:sz w:val="18"/>
                <w:szCs w:val="18"/>
              </w:rPr>
            </w:pPr>
            <w:r w:rsidRPr="00120C26">
              <w:rPr>
                <w:rFonts w:ascii="Arial" w:hAnsi="Arial" w:cs="Arial"/>
                <w:sz w:val="18"/>
                <w:szCs w:val="18"/>
              </w:rPr>
              <w:t>Borden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DAE1AC4" w14:textId="77777777" w:rsidR="00A904EC" w:rsidRPr="00120C26" w:rsidRDefault="00A904EC" w:rsidP="00A904EC">
            <w:pPr>
              <w:rPr>
                <w:rFonts w:ascii="Arial" w:hAnsi="Arial" w:cs="Arial"/>
                <w:sz w:val="18"/>
                <w:szCs w:val="18"/>
              </w:rPr>
            </w:pPr>
            <w:r w:rsidRPr="00120C26">
              <w:rPr>
                <w:rFonts w:ascii="Arial" w:hAnsi="Arial" w:cs="Arial"/>
                <w:sz w:val="18"/>
                <w:szCs w:val="18"/>
              </w:rPr>
              <w:t>Borden County For all TSP Use</w:t>
            </w:r>
          </w:p>
        </w:tc>
      </w:tr>
      <w:tr w:rsidR="00A904EC" w:rsidRPr="00120C26" w14:paraId="3FBC026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11D6D7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2017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0FE3F41" w14:textId="77777777" w:rsidR="00A904EC" w:rsidRPr="00120C26" w:rsidRDefault="00A904EC" w:rsidP="00A904EC">
            <w:pPr>
              <w:rPr>
                <w:rFonts w:ascii="Arial" w:hAnsi="Arial" w:cs="Arial"/>
                <w:sz w:val="18"/>
                <w:szCs w:val="18"/>
              </w:rPr>
            </w:pPr>
            <w:r w:rsidRPr="00120C26">
              <w:rPr>
                <w:rFonts w:ascii="Arial" w:hAnsi="Arial" w:cs="Arial"/>
                <w:sz w:val="18"/>
                <w:szCs w:val="18"/>
              </w:rPr>
              <w:t>Bosque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4CDA190" w14:textId="77777777" w:rsidR="00A904EC" w:rsidRPr="00120C26" w:rsidRDefault="00A904EC" w:rsidP="00A904EC">
            <w:pPr>
              <w:rPr>
                <w:rFonts w:ascii="Arial" w:hAnsi="Arial" w:cs="Arial"/>
                <w:sz w:val="18"/>
                <w:szCs w:val="18"/>
              </w:rPr>
            </w:pPr>
            <w:r w:rsidRPr="00120C26">
              <w:rPr>
                <w:rFonts w:ascii="Arial" w:hAnsi="Arial" w:cs="Arial"/>
                <w:sz w:val="18"/>
                <w:szCs w:val="18"/>
              </w:rPr>
              <w:t>Bosque County For all TSP Use</w:t>
            </w:r>
          </w:p>
        </w:tc>
      </w:tr>
      <w:tr w:rsidR="00A904EC" w:rsidRPr="00120C26" w14:paraId="6B80C6E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AB420C0"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2018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B593399" w14:textId="77777777" w:rsidR="00A904EC" w:rsidRPr="00120C26" w:rsidRDefault="00A904EC" w:rsidP="00A904EC">
            <w:pPr>
              <w:rPr>
                <w:rFonts w:ascii="Arial" w:hAnsi="Arial" w:cs="Arial"/>
                <w:sz w:val="18"/>
                <w:szCs w:val="18"/>
              </w:rPr>
            </w:pPr>
            <w:r w:rsidRPr="00120C26">
              <w:rPr>
                <w:rFonts w:ascii="Arial" w:hAnsi="Arial" w:cs="Arial"/>
                <w:sz w:val="18"/>
                <w:szCs w:val="18"/>
              </w:rPr>
              <w:t>Bowie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81D6A39" w14:textId="77777777" w:rsidR="00A904EC" w:rsidRPr="00120C26" w:rsidRDefault="00A904EC" w:rsidP="00A904EC">
            <w:pPr>
              <w:rPr>
                <w:rFonts w:ascii="Arial" w:hAnsi="Arial" w:cs="Arial"/>
                <w:sz w:val="18"/>
                <w:szCs w:val="18"/>
              </w:rPr>
            </w:pPr>
            <w:r w:rsidRPr="00120C26">
              <w:rPr>
                <w:rFonts w:ascii="Arial" w:hAnsi="Arial" w:cs="Arial"/>
                <w:sz w:val="18"/>
                <w:szCs w:val="18"/>
              </w:rPr>
              <w:t>Bowie County For all TSP Use</w:t>
            </w:r>
          </w:p>
        </w:tc>
      </w:tr>
      <w:tr w:rsidR="00A904EC" w:rsidRPr="00120C26" w14:paraId="0BAFD54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65C511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2019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EA05EEF" w14:textId="77777777" w:rsidR="00A904EC" w:rsidRPr="00120C26" w:rsidRDefault="00A904EC" w:rsidP="00A904EC">
            <w:pPr>
              <w:rPr>
                <w:rFonts w:ascii="Arial" w:hAnsi="Arial" w:cs="Arial"/>
                <w:sz w:val="18"/>
                <w:szCs w:val="18"/>
              </w:rPr>
            </w:pPr>
            <w:r w:rsidRPr="00120C26">
              <w:rPr>
                <w:rFonts w:ascii="Arial" w:hAnsi="Arial" w:cs="Arial"/>
                <w:sz w:val="18"/>
                <w:szCs w:val="18"/>
              </w:rPr>
              <w:t>Brazoria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966E6C4" w14:textId="77777777" w:rsidR="00A904EC" w:rsidRPr="00120C26" w:rsidRDefault="00A904EC" w:rsidP="00A904EC">
            <w:pPr>
              <w:rPr>
                <w:rFonts w:ascii="Arial" w:hAnsi="Arial" w:cs="Arial"/>
                <w:sz w:val="18"/>
                <w:szCs w:val="18"/>
              </w:rPr>
            </w:pPr>
            <w:r w:rsidRPr="00120C26">
              <w:rPr>
                <w:rFonts w:ascii="Arial" w:hAnsi="Arial" w:cs="Arial"/>
                <w:sz w:val="18"/>
                <w:szCs w:val="18"/>
              </w:rPr>
              <w:t>Brazoria County For all TSP Use</w:t>
            </w:r>
          </w:p>
        </w:tc>
      </w:tr>
      <w:tr w:rsidR="00A904EC" w:rsidRPr="00120C26" w14:paraId="3E2DF3A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395EA1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2020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9428ABC" w14:textId="77777777" w:rsidR="00A904EC" w:rsidRPr="00120C26" w:rsidRDefault="00A904EC" w:rsidP="00A904EC">
            <w:pPr>
              <w:rPr>
                <w:rFonts w:ascii="Arial" w:hAnsi="Arial" w:cs="Arial"/>
                <w:sz w:val="18"/>
                <w:szCs w:val="18"/>
              </w:rPr>
            </w:pPr>
            <w:r w:rsidRPr="00120C26">
              <w:rPr>
                <w:rFonts w:ascii="Arial" w:hAnsi="Arial" w:cs="Arial"/>
                <w:sz w:val="18"/>
                <w:szCs w:val="18"/>
              </w:rPr>
              <w:t>Brazos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8D13D6A" w14:textId="77777777" w:rsidR="00A904EC" w:rsidRPr="00120C26" w:rsidRDefault="00A904EC" w:rsidP="00A904EC">
            <w:pPr>
              <w:rPr>
                <w:rFonts w:ascii="Arial" w:hAnsi="Arial" w:cs="Arial"/>
                <w:sz w:val="18"/>
                <w:szCs w:val="18"/>
              </w:rPr>
            </w:pPr>
            <w:r w:rsidRPr="00120C26">
              <w:rPr>
                <w:rFonts w:ascii="Arial" w:hAnsi="Arial" w:cs="Arial"/>
                <w:sz w:val="18"/>
                <w:szCs w:val="18"/>
              </w:rPr>
              <w:t>Brazos County For all TSP Use</w:t>
            </w:r>
          </w:p>
        </w:tc>
      </w:tr>
      <w:tr w:rsidR="00A904EC" w:rsidRPr="00120C26" w14:paraId="7CB40AD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3E9604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2021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B2055DF" w14:textId="77777777" w:rsidR="00A904EC" w:rsidRPr="00120C26" w:rsidRDefault="00A904EC" w:rsidP="00A904EC">
            <w:pPr>
              <w:rPr>
                <w:rFonts w:ascii="Arial" w:hAnsi="Arial" w:cs="Arial"/>
                <w:sz w:val="18"/>
                <w:szCs w:val="18"/>
              </w:rPr>
            </w:pPr>
            <w:r w:rsidRPr="00120C26">
              <w:rPr>
                <w:rFonts w:ascii="Arial" w:hAnsi="Arial" w:cs="Arial"/>
                <w:sz w:val="18"/>
                <w:szCs w:val="18"/>
              </w:rPr>
              <w:t>Brewster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28B1512" w14:textId="77777777" w:rsidR="00A904EC" w:rsidRPr="00120C26" w:rsidRDefault="00A904EC" w:rsidP="00A904EC">
            <w:pPr>
              <w:rPr>
                <w:rFonts w:ascii="Arial" w:hAnsi="Arial" w:cs="Arial"/>
                <w:sz w:val="18"/>
                <w:szCs w:val="18"/>
              </w:rPr>
            </w:pPr>
            <w:r w:rsidRPr="00120C26">
              <w:rPr>
                <w:rFonts w:ascii="Arial" w:hAnsi="Arial" w:cs="Arial"/>
                <w:sz w:val="18"/>
                <w:szCs w:val="18"/>
              </w:rPr>
              <w:t>Brewster County For all TSP Use</w:t>
            </w:r>
          </w:p>
        </w:tc>
      </w:tr>
      <w:tr w:rsidR="00A904EC" w:rsidRPr="00120C26" w14:paraId="60F1F6A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2108F8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2022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05F1B83" w14:textId="77777777" w:rsidR="00A904EC" w:rsidRPr="00120C26" w:rsidRDefault="00A904EC" w:rsidP="00A904EC">
            <w:pPr>
              <w:rPr>
                <w:rFonts w:ascii="Arial" w:hAnsi="Arial" w:cs="Arial"/>
                <w:sz w:val="18"/>
                <w:szCs w:val="18"/>
              </w:rPr>
            </w:pPr>
            <w:r w:rsidRPr="00120C26">
              <w:rPr>
                <w:rFonts w:ascii="Arial" w:hAnsi="Arial" w:cs="Arial"/>
                <w:sz w:val="18"/>
                <w:szCs w:val="18"/>
              </w:rPr>
              <w:t>Briscoe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BAF58E5" w14:textId="77777777" w:rsidR="00A904EC" w:rsidRPr="00120C26" w:rsidRDefault="00A904EC" w:rsidP="00A904EC">
            <w:pPr>
              <w:rPr>
                <w:rFonts w:ascii="Arial" w:hAnsi="Arial" w:cs="Arial"/>
                <w:sz w:val="18"/>
                <w:szCs w:val="18"/>
              </w:rPr>
            </w:pPr>
            <w:r w:rsidRPr="00120C26">
              <w:rPr>
                <w:rFonts w:ascii="Arial" w:hAnsi="Arial" w:cs="Arial"/>
                <w:sz w:val="18"/>
                <w:szCs w:val="18"/>
              </w:rPr>
              <w:t>Briscoe County For all TSP Use</w:t>
            </w:r>
          </w:p>
        </w:tc>
      </w:tr>
      <w:tr w:rsidR="00A904EC" w:rsidRPr="00120C26" w14:paraId="032915C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D91082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2023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FF216E1" w14:textId="77777777" w:rsidR="00A904EC" w:rsidRPr="00120C26" w:rsidRDefault="00A904EC" w:rsidP="00A904EC">
            <w:pPr>
              <w:rPr>
                <w:rFonts w:ascii="Arial" w:hAnsi="Arial" w:cs="Arial"/>
                <w:sz w:val="18"/>
                <w:szCs w:val="18"/>
              </w:rPr>
            </w:pPr>
            <w:r w:rsidRPr="00120C26">
              <w:rPr>
                <w:rFonts w:ascii="Arial" w:hAnsi="Arial" w:cs="Arial"/>
                <w:sz w:val="18"/>
                <w:szCs w:val="18"/>
              </w:rPr>
              <w:t>Brooks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564B2B9" w14:textId="77777777" w:rsidR="00A904EC" w:rsidRPr="00120C26" w:rsidRDefault="00A904EC" w:rsidP="00A904EC">
            <w:pPr>
              <w:rPr>
                <w:rFonts w:ascii="Arial" w:hAnsi="Arial" w:cs="Arial"/>
                <w:sz w:val="18"/>
                <w:szCs w:val="18"/>
              </w:rPr>
            </w:pPr>
            <w:r w:rsidRPr="00120C26">
              <w:rPr>
                <w:rFonts w:ascii="Arial" w:hAnsi="Arial" w:cs="Arial"/>
                <w:sz w:val="18"/>
                <w:szCs w:val="18"/>
              </w:rPr>
              <w:t>Brooks County For all TSP Use</w:t>
            </w:r>
          </w:p>
        </w:tc>
      </w:tr>
      <w:tr w:rsidR="00A904EC" w:rsidRPr="00120C26" w14:paraId="06489C7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A358AC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2024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31A9897" w14:textId="77777777" w:rsidR="00A904EC" w:rsidRPr="00120C26" w:rsidRDefault="00A904EC" w:rsidP="00A904EC">
            <w:pPr>
              <w:rPr>
                <w:rFonts w:ascii="Arial" w:hAnsi="Arial" w:cs="Arial"/>
                <w:sz w:val="18"/>
                <w:szCs w:val="18"/>
              </w:rPr>
            </w:pPr>
            <w:r w:rsidRPr="00120C26">
              <w:rPr>
                <w:rFonts w:ascii="Arial" w:hAnsi="Arial" w:cs="Arial"/>
                <w:sz w:val="18"/>
                <w:szCs w:val="18"/>
              </w:rPr>
              <w:t>Brown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E5CB997" w14:textId="77777777" w:rsidR="00A904EC" w:rsidRPr="00120C26" w:rsidRDefault="00A904EC" w:rsidP="00A904EC">
            <w:pPr>
              <w:rPr>
                <w:rFonts w:ascii="Arial" w:hAnsi="Arial" w:cs="Arial"/>
                <w:sz w:val="18"/>
                <w:szCs w:val="18"/>
              </w:rPr>
            </w:pPr>
            <w:r w:rsidRPr="00120C26">
              <w:rPr>
                <w:rFonts w:ascii="Arial" w:hAnsi="Arial" w:cs="Arial"/>
                <w:sz w:val="18"/>
                <w:szCs w:val="18"/>
              </w:rPr>
              <w:t>Brown County For all TSP Use</w:t>
            </w:r>
          </w:p>
        </w:tc>
      </w:tr>
      <w:tr w:rsidR="00A904EC" w:rsidRPr="00120C26" w14:paraId="5824272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AA6529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2025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9BA9BBB" w14:textId="77777777" w:rsidR="00A904EC" w:rsidRPr="00120C26" w:rsidRDefault="00A904EC" w:rsidP="00A904EC">
            <w:pPr>
              <w:rPr>
                <w:rFonts w:ascii="Arial" w:hAnsi="Arial" w:cs="Arial"/>
                <w:sz w:val="18"/>
                <w:szCs w:val="18"/>
              </w:rPr>
            </w:pPr>
            <w:r w:rsidRPr="00120C26">
              <w:rPr>
                <w:rFonts w:ascii="Arial" w:hAnsi="Arial" w:cs="Arial"/>
                <w:sz w:val="18"/>
                <w:szCs w:val="18"/>
              </w:rPr>
              <w:t>Burleson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6F535F8" w14:textId="77777777" w:rsidR="00A904EC" w:rsidRPr="00120C26" w:rsidRDefault="00A904EC" w:rsidP="00A904EC">
            <w:pPr>
              <w:rPr>
                <w:rFonts w:ascii="Arial" w:hAnsi="Arial" w:cs="Arial"/>
                <w:sz w:val="18"/>
                <w:szCs w:val="18"/>
              </w:rPr>
            </w:pPr>
            <w:r w:rsidRPr="00120C26">
              <w:rPr>
                <w:rFonts w:ascii="Arial" w:hAnsi="Arial" w:cs="Arial"/>
                <w:sz w:val="18"/>
                <w:szCs w:val="18"/>
              </w:rPr>
              <w:t>Burleson County For all TSP Use</w:t>
            </w:r>
          </w:p>
        </w:tc>
      </w:tr>
      <w:tr w:rsidR="00A904EC" w:rsidRPr="00120C26" w14:paraId="639EC15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E0029D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2026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751E8EE" w14:textId="77777777" w:rsidR="00A904EC" w:rsidRPr="00120C26" w:rsidRDefault="00A904EC" w:rsidP="00A904EC">
            <w:pPr>
              <w:rPr>
                <w:rFonts w:ascii="Arial" w:hAnsi="Arial" w:cs="Arial"/>
                <w:sz w:val="18"/>
                <w:szCs w:val="18"/>
              </w:rPr>
            </w:pPr>
            <w:r w:rsidRPr="00120C26">
              <w:rPr>
                <w:rFonts w:ascii="Arial" w:hAnsi="Arial" w:cs="Arial"/>
                <w:sz w:val="18"/>
                <w:szCs w:val="18"/>
              </w:rPr>
              <w:t>Burnet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C61EBC5" w14:textId="77777777" w:rsidR="00A904EC" w:rsidRPr="00120C26" w:rsidRDefault="00A904EC" w:rsidP="00A904EC">
            <w:pPr>
              <w:rPr>
                <w:rFonts w:ascii="Arial" w:hAnsi="Arial" w:cs="Arial"/>
                <w:sz w:val="18"/>
                <w:szCs w:val="18"/>
              </w:rPr>
            </w:pPr>
            <w:r w:rsidRPr="00120C26">
              <w:rPr>
                <w:rFonts w:ascii="Arial" w:hAnsi="Arial" w:cs="Arial"/>
                <w:sz w:val="18"/>
                <w:szCs w:val="18"/>
              </w:rPr>
              <w:t>Burnet County For all TSP Use</w:t>
            </w:r>
          </w:p>
        </w:tc>
      </w:tr>
      <w:tr w:rsidR="00A904EC" w:rsidRPr="00120C26" w14:paraId="170A68F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C6B886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2027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45CF645" w14:textId="77777777" w:rsidR="00A904EC" w:rsidRPr="00120C26" w:rsidRDefault="00A904EC" w:rsidP="00A904EC">
            <w:pPr>
              <w:rPr>
                <w:rFonts w:ascii="Arial" w:hAnsi="Arial" w:cs="Arial"/>
                <w:sz w:val="18"/>
                <w:szCs w:val="18"/>
              </w:rPr>
            </w:pPr>
            <w:r w:rsidRPr="00120C26">
              <w:rPr>
                <w:rFonts w:ascii="Arial" w:hAnsi="Arial" w:cs="Arial"/>
                <w:sz w:val="18"/>
                <w:szCs w:val="18"/>
              </w:rPr>
              <w:t>Caldwell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D606B8B" w14:textId="77777777" w:rsidR="00A904EC" w:rsidRPr="00120C26" w:rsidRDefault="00A904EC" w:rsidP="00A904EC">
            <w:pPr>
              <w:rPr>
                <w:rFonts w:ascii="Arial" w:hAnsi="Arial" w:cs="Arial"/>
                <w:sz w:val="18"/>
                <w:szCs w:val="18"/>
              </w:rPr>
            </w:pPr>
            <w:r w:rsidRPr="00120C26">
              <w:rPr>
                <w:rFonts w:ascii="Arial" w:hAnsi="Arial" w:cs="Arial"/>
                <w:sz w:val="18"/>
                <w:szCs w:val="18"/>
              </w:rPr>
              <w:t>Caldwell County For all TSP Use</w:t>
            </w:r>
          </w:p>
        </w:tc>
      </w:tr>
      <w:tr w:rsidR="00A904EC" w:rsidRPr="00120C26" w14:paraId="05D7460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56ACCA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2028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D39666C" w14:textId="77777777" w:rsidR="00A904EC" w:rsidRPr="00120C26" w:rsidRDefault="00A904EC" w:rsidP="00A904EC">
            <w:pPr>
              <w:rPr>
                <w:rFonts w:ascii="Arial" w:hAnsi="Arial" w:cs="Arial"/>
                <w:sz w:val="18"/>
                <w:szCs w:val="18"/>
              </w:rPr>
            </w:pPr>
            <w:r w:rsidRPr="00120C26">
              <w:rPr>
                <w:rFonts w:ascii="Arial" w:hAnsi="Arial" w:cs="Arial"/>
                <w:sz w:val="18"/>
                <w:szCs w:val="18"/>
              </w:rPr>
              <w:t>Calhoun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E1B3BF0" w14:textId="77777777" w:rsidR="00A904EC" w:rsidRPr="00120C26" w:rsidRDefault="00A904EC" w:rsidP="00A904EC">
            <w:pPr>
              <w:rPr>
                <w:rFonts w:ascii="Arial" w:hAnsi="Arial" w:cs="Arial"/>
                <w:sz w:val="18"/>
                <w:szCs w:val="18"/>
              </w:rPr>
            </w:pPr>
            <w:r w:rsidRPr="00120C26">
              <w:rPr>
                <w:rFonts w:ascii="Arial" w:hAnsi="Arial" w:cs="Arial"/>
                <w:sz w:val="18"/>
                <w:szCs w:val="18"/>
              </w:rPr>
              <w:t>Calhoun County For all TSP Use</w:t>
            </w:r>
          </w:p>
        </w:tc>
      </w:tr>
      <w:tr w:rsidR="00A904EC" w:rsidRPr="00120C26" w14:paraId="3E75B2E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EA613D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2029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45514A0" w14:textId="77777777" w:rsidR="00A904EC" w:rsidRPr="00120C26" w:rsidRDefault="00A904EC" w:rsidP="00A904EC">
            <w:pPr>
              <w:rPr>
                <w:rFonts w:ascii="Arial" w:hAnsi="Arial" w:cs="Arial"/>
                <w:sz w:val="18"/>
                <w:szCs w:val="18"/>
              </w:rPr>
            </w:pPr>
            <w:r w:rsidRPr="00120C26">
              <w:rPr>
                <w:rFonts w:ascii="Arial" w:hAnsi="Arial" w:cs="Arial"/>
                <w:sz w:val="18"/>
                <w:szCs w:val="18"/>
              </w:rPr>
              <w:t>Callahan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F0503F5" w14:textId="77777777" w:rsidR="00A904EC" w:rsidRPr="00120C26" w:rsidRDefault="00A904EC" w:rsidP="00A904EC">
            <w:pPr>
              <w:rPr>
                <w:rFonts w:ascii="Arial" w:hAnsi="Arial" w:cs="Arial"/>
                <w:sz w:val="18"/>
                <w:szCs w:val="18"/>
              </w:rPr>
            </w:pPr>
            <w:r w:rsidRPr="00120C26">
              <w:rPr>
                <w:rFonts w:ascii="Arial" w:hAnsi="Arial" w:cs="Arial"/>
                <w:sz w:val="18"/>
                <w:szCs w:val="18"/>
              </w:rPr>
              <w:t>Callahan County For all TSP Use</w:t>
            </w:r>
          </w:p>
        </w:tc>
      </w:tr>
      <w:tr w:rsidR="00A904EC" w:rsidRPr="00120C26" w14:paraId="70E6C0A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45E4800"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2030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FFD0548" w14:textId="77777777" w:rsidR="00A904EC" w:rsidRPr="00120C26" w:rsidRDefault="00A904EC" w:rsidP="00A904EC">
            <w:pPr>
              <w:rPr>
                <w:rFonts w:ascii="Arial" w:hAnsi="Arial" w:cs="Arial"/>
                <w:sz w:val="18"/>
                <w:szCs w:val="18"/>
              </w:rPr>
            </w:pPr>
            <w:r w:rsidRPr="00120C26">
              <w:rPr>
                <w:rFonts w:ascii="Arial" w:hAnsi="Arial" w:cs="Arial"/>
                <w:sz w:val="18"/>
                <w:szCs w:val="18"/>
              </w:rPr>
              <w:t>Cameron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8C0A0D4" w14:textId="77777777" w:rsidR="00A904EC" w:rsidRPr="00120C26" w:rsidRDefault="00A904EC" w:rsidP="00A904EC">
            <w:pPr>
              <w:rPr>
                <w:rFonts w:ascii="Arial" w:hAnsi="Arial" w:cs="Arial"/>
                <w:sz w:val="18"/>
                <w:szCs w:val="18"/>
              </w:rPr>
            </w:pPr>
            <w:r w:rsidRPr="00120C26">
              <w:rPr>
                <w:rFonts w:ascii="Arial" w:hAnsi="Arial" w:cs="Arial"/>
                <w:sz w:val="18"/>
                <w:szCs w:val="18"/>
              </w:rPr>
              <w:t>Cameron County For all TSP Use</w:t>
            </w:r>
          </w:p>
        </w:tc>
      </w:tr>
      <w:tr w:rsidR="00A904EC" w:rsidRPr="00120C26" w14:paraId="7001412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F79A620"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2031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8E70359" w14:textId="77777777" w:rsidR="00A904EC" w:rsidRPr="00120C26" w:rsidRDefault="00A904EC" w:rsidP="00A904EC">
            <w:pPr>
              <w:rPr>
                <w:rFonts w:ascii="Arial" w:hAnsi="Arial" w:cs="Arial"/>
                <w:sz w:val="18"/>
                <w:szCs w:val="18"/>
              </w:rPr>
            </w:pPr>
            <w:r w:rsidRPr="00120C26">
              <w:rPr>
                <w:rFonts w:ascii="Arial" w:hAnsi="Arial" w:cs="Arial"/>
                <w:sz w:val="18"/>
                <w:szCs w:val="18"/>
              </w:rPr>
              <w:t>Camp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178527D" w14:textId="77777777" w:rsidR="00A904EC" w:rsidRPr="00120C26" w:rsidRDefault="00A904EC" w:rsidP="00A904EC">
            <w:pPr>
              <w:rPr>
                <w:rFonts w:ascii="Arial" w:hAnsi="Arial" w:cs="Arial"/>
                <w:sz w:val="18"/>
                <w:szCs w:val="18"/>
              </w:rPr>
            </w:pPr>
            <w:r w:rsidRPr="00120C26">
              <w:rPr>
                <w:rFonts w:ascii="Arial" w:hAnsi="Arial" w:cs="Arial"/>
                <w:sz w:val="18"/>
                <w:szCs w:val="18"/>
              </w:rPr>
              <w:t>Camp County For all TSP Use</w:t>
            </w:r>
          </w:p>
        </w:tc>
      </w:tr>
      <w:tr w:rsidR="00A904EC" w:rsidRPr="00120C26" w14:paraId="3E367F8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B2C5FE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2032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0684E13" w14:textId="77777777" w:rsidR="00A904EC" w:rsidRPr="00120C26" w:rsidRDefault="00A904EC" w:rsidP="00A904EC">
            <w:pPr>
              <w:rPr>
                <w:rFonts w:ascii="Arial" w:hAnsi="Arial" w:cs="Arial"/>
                <w:sz w:val="18"/>
                <w:szCs w:val="18"/>
              </w:rPr>
            </w:pPr>
            <w:r w:rsidRPr="00120C26">
              <w:rPr>
                <w:rFonts w:ascii="Arial" w:hAnsi="Arial" w:cs="Arial"/>
                <w:sz w:val="18"/>
                <w:szCs w:val="18"/>
              </w:rPr>
              <w:t>Carson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C882669" w14:textId="77777777" w:rsidR="00A904EC" w:rsidRPr="00120C26" w:rsidRDefault="00A904EC" w:rsidP="00A904EC">
            <w:pPr>
              <w:rPr>
                <w:rFonts w:ascii="Arial" w:hAnsi="Arial" w:cs="Arial"/>
                <w:sz w:val="18"/>
                <w:szCs w:val="18"/>
              </w:rPr>
            </w:pPr>
            <w:r w:rsidRPr="00120C26">
              <w:rPr>
                <w:rFonts w:ascii="Arial" w:hAnsi="Arial" w:cs="Arial"/>
                <w:sz w:val="18"/>
                <w:szCs w:val="18"/>
              </w:rPr>
              <w:t>Carson County For all TSP Use</w:t>
            </w:r>
          </w:p>
        </w:tc>
      </w:tr>
      <w:tr w:rsidR="00A904EC" w:rsidRPr="00120C26" w14:paraId="74F83B6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BC85CB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2033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099315E" w14:textId="77777777" w:rsidR="00A904EC" w:rsidRPr="00120C26" w:rsidRDefault="00A904EC" w:rsidP="00A904EC">
            <w:pPr>
              <w:rPr>
                <w:rFonts w:ascii="Arial" w:hAnsi="Arial" w:cs="Arial"/>
                <w:sz w:val="18"/>
                <w:szCs w:val="18"/>
              </w:rPr>
            </w:pPr>
            <w:r w:rsidRPr="00120C26">
              <w:rPr>
                <w:rFonts w:ascii="Arial" w:hAnsi="Arial" w:cs="Arial"/>
                <w:sz w:val="18"/>
                <w:szCs w:val="18"/>
              </w:rPr>
              <w:t>Cass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007C407" w14:textId="77777777" w:rsidR="00A904EC" w:rsidRPr="00120C26" w:rsidRDefault="00A904EC" w:rsidP="00A904EC">
            <w:pPr>
              <w:rPr>
                <w:rFonts w:ascii="Arial" w:hAnsi="Arial" w:cs="Arial"/>
                <w:sz w:val="18"/>
                <w:szCs w:val="18"/>
              </w:rPr>
            </w:pPr>
            <w:r w:rsidRPr="00120C26">
              <w:rPr>
                <w:rFonts w:ascii="Arial" w:hAnsi="Arial" w:cs="Arial"/>
                <w:sz w:val="18"/>
                <w:szCs w:val="18"/>
              </w:rPr>
              <w:t>Cass County For all TSP Use</w:t>
            </w:r>
          </w:p>
        </w:tc>
      </w:tr>
      <w:tr w:rsidR="00A904EC" w:rsidRPr="00120C26" w14:paraId="781B923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20C9A3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2034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88607AD" w14:textId="77777777" w:rsidR="00A904EC" w:rsidRPr="00120C26" w:rsidRDefault="00A904EC" w:rsidP="00A904EC">
            <w:pPr>
              <w:rPr>
                <w:rFonts w:ascii="Arial" w:hAnsi="Arial" w:cs="Arial"/>
                <w:sz w:val="18"/>
                <w:szCs w:val="18"/>
              </w:rPr>
            </w:pPr>
            <w:r w:rsidRPr="00120C26">
              <w:rPr>
                <w:rFonts w:ascii="Arial" w:hAnsi="Arial" w:cs="Arial"/>
                <w:sz w:val="18"/>
                <w:szCs w:val="18"/>
              </w:rPr>
              <w:t>Castro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8E158E0" w14:textId="77777777" w:rsidR="00A904EC" w:rsidRPr="00120C26" w:rsidRDefault="00A904EC" w:rsidP="00A904EC">
            <w:pPr>
              <w:rPr>
                <w:rFonts w:ascii="Arial" w:hAnsi="Arial" w:cs="Arial"/>
                <w:sz w:val="18"/>
                <w:szCs w:val="18"/>
              </w:rPr>
            </w:pPr>
            <w:r w:rsidRPr="00120C26">
              <w:rPr>
                <w:rFonts w:ascii="Arial" w:hAnsi="Arial" w:cs="Arial"/>
                <w:sz w:val="18"/>
                <w:szCs w:val="18"/>
              </w:rPr>
              <w:t>Castro County For all TSP Use</w:t>
            </w:r>
          </w:p>
        </w:tc>
      </w:tr>
      <w:tr w:rsidR="00A904EC" w:rsidRPr="00120C26" w14:paraId="0EC9F64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4C455B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2035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B192753" w14:textId="77777777" w:rsidR="00A904EC" w:rsidRPr="00120C26" w:rsidRDefault="00A904EC" w:rsidP="00A904EC">
            <w:pPr>
              <w:rPr>
                <w:rFonts w:ascii="Arial" w:hAnsi="Arial" w:cs="Arial"/>
                <w:sz w:val="18"/>
                <w:szCs w:val="18"/>
              </w:rPr>
            </w:pPr>
            <w:r w:rsidRPr="00120C26">
              <w:rPr>
                <w:rFonts w:ascii="Arial" w:hAnsi="Arial" w:cs="Arial"/>
                <w:sz w:val="18"/>
                <w:szCs w:val="18"/>
              </w:rPr>
              <w:t>Chambers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F064676" w14:textId="77777777" w:rsidR="00A904EC" w:rsidRPr="00120C26" w:rsidRDefault="00A904EC" w:rsidP="00A904EC">
            <w:pPr>
              <w:rPr>
                <w:rFonts w:ascii="Arial" w:hAnsi="Arial" w:cs="Arial"/>
                <w:sz w:val="18"/>
                <w:szCs w:val="18"/>
              </w:rPr>
            </w:pPr>
            <w:r w:rsidRPr="00120C26">
              <w:rPr>
                <w:rFonts w:ascii="Arial" w:hAnsi="Arial" w:cs="Arial"/>
                <w:sz w:val="18"/>
                <w:szCs w:val="18"/>
              </w:rPr>
              <w:t>Chambers County For all TSP Use</w:t>
            </w:r>
          </w:p>
        </w:tc>
      </w:tr>
      <w:tr w:rsidR="00A904EC" w:rsidRPr="00120C26" w14:paraId="76D75F1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4F9103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2036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1EF66A5" w14:textId="77777777" w:rsidR="00A904EC" w:rsidRPr="00120C26" w:rsidRDefault="00A904EC" w:rsidP="00A904EC">
            <w:pPr>
              <w:rPr>
                <w:rFonts w:ascii="Arial" w:hAnsi="Arial" w:cs="Arial"/>
                <w:sz w:val="18"/>
                <w:szCs w:val="18"/>
              </w:rPr>
            </w:pPr>
            <w:r w:rsidRPr="00120C26">
              <w:rPr>
                <w:rFonts w:ascii="Arial" w:hAnsi="Arial" w:cs="Arial"/>
                <w:sz w:val="18"/>
                <w:szCs w:val="18"/>
              </w:rPr>
              <w:t>Cherokee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84193FF" w14:textId="77777777" w:rsidR="00A904EC" w:rsidRPr="00120C26" w:rsidRDefault="00A904EC" w:rsidP="00A904EC">
            <w:pPr>
              <w:rPr>
                <w:rFonts w:ascii="Arial" w:hAnsi="Arial" w:cs="Arial"/>
                <w:sz w:val="18"/>
                <w:szCs w:val="18"/>
              </w:rPr>
            </w:pPr>
            <w:r w:rsidRPr="00120C26">
              <w:rPr>
                <w:rFonts w:ascii="Arial" w:hAnsi="Arial" w:cs="Arial"/>
                <w:sz w:val="18"/>
                <w:szCs w:val="18"/>
              </w:rPr>
              <w:t>Cherokee County For all TSP Use</w:t>
            </w:r>
          </w:p>
        </w:tc>
      </w:tr>
      <w:tr w:rsidR="00A904EC" w:rsidRPr="00120C26" w14:paraId="77A3EE4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F691F0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2037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ED7FF46" w14:textId="77777777" w:rsidR="00A904EC" w:rsidRPr="00120C26" w:rsidRDefault="00A904EC" w:rsidP="00A904EC">
            <w:pPr>
              <w:rPr>
                <w:rFonts w:ascii="Arial" w:hAnsi="Arial" w:cs="Arial"/>
                <w:sz w:val="18"/>
                <w:szCs w:val="18"/>
              </w:rPr>
            </w:pPr>
            <w:r w:rsidRPr="00120C26">
              <w:rPr>
                <w:rFonts w:ascii="Arial" w:hAnsi="Arial" w:cs="Arial"/>
                <w:sz w:val="18"/>
                <w:szCs w:val="18"/>
              </w:rPr>
              <w:t>Childress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F68EEF3" w14:textId="77777777" w:rsidR="00A904EC" w:rsidRPr="00120C26" w:rsidRDefault="00A904EC" w:rsidP="00A904EC">
            <w:pPr>
              <w:rPr>
                <w:rFonts w:ascii="Arial" w:hAnsi="Arial" w:cs="Arial"/>
                <w:sz w:val="18"/>
                <w:szCs w:val="18"/>
              </w:rPr>
            </w:pPr>
            <w:r w:rsidRPr="00120C26">
              <w:rPr>
                <w:rFonts w:ascii="Arial" w:hAnsi="Arial" w:cs="Arial"/>
                <w:sz w:val="18"/>
                <w:szCs w:val="18"/>
              </w:rPr>
              <w:t>Childress County For all TSP Use</w:t>
            </w:r>
          </w:p>
        </w:tc>
      </w:tr>
      <w:tr w:rsidR="00A904EC" w:rsidRPr="00120C26" w14:paraId="467D961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6F888A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2038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79E9846" w14:textId="77777777" w:rsidR="00A904EC" w:rsidRPr="00120C26" w:rsidRDefault="00A904EC" w:rsidP="00A904EC">
            <w:pPr>
              <w:rPr>
                <w:rFonts w:ascii="Arial" w:hAnsi="Arial" w:cs="Arial"/>
                <w:sz w:val="18"/>
                <w:szCs w:val="18"/>
              </w:rPr>
            </w:pPr>
            <w:r w:rsidRPr="00120C26">
              <w:rPr>
                <w:rFonts w:ascii="Arial" w:hAnsi="Arial" w:cs="Arial"/>
                <w:sz w:val="18"/>
                <w:szCs w:val="18"/>
              </w:rPr>
              <w:t>Clay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A44A513" w14:textId="77777777" w:rsidR="00A904EC" w:rsidRPr="00120C26" w:rsidRDefault="00A904EC" w:rsidP="00A904EC">
            <w:pPr>
              <w:rPr>
                <w:rFonts w:ascii="Arial" w:hAnsi="Arial" w:cs="Arial"/>
                <w:sz w:val="18"/>
                <w:szCs w:val="18"/>
              </w:rPr>
            </w:pPr>
            <w:r w:rsidRPr="00120C26">
              <w:rPr>
                <w:rFonts w:ascii="Arial" w:hAnsi="Arial" w:cs="Arial"/>
                <w:sz w:val="18"/>
                <w:szCs w:val="18"/>
              </w:rPr>
              <w:t>Clay County For all TSP Use</w:t>
            </w:r>
          </w:p>
        </w:tc>
      </w:tr>
      <w:tr w:rsidR="00A904EC" w:rsidRPr="00120C26" w14:paraId="2A2F51C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AF4593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2039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B101AF3" w14:textId="77777777" w:rsidR="00A904EC" w:rsidRPr="00120C26" w:rsidRDefault="00A904EC" w:rsidP="00A904EC">
            <w:pPr>
              <w:rPr>
                <w:rFonts w:ascii="Arial" w:hAnsi="Arial" w:cs="Arial"/>
                <w:sz w:val="18"/>
                <w:szCs w:val="18"/>
              </w:rPr>
            </w:pPr>
            <w:r w:rsidRPr="00120C26">
              <w:rPr>
                <w:rFonts w:ascii="Arial" w:hAnsi="Arial" w:cs="Arial"/>
                <w:sz w:val="18"/>
                <w:szCs w:val="18"/>
              </w:rPr>
              <w:t>Cochran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3E6D968" w14:textId="77777777" w:rsidR="00A904EC" w:rsidRPr="00120C26" w:rsidRDefault="00A904EC" w:rsidP="00A904EC">
            <w:pPr>
              <w:rPr>
                <w:rFonts w:ascii="Arial" w:hAnsi="Arial" w:cs="Arial"/>
                <w:sz w:val="18"/>
                <w:szCs w:val="18"/>
              </w:rPr>
            </w:pPr>
            <w:r w:rsidRPr="00120C26">
              <w:rPr>
                <w:rFonts w:ascii="Arial" w:hAnsi="Arial" w:cs="Arial"/>
                <w:sz w:val="18"/>
                <w:szCs w:val="18"/>
              </w:rPr>
              <w:t>Cochran County For all TSP Use</w:t>
            </w:r>
          </w:p>
        </w:tc>
      </w:tr>
      <w:tr w:rsidR="00A904EC" w:rsidRPr="00120C26" w14:paraId="6F7E3E6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46242A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2040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8A49D78" w14:textId="77777777" w:rsidR="00A904EC" w:rsidRPr="00120C26" w:rsidRDefault="00A904EC" w:rsidP="00A904EC">
            <w:pPr>
              <w:rPr>
                <w:rFonts w:ascii="Arial" w:hAnsi="Arial" w:cs="Arial"/>
                <w:sz w:val="18"/>
                <w:szCs w:val="18"/>
              </w:rPr>
            </w:pPr>
            <w:r w:rsidRPr="00120C26">
              <w:rPr>
                <w:rFonts w:ascii="Arial" w:hAnsi="Arial" w:cs="Arial"/>
                <w:sz w:val="18"/>
                <w:szCs w:val="18"/>
              </w:rPr>
              <w:t>Coke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E39EE77" w14:textId="77777777" w:rsidR="00A904EC" w:rsidRPr="00120C26" w:rsidRDefault="00A904EC" w:rsidP="00A904EC">
            <w:pPr>
              <w:rPr>
                <w:rFonts w:ascii="Arial" w:hAnsi="Arial" w:cs="Arial"/>
                <w:sz w:val="18"/>
                <w:szCs w:val="18"/>
              </w:rPr>
            </w:pPr>
            <w:r w:rsidRPr="00120C26">
              <w:rPr>
                <w:rFonts w:ascii="Arial" w:hAnsi="Arial" w:cs="Arial"/>
                <w:sz w:val="18"/>
                <w:szCs w:val="18"/>
              </w:rPr>
              <w:t>Coke County For all TSP Use</w:t>
            </w:r>
          </w:p>
        </w:tc>
      </w:tr>
      <w:tr w:rsidR="00A904EC" w:rsidRPr="00120C26" w14:paraId="02D72B1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92C897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2041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CA3C10E" w14:textId="77777777" w:rsidR="00A904EC" w:rsidRPr="00120C26" w:rsidRDefault="00A904EC" w:rsidP="00A904EC">
            <w:pPr>
              <w:rPr>
                <w:rFonts w:ascii="Arial" w:hAnsi="Arial" w:cs="Arial"/>
                <w:sz w:val="18"/>
                <w:szCs w:val="18"/>
              </w:rPr>
            </w:pPr>
            <w:r w:rsidRPr="00120C26">
              <w:rPr>
                <w:rFonts w:ascii="Arial" w:hAnsi="Arial" w:cs="Arial"/>
                <w:sz w:val="18"/>
                <w:szCs w:val="18"/>
              </w:rPr>
              <w:t>Coleman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131E97C" w14:textId="77777777" w:rsidR="00A904EC" w:rsidRPr="00120C26" w:rsidRDefault="00A904EC" w:rsidP="00A904EC">
            <w:pPr>
              <w:rPr>
                <w:rFonts w:ascii="Arial" w:hAnsi="Arial" w:cs="Arial"/>
                <w:sz w:val="18"/>
                <w:szCs w:val="18"/>
              </w:rPr>
            </w:pPr>
            <w:r w:rsidRPr="00120C26">
              <w:rPr>
                <w:rFonts w:ascii="Arial" w:hAnsi="Arial" w:cs="Arial"/>
                <w:sz w:val="18"/>
                <w:szCs w:val="18"/>
              </w:rPr>
              <w:t>Coleman County For all TSP Use</w:t>
            </w:r>
          </w:p>
        </w:tc>
      </w:tr>
      <w:tr w:rsidR="00A904EC" w:rsidRPr="00120C26" w14:paraId="3B0324B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39DD50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2042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902FB37" w14:textId="77777777" w:rsidR="00A904EC" w:rsidRPr="00120C26" w:rsidRDefault="00A904EC" w:rsidP="00A904EC">
            <w:pPr>
              <w:rPr>
                <w:rFonts w:ascii="Arial" w:hAnsi="Arial" w:cs="Arial"/>
                <w:sz w:val="18"/>
                <w:szCs w:val="18"/>
              </w:rPr>
            </w:pPr>
            <w:r w:rsidRPr="00120C26">
              <w:rPr>
                <w:rFonts w:ascii="Arial" w:hAnsi="Arial" w:cs="Arial"/>
                <w:sz w:val="18"/>
                <w:szCs w:val="18"/>
              </w:rPr>
              <w:t>Collin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26C2CE4" w14:textId="77777777" w:rsidR="00A904EC" w:rsidRPr="00120C26" w:rsidRDefault="00A904EC" w:rsidP="00A904EC">
            <w:pPr>
              <w:rPr>
                <w:rFonts w:ascii="Arial" w:hAnsi="Arial" w:cs="Arial"/>
                <w:sz w:val="18"/>
                <w:szCs w:val="18"/>
              </w:rPr>
            </w:pPr>
            <w:r w:rsidRPr="00120C26">
              <w:rPr>
                <w:rFonts w:ascii="Arial" w:hAnsi="Arial" w:cs="Arial"/>
                <w:sz w:val="18"/>
                <w:szCs w:val="18"/>
              </w:rPr>
              <w:t>Collin County For all TSP Use</w:t>
            </w:r>
          </w:p>
        </w:tc>
      </w:tr>
      <w:tr w:rsidR="00A904EC" w:rsidRPr="00120C26" w14:paraId="6A2166C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2A4139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2043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B90478B" w14:textId="77777777" w:rsidR="00A904EC" w:rsidRPr="00120C26" w:rsidRDefault="00A904EC" w:rsidP="00A904EC">
            <w:pPr>
              <w:rPr>
                <w:rFonts w:ascii="Arial" w:hAnsi="Arial" w:cs="Arial"/>
                <w:sz w:val="18"/>
                <w:szCs w:val="18"/>
              </w:rPr>
            </w:pPr>
            <w:r w:rsidRPr="00120C26">
              <w:rPr>
                <w:rFonts w:ascii="Arial" w:hAnsi="Arial" w:cs="Arial"/>
                <w:sz w:val="18"/>
                <w:szCs w:val="18"/>
              </w:rPr>
              <w:t>Collingsworth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915887A" w14:textId="77777777" w:rsidR="00A904EC" w:rsidRPr="00120C26" w:rsidRDefault="00A904EC" w:rsidP="00A904EC">
            <w:pPr>
              <w:rPr>
                <w:rFonts w:ascii="Arial" w:hAnsi="Arial" w:cs="Arial"/>
                <w:sz w:val="18"/>
                <w:szCs w:val="18"/>
              </w:rPr>
            </w:pPr>
            <w:r w:rsidRPr="00120C26">
              <w:rPr>
                <w:rFonts w:ascii="Arial" w:hAnsi="Arial" w:cs="Arial"/>
                <w:sz w:val="18"/>
                <w:szCs w:val="18"/>
              </w:rPr>
              <w:t>Collingsworth County For all TSP Use</w:t>
            </w:r>
          </w:p>
        </w:tc>
      </w:tr>
      <w:tr w:rsidR="00A904EC" w:rsidRPr="00120C26" w14:paraId="3D5F830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E71559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2044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CEE0FAB" w14:textId="77777777" w:rsidR="00A904EC" w:rsidRPr="00120C26" w:rsidRDefault="00A904EC" w:rsidP="00A904EC">
            <w:pPr>
              <w:rPr>
                <w:rFonts w:ascii="Arial" w:hAnsi="Arial" w:cs="Arial"/>
                <w:sz w:val="18"/>
                <w:szCs w:val="18"/>
              </w:rPr>
            </w:pPr>
            <w:r w:rsidRPr="00120C26">
              <w:rPr>
                <w:rFonts w:ascii="Arial" w:hAnsi="Arial" w:cs="Arial"/>
                <w:sz w:val="18"/>
                <w:szCs w:val="18"/>
              </w:rPr>
              <w:t>Colorado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3DC16B2" w14:textId="77777777" w:rsidR="00A904EC" w:rsidRPr="00120C26" w:rsidRDefault="00A904EC" w:rsidP="00A904EC">
            <w:pPr>
              <w:rPr>
                <w:rFonts w:ascii="Arial" w:hAnsi="Arial" w:cs="Arial"/>
                <w:sz w:val="18"/>
                <w:szCs w:val="18"/>
              </w:rPr>
            </w:pPr>
            <w:r w:rsidRPr="00120C26">
              <w:rPr>
                <w:rFonts w:ascii="Arial" w:hAnsi="Arial" w:cs="Arial"/>
                <w:sz w:val="18"/>
                <w:szCs w:val="18"/>
              </w:rPr>
              <w:t>Colorado County For all TSP Use</w:t>
            </w:r>
          </w:p>
        </w:tc>
      </w:tr>
      <w:tr w:rsidR="00A904EC" w:rsidRPr="00120C26" w14:paraId="0DAE8FA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4319D20"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2045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E658D58" w14:textId="77777777" w:rsidR="00A904EC" w:rsidRPr="00120C26" w:rsidRDefault="00A904EC" w:rsidP="00A904EC">
            <w:pPr>
              <w:rPr>
                <w:rFonts w:ascii="Arial" w:hAnsi="Arial" w:cs="Arial"/>
                <w:sz w:val="18"/>
                <w:szCs w:val="18"/>
              </w:rPr>
            </w:pPr>
            <w:r w:rsidRPr="00120C26">
              <w:rPr>
                <w:rFonts w:ascii="Arial" w:hAnsi="Arial" w:cs="Arial"/>
                <w:sz w:val="18"/>
                <w:szCs w:val="18"/>
              </w:rPr>
              <w:t>Comal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8EC5611" w14:textId="77777777" w:rsidR="00A904EC" w:rsidRPr="00120C26" w:rsidRDefault="00A904EC" w:rsidP="00A904EC">
            <w:pPr>
              <w:rPr>
                <w:rFonts w:ascii="Arial" w:hAnsi="Arial" w:cs="Arial"/>
                <w:sz w:val="18"/>
                <w:szCs w:val="18"/>
              </w:rPr>
            </w:pPr>
            <w:r w:rsidRPr="00120C26">
              <w:rPr>
                <w:rFonts w:ascii="Arial" w:hAnsi="Arial" w:cs="Arial"/>
                <w:sz w:val="18"/>
                <w:szCs w:val="18"/>
              </w:rPr>
              <w:t>Comal County For all TSP Use</w:t>
            </w:r>
          </w:p>
        </w:tc>
      </w:tr>
      <w:tr w:rsidR="00A904EC" w:rsidRPr="00120C26" w14:paraId="6783DD7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CC9224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2046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B35C5C1" w14:textId="77777777" w:rsidR="00A904EC" w:rsidRPr="00120C26" w:rsidRDefault="00A904EC" w:rsidP="00A904EC">
            <w:pPr>
              <w:rPr>
                <w:rFonts w:ascii="Arial" w:hAnsi="Arial" w:cs="Arial"/>
                <w:sz w:val="18"/>
                <w:szCs w:val="18"/>
              </w:rPr>
            </w:pPr>
            <w:r w:rsidRPr="00120C26">
              <w:rPr>
                <w:rFonts w:ascii="Arial" w:hAnsi="Arial" w:cs="Arial"/>
                <w:sz w:val="18"/>
                <w:szCs w:val="18"/>
              </w:rPr>
              <w:t>Comanche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8F05899" w14:textId="77777777" w:rsidR="00A904EC" w:rsidRPr="00120C26" w:rsidRDefault="00A904EC" w:rsidP="00A904EC">
            <w:pPr>
              <w:rPr>
                <w:rFonts w:ascii="Arial" w:hAnsi="Arial" w:cs="Arial"/>
                <w:sz w:val="18"/>
                <w:szCs w:val="18"/>
              </w:rPr>
            </w:pPr>
            <w:r w:rsidRPr="00120C26">
              <w:rPr>
                <w:rFonts w:ascii="Arial" w:hAnsi="Arial" w:cs="Arial"/>
                <w:sz w:val="18"/>
                <w:szCs w:val="18"/>
              </w:rPr>
              <w:t>Comanche County For all TSP Use</w:t>
            </w:r>
          </w:p>
        </w:tc>
      </w:tr>
      <w:tr w:rsidR="00A904EC" w:rsidRPr="00120C26" w14:paraId="4A5964D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8D4100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2047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A7872D5" w14:textId="77777777" w:rsidR="00A904EC" w:rsidRPr="00120C26" w:rsidRDefault="00A904EC" w:rsidP="00A904EC">
            <w:pPr>
              <w:rPr>
                <w:rFonts w:ascii="Arial" w:hAnsi="Arial" w:cs="Arial"/>
                <w:sz w:val="18"/>
                <w:szCs w:val="18"/>
              </w:rPr>
            </w:pPr>
            <w:r w:rsidRPr="00120C26">
              <w:rPr>
                <w:rFonts w:ascii="Arial" w:hAnsi="Arial" w:cs="Arial"/>
                <w:sz w:val="18"/>
                <w:szCs w:val="18"/>
              </w:rPr>
              <w:t>Concho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9D9FA05" w14:textId="77777777" w:rsidR="00A904EC" w:rsidRPr="00120C26" w:rsidRDefault="00A904EC" w:rsidP="00A904EC">
            <w:pPr>
              <w:rPr>
                <w:rFonts w:ascii="Arial" w:hAnsi="Arial" w:cs="Arial"/>
                <w:sz w:val="18"/>
                <w:szCs w:val="18"/>
              </w:rPr>
            </w:pPr>
            <w:r w:rsidRPr="00120C26">
              <w:rPr>
                <w:rFonts w:ascii="Arial" w:hAnsi="Arial" w:cs="Arial"/>
                <w:sz w:val="18"/>
                <w:szCs w:val="18"/>
              </w:rPr>
              <w:t>Concho County For all TSP Use</w:t>
            </w:r>
          </w:p>
        </w:tc>
      </w:tr>
      <w:tr w:rsidR="00A904EC" w:rsidRPr="00120C26" w14:paraId="7B793C4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27E497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2048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1D577BB" w14:textId="77777777" w:rsidR="00A904EC" w:rsidRPr="00120C26" w:rsidRDefault="00A904EC" w:rsidP="00A904EC">
            <w:pPr>
              <w:rPr>
                <w:rFonts w:ascii="Arial" w:hAnsi="Arial" w:cs="Arial"/>
                <w:sz w:val="18"/>
                <w:szCs w:val="18"/>
              </w:rPr>
            </w:pPr>
            <w:r w:rsidRPr="00120C26">
              <w:rPr>
                <w:rFonts w:ascii="Arial" w:hAnsi="Arial" w:cs="Arial"/>
                <w:sz w:val="18"/>
                <w:szCs w:val="18"/>
              </w:rPr>
              <w:t>Cooke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55F136F" w14:textId="77777777" w:rsidR="00A904EC" w:rsidRPr="00120C26" w:rsidRDefault="00A904EC" w:rsidP="00A904EC">
            <w:pPr>
              <w:rPr>
                <w:rFonts w:ascii="Arial" w:hAnsi="Arial" w:cs="Arial"/>
                <w:sz w:val="18"/>
                <w:szCs w:val="18"/>
              </w:rPr>
            </w:pPr>
            <w:r w:rsidRPr="00120C26">
              <w:rPr>
                <w:rFonts w:ascii="Arial" w:hAnsi="Arial" w:cs="Arial"/>
                <w:sz w:val="18"/>
                <w:szCs w:val="18"/>
              </w:rPr>
              <w:t>Cooke County For all TSP Use</w:t>
            </w:r>
          </w:p>
        </w:tc>
      </w:tr>
      <w:tr w:rsidR="00A904EC" w:rsidRPr="00120C26" w14:paraId="2DC8D33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50A370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2049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3EEBDAC" w14:textId="77777777" w:rsidR="00A904EC" w:rsidRPr="00120C26" w:rsidRDefault="00A904EC" w:rsidP="00A904EC">
            <w:pPr>
              <w:rPr>
                <w:rFonts w:ascii="Arial" w:hAnsi="Arial" w:cs="Arial"/>
                <w:sz w:val="18"/>
                <w:szCs w:val="18"/>
              </w:rPr>
            </w:pPr>
            <w:r w:rsidRPr="00120C26">
              <w:rPr>
                <w:rFonts w:ascii="Arial" w:hAnsi="Arial" w:cs="Arial"/>
                <w:sz w:val="18"/>
                <w:szCs w:val="18"/>
              </w:rPr>
              <w:t>Coryell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8EF4222" w14:textId="77777777" w:rsidR="00A904EC" w:rsidRPr="00120C26" w:rsidRDefault="00A904EC" w:rsidP="00A904EC">
            <w:pPr>
              <w:rPr>
                <w:rFonts w:ascii="Arial" w:hAnsi="Arial" w:cs="Arial"/>
                <w:sz w:val="18"/>
                <w:szCs w:val="18"/>
              </w:rPr>
            </w:pPr>
            <w:r w:rsidRPr="00120C26">
              <w:rPr>
                <w:rFonts w:ascii="Arial" w:hAnsi="Arial" w:cs="Arial"/>
                <w:sz w:val="18"/>
                <w:szCs w:val="18"/>
              </w:rPr>
              <w:t>Coryell County For all TSP Use</w:t>
            </w:r>
          </w:p>
        </w:tc>
      </w:tr>
      <w:tr w:rsidR="00A904EC" w:rsidRPr="00120C26" w14:paraId="6FCCB3D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C5CB08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2050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AED6EC1" w14:textId="77777777" w:rsidR="00A904EC" w:rsidRPr="00120C26" w:rsidRDefault="00A904EC" w:rsidP="00A904EC">
            <w:pPr>
              <w:rPr>
                <w:rFonts w:ascii="Arial" w:hAnsi="Arial" w:cs="Arial"/>
                <w:sz w:val="18"/>
                <w:szCs w:val="18"/>
              </w:rPr>
            </w:pPr>
            <w:r w:rsidRPr="00120C26">
              <w:rPr>
                <w:rFonts w:ascii="Arial" w:hAnsi="Arial" w:cs="Arial"/>
                <w:sz w:val="18"/>
                <w:szCs w:val="18"/>
              </w:rPr>
              <w:t>Cottle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1BECD09" w14:textId="77777777" w:rsidR="00A904EC" w:rsidRPr="00120C26" w:rsidRDefault="00A904EC" w:rsidP="00A904EC">
            <w:pPr>
              <w:rPr>
                <w:rFonts w:ascii="Arial" w:hAnsi="Arial" w:cs="Arial"/>
                <w:sz w:val="18"/>
                <w:szCs w:val="18"/>
              </w:rPr>
            </w:pPr>
            <w:r w:rsidRPr="00120C26">
              <w:rPr>
                <w:rFonts w:ascii="Arial" w:hAnsi="Arial" w:cs="Arial"/>
                <w:sz w:val="18"/>
                <w:szCs w:val="18"/>
              </w:rPr>
              <w:t>Cottle County For all TSP Use</w:t>
            </w:r>
          </w:p>
        </w:tc>
      </w:tr>
      <w:tr w:rsidR="00A904EC" w:rsidRPr="00120C26" w14:paraId="0A29267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B1B928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2051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BD0F5AD" w14:textId="77777777" w:rsidR="00A904EC" w:rsidRPr="00120C26" w:rsidRDefault="00A904EC" w:rsidP="00A904EC">
            <w:pPr>
              <w:rPr>
                <w:rFonts w:ascii="Arial" w:hAnsi="Arial" w:cs="Arial"/>
                <w:sz w:val="18"/>
                <w:szCs w:val="18"/>
              </w:rPr>
            </w:pPr>
            <w:r w:rsidRPr="00120C26">
              <w:rPr>
                <w:rFonts w:ascii="Arial" w:hAnsi="Arial" w:cs="Arial"/>
                <w:sz w:val="18"/>
                <w:szCs w:val="18"/>
              </w:rPr>
              <w:t>Crane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A6D9CE6" w14:textId="77777777" w:rsidR="00A904EC" w:rsidRPr="00120C26" w:rsidRDefault="00A904EC" w:rsidP="00A904EC">
            <w:pPr>
              <w:rPr>
                <w:rFonts w:ascii="Arial" w:hAnsi="Arial" w:cs="Arial"/>
                <w:sz w:val="18"/>
                <w:szCs w:val="18"/>
              </w:rPr>
            </w:pPr>
            <w:r w:rsidRPr="00120C26">
              <w:rPr>
                <w:rFonts w:ascii="Arial" w:hAnsi="Arial" w:cs="Arial"/>
                <w:sz w:val="18"/>
                <w:szCs w:val="18"/>
              </w:rPr>
              <w:t>Crane County For all TSP Use</w:t>
            </w:r>
          </w:p>
        </w:tc>
      </w:tr>
      <w:tr w:rsidR="00A904EC" w:rsidRPr="00120C26" w14:paraId="712BD75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7B5167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2052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92CBE42" w14:textId="77777777" w:rsidR="00A904EC" w:rsidRPr="00120C26" w:rsidRDefault="00A904EC" w:rsidP="00A904EC">
            <w:pPr>
              <w:rPr>
                <w:rFonts w:ascii="Arial" w:hAnsi="Arial" w:cs="Arial"/>
                <w:sz w:val="18"/>
                <w:szCs w:val="18"/>
              </w:rPr>
            </w:pPr>
            <w:r w:rsidRPr="00120C26">
              <w:rPr>
                <w:rFonts w:ascii="Arial" w:hAnsi="Arial" w:cs="Arial"/>
                <w:sz w:val="18"/>
                <w:szCs w:val="18"/>
              </w:rPr>
              <w:t>Crockett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48BC5B1" w14:textId="77777777" w:rsidR="00A904EC" w:rsidRPr="00120C26" w:rsidRDefault="00A904EC" w:rsidP="00A904EC">
            <w:pPr>
              <w:rPr>
                <w:rFonts w:ascii="Arial" w:hAnsi="Arial" w:cs="Arial"/>
                <w:sz w:val="18"/>
                <w:szCs w:val="18"/>
              </w:rPr>
            </w:pPr>
            <w:r w:rsidRPr="00120C26">
              <w:rPr>
                <w:rFonts w:ascii="Arial" w:hAnsi="Arial" w:cs="Arial"/>
                <w:sz w:val="18"/>
                <w:szCs w:val="18"/>
              </w:rPr>
              <w:t>Crockett County For all TSP Use</w:t>
            </w:r>
          </w:p>
        </w:tc>
      </w:tr>
      <w:tr w:rsidR="00A904EC" w:rsidRPr="00120C26" w14:paraId="3E2515F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9F1F03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2053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19A2BE8" w14:textId="77777777" w:rsidR="00A904EC" w:rsidRPr="00120C26" w:rsidRDefault="00A904EC" w:rsidP="00A904EC">
            <w:pPr>
              <w:rPr>
                <w:rFonts w:ascii="Arial" w:hAnsi="Arial" w:cs="Arial"/>
                <w:sz w:val="18"/>
                <w:szCs w:val="18"/>
              </w:rPr>
            </w:pPr>
            <w:r w:rsidRPr="00120C26">
              <w:rPr>
                <w:rFonts w:ascii="Arial" w:hAnsi="Arial" w:cs="Arial"/>
                <w:sz w:val="18"/>
                <w:szCs w:val="18"/>
              </w:rPr>
              <w:t>Crosby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2930B4B" w14:textId="77777777" w:rsidR="00A904EC" w:rsidRPr="00120C26" w:rsidRDefault="00A904EC" w:rsidP="00A904EC">
            <w:pPr>
              <w:rPr>
                <w:rFonts w:ascii="Arial" w:hAnsi="Arial" w:cs="Arial"/>
                <w:sz w:val="18"/>
                <w:szCs w:val="18"/>
              </w:rPr>
            </w:pPr>
            <w:r w:rsidRPr="00120C26">
              <w:rPr>
                <w:rFonts w:ascii="Arial" w:hAnsi="Arial" w:cs="Arial"/>
                <w:sz w:val="18"/>
                <w:szCs w:val="18"/>
              </w:rPr>
              <w:t>Crosby County For all TSP Use</w:t>
            </w:r>
          </w:p>
        </w:tc>
      </w:tr>
      <w:tr w:rsidR="00A904EC" w:rsidRPr="00120C26" w14:paraId="18FC81E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FC75BE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2054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E1E4E5F" w14:textId="77777777" w:rsidR="00A904EC" w:rsidRPr="00120C26" w:rsidRDefault="00A904EC" w:rsidP="00A904EC">
            <w:pPr>
              <w:rPr>
                <w:rFonts w:ascii="Arial" w:hAnsi="Arial" w:cs="Arial"/>
                <w:sz w:val="18"/>
                <w:szCs w:val="18"/>
              </w:rPr>
            </w:pPr>
            <w:r w:rsidRPr="00120C26">
              <w:rPr>
                <w:rFonts w:ascii="Arial" w:hAnsi="Arial" w:cs="Arial"/>
                <w:sz w:val="18"/>
                <w:szCs w:val="18"/>
              </w:rPr>
              <w:t>Culberson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BB139A0" w14:textId="77777777" w:rsidR="00A904EC" w:rsidRPr="00120C26" w:rsidRDefault="00A904EC" w:rsidP="00A904EC">
            <w:pPr>
              <w:rPr>
                <w:rFonts w:ascii="Arial" w:hAnsi="Arial" w:cs="Arial"/>
                <w:sz w:val="18"/>
                <w:szCs w:val="18"/>
              </w:rPr>
            </w:pPr>
            <w:r w:rsidRPr="00120C26">
              <w:rPr>
                <w:rFonts w:ascii="Arial" w:hAnsi="Arial" w:cs="Arial"/>
                <w:sz w:val="18"/>
                <w:szCs w:val="18"/>
              </w:rPr>
              <w:t>Culberson County For all TSP Use</w:t>
            </w:r>
          </w:p>
        </w:tc>
      </w:tr>
      <w:tr w:rsidR="00A904EC" w:rsidRPr="00120C26" w14:paraId="74EC6CA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A110990"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2055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AA89015" w14:textId="77777777" w:rsidR="00A904EC" w:rsidRPr="00120C26" w:rsidRDefault="00A904EC" w:rsidP="00A904EC">
            <w:pPr>
              <w:rPr>
                <w:rFonts w:ascii="Arial" w:hAnsi="Arial" w:cs="Arial"/>
                <w:sz w:val="18"/>
                <w:szCs w:val="18"/>
              </w:rPr>
            </w:pPr>
            <w:r w:rsidRPr="00120C26">
              <w:rPr>
                <w:rFonts w:ascii="Arial" w:hAnsi="Arial" w:cs="Arial"/>
                <w:sz w:val="18"/>
                <w:szCs w:val="18"/>
              </w:rPr>
              <w:t>Dallam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FAC6D5D" w14:textId="77777777" w:rsidR="00A904EC" w:rsidRPr="00120C26" w:rsidRDefault="00A904EC" w:rsidP="00A904EC">
            <w:pPr>
              <w:rPr>
                <w:rFonts w:ascii="Arial" w:hAnsi="Arial" w:cs="Arial"/>
                <w:sz w:val="18"/>
                <w:szCs w:val="18"/>
              </w:rPr>
            </w:pPr>
            <w:r w:rsidRPr="00120C26">
              <w:rPr>
                <w:rFonts w:ascii="Arial" w:hAnsi="Arial" w:cs="Arial"/>
                <w:sz w:val="18"/>
                <w:szCs w:val="18"/>
              </w:rPr>
              <w:t>Dallam County For all TSP Use</w:t>
            </w:r>
          </w:p>
        </w:tc>
      </w:tr>
      <w:tr w:rsidR="00A904EC" w:rsidRPr="00120C26" w14:paraId="4D2FEEC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D11947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2056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67989DA" w14:textId="77777777" w:rsidR="00A904EC" w:rsidRPr="00120C26" w:rsidRDefault="00A904EC" w:rsidP="00A904EC">
            <w:pPr>
              <w:rPr>
                <w:rFonts w:ascii="Arial" w:hAnsi="Arial" w:cs="Arial"/>
                <w:sz w:val="18"/>
                <w:szCs w:val="18"/>
              </w:rPr>
            </w:pPr>
            <w:r w:rsidRPr="00120C26">
              <w:rPr>
                <w:rFonts w:ascii="Arial" w:hAnsi="Arial" w:cs="Arial"/>
                <w:sz w:val="18"/>
                <w:szCs w:val="18"/>
              </w:rPr>
              <w:t>Dallas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FAA23E5" w14:textId="77777777" w:rsidR="00A904EC" w:rsidRPr="00120C26" w:rsidRDefault="00A904EC" w:rsidP="00A904EC">
            <w:pPr>
              <w:rPr>
                <w:rFonts w:ascii="Arial" w:hAnsi="Arial" w:cs="Arial"/>
                <w:sz w:val="18"/>
                <w:szCs w:val="18"/>
              </w:rPr>
            </w:pPr>
            <w:r w:rsidRPr="00120C26">
              <w:rPr>
                <w:rFonts w:ascii="Arial" w:hAnsi="Arial" w:cs="Arial"/>
                <w:sz w:val="18"/>
                <w:szCs w:val="18"/>
              </w:rPr>
              <w:t>Dallas County For all TSP Use</w:t>
            </w:r>
          </w:p>
        </w:tc>
      </w:tr>
      <w:tr w:rsidR="00A904EC" w:rsidRPr="00120C26" w14:paraId="542C13F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2E7C89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2057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1073E91" w14:textId="77777777" w:rsidR="00A904EC" w:rsidRPr="00120C26" w:rsidRDefault="00A904EC" w:rsidP="00A904EC">
            <w:pPr>
              <w:rPr>
                <w:rFonts w:ascii="Arial" w:hAnsi="Arial" w:cs="Arial"/>
                <w:sz w:val="18"/>
                <w:szCs w:val="18"/>
              </w:rPr>
            </w:pPr>
            <w:r w:rsidRPr="00120C26">
              <w:rPr>
                <w:rFonts w:ascii="Arial" w:hAnsi="Arial" w:cs="Arial"/>
                <w:sz w:val="18"/>
                <w:szCs w:val="18"/>
              </w:rPr>
              <w:t>Dawson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DF8283B" w14:textId="77777777" w:rsidR="00A904EC" w:rsidRPr="00120C26" w:rsidRDefault="00A904EC" w:rsidP="00A904EC">
            <w:pPr>
              <w:rPr>
                <w:rFonts w:ascii="Arial" w:hAnsi="Arial" w:cs="Arial"/>
                <w:sz w:val="18"/>
                <w:szCs w:val="18"/>
              </w:rPr>
            </w:pPr>
            <w:r w:rsidRPr="00120C26">
              <w:rPr>
                <w:rFonts w:ascii="Arial" w:hAnsi="Arial" w:cs="Arial"/>
                <w:sz w:val="18"/>
                <w:szCs w:val="18"/>
              </w:rPr>
              <w:t>Dawson County For all TSP Use</w:t>
            </w:r>
          </w:p>
        </w:tc>
      </w:tr>
      <w:tr w:rsidR="00A904EC" w:rsidRPr="00120C26" w14:paraId="1A57451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A06848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2058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7163549" w14:textId="77777777" w:rsidR="00A904EC" w:rsidRPr="00120C26" w:rsidRDefault="00A904EC" w:rsidP="00A904EC">
            <w:pPr>
              <w:rPr>
                <w:rFonts w:ascii="Arial" w:hAnsi="Arial" w:cs="Arial"/>
                <w:sz w:val="18"/>
                <w:szCs w:val="18"/>
              </w:rPr>
            </w:pPr>
            <w:r w:rsidRPr="00120C26">
              <w:rPr>
                <w:rFonts w:ascii="Arial" w:hAnsi="Arial" w:cs="Arial"/>
                <w:sz w:val="18"/>
                <w:szCs w:val="18"/>
              </w:rPr>
              <w:t>Deaf Smith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A0704FE" w14:textId="77777777" w:rsidR="00A904EC" w:rsidRPr="00120C26" w:rsidRDefault="00A904EC" w:rsidP="00A904EC">
            <w:pPr>
              <w:rPr>
                <w:rFonts w:ascii="Arial" w:hAnsi="Arial" w:cs="Arial"/>
                <w:sz w:val="18"/>
                <w:szCs w:val="18"/>
              </w:rPr>
            </w:pPr>
            <w:r w:rsidRPr="00120C26">
              <w:rPr>
                <w:rFonts w:ascii="Arial" w:hAnsi="Arial" w:cs="Arial"/>
                <w:sz w:val="18"/>
                <w:szCs w:val="18"/>
              </w:rPr>
              <w:t>Deaf Smith County For all TSP Use</w:t>
            </w:r>
          </w:p>
        </w:tc>
      </w:tr>
      <w:tr w:rsidR="00A904EC" w:rsidRPr="00120C26" w14:paraId="2CCCD24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1023B6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2059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DADB329" w14:textId="77777777" w:rsidR="00A904EC" w:rsidRPr="00120C26" w:rsidRDefault="00A904EC" w:rsidP="00A904EC">
            <w:pPr>
              <w:rPr>
                <w:rFonts w:ascii="Arial" w:hAnsi="Arial" w:cs="Arial"/>
                <w:sz w:val="18"/>
                <w:szCs w:val="18"/>
              </w:rPr>
            </w:pPr>
            <w:r w:rsidRPr="00120C26">
              <w:rPr>
                <w:rFonts w:ascii="Arial" w:hAnsi="Arial" w:cs="Arial"/>
                <w:sz w:val="18"/>
                <w:szCs w:val="18"/>
              </w:rPr>
              <w:t>Delta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BBF1671" w14:textId="77777777" w:rsidR="00A904EC" w:rsidRPr="00120C26" w:rsidRDefault="00A904EC" w:rsidP="00A904EC">
            <w:pPr>
              <w:rPr>
                <w:rFonts w:ascii="Arial" w:hAnsi="Arial" w:cs="Arial"/>
                <w:sz w:val="18"/>
                <w:szCs w:val="18"/>
              </w:rPr>
            </w:pPr>
            <w:r w:rsidRPr="00120C26">
              <w:rPr>
                <w:rFonts w:ascii="Arial" w:hAnsi="Arial" w:cs="Arial"/>
                <w:sz w:val="18"/>
                <w:szCs w:val="18"/>
              </w:rPr>
              <w:t>Delta County For all TSP Use</w:t>
            </w:r>
          </w:p>
        </w:tc>
      </w:tr>
      <w:tr w:rsidR="00A904EC" w:rsidRPr="00120C26" w14:paraId="35884AE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8ABD6D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2060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35DE946" w14:textId="77777777" w:rsidR="00A904EC" w:rsidRPr="00120C26" w:rsidRDefault="00A904EC" w:rsidP="00A904EC">
            <w:pPr>
              <w:rPr>
                <w:rFonts w:ascii="Arial" w:hAnsi="Arial" w:cs="Arial"/>
                <w:sz w:val="18"/>
                <w:szCs w:val="18"/>
              </w:rPr>
            </w:pPr>
            <w:r w:rsidRPr="00120C26">
              <w:rPr>
                <w:rFonts w:ascii="Arial" w:hAnsi="Arial" w:cs="Arial"/>
                <w:sz w:val="18"/>
                <w:szCs w:val="18"/>
              </w:rPr>
              <w:t>Denton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4CADCE0" w14:textId="77777777" w:rsidR="00A904EC" w:rsidRPr="00120C26" w:rsidRDefault="00A904EC" w:rsidP="00A904EC">
            <w:pPr>
              <w:rPr>
                <w:rFonts w:ascii="Arial" w:hAnsi="Arial" w:cs="Arial"/>
                <w:sz w:val="18"/>
                <w:szCs w:val="18"/>
              </w:rPr>
            </w:pPr>
            <w:r w:rsidRPr="00120C26">
              <w:rPr>
                <w:rFonts w:ascii="Arial" w:hAnsi="Arial" w:cs="Arial"/>
                <w:sz w:val="18"/>
                <w:szCs w:val="18"/>
              </w:rPr>
              <w:t>Denton County For all TSP Use</w:t>
            </w:r>
          </w:p>
        </w:tc>
      </w:tr>
      <w:tr w:rsidR="00A904EC" w:rsidRPr="00120C26" w14:paraId="1B10AB1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8AF3FD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2061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631CBFE" w14:textId="77777777" w:rsidR="00A904EC" w:rsidRPr="00120C26" w:rsidRDefault="00A904EC" w:rsidP="00A904EC">
            <w:pPr>
              <w:rPr>
                <w:rFonts w:ascii="Arial" w:hAnsi="Arial" w:cs="Arial"/>
                <w:sz w:val="18"/>
                <w:szCs w:val="18"/>
              </w:rPr>
            </w:pPr>
            <w:r w:rsidRPr="00120C26">
              <w:rPr>
                <w:rFonts w:ascii="Arial" w:hAnsi="Arial" w:cs="Arial"/>
                <w:sz w:val="18"/>
                <w:szCs w:val="18"/>
              </w:rPr>
              <w:t>DeWitt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F6B866C" w14:textId="77777777" w:rsidR="00A904EC" w:rsidRPr="00120C26" w:rsidRDefault="00A904EC" w:rsidP="00A904EC">
            <w:pPr>
              <w:rPr>
                <w:rFonts w:ascii="Arial" w:hAnsi="Arial" w:cs="Arial"/>
                <w:sz w:val="18"/>
                <w:szCs w:val="18"/>
              </w:rPr>
            </w:pPr>
            <w:r w:rsidRPr="00120C26">
              <w:rPr>
                <w:rFonts w:ascii="Arial" w:hAnsi="Arial" w:cs="Arial"/>
                <w:sz w:val="18"/>
                <w:szCs w:val="18"/>
              </w:rPr>
              <w:t>DeWitt County For all TSP Use</w:t>
            </w:r>
          </w:p>
        </w:tc>
      </w:tr>
      <w:tr w:rsidR="00A904EC" w:rsidRPr="00120C26" w14:paraId="01FBCF2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9803A4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2062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7482348" w14:textId="77777777" w:rsidR="00A904EC" w:rsidRPr="00120C26" w:rsidRDefault="00A904EC" w:rsidP="00A904EC">
            <w:pPr>
              <w:rPr>
                <w:rFonts w:ascii="Arial" w:hAnsi="Arial" w:cs="Arial"/>
                <w:sz w:val="18"/>
                <w:szCs w:val="18"/>
              </w:rPr>
            </w:pPr>
            <w:r w:rsidRPr="00120C26">
              <w:rPr>
                <w:rFonts w:ascii="Arial" w:hAnsi="Arial" w:cs="Arial"/>
                <w:sz w:val="18"/>
                <w:szCs w:val="18"/>
              </w:rPr>
              <w:t>Dickens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57E8688" w14:textId="77777777" w:rsidR="00A904EC" w:rsidRPr="00120C26" w:rsidRDefault="00A904EC" w:rsidP="00A904EC">
            <w:pPr>
              <w:rPr>
                <w:rFonts w:ascii="Arial" w:hAnsi="Arial" w:cs="Arial"/>
                <w:sz w:val="18"/>
                <w:szCs w:val="18"/>
              </w:rPr>
            </w:pPr>
            <w:r w:rsidRPr="00120C26">
              <w:rPr>
                <w:rFonts w:ascii="Arial" w:hAnsi="Arial" w:cs="Arial"/>
                <w:sz w:val="18"/>
                <w:szCs w:val="18"/>
              </w:rPr>
              <w:t>Dickens County For all TSP Use</w:t>
            </w:r>
          </w:p>
        </w:tc>
      </w:tr>
      <w:tr w:rsidR="00A904EC" w:rsidRPr="00120C26" w14:paraId="4A03C80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447949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2063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91B4064" w14:textId="77777777" w:rsidR="00A904EC" w:rsidRPr="00120C26" w:rsidRDefault="00A904EC" w:rsidP="00A904EC">
            <w:pPr>
              <w:rPr>
                <w:rFonts w:ascii="Arial" w:hAnsi="Arial" w:cs="Arial"/>
                <w:sz w:val="18"/>
                <w:szCs w:val="18"/>
              </w:rPr>
            </w:pPr>
            <w:r w:rsidRPr="00120C26">
              <w:rPr>
                <w:rFonts w:ascii="Arial" w:hAnsi="Arial" w:cs="Arial"/>
                <w:sz w:val="18"/>
                <w:szCs w:val="18"/>
              </w:rPr>
              <w:t>Dimmit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5821245" w14:textId="77777777" w:rsidR="00A904EC" w:rsidRPr="00120C26" w:rsidRDefault="00A904EC" w:rsidP="00A904EC">
            <w:pPr>
              <w:rPr>
                <w:rFonts w:ascii="Arial" w:hAnsi="Arial" w:cs="Arial"/>
                <w:sz w:val="18"/>
                <w:szCs w:val="18"/>
              </w:rPr>
            </w:pPr>
            <w:r w:rsidRPr="00120C26">
              <w:rPr>
                <w:rFonts w:ascii="Arial" w:hAnsi="Arial" w:cs="Arial"/>
                <w:sz w:val="18"/>
                <w:szCs w:val="18"/>
              </w:rPr>
              <w:t>Dimmit County For all TSP Use</w:t>
            </w:r>
          </w:p>
        </w:tc>
      </w:tr>
      <w:tr w:rsidR="00A904EC" w:rsidRPr="00120C26" w14:paraId="268677A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E1D315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2064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0F9F7E6" w14:textId="77777777" w:rsidR="00A904EC" w:rsidRPr="00120C26" w:rsidRDefault="00A904EC" w:rsidP="00A904EC">
            <w:pPr>
              <w:rPr>
                <w:rFonts w:ascii="Arial" w:hAnsi="Arial" w:cs="Arial"/>
                <w:sz w:val="18"/>
                <w:szCs w:val="18"/>
              </w:rPr>
            </w:pPr>
            <w:r w:rsidRPr="00120C26">
              <w:rPr>
                <w:rFonts w:ascii="Arial" w:hAnsi="Arial" w:cs="Arial"/>
                <w:sz w:val="18"/>
                <w:szCs w:val="18"/>
              </w:rPr>
              <w:t>Donley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0A7F59D" w14:textId="77777777" w:rsidR="00A904EC" w:rsidRPr="00120C26" w:rsidRDefault="00A904EC" w:rsidP="00A904EC">
            <w:pPr>
              <w:rPr>
                <w:rFonts w:ascii="Arial" w:hAnsi="Arial" w:cs="Arial"/>
                <w:sz w:val="18"/>
                <w:szCs w:val="18"/>
              </w:rPr>
            </w:pPr>
            <w:r w:rsidRPr="00120C26">
              <w:rPr>
                <w:rFonts w:ascii="Arial" w:hAnsi="Arial" w:cs="Arial"/>
                <w:sz w:val="18"/>
                <w:szCs w:val="18"/>
              </w:rPr>
              <w:t>Donley County For all TSP Use</w:t>
            </w:r>
          </w:p>
        </w:tc>
      </w:tr>
      <w:tr w:rsidR="00A904EC" w:rsidRPr="00120C26" w14:paraId="5A4026F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FAA1A6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2065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BC423EF" w14:textId="77777777" w:rsidR="00A904EC" w:rsidRPr="00120C26" w:rsidRDefault="00A904EC" w:rsidP="00A904EC">
            <w:pPr>
              <w:rPr>
                <w:rFonts w:ascii="Arial" w:hAnsi="Arial" w:cs="Arial"/>
                <w:sz w:val="18"/>
                <w:szCs w:val="18"/>
              </w:rPr>
            </w:pPr>
            <w:r w:rsidRPr="00120C26">
              <w:rPr>
                <w:rFonts w:ascii="Arial" w:hAnsi="Arial" w:cs="Arial"/>
                <w:sz w:val="18"/>
                <w:szCs w:val="18"/>
              </w:rPr>
              <w:t>Duval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EA34FFA" w14:textId="77777777" w:rsidR="00A904EC" w:rsidRPr="00120C26" w:rsidRDefault="00A904EC" w:rsidP="00A904EC">
            <w:pPr>
              <w:rPr>
                <w:rFonts w:ascii="Arial" w:hAnsi="Arial" w:cs="Arial"/>
                <w:sz w:val="18"/>
                <w:szCs w:val="18"/>
              </w:rPr>
            </w:pPr>
            <w:r w:rsidRPr="00120C26">
              <w:rPr>
                <w:rFonts w:ascii="Arial" w:hAnsi="Arial" w:cs="Arial"/>
                <w:sz w:val="18"/>
                <w:szCs w:val="18"/>
              </w:rPr>
              <w:t>Duval County For all TSP Use</w:t>
            </w:r>
          </w:p>
        </w:tc>
      </w:tr>
      <w:tr w:rsidR="00A904EC" w:rsidRPr="00120C26" w14:paraId="6A3529D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A231F4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2066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074C3CF" w14:textId="77777777" w:rsidR="00A904EC" w:rsidRPr="00120C26" w:rsidRDefault="00A904EC" w:rsidP="00A904EC">
            <w:pPr>
              <w:rPr>
                <w:rFonts w:ascii="Arial" w:hAnsi="Arial" w:cs="Arial"/>
                <w:sz w:val="18"/>
                <w:szCs w:val="18"/>
              </w:rPr>
            </w:pPr>
            <w:r w:rsidRPr="00120C26">
              <w:rPr>
                <w:rFonts w:ascii="Arial" w:hAnsi="Arial" w:cs="Arial"/>
                <w:sz w:val="18"/>
                <w:szCs w:val="18"/>
              </w:rPr>
              <w:t>Eastland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A88B92F" w14:textId="77777777" w:rsidR="00A904EC" w:rsidRPr="00120C26" w:rsidRDefault="00A904EC" w:rsidP="00A904EC">
            <w:pPr>
              <w:rPr>
                <w:rFonts w:ascii="Arial" w:hAnsi="Arial" w:cs="Arial"/>
                <w:sz w:val="18"/>
                <w:szCs w:val="18"/>
              </w:rPr>
            </w:pPr>
            <w:r w:rsidRPr="00120C26">
              <w:rPr>
                <w:rFonts w:ascii="Arial" w:hAnsi="Arial" w:cs="Arial"/>
                <w:sz w:val="18"/>
                <w:szCs w:val="18"/>
              </w:rPr>
              <w:t>Eastland County For all TSP Use</w:t>
            </w:r>
          </w:p>
        </w:tc>
      </w:tr>
      <w:tr w:rsidR="00A904EC" w:rsidRPr="00120C26" w14:paraId="592ECE5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4943C2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2067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5D3C251" w14:textId="77777777" w:rsidR="00A904EC" w:rsidRPr="00120C26" w:rsidRDefault="00A904EC" w:rsidP="00A904EC">
            <w:pPr>
              <w:rPr>
                <w:rFonts w:ascii="Arial" w:hAnsi="Arial" w:cs="Arial"/>
                <w:sz w:val="18"/>
                <w:szCs w:val="18"/>
              </w:rPr>
            </w:pPr>
            <w:r w:rsidRPr="00120C26">
              <w:rPr>
                <w:rFonts w:ascii="Arial" w:hAnsi="Arial" w:cs="Arial"/>
                <w:sz w:val="18"/>
                <w:szCs w:val="18"/>
              </w:rPr>
              <w:t>Ector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7D2485B" w14:textId="77777777" w:rsidR="00A904EC" w:rsidRPr="00120C26" w:rsidRDefault="00A904EC" w:rsidP="00A904EC">
            <w:pPr>
              <w:rPr>
                <w:rFonts w:ascii="Arial" w:hAnsi="Arial" w:cs="Arial"/>
                <w:sz w:val="18"/>
                <w:szCs w:val="18"/>
              </w:rPr>
            </w:pPr>
            <w:r w:rsidRPr="00120C26">
              <w:rPr>
                <w:rFonts w:ascii="Arial" w:hAnsi="Arial" w:cs="Arial"/>
                <w:sz w:val="18"/>
                <w:szCs w:val="18"/>
              </w:rPr>
              <w:t>Ector County For all TSP Use</w:t>
            </w:r>
          </w:p>
        </w:tc>
      </w:tr>
      <w:tr w:rsidR="00A904EC" w:rsidRPr="00120C26" w14:paraId="24F8734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3AE75B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2068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6E69100" w14:textId="77777777" w:rsidR="00A904EC" w:rsidRPr="00120C26" w:rsidRDefault="00A904EC" w:rsidP="00A904EC">
            <w:pPr>
              <w:rPr>
                <w:rFonts w:ascii="Arial" w:hAnsi="Arial" w:cs="Arial"/>
                <w:sz w:val="18"/>
                <w:szCs w:val="18"/>
              </w:rPr>
            </w:pPr>
            <w:r w:rsidRPr="00120C26">
              <w:rPr>
                <w:rFonts w:ascii="Arial" w:hAnsi="Arial" w:cs="Arial"/>
                <w:sz w:val="18"/>
                <w:szCs w:val="18"/>
              </w:rPr>
              <w:t>Edwards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655645F" w14:textId="77777777" w:rsidR="00A904EC" w:rsidRPr="00120C26" w:rsidRDefault="00A904EC" w:rsidP="00A904EC">
            <w:pPr>
              <w:rPr>
                <w:rFonts w:ascii="Arial" w:hAnsi="Arial" w:cs="Arial"/>
                <w:sz w:val="18"/>
                <w:szCs w:val="18"/>
              </w:rPr>
            </w:pPr>
            <w:r w:rsidRPr="00120C26">
              <w:rPr>
                <w:rFonts w:ascii="Arial" w:hAnsi="Arial" w:cs="Arial"/>
                <w:sz w:val="18"/>
                <w:szCs w:val="18"/>
              </w:rPr>
              <w:t>Edwards County For all TSP Use</w:t>
            </w:r>
          </w:p>
        </w:tc>
      </w:tr>
      <w:tr w:rsidR="00A904EC" w:rsidRPr="00120C26" w14:paraId="3EF1751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A6AE0F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2069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145B887" w14:textId="77777777" w:rsidR="00A904EC" w:rsidRPr="00120C26" w:rsidRDefault="00A904EC" w:rsidP="00A904EC">
            <w:pPr>
              <w:rPr>
                <w:rFonts w:ascii="Arial" w:hAnsi="Arial" w:cs="Arial"/>
                <w:sz w:val="18"/>
                <w:szCs w:val="18"/>
              </w:rPr>
            </w:pPr>
            <w:r w:rsidRPr="00120C26">
              <w:rPr>
                <w:rFonts w:ascii="Arial" w:hAnsi="Arial" w:cs="Arial"/>
                <w:sz w:val="18"/>
                <w:szCs w:val="18"/>
              </w:rPr>
              <w:t>Ellis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AC4E77E" w14:textId="77777777" w:rsidR="00A904EC" w:rsidRPr="00120C26" w:rsidRDefault="00A904EC" w:rsidP="00A904EC">
            <w:pPr>
              <w:rPr>
                <w:rFonts w:ascii="Arial" w:hAnsi="Arial" w:cs="Arial"/>
                <w:sz w:val="18"/>
                <w:szCs w:val="18"/>
              </w:rPr>
            </w:pPr>
            <w:r w:rsidRPr="00120C26">
              <w:rPr>
                <w:rFonts w:ascii="Arial" w:hAnsi="Arial" w:cs="Arial"/>
                <w:sz w:val="18"/>
                <w:szCs w:val="18"/>
              </w:rPr>
              <w:t>Ellis County For all TSP Use</w:t>
            </w:r>
          </w:p>
        </w:tc>
      </w:tr>
      <w:tr w:rsidR="00A904EC" w:rsidRPr="00120C26" w14:paraId="7A7A68F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0259C3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2070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DE5DD6A" w14:textId="77777777" w:rsidR="00A904EC" w:rsidRPr="00120C26" w:rsidRDefault="00A904EC" w:rsidP="00A904EC">
            <w:pPr>
              <w:rPr>
                <w:rFonts w:ascii="Arial" w:hAnsi="Arial" w:cs="Arial"/>
                <w:sz w:val="18"/>
                <w:szCs w:val="18"/>
              </w:rPr>
            </w:pPr>
            <w:r w:rsidRPr="00120C26">
              <w:rPr>
                <w:rFonts w:ascii="Arial" w:hAnsi="Arial" w:cs="Arial"/>
                <w:sz w:val="18"/>
                <w:szCs w:val="18"/>
              </w:rPr>
              <w:t>El Paso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66C0EA4" w14:textId="77777777" w:rsidR="00A904EC" w:rsidRPr="00120C26" w:rsidRDefault="00A904EC" w:rsidP="00A904EC">
            <w:pPr>
              <w:rPr>
                <w:rFonts w:ascii="Arial" w:hAnsi="Arial" w:cs="Arial"/>
                <w:sz w:val="18"/>
                <w:szCs w:val="18"/>
              </w:rPr>
            </w:pPr>
            <w:r w:rsidRPr="00120C26">
              <w:rPr>
                <w:rFonts w:ascii="Arial" w:hAnsi="Arial" w:cs="Arial"/>
                <w:sz w:val="18"/>
                <w:szCs w:val="18"/>
              </w:rPr>
              <w:t>El Paso County For all TSP Use</w:t>
            </w:r>
          </w:p>
        </w:tc>
      </w:tr>
      <w:tr w:rsidR="00A904EC" w:rsidRPr="00120C26" w14:paraId="5E9716B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519BF3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2071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7C8B78F" w14:textId="77777777" w:rsidR="00A904EC" w:rsidRPr="00120C26" w:rsidRDefault="00A904EC" w:rsidP="00A904EC">
            <w:pPr>
              <w:rPr>
                <w:rFonts w:ascii="Arial" w:hAnsi="Arial" w:cs="Arial"/>
                <w:sz w:val="18"/>
                <w:szCs w:val="18"/>
              </w:rPr>
            </w:pPr>
            <w:r w:rsidRPr="00120C26">
              <w:rPr>
                <w:rFonts w:ascii="Arial" w:hAnsi="Arial" w:cs="Arial"/>
                <w:sz w:val="18"/>
                <w:szCs w:val="18"/>
              </w:rPr>
              <w:t>Erath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A36ACFC" w14:textId="77777777" w:rsidR="00A904EC" w:rsidRPr="00120C26" w:rsidRDefault="00A904EC" w:rsidP="00A904EC">
            <w:pPr>
              <w:rPr>
                <w:rFonts w:ascii="Arial" w:hAnsi="Arial" w:cs="Arial"/>
                <w:sz w:val="18"/>
                <w:szCs w:val="18"/>
              </w:rPr>
            </w:pPr>
            <w:r w:rsidRPr="00120C26">
              <w:rPr>
                <w:rFonts w:ascii="Arial" w:hAnsi="Arial" w:cs="Arial"/>
                <w:sz w:val="18"/>
                <w:szCs w:val="18"/>
              </w:rPr>
              <w:t>Erath County For all TSP Use</w:t>
            </w:r>
          </w:p>
        </w:tc>
      </w:tr>
      <w:tr w:rsidR="00A904EC" w:rsidRPr="00120C26" w14:paraId="5C28943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54E414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2072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62BAE8B" w14:textId="77777777" w:rsidR="00A904EC" w:rsidRPr="00120C26" w:rsidRDefault="00A904EC" w:rsidP="00A904EC">
            <w:pPr>
              <w:rPr>
                <w:rFonts w:ascii="Arial" w:hAnsi="Arial" w:cs="Arial"/>
                <w:sz w:val="18"/>
                <w:szCs w:val="18"/>
              </w:rPr>
            </w:pPr>
            <w:r w:rsidRPr="00120C26">
              <w:rPr>
                <w:rFonts w:ascii="Arial" w:hAnsi="Arial" w:cs="Arial"/>
                <w:sz w:val="18"/>
                <w:szCs w:val="18"/>
              </w:rPr>
              <w:t>Falls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4D3CB3C" w14:textId="77777777" w:rsidR="00A904EC" w:rsidRPr="00120C26" w:rsidRDefault="00A904EC" w:rsidP="00A904EC">
            <w:pPr>
              <w:rPr>
                <w:rFonts w:ascii="Arial" w:hAnsi="Arial" w:cs="Arial"/>
                <w:sz w:val="18"/>
                <w:szCs w:val="18"/>
              </w:rPr>
            </w:pPr>
            <w:r w:rsidRPr="00120C26">
              <w:rPr>
                <w:rFonts w:ascii="Arial" w:hAnsi="Arial" w:cs="Arial"/>
                <w:sz w:val="18"/>
                <w:szCs w:val="18"/>
              </w:rPr>
              <w:t>Falls County For all TSP Use</w:t>
            </w:r>
          </w:p>
        </w:tc>
      </w:tr>
      <w:tr w:rsidR="00A904EC" w:rsidRPr="00120C26" w14:paraId="4BD7F2F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BCBC10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2073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2B8ED5A" w14:textId="77777777" w:rsidR="00A904EC" w:rsidRPr="00120C26" w:rsidRDefault="00A904EC" w:rsidP="00A904EC">
            <w:pPr>
              <w:rPr>
                <w:rFonts w:ascii="Arial" w:hAnsi="Arial" w:cs="Arial"/>
                <w:sz w:val="18"/>
                <w:szCs w:val="18"/>
              </w:rPr>
            </w:pPr>
            <w:r w:rsidRPr="00120C26">
              <w:rPr>
                <w:rFonts w:ascii="Arial" w:hAnsi="Arial" w:cs="Arial"/>
                <w:sz w:val="18"/>
                <w:szCs w:val="18"/>
              </w:rPr>
              <w:t>Fannin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B767E4C" w14:textId="77777777" w:rsidR="00A904EC" w:rsidRPr="00120C26" w:rsidRDefault="00A904EC" w:rsidP="00A904EC">
            <w:pPr>
              <w:rPr>
                <w:rFonts w:ascii="Arial" w:hAnsi="Arial" w:cs="Arial"/>
                <w:sz w:val="18"/>
                <w:szCs w:val="18"/>
              </w:rPr>
            </w:pPr>
            <w:r w:rsidRPr="00120C26">
              <w:rPr>
                <w:rFonts w:ascii="Arial" w:hAnsi="Arial" w:cs="Arial"/>
                <w:sz w:val="18"/>
                <w:szCs w:val="18"/>
              </w:rPr>
              <w:t>Fannin County For all TSP Use</w:t>
            </w:r>
          </w:p>
        </w:tc>
      </w:tr>
      <w:tr w:rsidR="00A904EC" w:rsidRPr="00120C26" w14:paraId="32B94F6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690C0E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2074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A452938" w14:textId="77777777" w:rsidR="00A904EC" w:rsidRPr="00120C26" w:rsidRDefault="00A904EC" w:rsidP="00A904EC">
            <w:pPr>
              <w:rPr>
                <w:rFonts w:ascii="Arial" w:hAnsi="Arial" w:cs="Arial"/>
                <w:sz w:val="18"/>
                <w:szCs w:val="18"/>
              </w:rPr>
            </w:pPr>
            <w:r w:rsidRPr="00120C26">
              <w:rPr>
                <w:rFonts w:ascii="Arial" w:hAnsi="Arial" w:cs="Arial"/>
                <w:sz w:val="18"/>
                <w:szCs w:val="18"/>
              </w:rPr>
              <w:t>Fayette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A4B383C" w14:textId="77777777" w:rsidR="00A904EC" w:rsidRPr="00120C26" w:rsidRDefault="00A904EC" w:rsidP="00A904EC">
            <w:pPr>
              <w:rPr>
                <w:rFonts w:ascii="Arial" w:hAnsi="Arial" w:cs="Arial"/>
                <w:sz w:val="18"/>
                <w:szCs w:val="18"/>
              </w:rPr>
            </w:pPr>
            <w:r w:rsidRPr="00120C26">
              <w:rPr>
                <w:rFonts w:ascii="Arial" w:hAnsi="Arial" w:cs="Arial"/>
                <w:sz w:val="18"/>
                <w:szCs w:val="18"/>
              </w:rPr>
              <w:t>Fayette County For all TSP Use</w:t>
            </w:r>
          </w:p>
        </w:tc>
      </w:tr>
      <w:tr w:rsidR="00A904EC" w:rsidRPr="00120C26" w14:paraId="173FCC6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A281B2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2075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FA58C5E" w14:textId="77777777" w:rsidR="00A904EC" w:rsidRPr="00120C26" w:rsidRDefault="00A904EC" w:rsidP="00A904EC">
            <w:pPr>
              <w:rPr>
                <w:rFonts w:ascii="Arial" w:hAnsi="Arial" w:cs="Arial"/>
                <w:sz w:val="18"/>
                <w:szCs w:val="18"/>
              </w:rPr>
            </w:pPr>
            <w:r w:rsidRPr="00120C26">
              <w:rPr>
                <w:rFonts w:ascii="Arial" w:hAnsi="Arial" w:cs="Arial"/>
                <w:sz w:val="18"/>
                <w:szCs w:val="18"/>
              </w:rPr>
              <w:t>Fisher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D06C1A6" w14:textId="77777777" w:rsidR="00A904EC" w:rsidRPr="00120C26" w:rsidRDefault="00A904EC" w:rsidP="00A904EC">
            <w:pPr>
              <w:rPr>
                <w:rFonts w:ascii="Arial" w:hAnsi="Arial" w:cs="Arial"/>
                <w:sz w:val="18"/>
                <w:szCs w:val="18"/>
              </w:rPr>
            </w:pPr>
            <w:r w:rsidRPr="00120C26">
              <w:rPr>
                <w:rFonts w:ascii="Arial" w:hAnsi="Arial" w:cs="Arial"/>
                <w:sz w:val="18"/>
                <w:szCs w:val="18"/>
              </w:rPr>
              <w:t>Fisher County For all TSP Use</w:t>
            </w:r>
          </w:p>
        </w:tc>
      </w:tr>
      <w:tr w:rsidR="00A904EC" w:rsidRPr="00120C26" w14:paraId="064A892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5926A9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2076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D10A38F" w14:textId="77777777" w:rsidR="00A904EC" w:rsidRPr="00120C26" w:rsidRDefault="00A904EC" w:rsidP="00A904EC">
            <w:pPr>
              <w:rPr>
                <w:rFonts w:ascii="Arial" w:hAnsi="Arial" w:cs="Arial"/>
                <w:sz w:val="18"/>
                <w:szCs w:val="18"/>
              </w:rPr>
            </w:pPr>
            <w:r w:rsidRPr="00120C26">
              <w:rPr>
                <w:rFonts w:ascii="Arial" w:hAnsi="Arial" w:cs="Arial"/>
                <w:sz w:val="18"/>
                <w:szCs w:val="18"/>
              </w:rPr>
              <w:t>Floyd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25F8A53" w14:textId="77777777" w:rsidR="00A904EC" w:rsidRPr="00120C26" w:rsidRDefault="00A904EC" w:rsidP="00A904EC">
            <w:pPr>
              <w:rPr>
                <w:rFonts w:ascii="Arial" w:hAnsi="Arial" w:cs="Arial"/>
                <w:sz w:val="18"/>
                <w:szCs w:val="18"/>
              </w:rPr>
            </w:pPr>
            <w:r w:rsidRPr="00120C26">
              <w:rPr>
                <w:rFonts w:ascii="Arial" w:hAnsi="Arial" w:cs="Arial"/>
                <w:sz w:val="18"/>
                <w:szCs w:val="18"/>
              </w:rPr>
              <w:t>Floyd County For all TSP Use</w:t>
            </w:r>
          </w:p>
        </w:tc>
      </w:tr>
      <w:tr w:rsidR="00A904EC" w:rsidRPr="00120C26" w14:paraId="15B6AD5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47BEEA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2077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17EC4C5" w14:textId="77777777" w:rsidR="00A904EC" w:rsidRPr="00120C26" w:rsidRDefault="00A904EC" w:rsidP="00A904EC">
            <w:pPr>
              <w:rPr>
                <w:rFonts w:ascii="Arial" w:hAnsi="Arial" w:cs="Arial"/>
                <w:sz w:val="18"/>
                <w:szCs w:val="18"/>
              </w:rPr>
            </w:pPr>
            <w:r w:rsidRPr="00120C26">
              <w:rPr>
                <w:rFonts w:ascii="Arial" w:hAnsi="Arial" w:cs="Arial"/>
                <w:sz w:val="18"/>
                <w:szCs w:val="18"/>
              </w:rPr>
              <w:t>Foard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74FA697" w14:textId="77777777" w:rsidR="00A904EC" w:rsidRPr="00120C26" w:rsidRDefault="00A904EC" w:rsidP="00A904EC">
            <w:pPr>
              <w:rPr>
                <w:rFonts w:ascii="Arial" w:hAnsi="Arial" w:cs="Arial"/>
                <w:sz w:val="18"/>
                <w:szCs w:val="18"/>
              </w:rPr>
            </w:pPr>
            <w:r w:rsidRPr="00120C26">
              <w:rPr>
                <w:rFonts w:ascii="Arial" w:hAnsi="Arial" w:cs="Arial"/>
                <w:sz w:val="18"/>
                <w:szCs w:val="18"/>
              </w:rPr>
              <w:t>Foard County For all TSP Use</w:t>
            </w:r>
          </w:p>
        </w:tc>
      </w:tr>
      <w:tr w:rsidR="00A904EC" w:rsidRPr="00120C26" w14:paraId="113AB45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C24F58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2078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0EC908A" w14:textId="77777777" w:rsidR="00A904EC" w:rsidRPr="00120C26" w:rsidRDefault="00A904EC" w:rsidP="00A904EC">
            <w:pPr>
              <w:rPr>
                <w:rFonts w:ascii="Arial" w:hAnsi="Arial" w:cs="Arial"/>
                <w:sz w:val="18"/>
                <w:szCs w:val="18"/>
              </w:rPr>
            </w:pPr>
            <w:r w:rsidRPr="00120C26">
              <w:rPr>
                <w:rFonts w:ascii="Arial" w:hAnsi="Arial" w:cs="Arial"/>
                <w:sz w:val="18"/>
                <w:szCs w:val="18"/>
              </w:rPr>
              <w:t>Fort Bend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E71DD12" w14:textId="77777777" w:rsidR="00A904EC" w:rsidRPr="00120C26" w:rsidRDefault="00A904EC" w:rsidP="00A904EC">
            <w:pPr>
              <w:rPr>
                <w:rFonts w:ascii="Arial" w:hAnsi="Arial" w:cs="Arial"/>
                <w:sz w:val="18"/>
                <w:szCs w:val="18"/>
              </w:rPr>
            </w:pPr>
            <w:r w:rsidRPr="00120C26">
              <w:rPr>
                <w:rFonts w:ascii="Arial" w:hAnsi="Arial" w:cs="Arial"/>
                <w:sz w:val="18"/>
                <w:szCs w:val="18"/>
              </w:rPr>
              <w:t>Fort Bend County For all TSP Use</w:t>
            </w:r>
          </w:p>
        </w:tc>
      </w:tr>
      <w:tr w:rsidR="00A904EC" w:rsidRPr="00120C26" w14:paraId="66C3883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42514F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2079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DA14940" w14:textId="77777777" w:rsidR="00A904EC" w:rsidRPr="00120C26" w:rsidRDefault="00A904EC" w:rsidP="00A904EC">
            <w:pPr>
              <w:rPr>
                <w:rFonts w:ascii="Arial" w:hAnsi="Arial" w:cs="Arial"/>
                <w:sz w:val="18"/>
                <w:szCs w:val="18"/>
              </w:rPr>
            </w:pPr>
            <w:r w:rsidRPr="00120C26">
              <w:rPr>
                <w:rFonts w:ascii="Arial" w:hAnsi="Arial" w:cs="Arial"/>
                <w:sz w:val="18"/>
                <w:szCs w:val="18"/>
              </w:rPr>
              <w:t>Franklin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F840513" w14:textId="77777777" w:rsidR="00A904EC" w:rsidRPr="00120C26" w:rsidRDefault="00A904EC" w:rsidP="00A904EC">
            <w:pPr>
              <w:rPr>
                <w:rFonts w:ascii="Arial" w:hAnsi="Arial" w:cs="Arial"/>
                <w:sz w:val="18"/>
                <w:szCs w:val="18"/>
              </w:rPr>
            </w:pPr>
            <w:r w:rsidRPr="00120C26">
              <w:rPr>
                <w:rFonts w:ascii="Arial" w:hAnsi="Arial" w:cs="Arial"/>
                <w:sz w:val="18"/>
                <w:szCs w:val="18"/>
              </w:rPr>
              <w:t>Franklin County For all TSP Use</w:t>
            </w:r>
          </w:p>
        </w:tc>
      </w:tr>
      <w:tr w:rsidR="00A904EC" w:rsidRPr="00120C26" w14:paraId="6469A8D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64E59E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2080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6DD147F" w14:textId="77777777" w:rsidR="00A904EC" w:rsidRPr="00120C26" w:rsidRDefault="00A904EC" w:rsidP="00A904EC">
            <w:pPr>
              <w:rPr>
                <w:rFonts w:ascii="Arial" w:hAnsi="Arial" w:cs="Arial"/>
                <w:sz w:val="18"/>
                <w:szCs w:val="18"/>
              </w:rPr>
            </w:pPr>
            <w:r w:rsidRPr="00120C26">
              <w:rPr>
                <w:rFonts w:ascii="Arial" w:hAnsi="Arial" w:cs="Arial"/>
                <w:sz w:val="18"/>
                <w:szCs w:val="18"/>
              </w:rPr>
              <w:t>Freestone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A680A8D" w14:textId="77777777" w:rsidR="00A904EC" w:rsidRPr="00120C26" w:rsidRDefault="00A904EC" w:rsidP="00A904EC">
            <w:pPr>
              <w:rPr>
                <w:rFonts w:ascii="Arial" w:hAnsi="Arial" w:cs="Arial"/>
                <w:sz w:val="18"/>
                <w:szCs w:val="18"/>
              </w:rPr>
            </w:pPr>
            <w:r w:rsidRPr="00120C26">
              <w:rPr>
                <w:rFonts w:ascii="Arial" w:hAnsi="Arial" w:cs="Arial"/>
                <w:sz w:val="18"/>
                <w:szCs w:val="18"/>
              </w:rPr>
              <w:t>Freestone County For all TSP Use</w:t>
            </w:r>
          </w:p>
        </w:tc>
      </w:tr>
      <w:tr w:rsidR="00A904EC" w:rsidRPr="00120C26" w14:paraId="53630DB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47E8C2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2081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5D49F45" w14:textId="77777777" w:rsidR="00A904EC" w:rsidRPr="00120C26" w:rsidRDefault="00A904EC" w:rsidP="00A904EC">
            <w:pPr>
              <w:rPr>
                <w:rFonts w:ascii="Arial" w:hAnsi="Arial" w:cs="Arial"/>
                <w:sz w:val="18"/>
                <w:szCs w:val="18"/>
              </w:rPr>
            </w:pPr>
            <w:r w:rsidRPr="00120C26">
              <w:rPr>
                <w:rFonts w:ascii="Arial" w:hAnsi="Arial" w:cs="Arial"/>
                <w:sz w:val="18"/>
                <w:szCs w:val="18"/>
              </w:rPr>
              <w:t>Frio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8EEFCC0" w14:textId="77777777" w:rsidR="00A904EC" w:rsidRPr="00120C26" w:rsidRDefault="00A904EC" w:rsidP="00A904EC">
            <w:pPr>
              <w:rPr>
                <w:rFonts w:ascii="Arial" w:hAnsi="Arial" w:cs="Arial"/>
                <w:sz w:val="18"/>
                <w:szCs w:val="18"/>
              </w:rPr>
            </w:pPr>
            <w:r w:rsidRPr="00120C26">
              <w:rPr>
                <w:rFonts w:ascii="Arial" w:hAnsi="Arial" w:cs="Arial"/>
                <w:sz w:val="18"/>
                <w:szCs w:val="18"/>
              </w:rPr>
              <w:t>Frio County For all TSP Use</w:t>
            </w:r>
          </w:p>
        </w:tc>
      </w:tr>
      <w:tr w:rsidR="00A904EC" w:rsidRPr="00120C26" w14:paraId="2C84F9B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A11252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2082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ECA370F" w14:textId="77777777" w:rsidR="00A904EC" w:rsidRPr="00120C26" w:rsidRDefault="00A904EC" w:rsidP="00A904EC">
            <w:pPr>
              <w:rPr>
                <w:rFonts w:ascii="Arial" w:hAnsi="Arial" w:cs="Arial"/>
                <w:sz w:val="18"/>
                <w:szCs w:val="18"/>
              </w:rPr>
            </w:pPr>
            <w:r w:rsidRPr="00120C26">
              <w:rPr>
                <w:rFonts w:ascii="Arial" w:hAnsi="Arial" w:cs="Arial"/>
                <w:sz w:val="18"/>
                <w:szCs w:val="18"/>
              </w:rPr>
              <w:t>Gaines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EAF0CA5" w14:textId="77777777" w:rsidR="00A904EC" w:rsidRPr="00120C26" w:rsidRDefault="00A904EC" w:rsidP="00A904EC">
            <w:pPr>
              <w:rPr>
                <w:rFonts w:ascii="Arial" w:hAnsi="Arial" w:cs="Arial"/>
                <w:sz w:val="18"/>
                <w:szCs w:val="18"/>
              </w:rPr>
            </w:pPr>
            <w:r w:rsidRPr="00120C26">
              <w:rPr>
                <w:rFonts w:ascii="Arial" w:hAnsi="Arial" w:cs="Arial"/>
                <w:sz w:val="18"/>
                <w:szCs w:val="18"/>
              </w:rPr>
              <w:t>Gaines County For all TSP Use</w:t>
            </w:r>
          </w:p>
        </w:tc>
      </w:tr>
      <w:tr w:rsidR="00A904EC" w:rsidRPr="00120C26" w14:paraId="03E56D0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46DEC2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2083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8087C5E" w14:textId="77777777" w:rsidR="00A904EC" w:rsidRPr="00120C26" w:rsidRDefault="00A904EC" w:rsidP="00A904EC">
            <w:pPr>
              <w:rPr>
                <w:rFonts w:ascii="Arial" w:hAnsi="Arial" w:cs="Arial"/>
                <w:sz w:val="18"/>
                <w:szCs w:val="18"/>
              </w:rPr>
            </w:pPr>
            <w:r w:rsidRPr="00120C26">
              <w:rPr>
                <w:rFonts w:ascii="Arial" w:hAnsi="Arial" w:cs="Arial"/>
                <w:sz w:val="18"/>
                <w:szCs w:val="18"/>
              </w:rPr>
              <w:t>Galveston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897D579" w14:textId="77777777" w:rsidR="00A904EC" w:rsidRPr="00120C26" w:rsidRDefault="00A904EC" w:rsidP="00A904EC">
            <w:pPr>
              <w:rPr>
                <w:rFonts w:ascii="Arial" w:hAnsi="Arial" w:cs="Arial"/>
                <w:sz w:val="18"/>
                <w:szCs w:val="18"/>
              </w:rPr>
            </w:pPr>
            <w:r w:rsidRPr="00120C26">
              <w:rPr>
                <w:rFonts w:ascii="Arial" w:hAnsi="Arial" w:cs="Arial"/>
                <w:sz w:val="18"/>
                <w:szCs w:val="18"/>
              </w:rPr>
              <w:t>Galveston County For all TSP Use</w:t>
            </w:r>
          </w:p>
        </w:tc>
      </w:tr>
      <w:tr w:rsidR="00A904EC" w:rsidRPr="00120C26" w14:paraId="54C1B46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39593B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2084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C50C751" w14:textId="77777777" w:rsidR="00A904EC" w:rsidRPr="00120C26" w:rsidRDefault="00A904EC" w:rsidP="00A904EC">
            <w:pPr>
              <w:rPr>
                <w:rFonts w:ascii="Arial" w:hAnsi="Arial" w:cs="Arial"/>
                <w:sz w:val="18"/>
                <w:szCs w:val="18"/>
              </w:rPr>
            </w:pPr>
            <w:r w:rsidRPr="00120C26">
              <w:rPr>
                <w:rFonts w:ascii="Arial" w:hAnsi="Arial" w:cs="Arial"/>
                <w:sz w:val="18"/>
                <w:szCs w:val="18"/>
              </w:rPr>
              <w:t>Garza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1FB6795" w14:textId="77777777" w:rsidR="00A904EC" w:rsidRPr="00120C26" w:rsidRDefault="00A904EC" w:rsidP="00A904EC">
            <w:pPr>
              <w:rPr>
                <w:rFonts w:ascii="Arial" w:hAnsi="Arial" w:cs="Arial"/>
                <w:sz w:val="18"/>
                <w:szCs w:val="18"/>
              </w:rPr>
            </w:pPr>
            <w:r w:rsidRPr="00120C26">
              <w:rPr>
                <w:rFonts w:ascii="Arial" w:hAnsi="Arial" w:cs="Arial"/>
                <w:sz w:val="18"/>
                <w:szCs w:val="18"/>
              </w:rPr>
              <w:t>Garza County For all TSP Use</w:t>
            </w:r>
          </w:p>
        </w:tc>
      </w:tr>
      <w:tr w:rsidR="00A904EC" w:rsidRPr="00120C26" w14:paraId="0F2E328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632448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2085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17B0371" w14:textId="77777777" w:rsidR="00A904EC" w:rsidRPr="00120C26" w:rsidRDefault="00A904EC" w:rsidP="00A904EC">
            <w:pPr>
              <w:rPr>
                <w:rFonts w:ascii="Arial" w:hAnsi="Arial" w:cs="Arial"/>
                <w:sz w:val="18"/>
                <w:szCs w:val="18"/>
              </w:rPr>
            </w:pPr>
            <w:r w:rsidRPr="00120C26">
              <w:rPr>
                <w:rFonts w:ascii="Arial" w:hAnsi="Arial" w:cs="Arial"/>
                <w:sz w:val="18"/>
                <w:szCs w:val="18"/>
              </w:rPr>
              <w:t>Gillespie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7400C8D" w14:textId="77777777" w:rsidR="00A904EC" w:rsidRPr="00120C26" w:rsidRDefault="00A904EC" w:rsidP="00A904EC">
            <w:pPr>
              <w:rPr>
                <w:rFonts w:ascii="Arial" w:hAnsi="Arial" w:cs="Arial"/>
                <w:sz w:val="18"/>
                <w:szCs w:val="18"/>
              </w:rPr>
            </w:pPr>
            <w:r w:rsidRPr="00120C26">
              <w:rPr>
                <w:rFonts w:ascii="Arial" w:hAnsi="Arial" w:cs="Arial"/>
                <w:sz w:val="18"/>
                <w:szCs w:val="18"/>
              </w:rPr>
              <w:t>Gillespie County For all TSP Use</w:t>
            </w:r>
          </w:p>
        </w:tc>
      </w:tr>
      <w:tr w:rsidR="00A904EC" w:rsidRPr="00120C26" w14:paraId="7199268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A54119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2086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633DDCC" w14:textId="77777777" w:rsidR="00A904EC" w:rsidRPr="00120C26" w:rsidRDefault="00A904EC" w:rsidP="00A904EC">
            <w:pPr>
              <w:rPr>
                <w:rFonts w:ascii="Arial" w:hAnsi="Arial" w:cs="Arial"/>
                <w:sz w:val="18"/>
                <w:szCs w:val="18"/>
              </w:rPr>
            </w:pPr>
            <w:r w:rsidRPr="00120C26">
              <w:rPr>
                <w:rFonts w:ascii="Arial" w:hAnsi="Arial" w:cs="Arial"/>
                <w:sz w:val="18"/>
                <w:szCs w:val="18"/>
              </w:rPr>
              <w:t>Glasscock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ED08C0A" w14:textId="77777777" w:rsidR="00A904EC" w:rsidRPr="00120C26" w:rsidRDefault="00A904EC" w:rsidP="00A904EC">
            <w:pPr>
              <w:rPr>
                <w:rFonts w:ascii="Arial" w:hAnsi="Arial" w:cs="Arial"/>
                <w:sz w:val="18"/>
                <w:szCs w:val="18"/>
              </w:rPr>
            </w:pPr>
            <w:r w:rsidRPr="00120C26">
              <w:rPr>
                <w:rFonts w:ascii="Arial" w:hAnsi="Arial" w:cs="Arial"/>
                <w:sz w:val="18"/>
                <w:szCs w:val="18"/>
              </w:rPr>
              <w:t>Glasscock County For all TSP Use</w:t>
            </w:r>
          </w:p>
        </w:tc>
      </w:tr>
      <w:tr w:rsidR="00A904EC" w:rsidRPr="00120C26" w14:paraId="0DCBA4F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B692E5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2087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D248DB6" w14:textId="77777777" w:rsidR="00A904EC" w:rsidRPr="00120C26" w:rsidRDefault="00A904EC" w:rsidP="00A904EC">
            <w:pPr>
              <w:rPr>
                <w:rFonts w:ascii="Arial" w:hAnsi="Arial" w:cs="Arial"/>
                <w:sz w:val="18"/>
                <w:szCs w:val="18"/>
              </w:rPr>
            </w:pPr>
            <w:r w:rsidRPr="00120C26">
              <w:rPr>
                <w:rFonts w:ascii="Arial" w:hAnsi="Arial" w:cs="Arial"/>
                <w:sz w:val="18"/>
                <w:szCs w:val="18"/>
              </w:rPr>
              <w:t>Goliad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E5D567B" w14:textId="77777777" w:rsidR="00A904EC" w:rsidRPr="00120C26" w:rsidRDefault="00A904EC" w:rsidP="00A904EC">
            <w:pPr>
              <w:rPr>
                <w:rFonts w:ascii="Arial" w:hAnsi="Arial" w:cs="Arial"/>
                <w:sz w:val="18"/>
                <w:szCs w:val="18"/>
              </w:rPr>
            </w:pPr>
            <w:r w:rsidRPr="00120C26">
              <w:rPr>
                <w:rFonts w:ascii="Arial" w:hAnsi="Arial" w:cs="Arial"/>
                <w:sz w:val="18"/>
                <w:szCs w:val="18"/>
              </w:rPr>
              <w:t>Goliad County For all TSP Use</w:t>
            </w:r>
          </w:p>
        </w:tc>
      </w:tr>
      <w:tr w:rsidR="00A904EC" w:rsidRPr="00120C26" w14:paraId="70BEEC1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8839FE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2088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C9AE990" w14:textId="77777777" w:rsidR="00A904EC" w:rsidRPr="00120C26" w:rsidRDefault="00A904EC" w:rsidP="00A904EC">
            <w:pPr>
              <w:rPr>
                <w:rFonts w:ascii="Arial" w:hAnsi="Arial" w:cs="Arial"/>
                <w:sz w:val="18"/>
                <w:szCs w:val="18"/>
              </w:rPr>
            </w:pPr>
            <w:r w:rsidRPr="00120C26">
              <w:rPr>
                <w:rFonts w:ascii="Arial" w:hAnsi="Arial" w:cs="Arial"/>
                <w:sz w:val="18"/>
                <w:szCs w:val="18"/>
              </w:rPr>
              <w:t>Gonzales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DFF286E" w14:textId="77777777" w:rsidR="00A904EC" w:rsidRPr="00120C26" w:rsidRDefault="00A904EC" w:rsidP="00A904EC">
            <w:pPr>
              <w:rPr>
                <w:rFonts w:ascii="Arial" w:hAnsi="Arial" w:cs="Arial"/>
                <w:sz w:val="18"/>
                <w:szCs w:val="18"/>
              </w:rPr>
            </w:pPr>
            <w:r w:rsidRPr="00120C26">
              <w:rPr>
                <w:rFonts w:ascii="Arial" w:hAnsi="Arial" w:cs="Arial"/>
                <w:sz w:val="18"/>
                <w:szCs w:val="18"/>
              </w:rPr>
              <w:t>Gonzales County For all TSP Use</w:t>
            </w:r>
          </w:p>
        </w:tc>
      </w:tr>
      <w:tr w:rsidR="00A904EC" w:rsidRPr="00120C26" w14:paraId="366497D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774DA9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2089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8F2CCC4" w14:textId="77777777" w:rsidR="00A904EC" w:rsidRPr="00120C26" w:rsidRDefault="00A904EC" w:rsidP="00A904EC">
            <w:pPr>
              <w:rPr>
                <w:rFonts w:ascii="Arial" w:hAnsi="Arial" w:cs="Arial"/>
                <w:sz w:val="18"/>
                <w:szCs w:val="18"/>
              </w:rPr>
            </w:pPr>
            <w:r w:rsidRPr="00120C26">
              <w:rPr>
                <w:rFonts w:ascii="Arial" w:hAnsi="Arial" w:cs="Arial"/>
                <w:sz w:val="18"/>
                <w:szCs w:val="18"/>
              </w:rPr>
              <w:t>Gray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5A642FC" w14:textId="77777777" w:rsidR="00A904EC" w:rsidRPr="00120C26" w:rsidRDefault="00A904EC" w:rsidP="00A904EC">
            <w:pPr>
              <w:rPr>
                <w:rFonts w:ascii="Arial" w:hAnsi="Arial" w:cs="Arial"/>
                <w:sz w:val="18"/>
                <w:szCs w:val="18"/>
              </w:rPr>
            </w:pPr>
            <w:r w:rsidRPr="00120C26">
              <w:rPr>
                <w:rFonts w:ascii="Arial" w:hAnsi="Arial" w:cs="Arial"/>
                <w:sz w:val="18"/>
                <w:szCs w:val="18"/>
              </w:rPr>
              <w:t>Gray County For all TSP Use</w:t>
            </w:r>
          </w:p>
        </w:tc>
      </w:tr>
      <w:tr w:rsidR="00A904EC" w:rsidRPr="00120C26" w14:paraId="0F01C7B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C21C1D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2090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616FBF3" w14:textId="77777777" w:rsidR="00A904EC" w:rsidRPr="00120C26" w:rsidRDefault="00A904EC" w:rsidP="00A904EC">
            <w:pPr>
              <w:rPr>
                <w:rFonts w:ascii="Arial" w:hAnsi="Arial" w:cs="Arial"/>
                <w:sz w:val="18"/>
                <w:szCs w:val="18"/>
              </w:rPr>
            </w:pPr>
            <w:r w:rsidRPr="00120C26">
              <w:rPr>
                <w:rFonts w:ascii="Arial" w:hAnsi="Arial" w:cs="Arial"/>
                <w:sz w:val="18"/>
                <w:szCs w:val="18"/>
              </w:rPr>
              <w:t>Grayson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ACC69BF" w14:textId="77777777" w:rsidR="00A904EC" w:rsidRPr="00120C26" w:rsidRDefault="00A904EC" w:rsidP="00A904EC">
            <w:pPr>
              <w:rPr>
                <w:rFonts w:ascii="Arial" w:hAnsi="Arial" w:cs="Arial"/>
                <w:sz w:val="18"/>
                <w:szCs w:val="18"/>
              </w:rPr>
            </w:pPr>
            <w:r w:rsidRPr="00120C26">
              <w:rPr>
                <w:rFonts w:ascii="Arial" w:hAnsi="Arial" w:cs="Arial"/>
                <w:sz w:val="18"/>
                <w:szCs w:val="18"/>
              </w:rPr>
              <w:t>Grayson County For all TSP Use</w:t>
            </w:r>
          </w:p>
        </w:tc>
      </w:tr>
      <w:tr w:rsidR="00A904EC" w:rsidRPr="00120C26" w14:paraId="36EE34A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258612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2091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394A1B7" w14:textId="77777777" w:rsidR="00A904EC" w:rsidRPr="00120C26" w:rsidRDefault="00A904EC" w:rsidP="00A904EC">
            <w:pPr>
              <w:rPr>
                <w:rFonts w:ascii="Arial" w:hAnsi="Arial" w:cs="Arial"/>
                <w:sz w:val="18"/>
                <w:szCs w:val="18"/>
              </w:rPr>
            </w:pPr>
            <w:r w:rsidRPr="00120C26">
              <w:rPr>
                <w:rFonts w:ascii="Arial" w:hAnsi="Arial" w:cs="Arial"/>
                <w:sz w:val="18"/>
                <w:szCs w:val="18"/>
              </w:rPr>
              <w:t>Gregg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80C9CF5" w14:textId="77777777" w:rsidR="00A904EC" w:rsidRPr="00120C26" w:rsidRDefault="00A904EC" w:rsidP="00A904EC">
            <w:pPr>
              <w:rPr>
                <w:rFonts w:ascii="Arial" w:hAnsi="Arial" w:cs="Arial"/>
                <w:sz w:val="18"/>
                <w:szCs w:val="18"/>
              </w:rPr>
            </w:pPr>
            <w:r w:rsidRPr="00120C26">
              <w:rPr>
                <w:rFonts w:ascii="Arial" w:hAnsi="Arial" w:cs="Arial"/>
                <w:sz w:val="18"/>
                <w:szCs w:val="18"/>
              </w:rPr>
              <w:t>Gregg County For all TSP Use</w:t>
            </w:r>
          </w:p>
        </w:tc>
      </w:tr>
      <w:tr w:rsidR="00A904EC" w:rsidRPr="00120C26" w14:paraId="47D32FD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B67AA3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2092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2FAB464" w14:textId="77777777" w:rsidR="00A904EC" w:rsidRPr="00120C26" w:rsidRDefault="00A904EC" w:rsidP="00A904EC">
            <w:pPr>
              <w:rPr>
                <w:rFonts w:ascii="Arial" w:hAnsi="Arial" w:cs="Arial"/>
                <w:sz w:val="18"/>
                <w:szCs w:val="18"/>
              </w:rPr>
            </w:pPr>
            <w:r w:rsidRPr="00120C26">
              <w:rPr>
                <w:rFonts w:ascii="Arial" w:hAnsi="Arial" w:cs="Arial"/>
                <w:sz w:val="18"/>
                <w:szCs w:val="18"/>
              </w:rPr>
              <w:t>Grimes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6E705B7" w14:textId="77777777" w:rsidR="00A904EC" w:rsidRPr="00120C26" w:rsidRDefault="00A904EC" w:rsidP="00A904EC">
            <w:pPr>
              <w:rPr>
                <w:rFonts w:ascii="Arial" w:hAnsi="Arial" w:cs="Arial"/>
                <w:sz w:val="18"/>
                <w:szCs w:val="18"/>
              </w:rPr>
            </w:pPr>
            <w:r w:rsidRPr="00120C26">
              <w:rPr>
                <w:rFonts w:ascii="Arial" w:hAnsi="Arial" w:cs="Arial"/>
                <w:sz w:val="18"/>
                <w:szCs w:val="18"/>
              </w:rPr>
              <w:t>Grimes County For all TSP Use</w:t>
            </w:r>
          </w:p>
        </w:tc>
      </w:tr>
      <w:tr w:rsidR="00A904EC" w:rsidRPr="00120C26" w14:paraId="61439EB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BDE832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2093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25B20CC" w14:textId="77777777" w:rsidR="00A904EC" w:rsidRPr="00120C26" w:rsidRDefault="00A904EC" w:rsidP="00A904EC">
            <w:pPr>
              <w:rPr>
                <w:rFonts w:ascii="Arial" w:hAnsi="Arial" w:cs="Arial"/>
                <w:sz w:val="18"/>
                <w:szCs w:val="18"/>
              </w:rPr>
            </w:pPr>
            <w:r w:rsidRPr="00120C26">
              <w:rPr>
                <w:rFonts w:ascii="Arial" w:hAnsi="Arial" w:cs="Arial"/>
                <w:sz w:val="18"/>
                <w:szCs w:val="18"/>
              </w:rPr>
              <w:t>Guadalupe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D062EF1" w14:textId="77777777" w:rsidR="00A904EC" w:rsidRPr="00120C26" w:rsidRDefault="00A904EC" w:rsidP="00A904EC">
            <w:pPr>
              <w:rPr>
                <w:rFonts w:ascii="Arial" w:hAnsi="Arial" w:cs="Arial"/>
                <w:sz w:val="18"/>
                <w:szCs w:val="18"/>
              </w:rPr>
            </w:pPr>
            <w:r w:rsidRPr="00120C26">
              <w:rPr>
                <w:rFonts w:ascii="Arial" w:hAnsi="Arial" w:cs="Arial"/>
                <w:sz w:val="18"/>
                <w:szCs w:val="18"/>
              </w:rPr>
              <w:t>Guadalupe County For all TSP Use</w:t>
            </w:r>
          </w:p>
        </w:tc>
      </w:tr>
      <w:tr w:rsidR="00A904EC" w:rsidRPr="00120C26" w14:paraId="6EB614E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A2C405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2094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EAD71D3" w14:textId="77777777" w:rsidR="00A904EC" w:rsidRPr="00120C26" w:rsidRDefault="00A904EC" w:rsidP="00A904EC">
            <w:pPr>
              <w:rPr>
                <w:rFonts w:ascii="Arial" w:hAnsi="Arial" w:cs="Arial"/>
                <w:sz w:val="18"/>
                <w:szCs w:val="18"/>
              </w:rPr>
            </w:pPr>
            <w:r w:rsidRPr="00120C26">
              <w:rPr>
                <w:rFonts w:ascii="Arial" w:hAnsi="Arial" w:cs="Arial"/>
                <w:sz w:val="18"/>
                <w:szCs w:val="18"/>
              </w:rPr>
              <w:t>Hale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EF456E3" w14:textId="77777777" w:rsidR="00A904EC" w:rsidRPr="00120C26" w:rsidRDefault="00A904EC" w:rsidP="00A904EC">
            <w:pPr>
              <w:rPr>
                <w:rFonts w:ascii="Arial" w:hAnsi="Arial" w:cs="Arial"/>
                <w:sz w:val="18"/>
                <w:szCs w:val="18"/>
              </w:rPr>
            </w:pPr>
            <w:r w:rsidRPr="00120C26">
              <w:rPr>
                <w:rFonts w:ascii="Arial" w:hAnsi="Arial" w:cs="Arial"/>
                <w:sz w:val="18"/>
                <w:szCs w:val="18"/>
              </w:rPr>
              <w:t>Hale County For all TSP Use</w:t>
            </w:r>
          </w:p>
        </w:tc>
      </w:tr>
      <w:tr w:rsidR="00A904EC" w:rsidRPr="00120C26" w14:paraId="2737ECB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A4C1AC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2095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4AD6904" w14:textId="77777777" w:rsidR="00A904EC" w:rsidRPr="00120C26" w:rsidRDefault="00A904EC" w:rsidP="00A904EC">
            <w:pPr>
              <w:rPr>
                <w:rFonts w:ascii="Arial" w:hAnsi="Arial" w:cs="Arial"/>
                <w:sz w:val="18"/>
                <w:szCs w:val="18"/>
              </w:rPr>
            </w:pPr>
            <w:r w:rsidRPr="00120C26">
              <w:rPr>
                <w:rFonts w:ascii="Arial" w:hAnsi="Arial" w:cs="Arial"/>
                <w:sz w:val="18"/>
                <w:szCs w:val="18"/>
              </w:rPr>
              <w:t>Hall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BA294EB" w14:textId="77777777" w:rsidR="00A904EC" w:rsidRPr="00120C26" w:rsidRDefault="00A904EC" w:rsidP="00A904EC">
            <w:pPr>
              <w:rPr>
                <w:rFonts w:ascii="Arial" w:hAnsi="Arial" w:cs="Arial"/>
                <w:sz w:val="18"/>
                <w:szCs w:val="18"/>
              </w:rPr>
            </w:pPr>
            <w:r w:rsidRPr="00120C26">
              <w:rPr>
                <w:rFonts w:ascii="Arial" w:hAnsi="Arial" w:cs="Arial"/>
                <w:sz w:val="18"/>
                <w:szCs w:val="18"/>
              </w:rPr>
              <w:t>Hall County For all TSP Use</w:t>
            </w:r>
          </w:p>
        </w:tc>
      </w:tr>
      <w:tr w:rsidR="00A904EC" w:rsidRPr="00120C26" w14:paraId="120693D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781E1C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2096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CBE93D0" w14:textId="77777777" w:rsidR="00A904EC" w:rsidRPr="00120C26" w:rsidRDefault="00A904EC" w:rsidP="00A904EC">
            <w:pPr>
              <w:rPr>
                <w:rFonts w:ascii="Arial" w:hAnsi="Arial" w:cs="Arial"/>
                <w:sz w:val="18"/>
                <w:szCs w:val="18"/>
              </w:rPr>
            </w:pPr>
            <w:r w:rsidRPr="00120C26">
              <w:rPr>
                <w:rFonts w:ascii="Arial" w:hAnsi="Arial" w:cs="Arial"/>
                <w:sz w:val="18"/>
                <w:szCs w:val="18"/>
              </w:rPr>
              <w:t>Hamilton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6395F36" w14:textId="77777777" w:rsidR="00A904EC" w:rsidRPr="00120C26" w:rsidRDefault="00A904EC" w:rsidP="00A904EC">
            <w:pPr>
              <w:rPr>
                <w:rFonts w:ascii="Arial" w:hAnsi="Arial" w:cs="Arial"/>
                <w:sz w:val="18"/>
                <w:szCs w:val="18"/>
              </w:rPr>
            </w:pPr>
            <w:r w:rsidRPr="00120C26">
              <w:rPr>
                <w:rFonts w:ascii="Arial" w:hAnsi="Arial" w:cs="Arial"/>
                <w:sz w:val="18"/>
                <w:szCs w:val="18"/>
              </w:rPr>
              <w:t>Hamilton County For all TSP Use</w:t>
            </w:r>
          </w:p>
        </w:tc>
      </w:tr>
      <w:tr w:rsidR="00A904EC" w:rsidRPr="00120C26" w14:paraId="116D953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162E82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2097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A706DAA" w14:textId="77777777" w:rsidR="00A904EC" w:rsidRPr="00120C26" w:rsidRDefault="00A904EC" w:rsidP="00A904EC">
            <w:pPr>
              <w:rPr>
                <w:rFonts w:ascii="Arial" w:hAnsi="Arial" w:cs="Arial"/>
                <w:sz w:val="18"/>
                <w:szCs w:val="18"/>
              </w:rPr>
            </w:pPr>
            <w:r w:rsidRPr="00120C26">
              <w:rPr>
                <w:rFonts w:ascii="Arial" w:hAnsi="Arial" w:cs="Arial"/>
                <w:sz w:val="18"/>
                <w:szCs w:val="18"/>
              </w:rPr>
              <w:t>Hansford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62C029F" w14:textId="77777777" w:rsidR="00A904EC" w:rsidRPr="00120C26" w:rsidRDefault="00A904EC" w:rsidP="00A904EC">
            <w:pPr>
              <w:rPr>
                <w:rFonts w:ascii="Arial" w:hAnsi="Arial" w:cs="Arial"/>
                <w:sz w:val="18"/>
                <w:szCs w:val="18"/>
              </w:rPr>
            </w:pPr>
            <w:r w:rsidRPr="00120C26">
              <w:rPr>
                <w:rFonts w:ascii="Arial" w:hAnsi="Arial" w:cs="Arial"/>
                <w:sz w:val="18"/>
                <w:szCs w:val="18"/>
              </w:rPr>
              <w:t>Hansford County For all TSP Use</w:t>
            </w:r>
          </w:p>
        </w:tc>
      </w:tr>
      <w:tr w:rsidR="00A904EC" w:rsidRPr="00120C26" w14:paraId="5435313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402E1D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2098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D9F7E33" w14:textId="77777777" w:rsidR="00A904EC" w:rsidRPr="00120C26" w:rsidRDefault="00A904EC" w:rsidP="00A904EC">
            <w:pPr>
              <w:rPr>
                <w:rFonts w:ascii="Arial" w:hAnsi="Arial" w:cs="Arial"/>
                <w:sz w:val="18"/>
                <w:szCs w:val="18"/>
              </w:rPr>
            </w:pPr>
            <w:r w:rsidRPr="00120C26">
              <w:rPr>
                <w:rFonts w:ascii="Arial" w:hAnsi="Arial" w:cs="Arial"/>
                <w:sz w:val="18"/>
                <w:szCs w:val="18"/>
              </w:rPr>
              <w:t>Hardeman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AB95D18" w14:textId="77777777" w:rsidR="00A904EC" w:rsidRPr="00120C26" w:rsidRDefault="00A904EC" w:rsidP="00A904EC">
            <w:pPr>
              <w:rPr>
                <w:rFonts w:ascii="Arial" w:hAnsi="Arial" w:cs="Arial"/>
                <w:sz w:val="18"/>
                <w:szCs w:val="18"/>
              </w:rPr>
            </w:pPr>
            <w:r w:rsidRPr="00120C26">
              <w:rPr>
                <w:rFonts w:ascii="Arial" w:hAnsi="Arial" w:cs="Arial"/>
                <w:sz w:val="18"/>
                <w:szCs w:val="18"/>
              </w:rPr>
              <w:t>Hardeman County For all TSP Use</w:t>
            </w:r>
          </w:p>
        </w:tc>
      </w:tr>
      <w:tr w:rsidR="00A904EC" w:rsidRPr="00120C26" w14:paraId="596C5E8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7AE007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2099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954CE3E" w14:textId="77777777" w:rsidR="00A904EC" w:rsidRPr="00120C26" w:rsidRDefault="00A904EC" w:rsidP="00A904EC">
            <w:pPr>
              <w:rPr>
                <w:rFonts w:ascii="Arial" w:hAnsi="Arial" w:cs="Arial"/>
                <w:sz w:val="18"/>
                <w:szCs w:val="18"/>
              </w:rPr>
            </w:pPr>
            <w:r w:rsidRPr="00120C26">
              <w:rPr>
                <w:rFonts w:ascii="Arial" w:hAnsi="Arial" w:cs="Arial"/>
                <w:sz w:val="18"/>
                <w:szCs w:val="18"/>
              </w:rPr>
              <w:t>Hardin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578E16A" w14:textId="77777777" w:rsidR="00A904EC" w:rsidRPr="00120C26" w:rsidRDefault="00A904EC" w:rsidP="00A904EC">
            <w:pPr>
              <w:rPr>
                <w:rFonts w:ascii="Arial" w:hAnsi="Arial" w:cs="Arial"/>
                <w:sz w:val="18"/>
                <w:szCs w:val="18"/>
              </w:rPr>
            </w:pPr>
            <w:r w:rsidRPr="00120C26">
              <w:rPr>
                <w:rFonts w:ascii="Arial" w:hAnsi="Arial" w:cs="Arial"/>
                <w:sz w:val="18"/>
                <w:szCs w:val="18"/>
              </w:rPr>
              <w:t>Hardin County For all TSP Use</w:t>
            </w:r>
          </w:p>
        </w:tc>
      </w:tr>
      <w:tr w:rsidR="00A904EC" w:rsidRPr="00120C26" w14:paraId="3169014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D730B4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2100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18573E6" w14:textId="77777777" w:rsidR="00A904EC" w:rsidRPr="00120C26" w:rsidRDefault="00A904EC" w:rsidP="00A904EC">
            <w:pPr>
              <w:rPr>
                <w:rFonts w:ascii="Arial" w:hAnsi="Arial" w:cs="Arial"/>
                <w:sz w:val="18"/>
                <w:szCs w:val="18"/>
              </w:rPr>
            </w:pPr>
            <w:r w:rsidRPr="00120C26">
              <w:rPr>
                <w:rFonts w:ascii="Arial" w:hAnsi="Arial" w:cs="Arial"/>
                <w:sz w:val="18"/>
                <w:szCs w:val="18"/>
              </w:rPr>
              <w:t>Harris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7BBF9BF" w14:textId="77777777" w:rsidR="00A904EC" w:rsidRPr="00120C26" w:rsidRDefault="00A904EC" w:rsidP="00A904EC">
            <w:pPr>
              <w:rPr>
                <w:rFonts w:ascii="Arial" w:hAnsi="Arial" w:cs="Arial"/>
                <w:sz w:val="18"/>
                <w:szCs w:val="18"/>
              </w:rPr>
            </w:pPr>
            <w:r w:rsidRPr="00120C26">
              <w:rPr>
                <w:rFonts w:ascii="Arial" w:hAnsi="Arial" w:cs="Arial"/>
                <w:sz w:val="18"/>
                <w:szCs w:val="18"/>
              </w:rPr>
              <w:t>Harris County For all TSP Use</w:t>
            </w:r>
          </w:p>
        </w:tc>
      </w:tr>
      <w:tr w:rsidR="00A904EC" w:rsidRPr="00120C26" w14:paraId="16ADD1C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46217E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2101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23B7AA4" w14:textId="77777777" w:rsidR="00A904EC" w:rsidRPr="00120C26" w:rsidRDefault="00A904EC" w:rsidP="00A904EC">
            <w:pPr>
              <w:rPr>
                <w:rFonts w:ascii="Arial" w:hAnsi="Arial" w:cs="Arial"/>
                <w:sz w:val="18"/>
                <w:szCs w:val="18"/>
              </w:rPr>
            </w:pPr>
            <w:r w:rsidRPr="00120C26">
              <w:rPr>
                <w:rFonts w:ascii="Arial" w:hAnsi="Arial" w:cs="Arial"/>
                <w:sz w:val="18"/>
                <w:szCs w:val="18"/>
              </w:rPr>
              <w:t>Harrison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EDCC63D" w14:textId="77777777" w:rsidR="00A904EC" w:rsidRPr="00120C26" w:rsidRDefault="00A904EC" w:rsidP="00A904EC">
            <w:pPr>
              <w:rPr>
                <w:rFonts w:ascii="Arial" w:hAnsi="Arial" w:cs="Arial"/>
                <w:sz w:val="18"/>
                <w:szCs w:val="18"/>
              </w:rPr>
            </w:pPr>
            <w:r w:rsidRPr="00120C26">
              <w:rPr>
                <w:rFonts w:ascii="Arial" w:hAnsi="Arial" w:cs="Arial"/>
                <w:sz w:val="18"/>
                <w:szCs w:val="18"/>
              </w:rPr>
              <w:t>Harrison County For all TSP Use</w:t>
            </w:r>
          </w:p>
        </w:tc>
      </w:tr>
      <w:tr w:rsidR="00A904EC" w:rsidRPr="00120C26" w14:paraId="0E5F878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5557AF0"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2102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B5A1324" w14:textId="77777777" w:rsidR="00A904EC" w:rsidRPr="00120C26" w:rsidRDefault="00A904EC" w:rsidP="00A904EC">
            <w:pPr>
              <w:rPr>
                <w:rFonts w:ascii="Arial" w:hAnsi="Arial" w:cs="Arial"/>
                <w:sz w:val="18"/>
                <w:szCs w:val="18"/>
              </w:rPr>
            </w:pPr>
            <w:r w:rsidRPr="00120C26">
              <w:rPr>
                <w:rFonts w:ascii="Arial" w:hAnsi="Arial" w:cs="Arial"/>
                <w:sz w:val="18"/>
                <w:szCs w:val="18"/>
              </w:rPr>
              <w:t>Hartley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99D30A2" w14:textId="77777777" w:rsidR="00A904EC" w:rsidRPr="00120C26" w:rsidRDefault="00A904EC" w:rsidP="00A904EC">
            <w:pPr>
              <w:rPr>
                <w:rFonts w:ascii="Arial" w:hAnsi="Arial" w:cs="Arial"/>
                <w:sz w:val="18"/>
                <w:szCs w:val="18"/>
              </w:rPr>
            </w:pPr>
            <w:r w:rsidRPr="00120C26">
              <w:rPr>
                <w:rFonts w:ascii="Arial" w:hAnsi="Arial" w:cs="Arial"/>
                <w:sz w:val="18"/>
                <w:szCs w:val="18"/>
              </w:rPr>
              <w:t>Hartley County For all TSP Use</w:t>
            </w:r>
          </w:p>
        </w:tc>
      </w:tr>
      <w:tr w:rsidR="00A904EC" w:rsidRPr="00120C26" w14:paraId="2D8A1A2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1DFF7C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2103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8305E30" w14:textId="77777777" w:rsidR="00A904EC" w:rsidRPr="00120C26" w:rsidRDefault="00A904EC" w:rsidP="00A904EC">
            <w:pPr>
              <w:rPr>
                <w:rFonts w:ascii="Arial" w:hAnsi="Arial" w:cs="Arial"/>
                <w:sz w:val="18"/>
                <w:szCs w:val="18"/>
              </w:rPr>
            </w:pPr>
            <w:r w:rsidRPr="00120C26">
              <w:rPr>
                <w:rFonts w:ascii="Arial" w:hAnsi="Arial" w:cs="Arial"/>
                <w:sz w:val="18"/>
                <w:szCs w:val="18"/>
              </w:rPr>
              <w:t>Haskell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29A1E52" w14:textId="77777777" w:rsidR="00A904EC" w:rsidRPr="00120C26" w:rsidRDefault="00A904EC" w:rsidP="00A904EC">
            <w:pPr>
              <w:rPr>
                <w:rFonts w:ascii="Arial" w:hAnsi="Arial" w:cs="Arial"/>
                <w:sz w:val="18"/>
                <w:szCs w:val="18"/>
              </w:rPr>
            </w:pPr>
            <w:r w:rsidRPr="00120C26">
              <w:rPr>
                <w:rFonts w:ascii="Arial" w:hAnsi="Arial" w:cs="Arial"/>
                <w:sz w:val="18"/>
                <w:szCs w:val="18"/>
              </w:rPr>
              <w:t>Haskell County For all TSP Use</w:t>
            </w:r>
          </w:p>
        </w:tc>
      </w:tr>
      <w:tr w:rsidR="00A904EC" w:rsidRPr="00120C26" w14:paraId="5B4F25C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61B1E9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2104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97081EE" w14:textId="77777777" w:rsidR="00A904EC" w:rsidRPr="00120C26" w:rsidRDefault="00A904EC" w:rsidP="00A904EC">
            <w:pPr>
              <w:rPr>
                <w:rFonts w:ascii="Arial" w:hAnsi="Arial" w:cs="Arial"/>
                <w:sz w:val="18"/>
                <w:szCs w:val="18"/>
              </w:rPr>
            </w:pPr>
            <w:r w:rsidRPr="00120C26">
              <w:rPr>
                <w:rFonts w:ascii="Arial" w:hAnsi="Arial" w:cs="Arial"/>
                <w:sz w:val="18"/>
                <w:szCs w:val="18"/>
              </w:rPr>
              <w:t>Hays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C357ED2" w14:textId="77777777" w:rsidR="00A904EC" w:rsidRPr="00120C26" w:rsidRDefault="00A904EC" w:rsidP="00A904EC">
            <w:pPr>
              <w:rPr>
                <w:rFonts w:ascii="Arial" w:hAnsi="Arial" w:cs="Arial"/>
                <w:sz w:val="18"/>
                <w:szCs w:val="18"/>
              </w:rPr>
            </w:pPr>
            <w:r w:rsidRPr="00120C26">
              <w:rPr>
                <w:rFonts w:ascii="Arial" w:hAnsi="Arial" w:cs="Arial"/>
                <w:sz w:val="18"/>
                <w:szCs w:val="18"/>
              </w:rPr>
              <w:t>Hays County For all TSP Use</w:t>
            </w:r>
          </w:p>
        </w:tc>
      </w:tr>
      <w:tr w:rsidR="00A904EC" w:rsidRPr="00120C26" w14:paraId="64E1B61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668A43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2105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77003C1" w14:textId="77777777" w:rsidR="00A904EC" w:rsidRPr="00120C26" w:rsidRDefault="00A904EC" w:rsidP="00A904EC">
            <w:pPr>
              <w:rPr>
                <w:rFonts w:ascii="Arial" w:hAnsi="Arial" w:cs="Arial"/>
                <w:sz w:val="18"/>
                <w:szCs w:val="18"/>
              </w:rPr>
            </w:pPr>
            <w:r w:rsidRPr="00120C26">
              <w:rPr>
                <w:rFonts w:ascii="Arial" w:hAnsi="Arial" w:cs="Arial"/>
                <w:sz w:val="18"/>
                <w:szCs w:val="18"/>
              </w:rPr>
              <w:t>Hemphill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F4CEB0B" w14:textId="77777777" w:rsidR="00A904EC" w:rsidRPr="00120C26" w:rsidRDefault="00A904EC" w:rsidP="00A904EC">
            <w:pPr>
              <w:rPr>
                <w:rFonts w:ascii="Arial" w:hAnsi="Arial" w:cs="Arial"/>
                <w:sz w:val="18"/>
                <w:szCs w:val="18"/>
              </w:rPr>
            </w:pPr>
            <w:r w:rsidRPr="00120C26">
              <w:rPr>
                <w:rFonts w:ascii="Arial" w:hAnsi="Arial" w:cs="Arial"/>
                <w:sz w:val="18"/>
                <w:szCs w:val="18"/>
              </w:rPr>
              <w:t>Hemphill County For all TSP Use</w:t>
            </w:r>
          </w:p>
        </w:tc>
      </w:tr>
      <w:tr w:rsidR="00A904EC" w:rsidRPr="00120C26" w14:paraId="1D59ACA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212CFC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2106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6B97C60" w14:textId="77777777" w:rsidR="00A904EC" w:rsidRPr="00120C26" w:rsidRDefault="00A904EC" w:rsidP="00A904EC">
            <w:pPr>
              <w:rPr>
                <w:rFonts w:ascii="Arial" w:hAnsi="Arial" w:cs="Arial"/>
                <w:sz w:val="18"/>
                <w:szCs w:val="18"/>
              </w:rPr>
            </w:pPr>
            <w:r w:rsidRPr="00120C26">
              <w:rPr>
                <w:rFonts w:ascii="Arial" w:hAnsi="Arial" w:cs="Arial"/>
                <w:sz w:val="18"/>
                <w:szCs w:val="18"/>
              </w:rPr>
              <w:t>Henderson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4E55779" w14:textId="77777777" w:rsidR="00A904EC" w:rsidRPr="00120C26" w:rsidRDefault="00A904EC" w:rsidP="00A904EC">
            <w:pPr>
              <w:rPr>
                <w:rFonts w:ascii="Arial" w:hAnsi="Arial" w:cs="Arial"/>
                <w:sz w:val="18"/>
                <w:szCs w:val="18"/>
              </w:rPr>
            </w:pPr>
            <w:r w:rsidRPr="00120C26">
              <w:rPr>
                <w:rFonts w:ascii="Arial" w:hAnsi="Arial" w:cs="Arial"/>
                <w:sz w:val="18"/>
                <w:szCs w:val="18"/>
              </w:rPr>
              <w:t>Henderson County For all TSP Use</w:t>
            </w:r>
          </w:p>
        </w:tc>
      </w:tr>
      <w:tr w:rsidR="00A904EC" w:rsidRPr="00120C26" w14:paraId="1466773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4423C1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2107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C0836FD" w14:textId="77777777" w:rsidR="00A904EC" w:rsidRPr="00120C26" w:rsidRDefault="00A904EC" w:rsidP="00A904EC">
            <w:pPr>
              <w:rPr>
                <w:rFonts w:ascii="Arial" w:hAnsi="Arial" w:cs="Arial"/>
                <w:sz w:val="18"/>
                <w:szCs w:val="18"/>
              </w:rPr>
            </w:pPr>
            <w:r w:rsidRPr="00120C26">
              <w:rPr>
                <w:rFonts w:ascii="Arial" w:hAnsi="Arial" w:cs="Arial"/>
                <w:sz w:val="18"/>
                <w:szCs w:val="18"/>
              </w:rPr>
              <w:t>Hidalgo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23272AE" w14:textId="77777777" w:rsidR="00A904EC" w:rsidRPr="00120C26" w:rsidRDefault="00A904EC" w:rsidP="00A904EC">
            <w:pPr>
              <w:rPr>
                <w:rFonts w:ascii="Arial" w:hAnsi="Arial" w:cs="Arial"/>
                <w:sz w:val="18"/>
                <w:szCs w:val="18"/>
              </w:rPr>
            </w:pPr>
            <w:r w:rsidRPr="00120C26">
              <w:rPr>
                <w:rFonts w:ascii="Arial" w:hAnsi="Arial" w:cs="Arial"/>
                <w:sz w:val="18"/>
                <w:szCs w:val="18"/>
              </w:rPr>
              <w:t>Hidalgo County For all TSP Use</w:t>
            </w:r>
          </w:p>
        </w:tc>
      </w:tr>
      <w:tr w:rsidR="00A904EC" w:rsidRPr="00120C26" w14:paraId="3090849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9F787E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2108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825F22C" w14:textId="77777777" w:rsidR="00A904EC" w:rsidRPr="00120C26" w:rsidRDefault="00A904EC" w:rsidP="00A904EC">
            <w:pPr>
              <w:rPr>
                <w:rFonts w:ascii="Arial" w:hAnsi="Arial" w:cs="Arial"/>
                <w:sz w:val="18"/>
                <w:szCs w:val="18"/>
              </w:rPr>
            </w:pPr>
            <w:r w:rsidRPr="00120C26">
              <w:rPr>
                <w:rFonts w:ascii="Arial" w:hAnsi="Arial" w:cs="Arial"/>
                <w:sz w:val="18"/>
                <w:szCs w:val="18"/>
              </w:rPr>
              <w:t>Hill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2C87DD8" w14:textId="77777777" w:rsidR="00A904EC" w:rsidRPr="00120C26" w:rsidRDefault="00A904EC" w:rsidP="00A904EC">
            <w:pPr>
              <w:rPr>
                <w:rFonts w:ascii="Arial" w:hAnsi="Arial" w:cs="Arial"/>
                <w:sz w:val="18"/>
                <w:szCs w:val="18"/>
              </w:rPr>
            </w:pPr>
            <w:r w:rsidRPr="00120C26">
              <w:rPr>
                <w:rFonts w:ascii="Arial" w:hAnsi="Arial" w:cs="Arial"/>
                <w:sz w:val="18"/>
                <w:szCs w:val="18"/>
              </w:rPr>
              <w:t>Hill County For all TSP Use</w:t>
            </w:r>
          </w:p>
        </w:tc>
      </w:tr>
      <w:tr w:rsidR="00A904EC" w:rsidRPr="00120C26" w14:paraId="460C92D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33C36E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2109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8131AC7" w14:textId="77777777" w:rsidR="00A904EC" w:rsidRPr="00120C26" w:rsidRDefault="00A904EC" w:rsidP="00A904EC">
            <w:pPr>
              <w:rPr>
                <w:rFonts w:ascii="Arial" w:hAnsi="Arial" w:cs="Arial"/>
                <w:sz w:val="18"/>
                <w:szCs w:val="18"/>
              </w:rPr>
            </w:pPr>
            <w:r w:rsidRPr="00120C26">
              <w:rPr>
                <w:rFonts w:ascii="Arial" w:hAnsi="Arial" w:cs="Arial"/>
                <w:sz w:val="18"/>
                <w:szCs w:val="18"/>
              </w:rPr>
              <w:t>Hockley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FF71C7B" w14:textId="77777777" w:rsidR="00A904EC" w:rsidRPr="00120C26" w:rsidRDefault="00A904EC" w:rsidP="00A904EC">
            <w:pPr>
              <w:rPr>
                <w:rFonts w:ascii="Arial" w:hAnsi="Arial" w:cs="Arial"/>
                <w:sz w:val="18"/>
                <w:szCs w:val="18"/>
              </w:rPr>
            </w:pPr>
            <w:r w:rsidRPr="00120C26">
              <w:rPr>
                <w:rFonts w:ascii="Arial" w:hAnsi="Arial" w:cs="Arial"/>
                <w:sz w:val="18"/>
                <w:szCs w:val="18"/>
              </w:rPr>
              <w:t>Hockley County For all TSP Use</w:t>
            </w:r>
          </w:p>
        </w:tc>
      </w:tr>
      <w:tr w:rsidR="00A904EC" w:rsidRPr="00120C26" w14:paraId="339BD24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B6B35F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2110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B027DCF" w14:textId="77777777" w:rsidR="00A904EC" w:rsidRPr="00120C26" w:rsidRDefault="00A904EC" w:rsidP="00A904EC">
            <w:pPr>
              <w:rPr>
                <w:rFonts w:ascii="Arial" w:hAnsi="Arial" w:cs="Arial"/>
                <w:sz w:val="18"/>
                <w:szCs w:val="18"/>
              </w:rPr>
            </w:pPr>
            <w:r w:rsidRPr="00120C26">
              <w:rPr>
                <w:rFonts w:ascii="Arial" w:hAnsi="Arial" w:cs="Arial"/>
                <w:sz w:val="18"/>
                <w:szCs w:val="18"/>
              </w:rPr>
              <w:t>Hood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9A1147C" w14:textId="77777777" w:rsidR="00A904EC" w:rsidRPr="00120C26" w:rsidRDefault="00A904EC" w:rsidP="00A904EC">
            <w:pPr>
              <w:rPr>
                <w:rFonts w:ascii="Arial" w:hAnsi="Arial" w:cs="Arial"/>
                <w:sz w:val="18"/>
                <w:szCs w:val="18"/>
              </w:rPr>
            </w:pPr>
            <w:r w:rsidRPr="00120C26">
              <w:rPr>
                <w:rFonts w:ascii="Arial" w:hAnsi="Arial" w:cs="Arial"/>
                <w:sz w:val="18"/>
                <w:szCs w:val="18"/>
              </w:rPr>
              <w:t>Hood County For all TSP Use</w:t>
            </w:r>
          </w:p>
        </w:tc>
      </w:tr>
      <w:tr w:rsidR="00A904EC" w:rsidRPr="00120C26" w14:paraId="5D298EC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BDEEA1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2111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1C7A809" w14:textId="77777777" w:rsidR="00A904EC" w:rsidRPr="00120C26" w:rsidRDefault="00A904EC" w:rsidP="00A904EC">
            <w:pPr>
              <w:rPr>
                <w:rFonts w:ascii="Arial" w:hAnsi="Arial" w:cs="Arial"/>
                <w:sz w:val="18"/>
                <w:szCs w:val="18"/>
              </w:rPr>
            </w:pPr>
            <w:r w:rsidRPr="00120C26">
              <w:rPr>
                <w:rFonts w:ascii="Arial" w:hAnsi="Arial" w:cs="Arial"/>
                <w:sz w:val="18"/>
                <w:szCs w:val="18"/>
              </w:rPr>
              <w:t>Hopkins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3862AEC" w14:textId="77777777" w:rsidR="00A904EC" w:rsidRPr="00120C26" w:rsidRDefault="00A904EC" w:rsidP="00A904EC">
            <w:pPr>
              <w:rPr>
                <w:rFonts w:ascii="Arial" w:hAnsi="Arial" w:cs="Arial"/>
                <w:sz w:val="18"/>
                <w:szCs w:val="18"/>
              </w:rPr>
            </w:pPr>
            <w:r w:rsidRPr="00120C26">
              <w:rPr>
                <w:rFonts w:ascii="Arial" w:hAnsi="Arial" w:cs="Arial"/>
                <w:sz w:val="18"/>
                <w:szCs w:val="18"/>
              </w:rPr>
              <w:t>Hopkins County For all TSP Use</w:t>
            </w:r>
          </w:p>
        </w:tc>
      </w:tr>
      <w:tr w:rsidR="00A904EC" w:rsidRPr="00120C26" w14:paraId="76C8CA2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E57497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2112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5AA975A" w14:textId="77777777" w:rsidR="00A904EC" w:rsidRPr="00120C26" w:rsidRDefault="00A904EC" w:rsidP="00A904EC">
            <w:pPr>
              <w:rPr>
                <w:rFonts w:ascii="Arial" w:hAnsi="Arial" w:cs="Arial"/>
                <w:sz w:val="18"/>
                <w:szCs w:val="18"/>
              </w:rPr>
            </w:pPr>
            <w:r w:rsidRPr="00120C26">
              <w:rPr>
                <w:rFonts w:ascii="Arial" w:hAnsi="Arial" w:cs="Arial"/>
                <w:sz w:val="18"/>
                <w:szCs w:val="18"/>
              </w:rPr>
              <w:t>Houston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C7D1CDB" w14:textId="77777777" w:rsidR="00A904EC" w:rsidRPr="00120C26" w:rsidRDefault="00A904EC" w:rsidP="00A904EC">
            <w:pPr>
              <w:rPr>
                <w:rFonts w:ascii="Arial" w:hAnsi="Arial" w:cs="Arial"/>
                <w:sz w:val="18"/>
                <w:szCs w:val="18"/>
              </w:rPr>
            </w:pPr>
            <w:r w:rsidRPr="00120C26">
              <w:rPr>
                <w:rFonts w:ascii="Arial" w:hAnsi="Arial" w:cs="Arial"/>
                <w:sz w:val="18"/>
                <w:szCs w:val="18"/>
              </w:rPr>
              <w:t>Houston County For all TSP Use</w:t>
            </w:r>
          </w:p>
        </w:tc>
      </w:tr>
      <w:tr w:rsidR="00A904EC" w:rsidRPr="00120C26" w14:paraId="71C7B48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FFF6C9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2113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4F6C363" w14:textId="77777777" w:rsidR="00A904EC" w:rsidRPr="00120C26" w:rsidRDefault="00A904EC" w:rsidP="00A904EC">
            <w:pPr>
              <w:rPr>
                <w:rFonts w:ascii="Arial" w:hAnsi="Arial" w:cs="Arial"/>
                <w:sz w:val="18"/>
                <w:szCs w:val="18"/>
              </w:rPr>
            </w:pPr>
            <w:r w:rsidRPr="00120C26">
              <w:rPr>
                <w:rFonts w:ascii="Arial" w:hAnsi="Arial" w:cs="Arial"/>
                <w:sz w:val="18"/>
                <w:szCs w:val="18"/>
              </w:rPr>
              <w:t>Howard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9B28C93" w14:textId="77777777" w:rsidR="00A904EC" w:rsidRPr="00120C26" w:rsidRDefault="00A904EC" w:rsidP="00A904EC">
            <w:pPr>
              <w:rPr>
                <w:rFonts w:ascii="Arial" w:hAnsi="Arial" w:cs="Arial"/>
                <w:sz w:val="18"/>
                <w:szCs w:val="18"/>
              </w:rPr>
            </w:pPr>
            <w:r w:rsidRPr="00120C26">
              <w:rPr>
                <w:rFonts w:ascii="Arial" w:hAnsi="Arial" w:cs="Arial"/>
                <w:sz w:val="18"/>
                <w:szCs w:val="18"/>
              </w:rPr>
              <w:t>Howard County For all TSP Use</w:t>
            </w:r>
          </w:p>
        </w:tc>
      </w:tr>
      <w:tr w:rsidR="00A904EC" w:rsidRPr="00120C26" w14:paraId="53F4FD4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566543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2114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1B8ED64" w14:textId="77777777" w:rsidR="00A904EC" w:rsidRPr="00120C26" w:rsidRDefault="00A904EC" w:rsidP="00A904EC">
            <w:pPr>
              <w:rPr>
                <w:rFonts w:ascii="Arial" w:hAnsi="Arial" w:cs="Arial"/>
                <w:sz w:val="18"/>
                <w:szCs w:val="18"/>
              </w:rPr>
            </w:pPr>
            <w:r w:rsidRPr="00120C26">
              <w:rPr>
                <w:rFonts w:ascii="Arial" w:hAnsi="Arial" w:cs="Arial"/>
                <w:sz w:val="18"/>
                <w:szCs w:val="18"/>
              </w:rPr>
              <w:t>Hudspeth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E77C607" w14:textId="77777777" w:rsidR="00A904EC" w:rsidRPr="00120C26" w:rsidRDefault="00A904EC" w:rsidP="00A904EC">
            <w:pPr>
              <w:rPr>
                <w:rFonts w:ascii="Arial" w:hAnsi="Arial" w:cs="Arial"/>
                <w:sz w:val="18"/>
                <w:szCs w:val="18"/>
              </w:rPr>
            </w:pPr>
            <w:r w:rsidRPr="00120C26">
              <w:rPr>
                <w:rFonts w:ascii="Arial" w:hAnsi="Arial" w:cs="Arial"/>
                <w:sz w:val="18"/>
                <w:szCs w:val="18"/>
              </w:rPr>
              <w:t>Hudspeth County For all TSP Use</w:t>
            </w:r>
          </w:p>
        </w:tc>
      </w:tr>
      <w:tr w:rsidR="00A904EC" w:rsidRPr="00120C26" w14:paraId="4040C86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8A5FEB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2115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32A5FFF" w14:textId="77777777" w:rsidR="00A904EC" w:rsidRPr="00120C26" w:rsidRDefault="00A904EC" w:rsidP="00A904EC">
            <w:pPr>
              <w:rPr>
                <w:rFonts w:ascii="Arial" w:hAnsi="Arial" w:cs="Arial"/>
                <w:sz w:val="18"/>
                <w:szCs w:val="18"/>
              </w:rPr>
            </w:pPr>
            <w:r w:rsidRPr="00120C26">
              <w:rPr>
                <w:rFonts w:ascii="Arial" w:hAnsi="Arial" w:cs="Arial"/>
                <w:sz w:val="18"/>
                <w:szCs w:val="18"/>
              </w:rPr>
              <w:t>Hunt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BB16A1D" w14:textId="77777777" w:rsidR="00A904EC" w:rsidRPr="00120C26" w:rsidRDefault="00A904EC" w:rsidP="00A904EC">
            <w:pPr>
              <w:rPr>
                <w:rFonts w:ascii="Arial" w:hAnsi="Arial" w:cs="Arial"/>
                <w:sz w:val="18"/>
                <w:szCs w:val="18"/>
              </w:rPr>
            </w:pPr>
            <w:r w:rsidRPr="00120C26">
              <w:rPr>
                <w:rFonts w:ascii="Arial" w:hAnsi="Arial" w:cs="Arial"/>
                <w:sz w:val="18"/>
                <w:szCs w:val="18"/>
              </w:rPr>
              <w:t>Hunt County For all TSP Use</w:t>
            </w:r>
          </w:p>
        </w:tc>
      </w:tr>
      <w:tr w:rsidR="00A904EC" w:rsidRPr="00120C26" w14:paraId="437AD09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054160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2116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4DD7D0F" w14:textId="77777777" w:rsidR="00A904EC" w:rsidRPr="00120C26" w:rsidRDefault="00A904EC" w:rsidP="00A904EC">
            <w:pPr>
              <w:rPr>
                <w:rFonts w:ascii="Arial" w:hAnsi="Arial" w:cs="Arial"/>
                <w:sz w:val="18"/>
                <w:szCs w:val="18"/>
              </w:rPr>
            </w:pPr>
            <w:r w:rsidRPr="00120C26">
              <w:rPr>
                <w:rFonts w:ascii="Arial" w:hAnsi="Arial" w:cs="Arial"/>
                <w:sz w:val="18"/>
                <w:szCs w:val="18"/>
              </w:rPr>
              <w:t>Hutchinson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013679D" w14:textId="77777777" w:rsidR="00A904EC" w:rsidRPr="00120C26" w:rsidRDefault="00A904EC" w:rsidP="00A904EC">
            <w:pPr>
              <w:rPr>
                <w:rFonts w:ascii="Arial" w:hAnsi="Arial" w:cs="Arial"/>
                <w:sz w:val="18"/>
                <w:szCs w:val="18"/>
              </w:rPr>
            </w:pPr>
            <w:r w:rsidRPr="00120C26">
              <w:rPr>
                <w:rFonts w:ascii="Arial" w:hAnsi="Arial" w:cs="Arial"/>
                <w:sz w:val="18"/>
                <w:szCs w:val="18"/>
              </w:rPr>
              <w:t>Hutchinson County For all TSP Use</w:t>
            </w:r>
          </w:p>
        </w:tc>
      </w:tr>
      <w:tr w:rsidR="00A904EC" w:rsidRPr="00120C26" w14:paraId="2D30E0D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9A139E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2117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9370EDD" w14:textId="77777777" w:rsidR="00A904EC" w:rsidRPr="00120C26" w:rsidRDefault="00A904EC" w:rsidP="00A904EC">
            <w:pPr>
              <w:rPr>
                <w:rFonts w:ascii="Arial" w:hAnsi="Arial" w:cs="Arial"/>
                <w:sz w:val="18"/>
                <w:szCs w:val="18"/>
              </w:rPr>
            </w:pPr>
            <w:r w:rsidRPr="00120C26">
              <w:rPr>
                <w:rFonts w:ascii="Arial" w:hAnsi="Arial" w:cs="Arial"/>
                <w:sz w:val="18"/>
                <w:szCs w:val="18"/>
              </w:rPr>
              <w:t>Irion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041F3BF" w14:textId="77777777" w:rsidR="00A904EC" w:rsidRPr="00120C26" w:rsidRDefault="00A904EC" w:rsidP="00A904EC">
            <w:pPr>
              <w:rPr>
                <w:rFonts w:ascii="Arial" w:hAnsi="Arial" w:cs="Arial"/>
                <w:sz w:val="18"/>
                <w:szCs w:val="18"/>
              </w:rPr>
            </w:pPr>
            <w:r w:rsidRPr="00120C26">
              <w:rPr>
                <w:rFonts w:ascii="Arial" w:hAnsi="Arial" w:cs="Arial"/>
                <w:sz w:val="18"/>
                <w:szCs w:val="18"/>
              </w:rPr>
              <w:t>Irion County For all TSP Use</w:t>
            </w:r>
          </w:p>
        </w:tc>
      </w:tr>
      <w:tr w:rsidR="00A904EC" w:rsidRPr="00120C26" w14:paraId="009F29F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72DAAA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2118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DF7FA98" w14:textId="77777777" w:rsidR="00A904EC" w:rsidRPr="00120C26" w:rsidRDefault="00A904EC" w:rsidP="00A904EC">
            <w:pPr>
              <w:rPr>
                <w:rFonts w:ascii="Arial" w:hAnsi="Arial" w:cs="Arial"/>
                <w:sz w:val="18"/>
                <w:szCs w:val="18"/>
              </w:rPr>
            </w:pPr>
            <w:r w:rsidRPr="00120C26">
              <w:rPr>
                <w:rFonts w:ascii="Arial" w:hAnsi="Arial" w:cs="Arial"/>
                <w:sz w:val="18"/>
                <w:szCs w:val="18"/>
              </w:rPr>
              <w:t>Jack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D5568B7" w14:textId="77777777" w:rsidR="00A904EC" w:rsidRPr="00120C26" w:rsidRDefault="00A904EC" w:rsidP="00A904EC">
            <w:pPr>
              <w:rPr>
                <w:rFonts w:ascii="Arial" w:hAnsi="Arial" w:cs="Arial"/>
                <w:sz w:val="18"/>
                <w:szCs w:val="18"/>
              </w:rPr>
            </w:pPr>
            <w:r w:rsidRPr="00120C26">
              <w:rPr>
                <w:rFonts w:ascii="Arial" w:hAnsi="Arial" w:cs="Arial"/>
                <w:sz w:val="18"/>
                <w:szCs w:val="18"/>
              </w:rPr>
              <w:t>Jack County For all TSP Use</w:t>
            </w:r>
          </w:p>
        </w:tc>
      </w:tr>
      <w:tr w:rsidR="00A904EC" w:rsidRPr="00120C26" w14:paraId="53C318F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519E1B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2119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CF5F6E9" w14:textId="77777777" w:rsidR="00A904EC" w:rsidRPr="00120C26" w:rsidRDefault="00A904EC" w:rsidP="00A904EC">
            <w:pPr>
              <w:rPr>
                <w:rFonts w:ascii="Arial" w:hAnsi="Arial" w:cs="Arial"/>
                <w:sz w:val="18"/>
                <w:szCs w:val="18"/>
              </w:rPr>
            </w:pPr>
            <w:r w:rsidRPr="00120C26">
              <w:rPr>
                <w:rFonts w:ascii="Arial" w:hAnsi="Arial" w:cs="Arial"/>
                <w:sz w:val="18"/>
                <w:szCs w:val="18"/>
              </w:rPr>
              <w:t>Jackson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30E3991" w14:textId="77777777" w:rsidR="00A904EC" w:rsidRPr="00120C26" w:rsidRDefault="00A904EC" w:rsidP="00A904EC">
            <w:pPr>
              <w:rPr>
                <w:rFonts w:ascii="Arial" w:hAnsi="Arial" w:cs="Arial"/>
                <w:sz w:val="18"/>
                <w:szCs w:val="18"/>
              </w:rPr>
            </w:pPr>
            <w:r w:rsidRPr="00120C26">
              <w:rPr>
                <w:rFonts w:ascii="Arial" w:hAnsi="Arial" w:cs="Arial"/>
                <w:sz w:val="18"/>
                <w:szCs w:val="18"/>
              </w:rPr>
              <w:t>Jackson County For all TSP Use</w:t>
            </w:r>
          </w:p>
        </w:tc>
      </w:tr>
      <w:tr w:rsidR="00A904EC" w:rsidRPr="00120C26" w14:paraId="5F2744C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EA1726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2120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2AFC75F" w14:textId="77777777" w:rsidR="00A904EC" w:rsidRPr="00120C26" w:rsidRDefault="00A904EC" w:rsidP="00A904EC">
            <w:pPr>
              <w:rPr>
                <w:rFonts w:ascii="Arial" w:hAnsi="Arial" w:cs="Arial"/>
                <w:sz w:val="18"/>
                <w:szCs w:val="18"/>
              </w:rPr>
            </w:pPr>
            <w:r w:rsidRPr="00120C26">
              <w:rPr>
                <w:rFonts w:ascii="Arial" w:hAnsi="Arial" w:cs="Arial"/>
                <w:sz w:val="18"/>
                <w:szCs w:val="18"/>
              </w:rPr>
              <w:t>Jasper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C804014" w14:textId="77777777" w:rsidR="00A904EC" w:rsidRPr="00120C26" w:rsidRDefault="00A904EC" w:rsidP="00A904EC">
            <w:pPr>
              <w:rPr>
                <w:rFonts w:ascii="Arial" w:hAnsi="Arial" w:cs="Arial"/>
                <w:sz w:val="18"/>
                <w:szCs w:val="18"/>
              </w:rPr>
            </w:pPr>
            <w:r w:rsidRPr="00120C26">
              <w:rPr>
                <w:rFonts w:ascii="Arial" w:hAnsi="Arial" w:cs="Arial"/>
                <w:sz w:val="18"/>
                <w:szCs w:val="18"/>
              </w:rPr>
              <w:t>Jasper County For all TSP Use</w:t>
            </w:r>
          </w:p>
        </w:tc>
      </w:tr>
      <w:tr w:rsidR="00A904EC" w:rsidRPr="00120C26" w14:paraId="621CCEB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086C73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2121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D961812" w14:textId="77777777" w:rsidR="00A904EC" w:rsidRPr="00120C26" w:rsidRDefault="00A904EC" w:rsidP="00A904EC">
            <w:pPr>
              <w:rPr>
                <w:rFonts w:ascii="Arial" w:hAnsi="Arial" w:cs="Arial"/>
                <w:sz w:val="18"/>
                <w:szCs w:val="18"/>
              </w:rPr>
            </w:pPr>
            <w:r w:rsidRPr="00120C26">
              <w:rPr>
                <w:rFonts w:ascii="Arial" w:hAnsi="Arial" w:cs="Arial"/>
                <w:sz w:val="18"/>
                <w:szCs w:val="18"/>
              </w:rPr>
              <w:t>Jeff Davis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2264B20" w14:textId="77777777" w:rsidR="00A904EC" w:rsidRPr="00120C26" w:rsidRDefault="00A904EC" w:rsidP="00A904EC">
            <w:pPr>
              <w:rPr>
                <w:rFonts w:ascii="Arial" w:hAnsi="Arial" w:cs="Arial"/>
                <w:sz w:val="18"/>
                <w:szCs w:val="18"/>
              </w:rPr>
            </w:pPr>
            <w:r w:rsidRPr="00120C26">
              <w:rPr>
                <w:rFonts w:ascii="Arial" w:hAnsi="Arial" w:cs="Arial"/>
                <w:sz w:val="18"/>
                <w:szCs w:val="18"/>
              </w:rPr>
              <w:t>Jeff Davis County For all TSP Use</w:t>
            </w:r>
          </w:p>
        </w:tc>
      </w:tr>
      <w:tr w:rsidR="00A904EC" w:rsidRPr="00120C26" w14:paraId="4A02BBD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633E06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2122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F34D505" w14:textId="77777777" w:rsidR="00A904EC" w:rsidRPr="00120C26" w:rsidRDefault="00A904EC" w:rsidP="00A904EC">
            <w:pPr>
              <w:rPr>
                <w:rFonts w:ascii="Arial" w:hAnsi="Arial" w:cs="Arial"/>
                <w:sz w:val="18"/>
                <w:szCs w:val="18"/>
              </w:rPr>
            </w:pPr>
            <w:r w:rsidRPr="00120C26">
              <w:rPr>
                <w:rFonts w:ascii="Arial" w:hAnsi="Arial" w:cs="Arial"/>
                <w:sz w:val="18"/>
                <w:szCs w:val="18"/>
              </w:rPr>
              <w:t>Jefferson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8DCCF1E" w14:textId="77777777" w:rsidR="00A904EC" w:rsidRPr="00120C26" w:rsidRDefault="00A904EC" w:rsidP="00A904EC">
            <w:pPr>
              <w:rPr>
                <w:rFonts w:ascii="Arial" w:hAnsi="Arial" w:cs="Arial"/>
                <w:sz w:val="18"/>
                <w:szCs w:val="18"/>
              </w:rPr>
            </w:pPr>
            <w:r w:rsidRPr="00120C26">
              <w:rPr>
                <w:rFonts w:ascii="Arial" w:hAnsi="Arial" w:cs="Arial"/>
                <w:sz w:val="18"/>
                <w:szCs w:val="18"/>
              </w:rPr>
              <w:t>Jefferson County For all TSP Use</w:t>
            </w:r>
          </w:p>
        </w:tc>
      </w:tr>
      <w:tr w:rsidR="00A904EC" w:rsidRPr="00120C26" w14:paraId="4369DA1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5ED106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2123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29A3AF2" w14:textId="77777777" w:rsidR="00A904EC" w:rsidRPr="00120C26" w:rsidRDefault="00A904EC" w:rsidP="00A904EC">
            <w:pPr>
              <w:rPr>
                <w:rFonts w:ascii="Arial" w:hAnsi="Arial" w:cs="Arial"/>
                <w:sz w:val="18"/>
                <w:szCs w:val="18"/>
              </w:rPr>
            </w:pPr>
            <w:r w:rsidRPr="00120C26">
              <w:rPr>
                <w:rFonts w:ascii="Arial" w:hAnsi="Arial" w:cs="Arial"/>
                <w:sz w:val="18"/>
                <w:szCs w:val="18"/>
              </w:rPr>
              <w:t>Jim Hogg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1D42A5D" w14:textId="77777777" w:rsidR="00A904EC" w:rsidRPr="00120C26" w:rsidRDefault="00A904EC" w:rsidP="00A904EC">
            <w:pPr>
              <w:rPr>
                <w:rFonts w:ascii="Arial" w:hAnsi="Arial" w:cs="Arial"/>
                <w:sz w:val="18"/>
                <w:szCs w:val="18"/>
              </w:rPr>
            </w:pPr>
            <w:r w:rsidRPr="00120C26">
              <w:rPr>
                <w:rFonts w:ascii="Arial" w:hAnsi="Arial" w:cs="Arial"/>
                <w:sz w:val="18"/>
                <w:szCs w:val="18"/>
              </w:rPr>
              <w:t>Jim Hogg County For all TSP Use</w:t>
            </w:r>
          </w:p>
        </w:tc>
      </w:tr>
      <w:tr w:rsidR="00A904EC" w:rsidRPr="00120C26" w14:paraId="39BA11D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EE0C04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2124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F3D7AC7" w14:textId="77777777" w:rsidR="00A904EC" w:rsidRPr="00120C26" w:rsidRDefault="00A904EC" w:rsidP="00A904EC">
            <w:pPr>
              <w:rPr>
                <w:rFonts w:ascii="Arial" w:hAnsi="Arial" w:cs="Arial"/>
                <w:sz w:val="18"/>
                <w:szCs w:val="18"/>
              </w:rPr>
            </w:pPr>
            <w:r w:rsidRPr="00120C26">
              <w:rPr>
                <w:rFonts w:ascii="Arial" w:hAnsi="Arial" w:cs="Arial"/>
                <w:sz w:val="18"/>
                <w:szCs w:val="18"/>
              </w:rPr>
              <w:t>Jim Wells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49BD7FF" w14:textId="77777777" w:rsidR="00A904EC" w:rsidRPr="00120C26" w:rsidRDefault="00A904EC" w:rsidP="00A904EC">
            <w:pPr>
              <w:rPr>
                <w:rFonts w:ascii="Arial" w:hAnsi="Arial" w:cs="Arial"/>
                <w:sz w:val="18"/>
                <w:szCs w:val="18"/>
              </w:rPr>
            </w:pPr>
            <w:r w:rsidRPr="00120C26">
              <w:rPr>
                <w:rFonts w:ascii="Arial" w:hAnsi="Arial" w:cs="Arial"/>
                <w:sz w:val="18"/>
                <w:szCs w:val="18"/>
              </w:rPr>
              <w:t>Jim Wells County For all TSP Use</w:t>
            </w:r>
          </w:p>
        </w:tc>
      </w:tr>
      <w:tr w:rsidR="00A904EC" w:rsidRPr="00120C26" w14:paraId="6A302B1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24BA53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2125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B0E4B0F" w14:textId="77777777" w:rsidR="00A904EC" w:rsidRPr="00120C26" w:rsidRDefault="00A904EC" w:rsidP="00A904EC">
            <w:pPr>
              <w:rPr>
                <w:rFonts w:ascii="Arial" w:hAnsi="Arial" w:cs="Arial"/>
                <w:sz w:val="18"/>
                <w:szCs w:val="18"/>
              </w:rPr>
            </w:pPr>
            <w:r w:rsidRPr="00120C26">
              <w:rPr>
                <w:rFonts w:ascii="Arial" w:hAnsi="Arial" w:cs="Arial"/>
                <w:sz w:val="18"/>
                <w:szCs w:val="18"/>
              </w:rPr>
              <w:t>Johnson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E623FA4" w14:textId="77777777" w:rsidR="00A904EC" w:rsidRPr="00120C26" w:rsidRDefault="00A904EC" w:rsidP="00A904EC">
            <w:pPr>
              <w:rPr>
                <w:rFonts w:ascii="Arial" w:hAnsi="Arial" w:cs="Arial"/>
                <w:sz w:val="18"/>
                <w:szCs w:val="18"/>
              </w:rPr>
            </w:pPr>
            <w:r w:rsidRPr="00120C26">
              <w:rPr>
                <w:rFonts w:ascii="Arial" w:hAnsi="Arial" w:cs="Arial"/>
                <w:sz w:val="18"/>
                <w:szCs w:val="18"/>
              </w:rPr>
              <w:t>Johnson County For all TSP Use</w:t>
            </w:r>
          </w:p>
        </w:tc>
      </w:tr>
      <w:tr w:rsidR="00A904EC" w:rsidRPr="00120C26" w14:paraId="281E0D7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4F26AF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2126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2FDB255" w14:textId="77777777" w:rsidR="00A904EC" w:rsidRPr="00120C26" w:rsidRDefault="00A904EC" w:rsidP="00A904EC">
            <w:pPr>
              <w:rPr>
                <w:rFonts w:ascii="Arial" w:hAnsi="Arial" w:cs="Arial"/>
                <w:sz w:val="18"/>
                <w:szCs w:val="18"/>
              </w:rPr>
            </w:pPr>
            <w:r w:rsidRPr="00120C26">
              <w:rPr>
                <w:rFonts w:ascii="Arial" w:hAnsi="Arial" w:cs="Arial"/>
                <w:sz w:val="18"/>
                <w:szCs w:val="18"/>
              </w:rPr>
              <w:t>Jones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9AF60B7" w14:textId="77777777" w:rsidR="00A904EC" w:rsidRPr="00120C26" w:rsidRDefault="00A904EC" w:rsidP="00A904EC">
            <w:pPr>
              <w:rPr>
                <w:rFonts w:ascii="Arial" w:hAnsi="Arial" w:cs="Arial"/>
                <w:sz w:val="18"/>
                <w:szCs w:val="18"/>
              </w:rPr>
            </w:pPr>
            <w:r w:rsidRPr="00120C26">
              <w:rPr>
                <w:rFonts w:ascii="Arial" w:hAnsi="Arial" w:cs="Arial"/>
                <w:sz w:val="18"/>
                <w:szCs w:val="18"/>
              </w:rPr>
              <w:t>Jones County For all TSP Use</w:t>
            </w:r>
          </w:p>
        </w:tc>
      </w:tr>
      <w:tr w:rsidR="00A904EC" w:rsidRPr="00120C26" w14:paraId="0D05472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3F6946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2127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5A7D98E" w14:textId="77777777" w:rsidR="00A904EC" w:rsidRPr="00120C26" w:rsidRDefault="00A904EC" w:rsidP="00A904EC">
            <w:pPr>
              <w:rPr>
                <w:rFonts w:ascii="Arial" w:hAnsi="Arial" w:cs="Arial"/>
                <w:sz w:val="18"/>
                <w:szCs w:val="18"/>
              </w:rPr>
            </w:pPr>
            <w:r w:rsidRPr="00120C26">
              <w:rPr>
                <w:rFonts w:ascii="Arial" w:hAnsi="Arial" w:cs="Arial"/>
                <w:sz w:val="18"/>
                <w:szCs w:val="18"/>
              </w:rPr>
              <w:t>Karnes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35207E2" w14:textId="77777777" w:rsidR="00A904EC" w:rsidRPr="00120C26" w:rsidRDefault="00A904EC" w:rsidP="00A904EC">
            <w:pPr>
              <w:rPr>
                <w:rFonts w:ascii="Arial" w:hAnsi="Arial" w:cs="Arial"/>
                <w:sz w:val="18"/>
                <w:szCs w:val="18"/>
              </w:rPr>
            </w:pPr>
            <w:r w:rsidRPr="00120C26">
              <w:rPr>
                <w:rFonts w:ascii="Arial" w:hAnsi="Arial" w:cs="Arial"/>
                <w:sz w:val="18"/>
                <w:szCs w:val="18"/>
              </w:rPr>
              <w:t>Karnes County For all TSP Use</w:t>
            </w:r>
          </w:p>
        </w:tc>
      </w:tr>
      <w:tr w:rsidR="00A904EC" w:rsidRPr="00120C26" w14:paraId="415E091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E86E1F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2128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79832F9" w14:textId="77777777" w:rsidR="00A904EC" w:rsidRPr="00120C26" w:rsidRDefault="00A904EC" w:rsidP="00A904EC">
            <w:pPr>
              <w:rPr>
                <w:rFonts w:ascii="Arial" w:hAnsi="Arial" w:cs="Arial"/>
                <w:sz w:val="18"/>
                <w:szCs w:val="18"/>
              </w:rPr>
            </w:pPr>
            <w:r w:rsidRPr="00120C26">
              <w:rPr>
                <w:rFonts w:ascii="Arial" w:hAnsi="Arial" w:cs="Arial"/>
                <w:sz w:val="18"/>
                <w:szCs w:val="18"/>
              </w:rPr>
              <w:t>Kaufman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4E85DA9" w14:textId="77777777" w:rsidR="00A904EC" w:rsidRPr="00120C26" w:rsidRDefault="00A904EC" w:rsidP="00A904EC">
            <w:pPr>
              <w:rPr>
                <w:rFonts w:ascii="Arial" w:hAnsi="Arial" w:cs="Arial"/>
                <w:sz w:val="18"/>
                <w:szCs w:val="18"/>
              </w:rPr>
            </w:pPr>
            <w:r w:rsidRPr="00120C26">
              <w:rPr>
                <w:rFonts w:ascii="Arial" w:hAnsi="Arial" w:cs="Arial"/>
                <w:sz w:val="18"/>
                <w:szCs w:val="18"/>
              </w:rPr>
              <w:t>Kaufman County For all TSP Use</w:t>
            </w:r>
          </w:p>
        </w:tc>
      </w:tr>
      <w:tr w:rsidR="00A904EC" w:rsidRPr="00120C26" w14:paraId="57F07AA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F908CE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2129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7796A6D" w14:textId="77777777" w:rsidR="00A904EC" w:rsidRPr="00120C26" w:rsidRDefault="00A904EC" w:rsidP="00A904EC">
            <w:pPr>
              <w:rPr>
                <w:rFonts w:ascii="Arial" w:hAnsi="Arial" w:cs="Arial"/>
                <w:sz w:val="18"/>
                <w:szCs w:val="18"/>
              </w:rPr>
            </w:pPr>
            <w:r w:rsidRPr="00120C26">
              <w:rPr>
                <w:rFonts w:ascii="Arial" w:hAnsi="Arial" w:cs="Arial"/>
                <w:sz w:val="18"/>
                <w:szCs w:val="18"/>
              </w:rPr>
              <w:t>Kendall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7F4DDDF" w14:textId="77777777" w:rsidR="00A904EC" w:rsidRPr="00120C26" w:rsidRDefault="00A904EC" w:rsidP="00A904EC">
            <w:pPr>
              <w:rPr>
                <w:rFonts w:ascii="Arial" w:hAnsi="Arial" w:cs="Arial"/>
                <w:sz w:val="18"/>
                <w:szCs w:val="18"/>
              </w:rPr>
            </w:pPr>
            <w:r w:rsidRPr="00120C26">
              <w:rPr>
                <w:rFonts w:ascii="Arial" w:hAnsi="Arial" w:cs="Arial"/>
                <w:sz w:val="18"/>
                <w:szCs w:val="18"/>
              </w:rPr>
              <w:t>Kendall County For all TSP Use</w:t>
            </w:r>
          </w:p>
        </w:tc>
      </w:tr>
      <w:tr w:rsidR="00A904EC" w:rsidRPr="00120C26" w14:paraId="2C33753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F9ED6F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2130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BA9FB07" w14:textId="77777777" w:rsidR="00A904EC" w:rsidRPr="00120C26" w:rsidRDefault="00A904EC" w:rsidP="00A904EC">
            <w:pPr>
              <w:rPr>
                <w:rFonts w:ascii="Arial" w:hAnsi="Arial" w:cs="Arial"/>
                <w:sz w:val="18"/>
                <w:szCs w:val="18"/>
              </w:rPr>
            </w:pPr>
            <w:proofErr w:type="spellStart"/>
            <w:r w:rsidRPr="00120C26">
              <w:rPr>
                <w:rFonts w:ascii="Arial" w:hAnsi="Arial" w:cs="Arial"/>
                <w:sz w:val="18"/>
                <w:szCs w:val="18"/>
              </w:rPr>
              <w:t>Kenedy</w:t>
            </w:r>
            <w:proofErr w:type="spellEnd"/>
            <w:r w:rsidRPr="00120C26">
              <w:rPr>
                <w:rFonts w:ascii="Arial" w:hAnsi="Arial" w:cs="Arial"/>
                <w:sz w:val="18"/>
                <w:szCs w:val="18"/>
              </w:rPr>
              <w:t xml:space="preserv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3101CF3" w14:textId="77777777" w:rsidR="00A904EC" w:rsidRPr="00120C26" w:rsidRDefault="00A904EC" w:rsidP="00A904EC">
            <w:pPr>
              <w:rPr>
                <w:rFonts w:ascii="Arial" w:hAnsi="Arial" w:cs="Arial"/>
                <w:sz w:val="18"/>
                <w:szCs w:val="18"/>
              </w:rPr>
            </w:pPr>
            <w:proofErr w:type="spellStart"/>
            <w:r w:rsidRPr="00120C26">
              <w:rPr>
                <w:rFonts w:ascii="Arial" w:hAnsi="Arial" w:cs="Arial"/>
                <w:sz w:val="18"/>
                <w:szCs w:val="18"/>
              </w:rPr>
              <w:t>Kenedy</w:t>
            </w:r>
            <w:proofErr w:type="spellEnd"/>
            <w:r w:rsidRPr="00120C26">
              <w:rPr>
                <w:rFonts w:ascii="Arial" w:hAnsi="Arial" w:cs="Arial"/>
                <w:sz w:val="18"/>
                <w:szCs w:val="18"/>
              </w:rPr>
              <w:t xml:space="preserve"> County For all TSP Use</w:t>
            </w:r>
          </w:p>
        </w:tc>
      </w:tr>
      <w:tr w:rsidR="00A904EC" w:rsidRPr="00120C26" w14:paraId="0DE81E4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D2477C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2131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B13DAFF" w14:textId="77777777" w:rsidR="00A904EC" w:rsidRPr="00120C26" w:rsidRDefault="00A904EC" w:rsidP="00A904EC">
            <w:pPr>
              <w:rPr>
                <w:rFonts w:ascii="Arial" w:hAnsi="Arial" w:cs="Arial"/>
                <w:sz w:val="18"/>
                <w:szCs w:val="18"/>
              </w:rPr>
            </w:pPr>
            <w:r w:rsidRPr="00120C26">
              <w:rPr>
                <w:rFonts w:ascii="Arial" w:hAnsi="Arial" w:cs="Arial"/>
                <w:sz w:val="18"/>
                <w:szCs w:val="18"/>
              </w:rPr>
              <w:t>Kent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3C529FA" w14:textId="77777777" w:rsidR="00A904EC" w:rsidRPr="00120C26" w:rsidRDefault="00A904EC" w:rsidP="00A904EC">
            <w:pPr>
              <w:rPr>
                <w:rFonts w:ascii="Arial" w:hAnsi="Arial" w:cs="Arial"/>
                <w:sz w:val="18"/>
                <w:szCs w:val="18"/>
              </w:rPr>
            </w:pPr>
            <w:r w:rsidRPr="00120C26">
              <w:rPr>
                <w:rFonts w:ascii="Arial" w:hAnsi="Arial" w:cs="Arial"/>
                <w:sz w:val="18"/>
                <w:szCs w:val="18"/>
              </w:rPr>
              <w:t>Kent County For all TSP Use</w:t>
            </w:r>
          </w:p>
        </w:tc>
      </w:tr>
      <w:tr w:rsidR="00A904EC" w:rsidRPr="00120C26" w14:paraId="3618A18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CDE8E6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2132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10A65AE" w14:textId="77777777" w:rsidR="00A904EC" w:rsidRPr="00120C26" w:rsidRDefault="00A904EC" w:rsidP="00A904EC">
            <w:pPr>
              <w:rPr>
                <w:rFonts w:ascii="Arial" w:hAnsi="Arial" w:cs="Arial"/>
                <w:sz w:val="18"/>
                <w:szCs w:val="18"/>
              </w:rPr>
            </w:pPr>
            <w:r w:rsidRPr="00120C26">
              <w:rPr>
                <w:rFonts w:ascii="Arial" w:hAnsi="Arial" w:cs="Arial"/>
                <w:sz w:val="18"/>
                <w:szCs w:val="18"/>
              </w:rPr>
              <w:t>Kerr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6EB90A4" w14:textId="77777777" w:rsidR="00A904EC" w:rsidRPr="00120C26" w:rsidRDefault="00A904EC" w:rsidP="00A904EC">
            <w:pPr>
              <w:rPr>
                <w:rFonts w:ascii="Arial" w:hAnsi="Arial" w:cs="Arial"/>
                <w:sz w:val="18"/>
                <w:szCs w:val="18"/>
              </w:rPr>
            </w:pPr>
            <w:r w:rsidRPr="00120C26">
              <w:rPr>
                <w:rFonts w:ascii="Arial" w:hAnsi="Arial" w:cs="Arial"/>
                <w:sz w:val="18"/>
                <w:szCs w:val="18"/>
              </w:rPr>
              <w:t>Kerr County For all TSP Use</w:t>
            </w:r>
          </w:p>
        </w:tc>
      </w:tr>
      <w:tr w:rsidR="00A904EC" w:rsidRPr="00120C26" w14:paraId="07E40AC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9FA33A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2133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E9C658F" w14:textId="77777777" w:rsidR="00A904EC" w:rsidRPr="00120C26" w:rsidRDefault="00A904EC" w:rsidP="00A904EC">
            <w:pPr>
              <w:rPr>
                <w:rFonts w:ascii="Arial" w:hAnsi="Arial" w:cs="Arial"/>
                <w:sz w:val="18"/>
                <w:szCs w:val="18"/>
              </w:rPr>
            </w:pPr>
            <w:r w:rsidRPr="00120C26">
              <w:rPr>
                <w:rFonts w:ascii="Arial" w:hAnsi="Arial" w:cs="Arial"/>
                <w:sz w:val="18"/>
                <w:szCs w:val="18"/>
              </w:rPr>
              <w:t>Kimble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0F0FB44" w14:textId="77777777" w:rsidR="00A904EC" w:rsidRPr="00120C26" w:rsidRDefault="00A904EC" w:rsidP="00A904EC">
            <w:pPr>
              <w:rPr>
                <w:rFonts w:ascii="Arial" w:hAnsi="Arial" w:cs="Arial"/>
                <w:sz w:val="18"/>
                <w:szCs w:val="18"/>
              </w:rPr>
            </w:pPr>
            <w:r w:rsidRPr="00120C26">
              <w:rPr>
                <w:rFonts w:ascii="Arial" w:hAnsi="Arial" w:cs="Arial"/>
                <w:sz w:val="18"/>
                <w:szCs w:val="18"/>
              </w:rPr>
              <w:t>Kimble County For all TSP Use</w:t>
            </w:r>
          </w:p>
        </w:tc>
      </w:tr>
      <w:tr w:rsidR="00A904EC" w:rsidRPr="00120C26" w14:paraId="3BA13FE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27EABD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2134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0943E3C" w14:textId="77777777" w:rsidR="00A904EC" w:rsidRPr="00120C26" w:rsidRDefault="00A904EC" w:rsidP="00A904EC">
            <w:pPr>
              <w:rPr>
                <w:rFonts w:ascii="Arial" w:hAnsi="Arial" w:cs="Arial"/>
                <w:sz w:val="18"/>
                <w:szCs w:val="18"/>
              </w:rPr>
            </w:pPr>
            <w:r w:rsidRPr="00120C26">
              <w:rPr>
                <w:rFonts w:ascii="Arial" w:hAnsi="Arial" w:cs="Arial"/>
                <w:sz w:val="18"/>
                <w:szCs w:val="18"/>
              </w:rPr>
              <w:t>King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22474CA" w14:textId="77777777" w:rsidR="00A904EC" w:rsidRPr="00120C26" w:rsidRDefault="00A904EC" w:rsidP="00A904EC">
            <w:pPr>
              <w:rPr>
                <w:rFonts w:ascii="Arial" w:hAnsi="Arial" w:cs="Arial"/>
                <w:sz w:val="18"/>
                <w:szCs w:val="18"/>
              </w:rPr>
            </w:pPr>
            <w:r w:rsidRPr="00120C26">
              <w:rPr>
                <w:rFonts w:ascii="Arial" w:hAnsi="Arial" w:cs="Arial"/>
                <w:sz w:val="18"/>
                <w:szCs w:val="18"/>
              </w:rPr>
              <w:t>King County For all TSP Use</w:t>
            </w:r>
          </w:p>
        </w:tc>
      </w:tr>
      <w:tr w:rsidR="00A904EC" w:rsidRPr="00120C26" w14:paraId="69031AF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41E391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2135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6803671" w14:textId="77777777" w:rsidR="00A904EC" w:rsidRPr="00120C26" w:rsidRDefault="00A904EC" w:rsidP="00A904EC">
            <w:pPr>
              <w:rPr>
                <w:rFonts w:ascii="Arial" w:hAnsi="Arial" w:cs="Arial"/>
                <w:sz w:val="18"/>
                <w:szCs w:val="18"/>
              </w:rPr>
            </w:pPr>
            <w:r w:rsidRPr="00120C26">
              <w:rPr>
                <w:rFonts w:ascii="Arial" w:hAnsi="Arial" w:cs="Arial"/>
                <w:sz w:val="18"/>
                <w:szCs w:val="18"/>
              </w:rPr>
              <w:t>Kinney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FB54ACA" w14:textId="77777777" w:rsidR="00A904EC" w:rsidRPr="00120C26" w:rsidRDefault="00A904EC" w:rsidP="00A904EC">
            <w:pPr>
              <w:rPr>
                <w:rFonts w:ascii="Arial" w:hAnsi="Arial" w:cs="Arial"/>
                <w:sz w:val="18"/>
                <w:szCs w:val="18"/>
              </w:rPr>
            </w:pPr>
            <w:r w:rsidRPr="00120C26">
              <w:rPr>
                <w:rFonts w:ascii="Arial" w:hAnsi="Arial" w:cs="Arial"/>
                <w:sz w:val="18"/>
                <w:szCs w:val="18"/>
              </w:rPr>
              <w:t>Kinney County For all TSP Use</w:t>
            </w:r>
          </w:p>
        </w:tc>
      </w:tr>
      <w:tr w:rsidR="00A904EC" w:rsidRPr="00120C26" w14:paraId="1853F45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72F8CF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2136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63FC1E3" w14:textId="77777777" w:rsidR="00A904EC" w:rsidRPr="00120C26" w:rsidRDefault="00A904EC" w:rsidP="00A904EC">
            <w:pPr>
              <w:rPr>
                <w:rFonts w:ascii="Arial" w:hAnsi="Arial" w:cs="Arial"/>
                <w:sz w:val="18"/>
                <w:szCs w:val="18"/>
              </w:rPr>
            </w:pPr>
            <w:r w:rsidRPr="00120C26">
              <w:rPr>
                <w:rFonts w:ascii="Arial" w:hAnsi="Arial" w:cs="Arial"/>
                <w:sz w:val="18"/>
                <w:szCs w:val="18"/>
              </w:rPr>
              <w:t>Kleberg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6FDF95B" w14:textId="77777777" w:rsidR="00A904EC" w:rsidRPr="00120C26" w:rsidRDefault="00A904EC" w:rsidP="00A904EC">
            <w:pPr>
              <w:rPr>
                <w:rFonts w:ascii="Arial" w:hAnsi="Arial" w:cs="Arial"/>
                <w:sz w:val="18"/>
                <w:szCs w:val="18"/>
              </w:rPr>
            </w:pPr>
            <w:r w:rsidRPr="00120C26">
              <w:rPr>
                <w:rFonts w:ascii="Arial" w:hAnsi="Arial" w:cs="Arial"/>
                <w:sz w:val="18"/>
                <w:szCs w:val="18"/>
              </w:rPr>
              <w:t>Kleberg County For all TSP Use</w:t>
            </w:r>
          </w:p>
        </w:tc>
      </w:tr>
      <w:tr w:rsidR="00A904EC" w:rsidRPr="00120C26" w14:paraId="5DAC18A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7D2B1F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2137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901EEDB" w14:textId="77777777" w:rsidR="00A904EC" w:rsidRPr="00120C26" w:rsidRDefault="00A904EC" w:rsidP="00A904EC">
            <w:pPr>
              <w:rPr>
                <w:rFonts w:ascii="Arial" w:hAnsi="Arial" w:cs="Arial"/>
                <w:sz w:val="18"/>
                <w:szCs w:val="18"/>
              </w:rPr>
            </w:pPr>
            <w:r w:rsidRPr="00120C26">
              <w:rPr>
                <w:rFonts w:ascii="Arial" w:hAnsi="Arial" w:cs="Arial"/>
                <w:sz w:val="18"/>
                <w:szCs w:val="18"/>
              </w:rPr>
              <w:t>Knox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A34FBC8" w14:textId="77777777" w:rsidR="00A904EC" w:rsidRPr="00120C26" w:rsidRDefault="00A904EC" w:rsidP="00A904EC">
            <w:pPr>
              <w:rPr>
                <w:rFonts w:ascii="Arial" w:hAnsi="Arial" w:cs="Arial"/>
                <w:sz w:val="18"/>
                <w:szCs w:val="18"/>
              </w:rPr>
            </w:pPr>
            <w:r w:rsidRPr="00120C26">
              <w:rPr>
                <w:rFonts w:ascii="Arial" w:hAnsi="Arial" w:cs="Arial"/>
                <w:sz w:val="18"/>
                <w:szCs w:val="18"/>
              </w:rPr>
              <w:t>Knox County For all TSP Use</w:t>
            </w:r>
          </w:p>
        </w:tc>
      </w:tr>
      <w:tr w:rsidR="00A904EC" w:rsidRPr="00120C26" w14:paraId="25DF956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E3A6ED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2138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2BB4CCF" w14:textId="77777777" w:rsidR="00A904EC" w:rsidRPr="00120C26" w:rsidRDefault="00A904EC" w:rsidP="00A904EC">
            <w:pPr>
              <w:rPr>
                <w:rFonts w:ascii="Arial" w:hAnsi="Arial" w:cs="Arial"/>
                <w:sz w:val="18"/>
                <w:szCs w:val="18"/>
              </w:rPr>
            </w:pPr>
            <w:r w:rsidRPr="00120C26">
              <w:rPr>
                <w:rFonts w:ascii="Arial" w:hAnsi="Arial" w:cs="Arial"/>
                <w:sz w:val="18"/>
                <w:szCs w:val="18"/>
              </w:rPr>
              <w:t>Lamar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67E49BD" w14:textId="77777777" w:rsidR="00A904EC" w:rsidRPr="00120C26" w:rsidRDefault="00A904EC" w:rsidP="00A904EC">
            <w:pPr>
              <w:rPr>
                <w:rFonts w:ascii="Arial" w:hAnsi="Arial" w:cs="Arial"/>
                <w:sz w:val="18"/>
                <w:szCs w:val="18"/>
              </w:rPr>
            </w:pPr>
            <w:r w:rsidRPr="00120C26">
              <w:rPr>
                <w:rFonts w:ascii="Arial" w:hAnsi="Arial" w:cs="Arial"/>
                <w:sz w:val="18"/>
                <w:szCs w:val="18"/>
              </w:rPr>
              <w:t>Lamar County For all TSP Use</w:t>
            </w:r>
          </w:p>
        </w:tc>
      </w:tr>
      <w:tr w:rsidR="00A904EC" w:rsidRPr="00120C26" w14:paraId="46C33CD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D735DA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2139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DDD4D61" w14:textId="77777777" w:rsidR="00A904EC" w:rsidRPr="00120C26" w:rsidRDefault="00A904EC" w:rsidP="00A904EC">
            <w:pPr>
              <w:rPr>
                <w:rFonts w:ascii="Arial" w:hAnsi="Arial" w:cs="Arial"/>
                <w:sz w:val="18"/>
                <w:szCs w:val="18"/>
              </w:rPr>
            </w:pPr>
            <w:r w:rsidRPr="00120C26">
              <w:rPr>
                <w:rFonts w:ascii="Arial" w:hAnsi="Arial" w:cs="Arial"/>
                <w:sz w:val="18"/>
                <w:szCs w:val="18"/>
              </w:rPr>
              <w:t>Lamb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DEE3710" w14:textId="77777777" w:rsidR="00A904EC" w:rsidRPr="00120C26" w:rsidRDefault="00A904EC" w:rsidP="00A904EC">
            <w:pPr>
              <w:rPr>
                <w:rFonts w:ascii="Arial" w:hAnsi="Arial" w:cs="Arial"/>
                <w:sz w:val="18"/>
                <w:szCs w:val="18"/>
              </w:rPr>
            </w:pPr>
            <w:r w:rsidRPr="00120C26">
              <w:rPr>
                <w:rFonts w:ascii="Arial" w:hAnsi="Arial" w:cs="Arial"/>
                <w:sz w:val="18"/>
                <w:szCs w:val="18"/>
              </w:rPr>
              <w:t>Lamb County For all TSP Use</w:t>
            </w:r>
          </w:p>
        </w:tc>
      </w:tr>
      <w:tr w:rsidR="00A904EC" w:rsidRPr="00120C26" w14:paraId="02E8C7B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B01469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2140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AFDE3D4" w14:textId="77777777" w:rsidR="00A904EC" w:rsidRPr="00120C26" w:rsidRDefault="00A904EC" w:rsidP="00A904EC">
            <w:pPr>
              <w:rPr>
                <w:rFonts w:ascii="Arial" w:hAnsi="Arial" w:cs="Arial"/>
                <w:sz w:val="18"/>
                <w:szCs w:val="18"/>
              </w:rPr>
            </w:pPr>
            <w:r w:rsidRPr="00120C26">
              <w:rPr>
                <w:rFonts w:ascii="Arial" w:hAnsi="Arial" w:cs="Arial"/>
                <w:sz w:val="18"/>
                <w:szCs w:val="18"/>
              </w:rPr>
              <w:t>Lampasas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919EEBE" w14:textId="77777777" w:rsidR="00A904EC" w:rsidRPr="00120C26" w:rsidRDefault="00A904EC" w:rsidP="00A904EC">
            <w:pPr>
              <w:rPr>
                <w:rFonts w:ascii="Arial" w:hAnsi="Arial" w:cs="Arial"/>
                <w:sz w:val="18"/>
                <w:szCs w:val="18"/>
              </w:rPr>
            </w:pPr>
            <w:r w:rsidRPr="00120C26">
              <w:rPr>
                <w:rFonts w:ascii="Arial" w:hAnsi="Arial" w:cs="Arial"/>
                <w:sz w:val="18"/>
                <w:szCs w:val="18"/>
              </w:rPr>
              <w:t>Lampasas County For all TSP Use</w:t>
            </w:r>
          </w:p>
        </w:tc>
      </w:tr>
      <w:tr w:rsidR="00A904EC" w:rsidRPr="00120C26" w14:paraId="0B570FE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74379E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2141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2A83709" w14:textId="77777777" w:rsidR="00A904EC" w:rsidRPr="00120C26" w:rsidRDefault="00A904EC" w:rsidP="00A904EC">
            <w:pPr>
              <w:rPr>
                <w:rFonts w:ascii="Arial" w:hAnsi="Arial" w:cs="Arial"/>
                <w:sz w:val="18"/>
                <w:szCs w:val="18"/>
              </w:rPr>
            </w:pPr>
            <w:r w:rsidRPr="00120C26">
              <w:rPr>
                <w:rFonts w:ascii="Arial" w:hAnsi="Arial" w:cs="Arial"/>
                <w:sz w:val="18"/>
                <w:szCs w:val="18"/>
              </w:rPr>
              <w:t>La Salle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A5433E0" w14:textId="77777777" w:rsidR="00A904EC" w:rsidRPr="00120C26" w:rsidRDefault="00A904EC" w:rsidP="00A904EC">
            <w:pPr>
              <w:rPr>
                <w:rFonts w:ascii="Arial" w:hAnsi="Arial" w:cs="Arial"/>
                <w:sz w:val="18"/>
                <w:szCs w:val="18"/>
              </w:rPr>
            </w:pPr>
            <w:r w:rsidRPr="00120C26">
              <w:rPr>
                <w:rFonts w:ascii="Arial" w:hAnsi="Arial" w:cs="Arial"/>
                <w:sz w:val="18"/>
                <w:szCs w:val="18"/>
              </w:rPr>
              <w:t>La Salle County For all TSP Use</w:t>
            </w:r>
          </w:p>
        </w:tc>
      </w:tr>
      <w:tr w:rsidR="00A904EC" w:rsidRPr="00120C26" w14:paraId="2C3DA4E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609468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2142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CE301A1" w14:textId="77777777" w:rsidR="00A904EC" w:rsidRPr="00120C26" w:rsidRDefault="00A904EC" w:rsidP="00A904EC">
            <w:pPr>
              <w:rPr>
                <w:rFonts w:ascii="Arial" w:hAnsi="Arial" w:cs="Arial"/>
                <w:sz w:val="18"/>
                <w:szCs w:val="18"/>
              </w:rPr>
            </w:pPr>
            <w:r w:rsidRPr="00120C26">
              <w:rPr>
                <w:rFonts w:ascii="Arial" w:hAnsi="Arial" w:cs="Arial"/>
                <w:sz w:val="18"/>
                <w:szCs w:val="18"/>
              </w:rPr>
              <w:t>Lavaca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BC268DC" w14:textId="77777777" w:rsidR="00A904EC" w:rsidRPr="00120C26" w:rsidRDefault="00A904EC" w:rsidP="00A904EC">
            <w:pPr>
              <w:rPr>
                <w:rFonts w:ascii="Arial" w:hAnsi="Arial" w:cs="Arial"/>
                <w:sz w:val="18"/>
                <w:szCs w:val="18"/>
              </w:rPr>
            </w:pPr>
            <w:r w:rsidRPr="00120C26">
              <w:rPr>
                <w:rFonts w:ascii="Arial" w:hAnsi="Arial" w:cs="Arial"/>
                <w:sz w:val="18"/>
                <w:szCs w:val="18"/>
              </w:rPr>
              <w:t>Lavaca County For all TSP Use</w:t>
            </w:r>
          </w:p>
        </w:tc>
      </w:tr>
      <w:tr w:rsidR="00A904EC" w:rsidRPr="00120C26" w14:paraId="44F9A5E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3ECEC3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2143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32FDFB0" w14:textId="77777777" w:rsidR="00A904EC" w:rsidRPr="00120C26" w:rsidRDefault="00A904EC" w:rsidP="00A904EC">
            <w:pPr>
              <w:rPr>
                <w:rFonts w:ascii="Arial" w:hAnsi="Arial" w:cs="Arial"/>
                <w:sz w:val="18"/>
                <w:szCs w:val="18"/>
              </w:rPr>
            </w:pPr>
            <w:r w:rsidRPr="00120C26">
              <w:rPr>
                <w:rFonts w:ascii="Arial" w:hAnsi="Arial" w:cs="Arial"/>
                <w:sz w:val="18"/>
                <w:szCs w:val="18"/>
              </w:rPr>
              <w:t>Lee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EA542A0" w14:textId="77777777" w:rsidR="00A904EC" w:rsidRPr="00120C26" w:rsidRDefault="00A904EC" w:rsidP="00A904EC">
            <w:pPr>
              <w:rPr>
                <w:rFonts w:ascii="Arial" w:hAnsi="Arial" w:cs="Arial"/>
                <w:sz w:val="18"/>
                <w:szCs w:val="18"/>
              </w:rPr>
            </w:pPr>
            <w:r w:rsidRPr="00120C26">
              <w:rPr>
                <w:rFonts w:ascii="Arial" w:hAnsi="Arial" w:cs="Arial"/>
                <w:sz w:val="18"/>
                <w:szCs w:val="18"/>
              </w:rPr>
              <w:t>Lee County For all TSP Use</w:t>
            </w:r>
          </w:p>
        </w:tc>
      </w:tr>
      <w:tr w:rsidR="00A904EC" w:rsidRPr="00120C26" w14:paraId="7A61C00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85D739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2144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428534D" w14:textId="77777777" w:rsidR="00A904EC" w:rsidRPr="00120C26" w:rsidRDefault="00A904EC" w:rsidP="00A904EC">
            <w:pPr>
              <w:rPr>
                <w:rFonts w:ascii="Arial" w:hAnsi="Arial" w:cs="Arial"/>
                <w:sz w:val="18"/>
                <w:szCs w:val="18"/>
              </w:rPr>
            </w:pPr>
            <w:r w:rsidRPr="00120C26">
              <w:rPr>
                <w:rFonts w:ascii="Arial" w:hAnsi="Arial" w:cs="Arial"/>
                <w:sz w:val="18"/>
                <w:szCs w:val="18"/>
              </w:rPr>
              <w:t>Leon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A109CF2" w14:textId="77777777" w:rsidR="00A904EC" w:rsidRPr="00120C26" w:rsidRDefault="00A904EC" w:rsidP="00A904EC">
            <w:pPr>
              <w:rPr>
                <w:rFonts w:ascii="Arial" w:hAnsi="Arial" w:cs="Arial"/>
                <w:sz w:val="18"/>
                <w:szCs w:val="18"/>
              </w:rPr>
            </w:pPr>
            <w:r w:rsidRPr="00120C26">
              <w:rPr>
                <w:rFonts w:ascii="Arial" w:hAnsi="Arial" w:cs="Arial"/>
                <w:sz w:val="18"/>
                <w:szCs w:val="18"/>
              </w:rPr>
              <w:t>Leon County For all TSP Use</w:t>
            </w:r>
          </w:p>
        </w:tc>
      </w:tr>
      <w:tr w:rsidR="00A904EC" w:rsidRPr="00120C26" w14:paraId="35494E7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310139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2145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ACCAC9F" w14:textId="77777777" w:rsidR="00A904EC" w:rsidRPr="00120C26" w:rsidRDefault="00A904EC" w:rsidP="00A904EC">
            <w:pPr>
              <w:rPr>
                <w:rFonts w:ascii="Arial" w:hAnsi="Arial" w:cs="Arial"/>
                <w:sz w:val="18"/>
                <w:szCs w:val="18"/>
              </w:rPr>
            </w:pPr>
            <w:r w:rsidRPr="00120C26">
              <w:rPr>
                <w:rFonts w:ascii="Arial" w:hAnsi="Arial" w:cs="Arial"/>
                <w:sz w:val="18"/>
                <w:szCs w:val="18"/>
              </w:rPr>
              <w:t>Liberty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9073A03" w14:textId="77777777" w:rsidR="00A904EC" w:rsidRPr="00120C26" w:rsidRDefault="00A904EC" w:rsidP="00A904EC">
            <w:pPr>
              <w:rPr>
                <w:rFonts w:ascii="Arial" w:hAnsi="Arial" w:cs="Arial"/>
                <w:sz w:val="18"/>
                <w:szCs w:val="18"/>
              </w:rPr>
            </w:pPr>
            <w:r w:rsidRPr="00120C26">
              <w:rPr>
                <w:rFonts w:ascii="Arial" w:hAnsi="Arial" w:cs="Arial"/>
                <w:sz w:val="18"/>
                <w:szCs w:val="18"/>
              </w:rPr>
              <w:t>Liberty County For all TSP Use</w:t>
            </w:r>
          </w:p>
        </w:tc>
      </w:tr>
      <w:tr w:rsidR="00A904EC" w:rsidRPr="00120C26" w14:paraId="18F37BD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8533E9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2146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C94CBCC" w14:textId="77777777" w:rsidR="00A904EC" w:rsidRPr="00120C26" w:rsidRDefault="00A904EC" w:rsidP="00A904EC">
            <w:pPr>
              <w:rPr>
                <w:rFonts w:ascii="Arial" w:hAnsi="Arial" w:cs="Arial"/>
                <w:sz w:val="18"/>
                <w:szCs w:val="18"/>
              </w:rPr>
            </w:pPr>
            <w:r w:rsidRPr="00120C26">
              <w:rPr>
                <w:rFonts w:ascii="Arial" w:hAnsi="Arial" w:cs="Arial"/>
                <w:sz w:val="18"/>
                <w:szCs w:val="18"/>
              </w:rPr>
              <w:t>Limestone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35B19A4" w14:textId="77777777" w:rsidR="00A904EC" w:rsidRPr="00120C26" w:rsidRDefault="00A904EC" w:rsidP="00A904EC">
            <w:pPr>
              <w:rPr>
                <w:rFonts w:ascii="Arial" w:hAnsi="Arial" w:cs="Arial"/>
                <w:sz w:val="18"/>
                <w:szCs w:val="18"/>
              </w:rPr>
            </w:pPr>
            <w:r w:rsidRPr="00120C26">
              <w:rPr>
                <w:rFonts w:ascii="Arial" w:hAnsi="Arial" w:cs="Arial"/>
                <w:sz w:val="18"/>
                <w:szCs w:val="18"/>
              </w:rPr>
              <w:t>Limestone County For all TSP Use</w:t>
            </w:r>
          </w:p>
        </w:tc>
      </w:tr>
      <w:tr w:rsidR="00A904EC" w:rsidRPr="00120C26" w14:paraId="3C30CC9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FE21FE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2147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0EF8B82" w14:textId="77777777" w:rsidR="00A904EC" w:rsidRPr="00120C26" w:rsidRDefault="00A904EC" w:rsidP="00A904EC">
            <w:pPr>
              <w:rPr>
                <w:rFonts w:ascii="Arial" w:hAnsi="Arial" w:cs="Arial"/>
                <w:sz w:val="18"/>
                <w:szCs w:val="18"/>
              </w:rPr>
            </w:pPr>
            <w:r w:rsidRPr="00120C26">
              <w:rPr>
                <w:rFonts w:ascii="Arial" w:hAnsi="Arial" w:cs="Arial"/>
                <w:sz w:val="18"/>
                <w:szCs w:val="18"/>
              </w:rPr>
              <w:t>Lipscomb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0C7CDD8" w14:textId="77777777" w:rsidR="00A904EC" w:rsidRPr="00120C26" w:rsidRDefault="00A904EC" w:rsidP="00A904EC">
            <w:pPr>
              <w:rPr>
                <w:rFonts w:ascii="Arial" w:hAnsi="Arial" w:cs="Arial"/>
                <w:sz w:val="18"/>
                <w:szCs w:val="18"/>
              </w:rPr>
            </w:pPr>
            <w:r w:rsidRPr="00120C26">
              <w:rPr>
                <w:rFonts w:ascii="Arial" w:hAnsi="Arial" w:cs="Arial"/>
                <w:sz w:val="18"/>
                <w:szCs w:val="18"/>
              </w:rPr>
              <w:t>Lipscomb County For all TSP Use</w:t>
            </w:r>
          </w:p>
        </w:tc>
      </w:tr>
      <w:tr w:rsidR="00A904EC" w:rsidRPr="00120C26" w14:paraId="04CA63B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725465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2148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C0986FA" w14:textId="77777777" w:rsidR="00A904EC" w:rsidRPr="00120C26" w:rsidRDefault="00A904EC" w:rsidP="00A904EC">
            <w:pPr>
              <w:rPr>
                <w:rFonts w:ascii="Arial" w:hAnsi="Arial" w:cs="Arial"/>
                <w:sz w:val="18"/>
                <w:szCs w:val="18"/>
              </w:rPr>
            </w:pPr>
            <w:r w:rsidRPr="00120C26">
              <w:rPr>
                <w:rFonts w:ascii="Arial" w:hAnsi="Arial" w:cs="Arial"/>
                <w:sz w:val="18"/>
                <w:szCs w:val="18"/>
              </w:rPr>
              <w:t>Live Oak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48BDDD8" w14:textId="77777777" w:rsidR="00A904EC" w:rsidRPr="00120C26" w:rsidRDefault="00A904EC" w:rsidP="00A904EC">
            <w:pPr>
              <w:rPr>
                <w:rFonts w:ascii="Arial" w:hAnsi="Arial" w:cs="Arial"/>
                <w:sz w:val="18"/>
                <w:szCs w:val="18"/>
              </w:rPr>
            </w:pPr>
            <w:r w:rsidRPr="00120C26">
              <w:rPr>
                <w:rFonts w:ascii="Arial" w:hAnsi="Arial" w:cs="Arial"/>
                <w:sz w:val="18"/>
                <w:szCs w:val="18"/>
              </w:rPr>
              <w:t>Live Oak County For all TSP Use</w:t>
            </w:r>
          </w:p>
        </w:tc>
      </w:tr>
      <w:tr w:rsidR="00A904EC" w:rsidRPr="00120C26" w14:paraId="02E25A8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360187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2149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8970416" w14:textId="77777777" w:rsidR="00A904EC" w:rsidRPr="00120C26" w:rsidRDefault="00A904EC" w:rsidP="00A904EC">
            <w:pPr>
              <w:rPr>
                <w:rFonts w:ascii="Arial" w:hAnsi="Arial" w:cs="Arial"/>
                <w:sz w:val="18"/>
                <w:szCs w:val="18"/>
              </w:rPr>
            </w:pPr>
            <w:r w:rsidRPr="00120C26">
              <w:rPr>
                <w:rFonts w:ascii="Arial" w:hAnsi="Arial" w:cs="Arial"/>
                <w:sz w:val="18"/>
                <w:szCs w:val="18"/>
              </w:rPr>
              <w:t>Llano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484BA0D" w14:textId="77777777" w:rsidR="00A904EC" w:rsidRPr="00120C26" w:rsidRDefault="00A904EC" w:rsidP="00A904EC">
            <w:pPr>
              <w:rPr>
                <w:rFonts w:ascii="Arial" w:hAnsi="Arial" w:cs="Arial"/>
                <w:sz w:val="18"/>
                <w:szCs w:val="18"/>
              </w:rPr>
            </w:pPr>
            <w:r w:rsidRPr="00120C26">
              <w:rPr>
                <w:rFonts w:ascii="Arial" w:hAnsi="Arial" w:cs="Arial"/>
                <w:sz w:val="18"/>
                <w:szCs w:val="18"/>
              </w:rPr>
              <w:t>Llano County For all TSP Use</w:t>
            </w:r>
          </w:p>
        </w:tc>
      </w:tr>
      <w:tr w:rsidR="00A904EC" w:rsidRPr="00120C26" w14:paraId="46B47CA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0B752F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2150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3F6C5D8" w14:textId="77777777" w:rsidR="00A904EC" w:rsidRPr="00120C26" w:rsidRDefault="00A904EC" w:rsidP="00A904EC">
            <w:pPr>
              <w:rPr>
                <w:rFonts w:ascii="Arial" w:hAnsi="Arial" w:cs="Arial"/>
                <w:sz w:val="18"/>
                <w:szCs w:val="18"/>
              </w:rPr>
            </w:pPr>
            <w:r w:rsidRPr="00120C26">
              <w:rPr>
                <w:rFonts w:ascii="Arial" w:hAnsi="Arial" w:cs="Arial"/>
                <w:sz w:val="18"/>
                <w:szCs w:val="18"/>
              </w:rPr>
              <w:t>Loving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D10C077" w14:textId="77777777" w:rsidR="00A904EC" w:rsidRPr="00120C26" w:rsidRDefault="00A904EC" w:rsidP="00A904EC">
            <w:pPr>
              <w:rPr>
                <w:rFonts w:ascii="Arial" w:hAnsi="Arial" w:cs="Arial"/>
                <w:sz w:val="18"/>
                <w:szCs w:val="18"/>
              </w:rPr>
            </w:pPr>
            <w:r w:rsidRPr="00120C26">
              <w:rPr>
                <w:rFonts w:ascii="Arial" w:hAnsi="Arial" w:cs="Arial"/>
                <w:sz w:val="18"/>
                <w:szCs w:val="18"/>
              </w:rPr>
              <w:t>Loving County For all TSP Use</w:t>
            </w:r>
          </w:p>
        </w:tc>
      </w:tr>
      <w:tr w:rsidR="00A904EC" w:rsidRPr="00120C26" w14:paraId="3D4B802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51E1FC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2151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FB6EA38" w14:textId="77777777" w:rsidR="00A904EC" w:rsidRPr="00120C26" w:rsidRDefault="00A904EC" w:rsidP="00A904EC">
            <w:pPr>
              <w:rPr>
                <w:rFonts w:ascii="Arial" w:hAnsi="Arial" w:cs="Arial"/>
                <w:sz w:val="18"/>
                <w:szCs w:val="18"/>
              </w:rPr>
            </w:pPr>
            <w:r w:rsidRPr="00120C26">
              <w:rPr>
                <w:rFonts w:ascii="Arial" w:hAnsi="Arial" w:cs="Arial"/>
                <w:sz w:val="18"/>
                <w:szCs w:val="18"/>
              </w:rPr>
              <w:t>Lubbock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7442BA6" w14:textId="77777777" w:rsidR="00A904EC" w:rsidRPr="00120C26" w:rsidRDefault="00A904EC" w:rsidP="00A904EC">
            <w:pPr>
              <w:rPr>
                <w:rFonts w:ascii="Arial" w:hAnsi="Arial" w:cs="Arial"/>
                <w:sz w:val="18"/>
                <w:szCs w:val="18"/>
              </w:rPr>
            </w:pPr>
            <w:r w:rsidRPr="00120C26">
              <w:rPr>
                <w:rFonts w:ascii="Arial" w:hAnsi="Arial" w:cs="Arial"/>
                <w:sz w:val="18"/>
                <w:szCs w:val="18"/>
              </w:rPr>
              <w:t>Lubbock County For all TSP Use</w:t>
            </w:r>
          </w:p>
        </w:tc>
      </w:tr>
      <w:tr w:rsidR="00A904EC" w:rsidRPr="00120C26" w14:paraId="282C482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4814EB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2152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FB65CF6" w14:textId="77777777" w:rsidR="00A904EC" w:rsidRPr="00120C26" w:rsidRDefault="00A904EC" w:rsidP="00A904EC">
            <w:pPr>
              <w:rPr>
                <w:rFonts w:ascii="Arial" w:hAnsi="Arial" w:cs="Arial"/>
                <w:sz w:val="18"/>
                <w:szCs w:val="18"/>
              </w:rPr>
            </w:pPr>
            <w:r w:rsidRPr="00120C26">
              <w:rPr>
                <w:rFonts w:ascii="Arial" w:hAnsi="Arial" w:cs="Arial"/>
                <w:sz w:val="18"/>
                <w:szCs w:val="18"/>
              </w:rPr>
              <w:t>Lynn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2191AF7" w14:textId="77777777" w:rsidR="00A904EC" w:rsidRPr="00120C26" w:rsidRDefault="00A904EC" w:rsidP="00A904EC">
            <w:pPr>
              <w:rPr>
                <w:rFonts w:ascii="Arial" w:hAnsi="Arial" w:cs="Arial"/>
                <w:sz w:val="18"/>
                <w:szCs w:val="18"/>
              </w:rPr>
            </w:pPr>
            <w:r w:rsidRPr="00120C26">
              <w:rPr>
                <w:rFonts w:ascii="Arial" w:hAnsi="Arial" w:cs="Arial"/>
                <w:sz w:val="18"/>
                <w:szCs w:val="18"/>
              </w:rPr>
              <w:t>Lynn County For all TSP Use</w:t>
            </w:r>
          </w:p>
        </w:tc>
      </w:tr>
      <w:tr w:rsidR="00A904EC" w:rsidRPr="00120C26" w14:paraId="1B91B95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5D8D28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2153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A10DD55" w14:textId="77777777" w:rsidR="00A904EC" w:rsidRPr="00120C26" w:rsidRDefault="00A904EC" w:rsidP="00A904EC">
            <w:pPr>
              <w:rPr>
                <w:rFonts w:ascii="Arial" w:hAnsi="Arial" w:cs="Arial"/>
                <w:sz w:val="18"/>
                <w:szCs w:val="18"/>
              </w:rPr>
            </w:pPr>
            <w:r w:rsidRPr="00120C26">
              <w:rPr>
                <w:rFonts w:ascii="Arial" w:hAnsi="Arial" w:cs="Arial"/>
                <w:sz w:val="18"/>
                <w:szCs w:val="18"/>
              </w:rPr>
              <w:t>McCulloch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407D560" w14:textId="77777777" w:rsidR="00A904EC" w:rsidRPr="00120C26" w:rsidRDefault="00A904EC" w:rsidP="00A904EC">
            <w:pPr>
              <w:rPr>
                <w:rFonts w:ascii="Arial" w:hAnsi="Arial" w:cs="Arial"/>
                <w:sz w:val="18"/>
                <w:szCs w:val="18"/>
              </w:rPr>
            </w:pPr>
            <w:r w:rsidRPr="00120C26">
              <w:rPr>
                <w:rFonts w:ascii="Arial" w:hAnsi="Arial" w:cs="Arial"/>
                <w:sz w:val="18"/>
                <w:szCs w:val="18"/>
              </w:rPr>
              <w:t>McCulloch County For all TSP Use</w:t>
            </w:r>
          </w:p>
        </w:tc>
      </w:tr>
      <w:tr w:rsidR="00A904EC" w:rsidRPr="00120C26" w14:paraId="00E1214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080F76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2154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EA11E37" w14:textId="77777777" w:rsidR="00A904EC" w:rsidRPr="00120C26" w:rsidRDefault="00A904EC" w:rsidP="00A904EC">
            <w:pPr>
              <w:rPr>
                <w:rFonts w:ascii="Arial" w:hAnsi="Arial" w:cs="Arial"/>
                <w:sz w:val="18"/>
                <w:szCs w:val="18"/>
              </w:rPr>
            </w:pPr>
            <w:r w:rsidRPr="00120C26">
              <w:rPr>
                <w:rFonts w:ascii="Arial" w:hAnsi="Arial" w:cs="Arial"/>
                <w:sz w:val="18"/>
                <w:szCs w:val="18"/>
              </w:rPr>
              <w:t>McLennan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610E2FE" w14:textId="77777777" w:rsidR="00A904EC" w:rsidRPr="00120C26" w:rsidRDefault="00A904EC" w:rsidP="00A904EC">
            <w:pPr>
              <w:rPr>
                <w:rFonts w:ascii="Arial" w:hAnsi="Arial" w:cs="Arial"/>
                <w:sz w:val="18"/>
                <w:szCs w:val="18"/>
              </w:rPr>
            </w:pPr>
            <w:r w:rsidRPr="00120C26">
              <w:rPr>
                <w:rFonts w:ascii="Arial" w:hAnsi="Arial" w:cs="Arial"/>
                <w:sz w:val="18"/>
                <w:szCs w:val="18"/>
              </w:rPr>
              <w:t>McLennan County For all TSP Use</w:t>
            </w:r>
          </w:p>
        </w:tc>
      </w:tr>
      <w:tr w:rsidR="00A904EC" w:rsidRPr="00120C26" w14:paraId="3EEF642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7C5CBE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2155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A2C181C" w14:textId="77777777" w:rsidR="00A904EC" w:rsidRPr="00120C26" w:rsidRDefault="00A904EC" w:rsidP="00A904EC">
            <w:pPr>
              <w:rPr>
                <w:rFonts w:ascii="Arial" w:hAnsi="Arial" w:cs="Arial"/>
                <w:sz w:val="18"/>
                <w:szCs w:val="18"/>
              </w:rPr>
            </w:pPr>
            <w:r w:rsidRPr="00120C26">
              <w:rPr>
                <w:rFonts w:ascii="Arial" w:hAnsi="Arial" w:cs="Arial"/>
                <w:sz w:val="18"/>
                <w:szCs w:val="18"/>
              </w:rPr>
              <w:t>McMullen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8A5E281" w14:textId="77777777" w:rsidR="00A904EC" w:rsidRPr="00120C26" w:rsidRDefault="00A904EC" w:rsidP="00A904EC">
            <w:pPr>
              <w:rPr>
                <w:rFonts w:ascii="Arial" w:hAnsi="Arial" w:cs="Arial"/>
                <w:sz w:val="18"/>
                <w:szCs w:val="18"/>
              </w:rPr>
            </w:pPr>
            <w:r w:rsidRPr="00120C26">
              <w:rPr>
                <w:rFonts w:ascii="Arial" w:hAnsi="Arial" w:cs="Arial"/>
                <w:sz w:val="18"/>
                <w:szCs w:val="18"/>
              </w:rPr>
              <w:t>McMullen County For all TSP Use</w:t>
            </w:r>
          </w:p>
        </w:tc>
      </w:tr>
      <w:tr w:rsidR="00A904EC" w:rsidRPr="00120C26" w14:paraId="12630A2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0E103B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2156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358EA2F" w14:textId="77777777" w:rsidR="00A904EC" w:rsidRPr="00120C26" w:rsidRDefault="00A904EC" w:rsidP="00A904EC">
            <w:pPr>
              <w:rPr>
                <w:rFonts w:ascii="Arial" w:hAnsi="Arial" w:cs="Arial"/>
                <w:sz w:val="18"/>
                <w:szCs w:val="18"/>
              </w:rPr>
            </w:pPr>
            <w:r w:rsidRPr="00120C26">
              <w:rPr>
                <w:rFonts w:ascii="Arial" w:hAnsi="Arial" w:cs="Arial"/>
                <w:sz w:val="18"/>
                <w:szCs w:val="18"/>
              </w:rPr>
              <w:t>Madison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51CF155" w14:textId="77777777" w:rsidR="00A904EC" w:rsidRPr="00120C26" w:rsidRDefault="00A904EC" w:rsidP="00A904EC">
            <w:pPr>
              <w:rPr>
                <w:rFonts w:ascii="Arial" w:hAnsi="Arial" w:cs="Arial"/>
                <w:sz w:val="18"/>
                <w:szCs w:val="18"/>
              </w:rPr>
            </w:pPr>
            <w:r w:rsidRPr="00120C26">
              <w:rPr>
                <w:rFonts w:ascii="Arial" w:hAnsi="Arial" w:cs="Arial"/>
                <w:sz w:val="18"/>
                <w:szCs w:val="18"/>
              </w:rPr>
              <w:t>Madison County For all TSP Use</w:t>
            </w:r>
          </w:p>
        </w:tc>
      </w:tr>
      <w:tr w:rsidR="00A904EC" w:rsidRPr="00120C26" w14:paraId="45649F1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C89E79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2157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18763A0" w14:textId="77777777" w:rsidR="00A904EC" w:rsidRPr="00120C26" w:rsidRDefault="00A904EC" w:rsidP="00A904EC">
            <w:pPr>
              <w:rPr>
                <w:rFonts w:ascii="Arial" w:hAnsi="Arial" w:cs="Arial"/>
                <w:sz w:val="18"/>
                <w:szCs w:val="18"/>
              </w:rPr>
            </w:pPr>
            <w:r w:rsidRPr="00120C26">
              <w:rPr>
                <w:rFonts w:ascii="Arial" w:hAnsi="Arial" w:cs="Arial"/>
                <w:sz w:val="18"/>
                <w:szCs w:val="18"/>
              </w:rPr>
              <w:t>Marion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205D90D" w14:textId="77777777" w:rsidR="00A904EC" w:rsidRPr="00120C26" w:rsidRDefault="00A904EC" w:rsidP="00A904EC">
            <w:pPr>
              <w:rPr>
                <w:rFonts w:ascii="Arial" w:hAnsi="Arial" w:cs="Arial"/>
                <w:sz w:val="18"/>
                <w:szCs w:val="18"/>
              </w:rPr>
            </w:pPr>
            <w:r w:rsidRPr="00120C26">
              <w:rPr>
                <w:rFonts w:ascii="Arial" w:hAnsi="Arial" w:cs="Arial"/>
                <w:sz w:val="18"/>
                <w:szCs w:val="18"/>
              </w:rPr>
              <w:t>Marion County For all TSP Use</w:t>
            </w:r>
          </w:p>
        </w:tc>
      </w:tr>
      <w:tr w:rsidR="00A904EC" w:rsidRPr="00120C26" w14:paraId="63C1621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038074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2158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07B108B" w14:textId="77777777" w:rsidR="00A904EC" w:rsidRPr="00120C26" w:rsidRDefault="00A904EC" w:rsidP="00A904EC">
            <w:pPr>
              <w:rPr>
                <w:rFonts w:ascii="Arial" w:hAnsi="Arial" w:cs="Arial"/>
                <w:sz w:val="18"/>
                <w:szCs w:val="18"/>
              </w:rPr>
            </w:pPr>
            <w:r w:rsidRPr="00120C26">
              <w:rPr>
                <w:rFonts w:ascii="Arial" w:hAnsi="Arial" w:cs="Arial"/>
                <w:sz w:val="18"/>
                <w:szCs w:val="18"/>
              </w:rPr>
              <w:t>Martin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C368CB9" w14:textId="77777777" w:rsidR="00A904EC" w:rsidRPr="00120C26" w:rsidRDefault="00A904EC" w:rsidP="00A904EC">
            <w:pPr>
              <w:rPr>
                <w:rFonts w:ascii="Arial" w:hAnsi="Arial" w:cs="Arial"/>
                <w:sz w:val="18"/>
                <w:szCs w:val="18"/>
              </w:rPr>
            </w:pPr>
            <w:r w:rsidRPr="00120C26">
              <w:rPr>
                <w:rFonts w:ascii="Arial" w:hAnsi="Arial" w:cs="Arial"/>
                <w:sz w:val="18"/>
                <w:szCs w:val="18"/>
              </w:rPr>
              <w:t>Martin County For all TSP Use</w:t>
            </w:r>
          </w:p>
        </w:tc>
      </w:tr>
      <w:tr w:rsidR="00A904EC" w:rsidRPr="00120C26" w14:paraId="71BC40A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CDCA76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2159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80F0A37" w14:textId="77777777" w:rsidR="00A904EC" w:rsidRPr="00120C26" w:rsidRDefault="00A904EC" w:rsidP="00A904EC">
            <w:pPr>
              <w:rPr>
                <w:rFonts w:ascii="Arial" w:hAnsi="Arial" w:cs="Arial"/>
                <w:sz w:val="18"/>
                <w:szCs w:val="18"/>
              </w:rPr>
            </w:pPr>
            <w:r w:rsidRPr="00120C26">
              <w:rPr>
                <w:rFonts w:ascii="Arial" w:hAnsi="Arial" w:cs="Arial"/>
                <w:sz w:val="18"/>
                <w:szCs w:val="18"/>
              </w:rPr>
              <w:t>Mason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40793C2" w14:textId="77777777" w:rsidR="00A904EC" w:rsidRPr="00120C26" w:rsidRDefault="00A904EC" w:rsidP="00A904EC">
            <w:pPr>
              <w:rPr>
                <w:rFonts w:ascii="Arial" w:hAnsi="Arial" w:cs="Arial"/>
                <w:sz w:val="18"/>
                <w:szCs w:val="18"/>
              </w:rPr>
            </w:pPr>
            <w:r w:rsidRPr="00120C26">
              <w:rPr>
                <w:rFonts w:ascii="Arial" w:hAnsi="Arial" w:cs="Arial"/>
                <w:sz w:val="18"/>
                <w:szCs w:val="18"/>
              </w:rPr>
              <w:t>Mason County For all TSP Use</w:t>
            </w:r>
          </w:p>
        </w:tc>
      </w:tr>
      <w:tr w:rsidR="00A904EC" w:rsidRPr="00120C26" w14:paraId="670ED9D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E095C4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2160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826C5C6" w14:textId="77777777" w:rsidR="00A904EC" w:rsidRPr="00120C26" w:rsidRDefault="00A904EC" w:rsidP="00A904EC">
            <w:pPr>
              <w:rPr>
                <w:rFonts w:ascii="Arial" w:hAnsi="Arial" w:cs="Arial"/>
                <w:sz w:val="18"/>
                <w:szCs w:val="18"/>
              </w:rPr>
            </w:pPr>
            <w:r w:rsidRPr="00120C26">
              <w:rPr>
                <w:rFonts w:ascii="Arial" w:hAnsi="Arial" w:cs="Arial"/>
                <w:sz w:val="18"/>
                <w:szCs w:val="18"/>
              </w:rPr>
              <w:t>Matagorda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27E0190" w14:textId="77777777" w:rsidR="00A904EC" w:rsidRPr="00120C26" w:rsidRDefault="00A904EC" w:rsidP="00A904EC">
            <w:pPr>
              <w:rPr>
                <w:rFonts w:ascii="Arial" w:hAnsi="Arial" w:cs="Arial"/>
                <w:sz w:val="18"/>
                <w:szCs w:val="18"/>
              </w:rPr>
            </w:pPr>
            <w:r w:rsidRPr="00120C26">
              <w:rPr>
                <w:rFonts w:ascii="Arial" w:hAnsi="Arial" w:cs="Arial"/>
                <w:sz w:val="18"/>
                <w:szCs w:val="18"/>
              </w:rPr>
              <w:t>Matagorda County For all TSP Use</w:t>
            </w:r>
          </w:p>
        </w:tc>
      </w:tr>
      <w:tr w:rsidR="00A904EC" w:rsidRPr="00120C26" w14:paraId="6DF60F2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FC7CF9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2161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F72CBEF" w14:textId="77777777" w:rsidR="00A904EC" w:rsidRPr="00120C26" w:rsidRDefault="00A904EC" w:rsidP="00A904EC">
            <w:pPr>
              <w:rPr>
                <w:rFonts w:ascii="Arial" w:hAnsi="Arial" w:cs="Arial"/>
                <w:sz w:val="18"/>
                <w:szCs w:val="18"/>
              </w:rPr>
            </w:pPr>
            <w:r w:rsidRPr="00120C26">
              <w:rPr>
                <w:rFonts w:ascii="Arial" w:hAnsi="Arial" w:cs="Arial"/>
                <w:sz w:val="18"/>
                <w:szCs w:val="18"/>
              </w:rPr>
              <w:t>Maverick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2067CFF" w14:textId="77777777" w:rsidR="00A904EC" w:rsidRPr="00120C26" w:rsidRDefault="00A904EC" w:rsidP="00A904EC">
            <w:pPr>
              <w:rPr>
                <w:rFonts w:ascii="Arial" w:hAnsi="Arial" w:cs="Arial"/>
                <w:sz w:val="18"/>
                <w:szCs w:val="18"/>
              </w:rPr>
            </w:pPr>
            <w:r w:rsidRPr="00120C26">
              <w:rPr>
                <w:rFonts w:ascii="Arial" w:hAnsi="Arial" w:cs="Arial"/>
                <w:sz w:val="18"/>
                <w:szCs w:val="18"/>
              </w:rPr>
              <w:t>Maverick County For all TSP Use</w:t>
            </w:r>
          </w:p>
        </w:tc>
      </w:tr>
      <w:tr w:rsidR="00A904EC" w:rsidRPr="00120C26" w14:paraId="0C20E49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3AF9D0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2162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3275A20" w14:textId="77777777" w:rsidR="00A904EC" w:rsidRPr="00120C26" w:rsidRDefault="00A904EC" w:rsidP="00A904EC">
            <w:pPr>
              <w:rPr>
                <w:rFonts w:ascii="Arial" w:hAnsi="Arial" w:cs="Arial"/>
                <w:sz w:val="18"/>
                <w:szCs w:val="18"/>
              </w:rPr>
            </w:pPr>
            <w:r w:rsidRPr="00120C26">
              <w:rPr>
                <w:rFonts w:ascii="Arial" w:hAnsi="Arial" w:cs="Arial"/>
                <w:sz w:val="18"/>
                <w:szCs w:val="18"/>
              </w:rPr>
              <w:t>Medina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7B955E4" w14:textId="77777777" w:rsidR="00A904EC" w:rsidRPr="00120C26" w:rsidRDefault="00A904EC" w:rsidP="00A904EC">
            <w:pPr>
              <w:rPr>
                <w:rFonts w:ascii="Arial" w:hAnsi="Arial" w:cs="Arial"/>
                <w:sz w:val="18"/>
                <w:szCs w:val="18"/>
              </w:rPr>
            </w:pPr>
            <w:r w:rsidRPr="00120C26">
              <w:rPr>
                <w:rFonts w:ascii="Arial" w:hAnsi="Arial" w:cs="Arial"/>
                <w:sz w:val="18"/>
                <w:szCs w:val="18"/>
              </w:rPr>
              <w:t>Medina County For all TSP Use</w:t>
            </w:r>
          </w:p>
        </w:tc>
      </w:tr>
      <w:tr w:rsidR="00A904EC" w:rsidRPr="00120C26" w14:paraId="79ABD52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4EF649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2163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EF354AA" w14:textId="77777777" w:rsidR="00A904EC" w:rsidRPr="00120C26" w:rsidRDefault="00A904EC" w:rsidP="00A904EC">
            <w:pPr>
              <w:rPr>
                <w:rFonts w:ascii="Arial" w:hAnsi="Arial" w:cs="Arial"/>
                <w:sz w:val="18"/>
                <w:szCs w:val="18"/>
              </w:rPr>
            </w:pPr>
            <w:r w:rsidRPr="00120C26">
              <w:rPr>
                <w:rFonts w:ascii="Arial" w:hAnsi="Arial" w:cs="Arial"/>
                <w:sz w:val="18"/>
                <w:szCs w:val="18"/>
              </w:rPr>
              <w:t>Menard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803ED19" w14:textId="77777777" w:rsidR="00A904EC" w:rsidRPr="00120C26" w:rsidRDefault="00A904EC" w:rsidP="00A904EC">
            <w:pPr>
              <w:rPr>
                <w:rFonts w:ascii="Arial" w:hAnsi="Arial" w:cs="Arial"/>
                <w:sz w:val="18"/>
                <w:szCs w:val="18"/>
              </w:rPr>
            </w:pPr>
            <w:r w:rsidRPr="00120C26">
              <w:rPr>
                <w:rFonts w:ascii="Arial" w:hAnsi="Arial" w:cs="Arial"/>
                <w:sz w:val="18"/>
                <w:szCs w:val="18"/>
              </w:rPr>
              <w:t>Menard County For all TSP Use</w:t>
            </w:r>
          </w:p>
        </w:tc>
      </w:tr>
      <w:tr w:rsidR="00A904EC" w:rsidRPr="00120C26" w14:paraId="08E1EBF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01C7F9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2164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058E3C8" w14:textId="77777777" w:rsidR="00A904EC" w:rsidRPr="00120C26" w:rsidRDefault="00A904EC" w:rsidP="00A904EC">
            <w:pPr>
              <w:rPr>
                <w:rFonts w:ascii="Arial" w:hAnsi="Arial" w:cs="Arial"/>
                <w:sz w:val="18"/>
                <w:szCs w:val="18"/>
              </w:rPr>
            </w:pPr>
            <w:r w:rsidRPr="00120C26">
              <w:rPr>
                <w:rFonts w:ascii="Arial" w:hAnsi="Arial" w:cs="Arial"/>
                <w:sz w:val="18"/>
                <w:szCs w:val="18"/>
              </w:rPr>
              <w:t>Midland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D275483" w14:textId="77777777" w:rsidR="00A904EC" w:rsidRPr="00120C26" w:rsidRDefault="00A904EC" w:rsidP="00A904EC">
            <w:pPr>
              <w:rPr>
                <w:rFonts w:ascii="Arial" w:hAnsi="Arial" w:cs="Arial"/>
                <w:sz w:val="18"/>
                <w:szCs w:val="18"/>
              </w:rPr>
            </w:pPr>
            <w:r w:rsidRPr="00120C26">
              <w:rPr>
                <w:rFonts w:ascii="Arial" w:hAnsi="Arial" w:cs="Arial"/>
                <w:sz w:val="18"/>
                <w:szCs w:val="18"/>
              </w:rPr>
              <w:t>Midland County For all TSP Use</w:t>
            </w:r>
          </w:p>
        </w:tc>
      </w:tr>
      <w:tr w:rsidR="00A904EC" w:rsidRPr="00120C26" w14:paraId="08005D9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E25924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2165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268C4AB" w14:textId="77777777" w:rsidR="00A904EC" w:rsidRPr="00120C26" w:rsidRDefault="00A904EC" w:rsidP="00A904EC">
            <w:pPr>
              <w:rPr>
                <w:rFonts w:ascii="Arial" w:hAnsi="Arial" w:cs="Arial"/>
                <w:sz w:val="18"/>
                <w:szCs w:val="18"/>
              </w:rPr>
            </w:pPr>
            <w:r w:rsidRPr="00120C26">
              <w:rPr>
                <w:rFonts w:ascii="Arial" w:hAnsi="Arial" w:cs="Arial"/>
                <w:sz w:val="18"/>
                <w:szCs w:val="18"/>
              </w:rPr>
              <w:t>Milam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84DB407" w14:textId="77777777" w:rsidR="00A904EC" w:rsidRPr="00120C26" w:rsidRDefault="00A904EC" w:rsidP="00A904EC">
            <w:pPr>
              <w:rPr>
                <w:rFonts w:ascii="Arial" w:hAnsi="Arial" w:cs="Arial"/>
                <w:sz w:val="18"/>
                <w:szCs w:val="18"/>
              </w:rPr>
            </w:pPr>
            <w:r w:rsidRPr="00120C26">
              <w:rPr>
                <w:rFonts w:ascii="Arial" w:hAnsi="Arial" w:cs="Arial"/>
                <w:sz w:val="18"/>
                <w:szCs w:val="18"/>
              </w:rPr>
              <w:t>Milam County For all TSP Use</w:t>
            </w:r>
          </w:p>
        </w:tc>
      </w:tr>
      <w:tr w:rsidR="00A904EC" w:rsidRPr="00120C26" w14:paraId="1495D52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112422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2166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48131D5" w14:textId="77777777" w:rsidR="00A904EC" w:rsidRPr="00120C26" w:rsidRDefault="00A904EC" w:rsidP="00A904EC">
            <w:pPr>
              <w:rPr>
                <w:rFonts w:ascii="Arial" w:hAnsi="Arial" w:cs="Arial"/>
                <w:sz w:val="18"/>
                <w:szCs w:val="18"/>
              </w:rPr>
            </w:pPr>
            <w:r w:rsidRPr="00120C26">
              <w:rPr>
                <w:rFonts w:ascii="Arial" w:hAnsi="Arial" w:cs="Arial"/>
                <w:sz w:val="18"/>
                <w:szCs w:val="18"/>
              </w:rPr>
              <w:t>Mills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B61736C" w14:textId="77777777" w:rsidR="00A904EC" w:rsidRPr="00120C26" w:rsidRDefault="00A904EC" w:rsidP="00A904EC">
            <w:pPr>
              <w:rPr>
                <w:rFonts w:ascii="Arial" w:hAnsi="Arial" w:cs="Arial"/>
                <w:sz w:val="18"/>
                <w:szCs w:val="18"/>
              </w:rPr>
            </w:pPr>
            <w:r w:rsidRPr="00120C26">
              <w:rPr>
                <w:rFonts w:ascii="Arial" w:hAnsi="Arial" w:cs="Arial"/>
                <w:sz w:val="18"/>
                <w:szCs w:val="18"/>
              </w:rPr>
              <w:t>Mills County For all TSP Use</w:t>
            </w:r>
          </w:p>
        </w:tc>
      </w:tr>
      <w:tr w:rsidR="00A904EC" w:rsidRPr="00120C26" w14:paraId="4F40588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31FB1D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2167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1F6F33B" w14:textId="77777777" w:rsidR="00A904EC" w:rsidRPr="00120C26" w:rsidRDefault="00A904EC" w:rsidP="00A904EC">
            <w:pPr>
              <w:rPr>
                <w:rFonts w:ascii="Arial" w:hAnsi="Arial" w:cs="Arial"/>
                <w:sz w:val="18"/>
                <w:szCs w:val="18"/>
              </w:rPr>
            </w:pPr>
            <w:r w:rsidRPr="00120C26">
              <w:rPr>
                <w:rFonts w:ascii="Arial" w:hAnsi="Arial" w:cs="Arial"/>
                <w:sz w:val="18"/>
                <w:szCs w:val="18"/>
              </w:rPr>
              <w:t>Mitchell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9DDDBA6" w14:textId="77777777" w:rsidR="00A904EC" w:rsidRPr="00120C26" w:rsidRDefault="00A904EC" w:rsidP="00A904EC">
            <w:pPr>
              <w:rPr>
                <w:rFonts w:ascii="Arial" w:hAnsi="Arial" w:cs="Arial"/>
                <w:sz w:val="18"/>
                <w:szCs w:val="18"/>
              </w:rPr>
            </w:pPr>
            <w:r w:rsidRPr="00120C26">
              <w:rPr>
                <w:rFonts w:ascii="Arial" w:hAnsi="Arial" w:cs="Arial"/>
                <w:sz w:val="18"/>
                <w:szCs w:val="18"/>
              </w:rPr>
              <w:t>Mitchell County For all TSP Use</w:t>
            </w:r>
          </w:p>
        </w:tc>
      </w:tr>
      <w:tr w:rsidR="00A904EC" w:rsidRPr="00120C26" w14:paraId="27009DB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2903EA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2168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2C16FAE" w14:textId="77777777" w:rsidR="00A904EC" w:rsidRPr="00120C26" w:rsidRDefault="00A904EC" w:rsidP="00A904EC">
            <w:pPr>
              <w:rPr>
                <w:rFonts w:ascii="Arial" w:hAnsi="Arial" w:cs="Arial"/>
                <w:sz w:val="18"/>
                <w:szCs w:val="18"/>
              </w:rPr>
            </w:pPr>
            <w:r w:rsidRPr="00120C26">
              <w:rPr>
                <w:rFonts w:ascii="Arial" w:hAnsi="Arial" w:cs="Arial"/>
                <w:sz w:val="18"/>
                <w:szCs w:val="18"/>
              </w:rPr>
              <w:t>Montague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1E6315C" w14:textId="77777777" w:rsidR="00A904EC" w:rsidRPr="00120C26" w:rsidRDefault="00A904EC" w:rsidP="00A904EC">
            <w:pPr>
              <w:rPr>
                <w:rFonts w:ascii="Arial" w:hAnsi="Arial" w:cs="Arial"/>
                <w:sz w:val="18"/>
                <w:szCs w:val="18"/>
              </w:rPr>
            </w:pPr>
            <w:r w:rsidRPr="00120C26">
              <w:rPr>
                <w:rFonts w:ascii="Arial" w:hAnsi="Arial" w:cs="Arial"/>
                <w:sz w:val="18"/>
                <w:szCs w:val="18"/>
              </w:rPr>
              <w:t>Montague County For all TSP Use</w:t>
            </w:r>
          </w:p>
        </w:tc>
      </w:tr>
      <w:tr w:rsidR="00A904EC" w:rsidRPr="00120C26" w14:paraId="54B233C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DB05DA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2169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205FBDA" w14:textId="77777777" w:rsidR="00A904EC" w:rsidRPr="00120C26" w:rsidRDefault="00A904EC" w:rsidP="00A904EC">
            <w:pPr>
              <w:rPr>
                <w:rFonts w:ascii="Arial" w:hAnsi="Arial" w:cs="Arial"/>
                <w:sz w:val="18"/>
                <w:szCs w:val="18"/>
              </w:rPr>
            </w:pPr>
            <w:r w:rsidRPr="00120C26">
              <w:rPr>
                <w:rFonts w:ascii="Arial" w:hAnsi="Arial" w:cs="Arial"/>
                <w:sz w:val="18"/>
                <w:szCs w:val="18"/>
              </w:rPr>
              <w:t>Montgomery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A9BC3C5" w14:textId="77777777" w:rsidR="00A904EC" w:rsidRPr="00120C26" w:rsidRDefault="00A904EC" w:rsidP="00A904EC">
            <w:pPr>
              <w:rPr>
                <w:rFonts w:ascii="Arial" w:hAnsi="Arial" w:cs="Arial"/>
                <w:sz w:val="18"/>
                <w:szCs w:val="18"/>
              </w:rPr>
            </w:pPr>
            <w:r w:rsidRPr="00120C26">
              <w:rPr>
                <w:rFonts w:ascii="Arial" w:hAnsi="Arial" w:cs="Arial"/>
                <w:sz w:val="18"/>
                <w:szCs w:val="18"/>
              </w:rPr>
              <w:t>Montgomery County For all TSP Use</w:t>
            </w:r>
          </w:p>
        </w:tc>
      </w:tr>
      <w:tr w:rsidR="00A904EC" w:rsidRPr="00120C26" w14:paraId="52B91FC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37969F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2170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3E3925B" w14:textId="77777777" w:rsidR="00A904EC" w:rsidRPr="00120C26" w:rsidRDefault="00A904EC" w:rsidP="00A904EC">
            <w:pPr>
              <w:rPr>
                <w:rFonts w:ascii="Arial" w:hAnsi="Arial" w:cs="Arial"/>
                <w:sz w:val="18"/>
                <w:szCs w:val="18"/>
              </w:rPr>
            </w:pPr>
            <w:r w:rsidRPr="00120C26">
              <w:rPr>
                <w:rFonts w:ascii="Arial" w:hAnsi="Arial" w:cs="Arial"/>
                <w:sz w:val="18"/>
                <w:szCs w:val="18"/>
              </w:rPr>
              <w:t>Moore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C729488" w14:textId="77777777" w:rsidR="00A904EC" w:rsidRPr="00120C26" w:rsidRDefault="00A904EC" w:rsidP="00A904EC">
            <w:pPr>
              <w:rPr>
                <w:rFonts w:ascii="Arial" w:hAnsi="Arial" w:cs="Arial"/>
                <w:sz w:val="18"/>
                <w:szCs w:val="18"/>
              </w:rPr>
            </w:pPr>
            <w:r w:rsidRPr="00120C26">
              <w:rPr>
                <w:rFonts w:ascii="Arial" w:hAnsi="Arial" w:cs="Arial"/>
                <w:sz w:val="18"/>
                <w:szCs w:val="18"/>
              </w:rPr>
              <w:t>Moore County For all TSP Use</w:t>
            </w:r>
          </w:p>
        </w:tc>
      </w:tr>
      <w:tr w:rsidR="00A904EC" w:rsidRPr="00120C26" w14:paraId="4768788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3046D8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2171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BE9DCC1" w14:textId="77777777" w:rsidR="00A904EC" w:rsidRPr="00120C26" w:rsidRDefault="00A904EC" w:rsidP="00A904EC">
            <w:pPr>
              <w:rPr>
                <w:rFonts w:ascii="Arial" w:hAnsi="Arial" w:cs="Arial"/>
                <w:sz w:val="18"/>
                <w:szCs w:val="18"/>
              </w:rPr>
            </w:pPr>
            <w:r w:rsidRPr="00120C26">
              <w:rPr>
                <w:rFonts w:ascii="Arial" w:hAnsi="Arial" w:cs="Arial"/>
                <w:sz w:val="18"/>
                <w:szCs w:val="18"/>
              </w:rPr>
              <w:t>Morris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5C6D1B9" w14:textId="77777777" w:rsidR="00A904EC" w:rsidRPr="00120C26" w:rsidRDefault="00A904EC" w:rsidP="00A904EC">
            <w:pPr>
              <w:rPr>
                <w:rFonts w:ascii="Arial" w:hAnsi="Arial" w:cs="Arial"/>
                <w:sz w:val="18"/>
                <w:szCs w:val="18"/>
              </w:rPr>
            </w:pPr>
            <w:r w:rsidRPr="00120C26">
              <w:rPr>
                <w:rFonts w:ascii="Arial" w:hAnsi="Arial" w:cs="Arial"/>
                <w:sz w:val="18"/>
                <w:szCs w:val="18"/>
              </w:rPr>
              <w:t>Morris County For all TSP Use</w:t>
            </w:r>
          </w:p>
        </w:tc>
      </w:tr>
      <w:tr w:rsidR="00A904EC" w:rsidRPr="00120C26" w14:paraId="08D58B9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DE5AAF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2172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EDC953B" w14:textId="77777777" w:rsidR="00A904EC" w:rsidRPr="00120C26" w:rsidRDefault="00A904EC" w:rsidP="00A904EC">
            <w:pPr>
              <w:rPr>
                <w:rFonts w:ascii="Arial" w:hAnsi="Arial" w:cs="Arial"/>
                <w:sz w:val="18"/>
                <w:szCs w:val="18"/>
              </w:rPr>
            </w:pPr>
            <w:r w:rsidRPr="00120C26">
              <w:rPr>
                <w:rFonts w:ascii="Arial" w:hAnsi="Arial" w:cs="Arial"/>
                <w:sz w:val="18"/>
                <w:szCs w:val="18"/>
              </w:rPr>
              <w:t>Motley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F55C78F" w14:textId="77777777" w:rsidR="00A904EC" w:rsidRPr="00120C26" w:rsidRDefault="00A904EC" w:rsidP="00A904EC">
            <w:pPr>
              <w:rPr>
                <w:rFonts w:ascii="Arial" w:hAnsi="Arial" w:cs="Arial"/>
                <w:sz w:val="18"/>
                <w:szCs w:val="18"/>
              </w:rPr>
            </w:pPr>
            <w:r w:rsidRPr="00120C26">
              <w:rPr>
                <w:rFonts w:ascii="Arial" w:hAnsi="Arial" w:cs="Arial"/>
                <w:sz w:val="18"/>
                <w:szCs w:val="18"/>
              </w:rPr>
              <w:t>Motley County For all TSP Use</w:t>
            </w:r>
          </w:p>
        </w:tc>
      </w:tr>
      <w:tr w:rsidR="00A904EC" w:rsidRPr="00120C26" w14:paraId="76AFA82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3592D7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2173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F3239FA" w14:textId="77777777" w:rsidR="00A904EC" w:rsidRPr="00120C26" w:rsidRDefault="00A904EC" w:rsidP="00A904EC">
            <w:pPr>
              <w:rPr>
                <w:rFonts w:ascii="Arial" w:hAnsi="Arial" w:cs="Arial"/>
                <w:sz w:val="18"/>
                <w:szCs w:val="18"/>
              </w:rPr>
            </w:pPr>
            <w:r w:rsidRPr="00120C26">
              <w:rPr>
                <w:rFonts w:ascii="Arial" w:hAnsi="Arial" w:cs="Arial"/>
                <w:sz w:val="18"/>
                <w:szCs w:val="18"/>
              </w:rPr>
              <w:t>Nacogdoches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4E6D615" w14:textId="77777777" w:rsidR="00A904EC" w:rsidRPr="00120C26" w:rsidRDefault="00A904EC" w:rsidP="00A904EC">
            <w:pPr>
              <w:rPr>
                <w:rFonts w:ascii="Arial" w:hAnsi="Arial" w:cs="Arial"/>
                <w:sz w:val="18"/>
                <w:szCs w:val="18"/>
              </w:rPr>
            </w:pPr>
            <w:r w:rsidRPr="00120C26">
              <w:rPr>
                <w:rFonts w:ascii="Arial" w:hAnsi="Arial" w:cs="Arial"/>
                <w:sz w:val="18"/>
                <w:szCs w:val="18"/>
              </w:rPr>
              <w:t>Nacogdoches County For all TSP Use</w:t>
            </w:r>
          </w:p>
        </w:tc>
      </w:tr>
      <w:tr w:rsidR="00A904EC" w:rsidRPr="00120C26" w14:paraId="68272CA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BD41AF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2174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31C6F4C" w14:textId="77777777" w:rsidR="00A904EC" w:rsidRPr="00120C26" w:rsidRDefault="00A904EC" w:rsidP="00A904EC">
            <w:pPr>
              <w:rPr>
                <w:rFonts w:ascii="Arial" w:hAnsi="Arial" w:cs="Arial"/>
                <w:sz w:val="18"/>
                <w:szCs w:val="18"/>
              </w:rPr>
            </w:pPr>
            <w:r w:rsidRPr="00120C26">
              <w:rPr>
                <w:rFonts w:ascii="Arial" w:hAnsi="Arial" w:cs="Arial"/>
                <w:sz w:val="18"/>
                <w:szCs w:val="18"/>
              </w:rPr>
              <w:t>Navarro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4E6751A" w14:textId="77777777" w:rsidR="00A904EC" w:rsidRPr="00120C26" w:rsidRDefault="00A904EC" w:rsidP="00A904EC">
            <w:pPr>
              <w:rPr>
                <w:rFonts w:ascii="Arial" w:hAnsi="Arial" w:cs="Arial"/>
                <w:sz w:val="18"/>
                <w:szCs w:val="18"/>
              </w:rPr>
            </w:pPr>
            <w:r w:rsidRPr="00120C26">
              <w:rPr>
                <w:rFonts w:ascii="Arial" w:hAnsi="Arial" w:cs="Arial"/>
                <w:sz w:val="18"/>
                <w:szCs w:val="18"/>
              </w:rPr>
              <w:t>Navarro County For all TSP Use</w:t>
            </w:r>
          </w:p>
        </w:tc>
      </w:tr>
      <w:tr w:rsidR="00A904EC" w:rsidRPr="00120C26" w14:paraId="3040BE9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1E8E41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2175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E828BD7" w14:textId="77777777" w:rsidR="00A904EC" w:rsidRPr="00120C26" w:rsidRDefault="00A904EC" w:rsidP="00A904EC">
            <w:pPr>
              <w:rPr>
                <w:rFonts w:ascii="Arial" w:hAnsi="Arial" w:cs="Arial"/>
                <w:sz w:val="18"/>
                <w:szCs w:val="18"/>
              </w:rPr>
            </w:pPr>
            <w:r w:rsidRPr="00120C26">
              <w:rPr>
                <w:rFonts w:ascii="Arial" w:hAnsi="Arial" w:cs="Arial"/>
                <w:sz w:val="18"/>
                <w:szCs w:val="18"/>
              </w:rPr>
              <w:t>Newton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13B6FE8" w14:textId="77777777" w:rsidR="00A904EC" w:rsidRPr="00120C26" w:rsidRDefault="00A904EC" w:rsidP="00A904EC">
            <w:pPr>
              <w:rPr>
                <w:rFonts w:ascii="Arial" w:hAnsi="Arial" w:cs="Arial"/>
                <w:sz w:val="18"/>
                <w:szCs w:val="18"/>
              </w:rPr>
            </w:pPr>
            <w:r w:rsidRPr="00120C26">
              <w:rPr>
                <w:rFonts w:ascii="Arial" w:hAnsi="Arial" w:cs="Arial"/>
                <w:sz w:val="18"/>
                <w:szCs w:val="18"/>
              </w:rPr>
              <w:t>Newton County For all TSP Use</w:t>
            </w:r>
          </w:p>
        </w:tc>
      </w:tr>
      <w:tr w:rsidR="00A904EC" w:rsidRPr="00120C26" w14:paraId="4E459B4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EDD9B1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2176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693F6E8" w14:textId="77777777" w:rsidR="00A904EC" w:rsidRPr="00120C26" w:rsidRDefault="00A904EC" w:rsidP="00A904EC">
            <w:pPr>
              <w:rPr>
                <w:rFonts w:ascii="Arial" w:hAnsi="Arial" w:cs="Arial"/>
                <w:sz w:val="18"/>
                <w:szCs w:val="18"/>
              </w:rPr>
            </w:pPr>
            <w:r w:rsidRPr="00120C26">
              <w:rPr>
                <w:rFonts w:ascii="Arial" w:hAnsi="Arial" w:cs="Arial"/>
                <w:sz w:val="18"/>
                <w:szCs w:val="18"/>
              </w:rPr>
              <w:t>Nolan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574008C" w14:textId="77777777" w:rsidR="00A904EC" w:rsidRPr="00120C26" w:rsidRDefault="00A904EC" w:rsidP="00A904EC">
            <w:pPr>
              <w:rPr>
                <w:rFonts w:ascii="Arial" w:hAnsi="Arial" w:cs="Arial"/>
                <w:sz w:val="18"/>
                <w:szCs w:val="18"/>
              </w:rPr>
            </w:pPr>
            <w:r w:rsidRPr="00120C26">
              <w:rPr>
                <w:rFonts w:ascii="Arial" w:hAnsi="Arial" w:cs="Arial"/>
                <w:sz w:val="18"/>
                <w:szCs w:val="18"/>
              </w:rPr>
              <w:t>Nolan County For all TSP Use</w:t>
            </w:r>
          </w:p>
        </w:tc>
      </w:tr>
      <w:tr w:rsidR="00A904EC" w:rsidRPr="00120C26" w14:paraId="02868D3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F63CBC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2177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28CDC2C" w14:textId="77777777" w:rsidR="00A904EC" w:rsidRPr="00120C26" w:rsidRDefault="00A904EC" w:rsidP="00A904EC">
            <w:pPr>
              <w:rPr>
                <w:rFonts w:ascii="Arial" w:hAnsi="Arial" w:cs="Arial"/>
                <w:sz w:val="18"/>
                <w:szCs w:val="18"/>
              </w:rPr>
            </w:pPr>
            <w:r w:rsidRPr="00120C26">
              <w:rPr>
                <w:rFonts w:ascii="Arial" w:hAnsi="Arial" w:cs="Arial"/>
                <w:sz w:val="18"/>
                <w:szCs w:val="18"/>
              </w:rPr>
              <w:t>Nueces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0E73FC7" w14:textId="77777777" w:rsidR="00A904EC" w:rsidRPr="00120C26" w:rsidRDefault="00A904EC" w:rsidP="00A904EC">
            <w:pPr>
              <w:rPr>
                <w:rFonts w:ascii="Arial" w:hAnsi="Arial" w:cs="Arial"/>
                <w:sz w:val="18"/>
                <w:szCs w:val="18"/>
              </w:rPr>
            </w:pPr>
            <w:r w:rsidRPr="00120C26">
              <w:rPr>
                <w:rFonts w:ascii="Arial" w:hAnsi="Arial" w:cs="Arial"/>
                <w:sz w:val="18"/>
                <w:szCs w:val="18"/>
              </w:rPr>
              <w:t>Nueces County For all TSP Use</w:t>
            </w:r>
          </w:p>
        </w:tc>
      </w:tr>
      <w:tr w:rsidR="00A904EC" w:rsidRPr="00120C26" w14:paraId="5022702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EE3206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2178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A5E4769" w14:textId="77777777" w:rsidR="00A904EC" w:rsidRPr="00120C26" w:rsidRDefault="00A904EC" w:rsidP="00A904EC">
            <w:pPr>
              <w:rPr>
                <w:rFonts w:ascii="Arial" w:hAnsi="Arial" w:cs="Arial"/>
                <w:sz w:val="18"/>
                <w:szCs w:val="18"/>
              </w:rPr>
            </w:pPr>
            <w:r w:rsidRPr="00120C26">
              <w:rPr>
                <w:rFonts w:ascii="Arial" w:hAnsi="Arial" w:cs="Arial"/>
                <w:sz w:val="18"/>
                <w:szCs w:val="18"/>
              </w:rPr>
              <w:t>Ochiltree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DE688FF" w14:textId="77777777" w:rsidR="00A904EC" w:rsidRPr="00120C26" w:rsidRDefault="00A904EC" w:rsidP="00A904EC">
            <w:pPr>
              <w:rPr>
                <w:rFonts w:ascii="Arial" w:hAnsi="Arial" w:cs="Arial"/>
                <w:sz w:val="18"/>
                <w:szCs w:val="18"/>
              </w:rPr>
            </w:pPr>
            <w:r w:rsidRPr="00120C26">
              <w:rPr>
                <w:rFonts w:ascii="Arial" w:hAnsi="Arial" w:cs="Arial"/>
                <w:sz w:val="18"/>
                <w:szCs w:val="18"/>
              </w:rPr>
              <w:t>Ochiltree County For all TSP Use</w:t>
            </w:r>
          </w:p>
        </w:tc>
      </w:tr>
      <w:tr w:rsidR="00A904EC" w:rsidRPr="00120C26" w14:paraId="47745E5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435A05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2179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8554CCD" w14:textId="77777777" w:rsidR="00A904EC" w:rsidRPr="00120C26" w:rsidRDefault="00A904EC" w:rsidP="00A904EC">
            <w:pPr>
              <w:rPr>
                <w:rFonts w:ascii="Arial" w:hAnsi="Arial" w:cs="Arial"/>
                <w:sz w:val="18"/>
                <w:szCs w:val="18"/>
              </w:rPr>
            </w:pPr>
            <w:r w:rsidRPr="00120C26">
              <w:rPr>
                <w:rFonts w:ascii="Arial" w:hAnsi="Arial" w:cs="Arial"/>
                <w:sz w:val="18"/>
                <w:szCs w:val="18"/>
              </w:rPr>
              <w:t>Oldham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B701F79" w14:textId="77777777" w:rsidR="00A904EC" w:rsidRPr="00120C26" w:rsidRDefault="00A904EC" w:rsidP="00A904EC">
            <w:pPr>
              <w:rPr>
                <w:rFonts w:ascii="Arial" w:hAnsi="Arial" w:cs="Arial"/>
                <w:sz w:val="18"/>
                <w:szCs w:val="18"/>
              </w:rPr>
            </w:pPr>
            <w:r w:rsidRPr="00120C26">
              <w:rPr>
                <w:rFonts w:ascii="Arial" w:hAnsi="Arial" w:cs="Arial"/>
                <w:sz w:val="18"/>
                <w:szCs w:val="18"/>
              </w:rPr>
              <w:t>Oldham County For all TSP Use</w:t>
            </w:r>
          </w:p>
        </w:tc>
      </w:tr>
      <w:tr w:rsidR="00A904EC" w:rsidRPr="00120C26" w14:paraId="0181D5A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654135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2180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2769B03" w14:textId="77777777" w:rsidR="00A904EC" w:rsidRPr="00120C26" w:rsidRDefault="00A904EC" w:rsidP="00A904EC">
            <w:pPr>
              <w:rPr>
                <w:rFonts w:ascii="Arial" w:hAnsi="Arial" w:cs="Arial"/>
                <w:sz w:val="18"/>
                <w:szCs w:val="18"/>
              </w:rPr>
            </w:pPr>
            <w:r w:rsidRPr="00120C26">
              <w:rPr>
                <w:rFonts w:ascii="Arial" w:hAnsi="Arial" w:cs="Arial"/>
                <w:sz w:val="18"/>
                <w:szCs w:val="18"/>
              </w:rPr>
              <w:t>Orange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B25BAF3" w14:textId="77777777" w:rsidR="00A904EC" w:rsidRPr="00120C26" w:rsidRDefault="00A904EC" w:rsidP="00A904EC">
            <w:pPr>
              <w:rPr>
                <w:rFonts w:ascii="Arial" w:hAnsi="Arial" w:cs="Arial"/>
                <w:sz w:val="18"/>
                <w:szCs w:val="18"/>
              </w:rPr>
            </w:pPr>
            <w:r w:rsidRPr="00120C26">
              <w:rPr>
                <w:rFonts w:ascii="Arial" w:hAnsi="Arial" w:cs="Arial"/>
                <w:sz w:val="18"/>
                <w:szCs w:val="18"/>
              </w:rPr>
              <w:t>Orange County For all TSP Use</w:t>
            </w:r>
          </w:p>
        </w:tc>
      </w:tr>
      <w:tr w:rsidR="00A904EC" w:rsidRPr="00120C26" w14:paraId="1532AEE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CEECF5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2181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0955517" w14:textId="77777777" w:rsidR="00A904EC" w:rsidRPr="00120C26" w:rsidRDefault="00A904EC" w:rsidP="00A904EC">
            <w:pPr>
              <w:rPr>
                <w:rFonts w:ascii="Arial" w:hAnsi="Arial" w:cs="Arial"/>
                <w:sz w:val="18"/>
                <w:szCs w:val="18"/>
              </w:rPr>
            </w:pPr>
            <w:r w:rsidRPr="00120C26">
              <w:rPr>
                <w:rFonts w:ascii="Arial" w:hAnsi="Arial" w:cs="Arial"/>
                <w:sz w:val="18"/>
                <w:szCs w:val="18"/>
              </w:rPr>
              <w:t>Palo Pinto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BEE0496" w14:textId="77777777" w:rsidR="00A904EC" w:rsidRPr="00120C26" w:rsidRDefault="00A904EC" w:rsidP="00A904EC">
            <w:pPr>
              <w:rPr>
                <w:rFonts w:ascii="Arial" w:hAnsi="Arial" w:cs="Arial"/>
                <w:sz w:val="18"/>
                <w:szCs w:val="18"/>
              </w:rPr>
            </w:pPr>
            <w:r w:rsidRPr="00120C26">
              <w:rPr>
                <w:rFonts w:ascii="Arial" w:hAnsi="Arial" w:cs="Arial"/>
                <w:sz w:val="18"/>
                <w:szCs w:val="18"/>
              </w:rPr>
              <w:t>Palo Pinto County For all TSP Use</w:t>
            </w:r>
          </w:p>
        </w:tc>
      </w:tr>
      <w:tr w:rsidR="00A904EC" w:rsidRPr="00120C26" w14:paraId="4386DD0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46DC26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2182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1C75FAE" w14:textId="77777777" w:rsidR="00A904EC" w:rsidRPr="00120C26" w:rsidRDefault="00A904EC" w:rsidP="00A904EC">
            <w:pPr>
              <w:rPr>
                <w:rFonts w:ascii="Arial" w:hAnsi="Arial" w:cs="Arial"/>
                <w:sz w:val="18"/>
                <w:szCs w:val="18"/>
              </w:rPr>
            </w:pPr>
            <w:r w:rsidRPr="00120C26">
              <w:rPr>
                <w:rFonts w:ascii="Arial" w:hAnsi="Arial" w:cs="Arial"/>
                <w:sz w:val="18"/>
                <w:szCs w:val="18"/>
              </w:rPr>
              <w:t>Panola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8AE5886" w14:textId="77777777" w:rsidR="00A904EC" w:rsidRPr="00120C26" w:rsidRDefault="00A904EC" w:rsidP="00A904EC">
            <w:pPr>
              <w:rPr>
                <w:rFonts w:ascii="Arial" w:hAnsi="Arial" w:cs="Arial"/>
                <w:sz w:val="18"/>
                <w:szCs w:val="18"/>
              </w:rPr>
            </w:pPr>
            <w:r w:rsidRPr="00120C26">
              <w:rPr>
                <w:rFonts w:ascii="Arial" w:hAnsi="Arial" w:cs="Arial"/>
                <w:sz w:val="18"/>
                <w:szCs w:val="18"/>
              </w:rPr>
              <w:t>Panola County For all TSP Use</w:t>
            </w:r>
          </w:p>
        </w:tc>
      </w:tr>
      <w:tr w:rsidR="00A904EC" w:rsidRPr="00120C26" w14:paraId="498B2C6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7D93E6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2183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43C342F" w14:textId="77777777" w:rsidR="00A904EC" w:rsidRPr="00120C26" w:rsidRDefault="00A904EC" w:rsidP="00A904EC">
            <w:pPr>
              <w:rPr>
                <w:rFonts w:ascii="Arial" w:hAnsi="Arial" w:cs="Arial"/>
                <w:sz w:val="18"/>
                <w:szCs w:val="18"/>
              </w:rPr>
            </w:pPr>
            <w:r w:rsidRPr="00120C26">
              <w:rPr>
                <w:rFonts w:ascii="Arial" w:hAnsi="Arial" w:cs="Arial"/>
                <w:sz w:val="18"/>
                <w:szCs w:val="18"/>
              </w:rPr>
              <w:t>Parker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4AADA73" w14:textId="77777777" w:rsidR="00A904EC" w:rsidRPr="00120C26" w:rsidRDefault="00A904EC" w:rsidP="00A904EC">
            <w:pPr>
              <w:rPr>
                <w:rFonts w:ascii="Arial" w:hAnsi="Arial" w:cs="Arial"/>
                <w:sz w:val="18"/>
                <w:szCs w:val="18"/>
              </w:rPr>
            </w:pPr>
            <w:r w:rsidRPr="00120C26">
              <w:rPr>
                <w:rFonts w:ascii="Arial" w:hAnsi="Arial" w:cs="Arial"/>
                <w:sz w:val="18"/>
                <w:szCs w:val="18"/>
              </w:rPr>
              <w:t>Parker County For all TSP Use</w:t>
            </w:r>
          </w:p>
        </w:tc>
      </w:tr>
      <w:tr w:rsidR="00A904EC" w:rsidRPr="00120C26" w14:paraId="618EB57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B33D90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2184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F19479F" w14:textId="77777777" w:rsidR="00A904EC" w:rsidRPr="00120C26" w:rsidRDefault="00A904EC" w:rsidP="00A904EC">
            <w:pPr>
              <w:rPr>
                <w:rFonts w:ascii="Arial" w:hAnsi="Arial" w:cs="Arial"/>
                <w:sz w:val="18"/>
                <w:szCs w:val="18"/>
              </w:rPr>
            </w:pPr>
            <w:r w:rsidRPr="00120C26">
              <w:rPr>
                <w:rFonts w:ascii="Arial" w:hAnsi="Arial" w:cs="Arial"/>
                <w:sz w:val="18"/>
                <w:szCs w:val="18"/>
              </w:rPr>
              <w:t>Parmer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7DD583B" w14:textId="77777777" w:rsidR="00A904EC" w:rsidRPr="00120C26" w:rsidRDefault="00A904EC" w:rsidP="00A904EC">
            <w:pPr>
              <w:rPr>
                <w:rFonts w:ascii="Arial" w:hAnsi="Arial" w:cs="Arial"/>
                <w:sz w:val="18"/>
                <w:szCs w:val="18"/>
              </w:rPr>
            </w:pPr>
            <w:r w:rsidRPr="00120C26">
              <w:rPr>
                <w:rFonts w:ascii="Arial" w:hAnsi="Arial" w:cs="Arial"/>
                <w:sz w:val="18"/>
                <w:szCs w:val="18"/>
              </w:rPr>
              <w:t>Parmer County For all TSP Use</w:t>
            </w:r>
          </w:p>
        </w:tc>
      </w:tr>
      <w:tr w:rsidR="00A904EC" w:rsidRPr="00120C26" w14:paraId="4010CBF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AD53F0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2185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1DF8F04" w14:textId="77777777" w:rsidR="00A904EC" w:rsidRPr="00120C26" w:rsidRDefault="00A904EC" w:rsidP="00A904EC">
            <w:pPr>
              <w:rPr>
                <w:rFonts w:ascii="Arial" w:hAnsi="Arial" w:cs="Arial"/>
                <w:sz w:val="18"/>
                <w:szCs w:val="18"/>
              </w:rPr>
            </w:pPr>
            <w:r w:rsidRPr="00120C26">
              <w:rPr>
                <w:rFonts w:ascii="Arial" w:hAnsi="Arial" w:cs="Arial"/>
                <w:sz w:val="18"/>
                <w:szCs w:val="18"/>
              </w:rPr>
              <w:t>Pecos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87E4B05" w14:textId="77777777" w:rsidR="00A904EC" w:rsidRPr="00120C26" w:rsidRDefault="00A904EC" w:rsidP="00A904EC">
            <w:pPr>
              <w:rPr>
                <w:rFonts w:ascii="Arial" w:hAnsi="Arial" w:cs="Arial"/>
                <w:sz w:val="18"/>
                <w:szCs w:val="18"/>
              </w:rPr>
            </w:pPr>
            <w:r w:rsidRPr="00120C26">
              <w:rPr>
                <w:rFonts w:ascii="Arial" w:hAnsi="Arial" w:cs="Arial"/>
                <w:sz w:val="18"/>
                <w:szCs w:val="18"/>
              </w:rPr>
              <w:t>Pecos County For all TSP Use</w:t>
            </w:r>
          </w:p>
        </w:tc>
      </w:tr>
      <w:tr w:rsidR="00A904EC" w:rsidRPr="00120C26" w14:paraId="7E129A7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F6EAC8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2186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3DEC942" w14:textId="77777777" w:rsidR="00A904EC" w:rsidRPr="00120C26" w:rsidRDefault="00A904EC" w:rsidP="00A904EC">
            <w:pPr>
              <w:rPr>
                <w:rFonts w:ascii="Arial" w:hAnsi="Arial" w:cs="Arial"/>
                <w:sz w:val="18"/>
                <w:szCs w:val="18"/>
              </w:rPr>
            </w:pPr>
            <w:r w:rsidRPr="00120C26">
              <w:rPr>
                <w:rFonts w:ascii="Arial" w:hAnsi="Arial" w:cs="Arial"/>
                <w:sz w:val="18"/>
                <w:szCs w:val="18"/>
              </w:rPr>
              <w:t>Polk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4DBC49E" w14:textId="77777777" w:rsidR="00A904EC" w:rsidRPr="00120C26" w:rsidRDefault="00A904EC" w:rsidP="00A904EC">
            <w:pPr>
              <w:rPr>
                <w:rFonts w:ascii="Arial" w:hAnsi="Arial" w:cs="Arial"/>
                <w:sz w:val="18"/>
                <w:szCs w:val="18"/>
              </w:rPr>
            </w:pPr>
            <w:r w:rsidRPr="00120C26">
              <w:rPr>
                <w:rFonts w:ascii="Arial" w:hAnsi="Arial" w:cs="Arial"/>
                <w:sz w:val="18"/>
                <w:szCs w:val="18"/>
              </w:rPr>
              <w:t>Polk County For all TSP Use</w:t>
            </w:r>
          </w:p>
        </w:tc>
      </w:tr>
      <w:tr w:rsidR="00A904EC" w:rsidRPr="00120C26" w14:paraId="72CB7C2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ABDBD5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2187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C15D6A0" w14:textId="77777777" w:rsidR="00A904EC" w:rsidRPr="00120C26" w:rsidRDefault="00A904EC" w:rsidP="00A904EC">
            <w:pPr>
              <w:rPr>
                <w:rFonts w:ascii="Arial" w:hAnsi="Arial" w:cs="Arial"/>
                <w:sz w:val="18"/>
                <w:szCs w:val="18"/>
              </w:rPr>
            </w:pPr>
            <w:r w:rsidRPr="00120C26">
              <w:rPr>
                <w:rFonts w:ascii="Arial" w:hAnsi="Arial" w:cs="Arial"/>
                <w:sz w:val="18"/>
                <w:szCs w:val="18"/>
              </w:rPr>
              <w:t>Potter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CD7830D" w14:textId="77777777" w:rsidR="00A904EC" w:rsidRPr="00120C26" w:rsidRDefault="00A904EC" w:rsidP="00A904EC">
            <w:pPr>
              <w:rPr>
                <w:rFonts w:ascii="Arial" w:hAnsi="Arial" w:cs="Arial"/>
                <w:sz w:val="18"/>
                <w:szCs w:val="18"/>
              </w:rPr>
            </w:pPr>
            <w:r w:rsidRPr="00120C26">
              <w:rPr>
                <w:rFonts w:ascii="Arial" w:hAnsi="Arial" w:cs="Arial"/>
                <w:sz w:val="18"/>
                <w:szCs w:val="18"/>
              </w:rPr>
              <w:t>Potter County For all TSP Use</w:t>
            </w:r>
          </w:p>
        </w:tc>
      </w:tr>
      <w:tr w:rsidR="00A904EC" w:rsidRPr="00120C26" w14:paraId="5716326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36632A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2188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2B19506" w14:textId="77777777" w:rsidR="00A904EC" w:rsidRPr="00120C26" w:rsidRDefault="00A904EC" w:rsidP="00A904EC">
            <w:pPr>
              <w:rPr>
                <w:rFonts w:ascii="Arial" w:hAnsi="Arial" w:cs="Arial"/>
                <w:sz w:val="18"/>
                <w:szCs w:val="18"/>
              </w:rPr>
            </w:pPr>
            <w:r w:rsidRPr="00120C26">
              <w:rPr>
                <w:rFonts w:ascii="Arial" w:hAnsi="Arial" w:cs="Arial"/>
                <w:sz w:val="18"/>
                <w:szCs w:val="18"/>
              </w:rPr>
              <w:t>Presidio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1AEB9AE" w14:textId="77777777" w:rsidR="00A904EC" w:rsidRPr="00120C26" w:rsidRDefault="00A904EC" w:rsidP="00A904EC">
            <w:pPr>
              <w:rPr>
                <w:rFonts w:ascii="Arial" w:hAnsi="Arial" w:cs="Arial"/>
                <w:sz w:val="18"/>
                <w:szCs w:val="18"/>
              </w:rPr>
            </w:pPr>
            <w:r w:rsidRPr="00120C26">
              <w:rPr>
                <w:rFonts w:ascii="Arial" w:hAnsi="Arial" w:cs="Arial"/>
                <w:sz w:val="18"/>
                <w:szCs w:val="18"/>
              </w:rPr>
              <w:t>Presidio County For all TSP Use</w:t>
            </w:r>
          </w:p>
        </w:tc>
      </w:tr>
      <w:tr w:rsidR="00A904EC" w:rsidRPr="00120C26" w14:paraId="3AB4EB0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997D93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2189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174868B" w14:textId="77777777" w:rsidR="00A904EC" w:rsidRPr="00120C26" w:rsidRDefault="00A904EC" w:rsidP="00A904EC">
            <w:pPr>
              <w:rPr>
                <w:rFonts w:ascii="Arial" w:hAnsi="Arial" w:cs="Arial"/>
                <w:sz w:val="18"/>
                <w:szCs w:val="18"/>
              </w:rPr>
            </w:pPr>
            <w:r w:rsidRPr="00120C26">
              <w:rPr>
                <w:rFonts w:ascii="Arial" w:hAnsi="Arial" w:cs="Arial"/>
                <w:sz w:val="18"/>
                <w:szCs w:val="18"/>
              </w:rPr>
              <w:t>Rains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E5A567E" w14:textId="77777777" w:rsidR="00A904EC" w:rsidRPr="00120C26" w:rsidRDefault="00A904EC" w:rsidP="00A904EC">
            <w:pPr>
              <w:rPr>
                <w:rFonts w:ascii="Arial" w:hAnsi="Arial" w:cs="Arial"/>
                <w:sz w:val="18"/>
                <w:szCs w:val="18"/>
              </w:rPr>
            </w:pPr>
            <w:r w:rsidRPr="00120C26">
              <w:rPr>
                <w:rFonts w:ascii="Arial" w:hAnsi="Arial" w:cs="Arial"/>
                <w:sz w:val="18"/>
                <w:szCs w:val="18"/>
              </w:rPr>
              <w:t>Rains County For all TSP Use</w:t>
            </w:r>
          </w:p>
        </w:tc>
      </w:tr>
      <w:tr w:rsidR="00A904EC" w:rsidRPr="00120C26" w14:paraId="0C1E35E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9A846E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2190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7B5C977" w14:textId="77777777" w:rsidR="00A904EC" w:rsidRPr="00120C26" w:rsidRDefault="00A904EC" w:rsidP="00A904EC">
            <w:pPr>
              <w:rPr>
                <w:rFonts w:ascii="Arial" w:hAnsi="Arial" w:cs="Arial"/>
                <w:sz w:val="18"/>
                <w:szCs w:val="18"/>
              </w:rPr>
            </w:pPr>
            <w:r w:rsidRPr="00120C26">
              <w:rPr>
                <w:rFonts w:ascii="Arial" w:hAnsi="Arial" w:cs="Arial"/>
                <w:sz w:val="18"/>
                <w:szCs w:val="18"/>
              </w:rPr>
              <w:t>Randall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3FEAC20" w14:textId="77777777" w:rsidR="00A904EC" w:rsidRPr="00120C26" w:rsidRDefault="00A904EC" w:rsidP="00A904EC">
            <w:pPr>
              <w:rPr>
                <w:rFonts w:ascii="Arial" w:hAnsi="Arial" w:cs="Arial"/>
                <w:sz w:val="18"/>
                <w:szCs w:val="18"/>
              </w:rPr>
            </w:pPr>
            <w:r w:rsidRPr="00120C26">
              <w:rPr>
                <w:rFonts w:ascii="Arial" w:hAnsi="Arial" w:cs="Arial"/>
                <w:sz w:val="18"/>
                <w:szCs w:val="18"/>
              </w:rPr>
              <w:t>Randall County For all TSP Use</w:t>
            </w:r>
          </w:p>
        </w:tc>
      </w:tr>
      <w:tr w:rsidR="00A904EC" w:rsidRPr="00120C26" w14:paraId="484FED6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E07609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2191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C119A75" w14:textId="77777777" w:rsidR="00A904EC" w:rsidRPr="00120C26" w:rsidRDefault="00A904EC" w:rsidP="00A904EC">
            <w:pPr>
              <w:rPr>
                <w:rFonts w:ascii="Arial" w:hAnsi="Arial" w:cs="Arial"/>
                <w:sz w:val="18"/>
                <w:szCs w:val="18"/>
              </w:rPr>
            </w:pPr>
            <w:r w:rsidRPr="00120C26">
              <w:rPr>
                <w:rFonts w:ascii="Arial" w:hAnsi="Arial" w:cs="Arial"/>
                <w:sz w:val="18"/>
                <w:szCs w:val="18"/>
              </w:rPr>
              <w:t>Reagan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A5F626E" w14:textId="77777777" w:rsidR="00A904EC" w:rsidRPr="00120C26" w:rsidRDefault="00A904EC" w:rsidP="00A904EC">
            <w:pPr>
              <w:rPr>
                <w:rFonts w:ascii="Arial" w:hAnsi="Arial" w:cs="Arial"/>
                <w:sz w:val="18"/>
                <w:szCs w:val="18"/>
              </w:rPr>
            </w:pPr>
            <w:r w:rsidRPr="00120C26">
              <w:rPr>
                <w:rFonts w:ascii="Arial" w:hAnsi="Arial" w:cs="Arial"/>
                <w:sz w:val="18"/>
                <w:szCs w:val="18"/>
              </w:rPr>
              <w:t>Reagan County For all TSP Use</w:t>
            </w:r>
          </w:p>
        </w:tc>
      </w:tr>
      <w:tr w:rsidR="00A904EC" w:rsidRPr="00120C26" w14:paraId="1717A44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D53614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2192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2C7F154" w14:textId="77777777" w:rsidR="00A904EC" w:rsidRPr="00120C26" w:rsidRDefault="00A904EC" w:rsidP="00A904EC">
            <w:pPr>
              <w:rPr>
                <w:rFonts w:ascii="Arial" w:hAnsi="Arial" w:cs="Arial"/>
                <w:sz w:val="18"/>
                <w:szCs w:val="18"/>
              </w:rPr>
            </w:pPr>
            <w:r w:rsidRPr="00120C26">
              <w:rPr>
                <w:rFonts w:ascii="Arial" w:hAnsi="Arial" w:cs="Arial"/>
                <w:sz w:val="18"/>
                <w:szCs w:val="18"/>
              </w:rPr>
              <w:t>Real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B820C1E" w14:textId="77777777" w:rsidR="00A904EC" w:rsidRPr="00120C26" w:rsidRDefault="00A904EC" w:rsidP="00A904EC">
            <w:pPr>
              <w:rPr>
                <w:rFonts w:ascii="Arial" w:hAnsi="Arial" w:cs="Arial"/>
                <w:sz w:val="18"/>
                <w:szCs w:val="18"/>
              </w:rPr>
            </w:pPr>
            <w:r w:rsidRPr="00120C26">
              <w:rPr>
                <w:rFonts w:ascii="Arial" w:hAnsi="Arial" w:cs="Arial"/>
                <w:sz w:val="18"/>
                <w:szCs w:val="18"/>
              </w:rPr>
              <w:t>Real County For all TSP Use</w:t>
            </w:r>
          </w:p>
        </w:tc>
      </w:tr>
      <w:tr w:rsidR="00A904EC" w:rsidRPr="00120C26" w14:paraId="004DDE4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10524C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2193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D60FE53" w14:textId="77777777" w:rsidR="00A904EC" w:rsidRPr="00120C26" w:rsidRDefault="00A904EC" w:rsidP="00A904EC">
            <w:pPr>
              <w:rPr>
                <w:rFonts w:ascii="Arial" w:hAnsi="Arial" w:cs="Arial"/>
                <w:sz w:val="18"/>
                <w:szCs w:val="18"/>
              </w:rPr>
            </w:pPr>
            <w:r w:rsidRPr="00120C26">
              <w:rPr>
                <w:rFonts w:ascii="Arial" w:hAnsi="Arial" w:cs="Arial"/>
                <w:sz w:val="18"/>
                <w:szCs w:val="18"/>
              </w:rPr>
              <w:t>Red River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D097EAF" w14:textId="77777777" w:rsidR="00A904EC" w:rsidRPr="00120C26" w:rsidRDefault="00A904EC" w:rsidP="00A904EC">
            <w:pPr>
              <w:rPr>
                <w:rFonts w:ascii="Arial" w:hAnsi="Arial" w:cs="Arial"/>
                <w:sz w:val="18"/>
                <w:szCs w:val="18"/>
              </w:rPr>
            </w:pPr>
            <w:r w:rsidRPr="00120C26">
              <w:rPr>
                <w:rFonts w:ascii="Arial" w:hAnsi="Arial" w:cs="Arial"/>
                <w:sz w:val="18"/>
                <w:szCs w:val="18"/>
              </w:rPr>
              <w:t>Red River County For all TSP Use</w:t>
            </w:r>
          </w:p>
        </w:tc>
      </w:tr>
      <w:tr w:rsidR="00A904EC" w:rsidRPr="00120C26" w14:paraId="359B0A6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65560C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2194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46E65FE" w14:textId="77777777" w:rsidR="00A904EC" w:rsidRPr="00120C26" w:rsidRDefault="00A904EC" w:rsidP="00A904EC">
            <w:pPr>
              <w:rPr>
                <w:rFonts w:ascii="Arial" w:hAnsi="Arial" w:cs="Arial"/>
                <w:sz w:val="18"/>
                <w:szCs w:val="18"/>
              </w:rPr>
            </w:pPr>
            <w:r w:rsidRPr="00120C26">
              <w:rPr>
                <w:rFonts w:ascii="Arial" w:hAnsi="Arial" w:cs="Arial"/>
                <w:sz w:val="18"/>
                <w:szCs w:val="18"/>
              </w:rPr>
              <w:t>Reeves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A4BB63D" w14:textId="77777777" w:rsidR="00A904EC" w:rsidRPr="00120C26" w:rsidRDefault="00A904EC" w:rsidP="00A904EC">
            <w:pPr>
              <w:rPr>
                <w:rFonts w:ascii="Arial" w:hAnsi="Arial" w:cs="Arial"/>
                <w:sz w:val="18"/>
                <w:szCs w:val="18"/>
              </w:rPr>
            </w:pPr>
            <w:r w:rsidRPr="00120C26">
              <w:rPr>
                <w:rFonts w:ascii="Arial" w:hAnsi="Arial" w:cs="Arial"/>
                <w:sz w:val="18"/>
                <w:szCs w:val="18"/>
              </w:rPr>
              <w:t>Reeves County For all TSP Use</w:t>
            </w:r>
          </w:p>
        </w:tc>
      </w:tr>
      <w:tr w:rsidR="00A904EC" w:rsidRPr="00120C26" w14:paraId="369476F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7EA7C1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2195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9A65492" w14:textId="77777777" w:rsidR="00A904EC" w:rsidRPr="00120C26" w:rsidRDefault="00A904EC" w:rsidP="00A904EC">
            <w:pPr>
              <w:rPr>
                <w:rFonts w:ascii="Arial" w:hAnsi="Arial" w:cs="Arial"/>
                <w:sz w:val="18"/>
                <w:szCs w:val="18"/>
              </w:rPr>
            </w:pPr>
            <w:r w:rsidRPr="00120C26">
              <w:rPr>
                <w:rFonts w:ascii="Arial" w:hAnsi="Arial" w:cs="Arial"/>
                <w:sz w:val="18"/>
                <w:szCs w:val="18"/>
              </w:rPr>
              <w:t>Refugio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D0727F4" w14:textId="77777777" w:rsidR="00A904EC" w:rsidRPr="00120C26" w:rsidRDefault="00A904EC" w:rsidP="00A904EC">
            <w:pPr>
              <w:rPr>
                <w:rFonts w:ascii="Arial" w:hAnsi="Arial" w:cs="Arial"/>
                <w:sz w:val="18"/>
                <w:szCs w:val="18"/>
              </w:rPr>
            </w:pPr>
            <w:r w:rsidRPr="00120C26">
              <w:rPr>
                <w:rFonts w:ascii="Arial" w:hAnsi="Arial" w:cs="Arial"/>
                <w:sz w:val="18"/>
                <w:szCs w:val="18"/>
              </w:rPr>
              <w:t>Refugio County For all TSP Use</w:t>
            </w:r>
          </w:p>
        </w:tc>
      </w:tr>
      <w:tr w:rsidR="00A904EC" w:rsidRPr="00120C26" w14:paraId="62F62DC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8A575F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2196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EAC5FF2" w14:textId="77777777" w:rsidR="00A904EC" w:rsidRPr="00120C26" w:rsidRDefault="00A904EC" w:rsidP="00A904EC">
            <w:pPr>
              <w:rPr>
                <w:rFonts w:ascii="Arial" w:hAnsi="Arial" w:cs="Arial"/>
                <w:sz w:val="18"/>
                <w:szCs w:val="18"/>
              </w:rPr>
            </w:pPr>
            <w:r w:rsidRPr="00120C26">
              <w:rPr>
                <w:rFonts w:ascii="Arial" w:hAnsi="Arial" w:cs="Arial"/>
                <w:sz w:val="18"/>
                <w:szCs w:val="18"/>
              </w:rPr>
              <w:t>Roberts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5E9BCA1" w14:textId="77777777" w:rsidR="00A904EC" w:rsidRPr="00120C26" w:rsidRDefault="00A904EC" w:rsidP="00A904EC">
            <w:pPr>
              <w:rPr>
                <w:rFonts w:ascii="Arial" w:hAnsi="Arial" w:cs="Arial"/>
                <w:sz w:val="18"/>
                <w:szCs w:val="18"/>
              </w:rPr>
            </w:pPr>
            <w:r w:rsidRPr="00120C26">
              <w:rPr>
                <w:rFonts w:ascii="Arial" w:hAnsi="Arial" w:cs="Arial"/>
                <w:sz w:val="18"/>
                <w:szCs w:val="18"/>
              </w:rPr>
              <w:t>Roberts County For all TSP Use</w:t>
            </w:r>
          </w:p>
        </w:tc>
      </w:tr>
      <w:tr w:rsidR="00A904EC" w:rsidRPr="00120C26" w14:paraId="581B943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946009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2197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D921CB1" w14:textId="77777777" w:rsidR="00A904EC" w:rsidRPr="00120C26" w:rsidRDefault="00A904EC" w:rsidP="00A904EC">
            <w:pPr>
              <w:rPr>
                <w:rFonts w:ascii="Arial" w:hAnsi="Arial" w:cs="Arial"/>
                <w:sz w:val="18"/>
                <w:szCs w:val="18"/>
              </w:rPr>
            </w:pPr>
            <w:r w:rsidRPr="00120C26">
              <w:rPr>
                <w:rFonts w:ascii="Arial" w:hAnsi="Arial" w:cs="Arial"/>
                <w:sz w:val="18"/>
                <w:szCs w:val="18"/>
              </w:rPr>
              <w:t>Robertson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96378BB" w14:textId="77777777" w:rsidR="00A904EC" w:rsidRPr="00120C26" w:rsidRDefault="00A904EC" w:rsidP="00A904EC">
            <w:pPr>
              <w:rPr>
                <w:rFonts w:ascii="Arial" w:hAnsi="Arial" w:cs="Arial"/>
                <w:sz w:val="18"/>
                <w:szCs w:val="18"/>
              </w:rPr>
            </w:pPr>
            <w:r w:rsidRPr="00120C26">
              <w:rPr>
                <w:rFonts w:ascii="Arial" w:hAnsi="Arial" w:cs="Arial"/>
                <w:sz w:val="18"/>
                <w:szCs w:val="18"/>
              </w:rPr>
              <w:t>Robertson County For all TSP Use</w:t>
            </w:r>
          </w:p>
        </w:tc>
      </w:tr>
      <w:tr w:rsidR="00A904EC" w:rsidRPr="00120C26" w14:paraId="5E71719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513077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2198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611F3CA" w14:textId="77777777" w:rsidR="00A904EC" w:rsidRPr="00120C26" w:rsidRDefault="00A904EC" w:rsidP="00A904EC">
            <w:pPr>
              <w:rPr>
                <w:rFonts w:ascii="Arial" w:hAnsi="Arial" w:cs="Arial"/>
                <w:sz w:val="18"/>
                <w:szCs w:val="18"/>
              </w:rPr>
            </w:pPr>
            <w:r w:rsidRPr="00120C26">
              <w:rPr>
                <w:rFonts w:ascii="Arial" w:hAnsi="Arial" w:cs="Arial"/>
                <w:sz w:val="18"/>
                <w:szCs w:val="18"/>
              </w:rPr>
              <w:t>Rockwall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9C24F84" w14:textId="77777777" w:rsidR="00A904EC" w:rsidRPr="00120C26" w:rsidRDefault="00A904EC" w:rsidP="00A904EC">
            <w:pPr>
              <w:rPr>
                <w:rFonts w:ascii="Arial" w:hAnsi="Arial" w:cs="Arial"/>
                <w:sz w:val="18"/>
                <w:szCs w:val="18"/>
              </w:rPr>
            </w:pPr>
            <w:r w:rsidRPr="00120C26">
              <w:rPr>
                <w:rFonts w:ascii="Arial" w:hAnsi="Arial" w:cs="Arial"/>
                <w:sz w:val="18"/>
                <w:szCs w:val="18"/>
              </w:rPr>
              <w:t>Rockwall County For all TSP Use</w:t>
            </w:r>
          </w:p>
        </w:tc>
      </w:tr>
      <w:tr w:rsidR="00A904EC" w:rsidRPr="00120C26" w14:paraId="4C1B431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11E8FC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2199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C7DD546" w14:textId="77777777" w:rsidR="00A904EC" w:rsidRPr="00120C26" w:rsidRDefault="00A904EC" w:rsidP="00A904EC">
            <w:pPr>
              <w:rPr>
                <w:rFonts w:ascii="Arial" w:hAnsi="Arial" w:cs="Arial"/>
                <w:sz w:val="18"/>
                <w:szCs w:val="18"/>
              </w:rPr>
            </w:pPr>
            <w:r w:rsidRPr="00120C26">
              <w:rPr>
                <w:rFonts w:ascii="Arial" w:hAnsi="Arial" w:cs="Arial"/>
                <w:sz w:val="18"/>
                <w:szCs w:val="18"/>
              </w:rPr>
              <w:t>Runnels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26BC96E" w14:textId="77777777" w:rsidR="00A904EC" w:rsidRPr="00120C26" w:rsidRDefault="00A904EC" w:rsidP="00A904EC">
            <w:pPr>
              <w:rPr>
                <w:rFonts w:ascii="Arial" w:hAnsi="Arial" w:cs="Arial"/>
                <w:sz w:val="18"/>
                <w:szCs w:val="18"/>
              </w:rPr>
            </w:pPr>
            <w:r w:rsidRPr="00120C26">
              <w:rPr>
                <w:rFonts w:ascii="Arial" w:hAnsi="Arial" w:cs="Arial"/>
                <w:sz w:val="18"/>
                <w:szCs w:val="18"/>
              </w:rPr>
              <w:t>Runnels County For all TSP Use</w:t>
            </w:r>
          </w:p>
        </w:tc>
      </w:tr>
      <w:tr w:rsidR="00A904EC" w:rsidRPr="00120C26" w14:paraId="0DC8127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CEAE50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2200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A607B61" w14:textId="77777777" w:rsidR="00A904EC" w:rsidRPr="00120C26" w:rsidRDefault="00A904EC" w:rsidP="00A904EC">
            <w:pPr>
              <w:rPr>
                <w:rFonts w:ascii="Arial" w:hAnsi="Arial" w:cs="Arial"/>
                <w:sz w:val="18"/>
                <w:szCs w:val="18"/>
              </w:rPr>
            </w:pPr>
            <w:r w:rsidRPr="00120C26">
              <w:rPr>
                <w:rFonts w:ascii="Arial" w:hAnsi="Arial" w:cs="Arial"/>
                <w:sz w:val="18"/>
                <w:szCs w:val="18"/>
              </w:rPr>
              <w:t>Rusk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26A2988" w14:textId="77777777" w:rsidR="00A904EC" w:rsidRPr="00120C26" w:rsidRDefault="00A904EC" w:rsidP="00A904EC">
            <w:pPr>
              <w:rPr>
                <w:rFonts w:ascii="Arial" w:hAnsi="Arial" w:cs="Arial"/>
                <w:sz w:val="18"/>
                <w:szCs w:val="18"/>
              </w:rPr>
            </w:pPr>
            <w:r w:rsidRPr="00120C26">
              <w:rPr>
                <w:rFonts w:ascii="Arial" w:hAnsi="Arial" w:cs="Arial"/>
                <w:sz w:val="18"/>
                <w:szCs w:val="18"/>
              </w:rPr>
              <w:t>Rusk County For all TSP Use</w:t>
            </w:r>
          </w:p>
        </w:tc>
      </w:tr>
      <w:tr w:rsidR="00A904EC" w:rsidRPr="00120C26" w14:paraId="31752F3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F78FA5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2201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F294574" w14:textId="77777777" w:rsidR="00A904EC" w:rsidRPr="00120C26" w:rsidRDefault="00A904EC" w:rsidP="00A904EC">
            <w:pPr>
              <w:rPr>
                <w:rFonts w:ascii="Arial" w:hAnsi="Arial" w:cs="Arial"/>
                <w:sz w:val="18"/>
                <w:szCs w:val="18"/>
              </w:rPr>
            </w:pPr>
            <w:r w:rsidRPr="00120C26">
              <w:rPr>
                <w:rFonts w:ascii="Arial" w:hAnsi="Arial" w:cs="Arial"/>
                <w:sz w:val="18"/>
                <w:szCs w:val="18"/>
              </w:rPr>
              <w:t>Sabine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D5A6F86" w14:textId="77777777" w:rsidR="00A904EC" w:rsidRPr="00120C26" w:rsidRDefault="00A904EC" w:rsidP="00A904EC">
            <w:pPr>
              <w:rPr>
                <w:rFonts w:ascii="Arial" w:hAnsi="Arial" w:cs="Arial"/>
                <w:sz w:val="18"/>
                <w:szCs w:val="18"/>
              </w:rPr>
            </w:pPr>
            <w:r w:rsidRPr="00120C26">
              <w:rPr>
                <w:rFonts w:ascii="Arial" w:hAnsi="Arial" w:cs="Arial"/>
                <w:sz w:val="18"/>
                <w:szCs w:val="18"/>
              </w:rPr>
              <w:t>Sabine County For all TSP Use</w:t>
            </w:r>
          </w:p>
        </w:tc>
      </w:tr>
      <w:tr w:rsidR="00A904EC" w:rsidRPr="00120C26" w14:paraId="4840E91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7A1FC8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2202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C6241FB" w14:textId="77777777" w:rsidR="00A904EC" w:rsidRPr="00120C26" w:rsidRDefault="00A904EC" w:rsidP="00A904EC">
            <w:pPr>
              <w:rPr>
                <w:rFonts w:ascii="Arial" w:hAnsi="Arial" w:cs="Arial"/>
                <w:sz w:val="18"/>
                <w:szCs w:val="18"/>
              </w:rPr>
            </w:pPr>
            <w:r w:rsidRPr="00120C26">
              <w:rPr>
                <w:rFonts w:ascii="Arial" w:hAnsi="Arial" w:cs="Arial"/>
                <w:sz w:val="18"/>
                <w:szCs w:val="18"/>
              </w:rPr>
              <w:t>San Augustine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089F9CD" w14:textId="77777777" w:rsidR="00A904EC" w:rsidRPr="00120C26" w:rsidRDefault="00A904EC" w:rsidP="00A904EC">
            <w:pPr>
              <w:rPr>
                <w:rFonts w:ascii="Arial" w:hAnsi="Arial" w:cs="Arial"/>
                <w:sz w:val="18"/>
                <w:szCs w:val="18"/>
              </w:rPr>
            </w:pPr>
            <w:r w:rsidRPr="00120C26">
              <w:rPr>
                <w:rFonts w:ascii="Arial" w:hAnsi="Arial" w:cs="Arial"/>
                <w:sz w:val="18"/>
                <w:szCs w:val="18"/>
              </w:rPr>
              <w:t>San Augustine County For all TSP Use</w:t>
            </w:r>
          </w:p>
        </w:tc>
      </w:tr>
      <w:tr w:rsidR="00A904EC" w:rsidRPr="00120C26" w14:paraId="5241968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D3BEDD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2203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F20B436" w14:textId="77777777" w:rsidR="00A904EC" w:rsidRPr="00120C26" w:rsidRDefault="00A904EC" w:rsidP="00A904EC">
            <w:pPr>
              <w:rPr>
                <w:rFonts w:ascii="Arial" w:hAnsi="Arial" w:cs="Arial"/>
                <w:sz w:val="18"/>
                <w:szCs w:val="18"/>
              </w:rPr>
            </w:pPr>
            <w:r w:rsidRPr="00120C26">
              <w:rPr>
                <w:rFonts w:ascii="Arial" w:hAnsi="Arial" w:cs="Arial"/>
                <w:sz w:val="18"/>
                <w:szCs w:val="18"/>
              </w:rPr>
              <w:t>San Jacinto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4AE6ABD" w14:textId="77777777" w:rsidR="00A904EC" w:rsidRPr="00120C26" w:rsidRDefault="00A904EC" w:rsidP="00A904EC">
            <w:pPr>
              <w:rPr>
                <w:rFonts w:ascii="Arial" w:hAnsi="Arial" w:cs="Arial"/>
                <w:sz w:val="18"/>
                <w:szCs w:val="18"/>
              </w:rPr>
            </w:pPr>
            <w:r w:rsidRPr="00120C26">
              <w:rPr>
                <w:rFonts w:ascii="Arial" w:hAnsi="Arial" w:cs="Arial"/>
                <w:sz w:val="18"/>
                <w:szCs w:val="18"/>
              </w:rPr>
              <w:t>San Jacinto County For all TSP Use</w:t>
            </w:r>
          </w:p>
        </w:tc>
      </w:tr>
      <w:tr w:rsidR="00A904EC" w:rsidRPr="00120C26" w14:paraId="7C1C0F1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9385F8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2204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2B6B25D" w14:textId="77777777" w:rsidR="00A904EC" w:rsidRPr="00120C26" w:rsidRDefault="00A904EC" w:rsidP="00A904EC">
            <w:pPr>
              <w:rPr>
                <w:rFonts w:ascii="Arial" w:hAnsi="Arial" w:cs="Arial"/>
                <w:sz w:val="18"/>
                <w:szCs w:val="18"/>
              </w:rPr>
            </w:pPr>
            <w:r w:rsidRPr="00120C26">
              <w:rPr>
                <w:rFonts w:ascii="Arial" w:hAnsi="Arial" w:cs="Arial"/>
                <w:sz w:val="18"/>
                <w:szCs w:val="18"/>
              </w:rPr>
              <w:t>San Patricio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5E56336" w14:textId="77777777" w:rsidR="00A904EC" w:rsidRPr="00120C26" w:rsidRDefault="00A904EC" w:rsidP="00A904EC">
            <w:pPr>
              <w:rPr>
                <w:rFonts w:ascii="Arial" w:hAnsi="Arial" w:cs="Arial"/>
                <w:sz w:val="18"/>
                <w:szCs w:val="18"/>
              </w:rPr>
            </w:pPr>
            <w:r w:rsidRPr="00120C26">
              <w:rPr>
                <w:rFonts w:ascii="Arial" w:hAnsi="Arial" w:cs="Arial"/>
                <w:sz w:val="18"/>
                <w:szCs w:val="18"/>
              </w:rPr>
              <w:t>San Patricio County For all TSP Use</w:t>
            </w:r>
          </w:p>
        </w:tc>
      </w:tr>
      <w:tr w:rsidR="00A904EC" w:rsidRPr="00120C26" w14:paraId="3C88FDB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B7CDF8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2205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097C143" w14:textId="77777777" w:rsidR="00A904EC" w:rsidRPr="00120C26" w:rsidRDefault="00A904EC" w:rsidP="00A904EC">
            <w:pPr>
              <w:rPr>
                <w:rFonts w:ascii="Arial" w:hAnsi="Arial" w:cs="Arial"/>
                <w:sz w:val="18"/>
                <w:szCs w:val="18"/>
              </w:rPr>
            </w:pPr>
            <w:r w:rsidRPr="00120C26">
              <w:rPr>
                <w:rFonts w:ascii="Arial" w:hAnsi="Arial" w:cs="Arial"/>
                <w:sz w:val="18"/>
                <w:szCs w:val="18"/>
              </w:rPr>
              <w:t>San Saba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8DE2046" w14:textId="77777777" w:rsidR="00A904EC" w:rsidRPr="00120C26" w:rsidRDefault="00A904EC" w:rsidP="00A904EC">
            <w:pPr>
              <w:rPr>
                <w:rFonts w:ascii="Arial" w:hAnsi="Arial" w:cs="Arial"/>
                <w:sz w:val="18"/>
                <w:szCs w:val="18"/>
              </w:rPr>
            </w:pPr>
            <w:r w:rsidRPr="00120C26">
              <w:rPr>
                <w:rFonts w:ascii="Arial" w:hAnsi="Arial" w:cs="Arial"/>
                <w:sz w:val="18"/>
                <w:szCs w:val="18"/>
              </w:rPr>
              <w:t>San Saba County For all TSP Use</w:t>
            </w:r>
          </w:p>
        </w:tc>
      </w:tr>
      <w:tr w:rsidR="00A904EC" w:rsidRPr="00120C26" w14:paraId="64CE2AA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E7A189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2206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D0F35A5" w14:textId="77777777" w:rsidR="00A904EC" w:rsidRPr="00120C26" w:rsidRDefault="00A904EC" w:rsidP="00A904EC">
            <w:pPr>
              <w:rPr>
                <w:rFonts w:ascii="Arial" w:hAnsi="Arial" w:cs="Arial"/>
                <w:sz w:val="18"/>
                <w:szCs w:val="18"/>
              </w:rPr>
            </w:pPr>
            <w:r w:rsidRPr="00120C26">
              <w:rPr>
                <w:rFonts w:ascii="Arial" w:hAnsi="Arial" w:cs="Arial"/>
                <w:sz w:val="18"/>
                <w:szCs w:val="18"/>
              </w:rPr>
              <w:t>Schleicher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B89E976" w14:textId="77777777" w:rsidR="00A904EC" w:rsidRPr="00120C26" w:rsidRDefault="00A904EC" w:rsidP="00A904EC">
            <w:pPr>
              <w:rPr>
                <w:rFonts w:ascii="Arial" w:hAnsi="Arial" w:cs="Arial"/>
                <w:sz w:val="18"/>
                <w:szCs w:val="18"/>
              </w:rPr>
            </w:pPr>
            <w:r w:rsidRPr="00120C26">
              <w:rPr>
                <w:rFonts w:ascii="Arial" w:hAnsi="Arial" w:cs="Arial"/>
                <w:sz w:val="18"/>
                <w:szCs w:val="18"/>
              </w:rPr>
              <w:t>Schleicher County For all TSP Use</w:t>
            </w:r>
          </w:p>
        </w:tc>
      </w:tr>
      <w:tr w:rsidR="00A904EC" w:rsidRPr="00120C26" w14:paraId="5A68F45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4466FB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2207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D391B79" w14:textId="77777777" w:rsidR="00A904EC" w:rsidRPr="00120C26" w:rsidRDefault="00A904EC" w:rsidP="00A904EC">
            <w:pPr>
              <w:rPr>
                <w:rFonts w:ascii="Arial" w:hAnsi="Arial" w:cs="Arial"/>
                <w:sz w:val="18"/>
                <w:szCs w:val="18"/>
              </w:rPr>
            </w:pPr>
            <w:r w:rsidRPr="00120C26">
              <w:rPr>
                <w:rFonts w:ascii="Arial" w:hAnsi="Arial" w:cs="Arial"/>
                <w:sz w:val="18"/>
                <w:szCs w:val="18"/>
              </w:rPr>
              <w:t>Scurry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2DFAFD3" w14:textId="77777777" w:rsidR="00A904EC" w:rsidRPr="00120C26" w:rsidRDefault="00A904EC" w:rsidP="00A904EC">
            <w:pPr>
              <w:rPr>
                <w:rFonts w:ascii="Arial" w:hAnsi="Arial" w:cs="Arial"/>
                <w:sz w:val="18"/>
                <w:szCs w:val="18"/>
              </w:rPr>
            </w:pPr>
            <w:r w:rsidRPr="00120C26">
              <w:rPr>
                <w:rFonts w:ascii="Arial" w:hAnsi="Arial" w:cs="Arial"/>
                <w:sz w:val="18"/>
                <w:szCs w:val="18"/>
              </w:rPr>
              <w:t>Scurry County For all TSP Use</w:t>
            </w:r>
          </w:p>
        </w:tc>
      </w:tr>
      <w:tr w:rsidR="00A904EC" w:rsidRPr="00120C26" w14:paraId="70C369F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7727A6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2208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DCEDF97" w14:textId="77777777" w:rsidR="00A904EC" w:rsidRPr="00120C26" w:rsidRDefault="00A904EC" w:rsidP="00A904EC">
            <w:pPr>
              <w:rPr>
                <w:rFonts w:ascii="Arial" w:hAnsi="Arial" w:cs="Arial"/>
                <w:sz w:val="18"/>
                <w:szCs w:val="18"/>
              </w:rPr>
            </w:pPr>
            <w:r w:rsidRPr="00120C26">
              <w:rPr>
                <w:rFonts w:ascii="Arial" w:hAnsi="Arial" w:cs="Arial"/>
                <w:sz w:val="18"/>
                <w:szCs w:val="18"/>
              </w:rPr>
              <w:t>Shackelford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4648EB5" w14:textId="77777777" w:rsidR="00A904EC" w:rsidRPr="00120C26" w:rsidRDefault="00A904EC" w:rsidP="00A904EC">
            <w:pPr>
              <w:rPr>
                <w:rFonts w:ascii="Arial" w:hAnsi="Arial" w:cs="Arial"/>
                <w:sz w:val="18"/>
                <w:szCs w:val="18"/>
              </w:rPr>
            </w:pPr>
            <w:r w:rsidRPr="00120C26">
              <w:rPr>
                <w:rFonts w:ascii="Arial" w:hAnsi="Arial" w:cs="Arial"/>
                <w:sz w:val="18"/>
                <w:szCs w:val="18"/>
              </w:rPr>
              <w:t>Shackelford County For all TSP Use</w:t>
            </w:r>
          </w:p>
        </w:tc>
      </w:tr>
      <w:tr w:rsidR="00A904EC" w:rsidRPr="00120C26" w14:paraId="5E5C5E8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3C58CD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2209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CB7DE1B" w14:textId="77777777" w:rsidR="00A904EC" w:rsidRPr="00120C26" w:rsidRDefault="00A904EC" w:rsidP="00A904EC">
            <w:pPr>
              <w:rPr>
                <w:rFonts w:ascii="Arial" w:hAnsi="Arial" w:cs="Arial"/>
                <w:sz w:val="18"/>
                <w:szCs w:val="18"/>
              </w:rPr>
            </w:pPr>
            <w:r w:rsidRPr="00120C26">
              <w:rPr>
                <w:rFonts w:ascii="Arial" w:hAnsi="Arial" w:cs="Arial"/>
                <w:sz w:val="18"/>
                <w:szCs w:val="18"/>
              </w:rPr>
              <w:t>Shelby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4D083C7" w14:textId="77777777" w:rsidR="00A904EC" w:rsidRPr="00120C26" w:rsidRDefault="00A904EC" w:rsidP="00A904EC">
            <w:pPr>
              <w:rPr>
                <w:rFonts w:ascii="Arial" w:hAnsi="Arial" w:cs="Arial"/>
                <w:sz w:val="18"/>
                <w:szCs w:val="18"/>
              </w:rPr>
            </w:pPr>
            <w:r w:rsidRPr="00120C26">
              <w:rPr>
                <w:rFonts w:ascii="Arial" w:hAnsi="Arial" w:cs="Arial"/>
                <w:sz w:val="18"/>
                <w:szCs w:val="18"/>
              </w:rPr>
              <w:t>Shelby County For all TSP Use</w:t>
            </w:r>
          </w:p>
        </w:tc>
      </w:tr>
      <w:tr w:rsidR="00A904EC" w:rsidRPr="00120C26" w14:paraId="67DDB4A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8A451B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2210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2DEC08D" w14:textId="77777777" w:rsidR="00A904EC" w:rsidRPr="00120C26" w:rsidRDefault="00A904EC" w:rsidP="00A904EC">
            <w:pPr>
              <w:rPr>
                <w:rFonts w:ascii="Arial" w:hAnsi="Arial" w:cs="Arial"/>
                <w:sz w:val="18"/>
                <w:szCs w:val="18"/>
              </w:rPr>
            </w:pPr>
            <w:r w:rsidRPr="00120C26">
              <w:rPr>
                <w:rFonts w:ascii="Arial" w:hAnsi="Arial" w:cs="Arial"/>
                <w:sz w:val="18"/>
                <w:szCs w:val="18"/>
              </w:rPr>
              <w:t>Sherman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68DC57A" w14:textId="77777777" w:rsidR="00A904EC" w:rsidRPr="00120C26" w:rsidRDefault="00A904EC" w:rsidP="00A904EC">
            <w:pPr>
              <w:rPr>
                <w:rFonts w:ascii="Arial" w:hAnsi="Arial" w:cs="Arial"/>
                <w:sz w:val="18"/>
                <w:szCs w:val="18"/>
              </w:rPr>
            </w:pPr>
            <w:r w:rsidRPr="00120C26">
              <w:rPr>
                <w:rFonts w:ascii="Arial" w:hAnsi="Arial" w:cs="Arial"/>
                <w:sz w:val="18"/>
                <w:szCs w:val="18"/>
              </w:rPr>
              <w:t>Sherman County For all TSP Use</w:t>
            </w:r>
          </w:p>
        </w:tc>
      </w:tr>
      <w:tr w:rsidR="00A904EC" w:rsidRPr="00120C26" w14:paraId="7599E58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F687AF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2211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642C2E1" w14:textId="77777777" w:rsidR="00A904EC" w:rsidRPr="00120C26" w:rsidRDefault="00A904EC" w:rsidP="00A904EC">
            <w:pPr>
              <w:rPr>
                <w:rFonts w:ascii="Arial" w:hAnsi="Arial" w:cs="Arial"/>
                <w:sz w:val="18"/>
                <w:szCs w:val="18"/>
              </w:rPr>
            </w:pPr>
            <w:r w:rsidRPr="00120C26">
              <w:rPr>
                <w:rFonts w:ascii="Arial" w:hAnsi="Arial" w:cs="Arial"/>
                <w:sz w:val="18"/>
                <w:szCs w:val="18"/>
              </w:rPr>
              <w:t>Smith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A3B0774" w14:textId="77777777" w:rsidR="00A904EC" w:rsidRPr="00120C26" w:rsidRDefault="00A904EC" w:rsidP="00A904EC">
            <w:pPr>
              <w:rPr>
                <w:rFonts w:ascii="Arial" w:hAnsi="Arial" w:cs="Arial"/>
                <w:sz w:val="18"/>
                <w:szCs w:val="18"/>
              </w:rPr>
            </w:pPr>
            <w:r w:rsidRPr="00120C26">
              <w:rPr>
                <w:rFonts w:ascii="Arial" w:hAnsi="Arial" w:cs="Arial"/>
                <w:sz w:val="18"/>
                <w:szCs w:val="18"/>
              </w:rPr>
              <w:t>Smith County For all TSP Use</w:t>
            </w:r>
          </w:p>
        </w:tc>
      </w:tr>
      <w:tr w:rsidR="00A904EC" w:rsidRPr="00120C26" w14:paraId="53B2D0F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C08281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2212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FF6DA7D" w14:textId="77777777" w:rsidR="00A904EC" w:rsidRPr="00120C26" w:rsidRDefault="00A904EC" w:rsidP="00A904EC">
            <w:pPr>
              <w:rPr>
                <w:rFonts w:ascii="Arial" w:hAnsi="Arial" w:cs="Arial"/>
                <w:sz w:val="18"/>
                <w:szCs w:val="18"/>
              </w:rPr>
            </w:pPr>
            <w:r w:rsidRPr="00120C26">
              <w:rPr>
                <w:rFonts w:ascii="Arial" w:hAnsi="Arial" w:cs="Arial"/>
                <w:sz w:val="18"/>
                <w:szCs w:val="18"/>
              </w:rPr>
              <w:t>Somervell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C28C8F9" w14:textId="77777777" w:rsidR="00A904EC" w:rsidRPr="00120C26" w:rsidRDefault="00A904EC" w:rsidP="00A904EC">
            <w:pPr>
              <w:rPr>
                <w:rFonts w:ascii="Arial" w:hAnsi="Arial" w:cs="Arial"/>
                <w:sz w:val="18"/>
                <w:szCs w:val="18"/>
              </w:rPr>
            </w:pPr>
            <w:r w:rsidRPr="00120C26">
              <w:rPr>
                <w:rFonts w:ascii="Arial" w:hAnsi="Arial" w:cs="Arial"/>
                <w:sz w:val="18"/>
                <w:szCs w:val="18"/>
              </w:rPr>
              <w:t>Somervell County For all TSP Use</w:t>
            </w:r>
          </w:p>
        </w:tc>
      </w:tr>
      <w:tr w:rsidR="00A904EC" w:rsidRPr="00120C26" w14:paraId="001F6E1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E06C19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2213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43E5484" w14:textId="77777777" w:rsidR="00A904EC" w:rsidRPr="00120C26" w:rsidRDefault="00A904EC" w:rsidP="00A904EC">
            <w:pPr>
              <w:rPr>
                <w:rFonts w:ascii="Arial" w:hAnsi="Arial" w:cs="Arial"/>
                <w:sz w:val="18"/>
                <w:szCs w:val="18"/>
              </w:rPr>
            </w:pPr>
            <w:r w:rsidRPr="00120C26">
              <w:rPr>
                <w:rFonts w:ascii="Arial" w:hAnsi="Arial" w:cs="Arial"/>
                <w:sz w:val="18"/>
                <w:szCs w:val="18"/>
              </w:rPr>
              <w:t>Starr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63D136F" w14:textId="77777777" w:rsidR="00A904EC" w:rsidRPr="00120C26" w:rsidRDefault="00A904EC" w:rsidP="00A904EC">
            <w:pPr>
              <w:rPr>
                <w:rFonts w:ascii="Arial" w:hAnsi="Arial" w:cs="Arial"/>
                <w:sz w:val="18"/>
                <w:szCs w:val="18"/>
              </w:rPr>
            </w:pPr>
            <w:r w:rsidRPr="00120C26">
              <w:rPr>
                <w:rFonts w:ascii="Arial" w:hAnsi="Arial" w:cs="Arial"/>
                <w:sz w:val="18"/>
                <w:szCs w:val="18"/>
              </w:rPr>
              <w:t>Starr County For all TSP Use</w:t>
            </w:r>
          </w:p>
        </w:tc>
      </w:tr>
      <w:tr w:rsidR="00A904EC" w:rsidRPr="00120C26" w14:paraId="0EFCE50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0CFC10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2214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D2DCEE3" w14:textId="77777777" w:rsidR="00A904EC" w:rsidRPr="00120C26" w:rsidRDefault="00A904EC" w:rsidP="00A904EC">
            <w:pPr>
              <w:rPr>
                <w:rFonts w:ascii="Arial" w:hAnsi="Arial" w:cs="Arial"/>
                <w:sz w:val="18"/>
                <w:szCs w:val="18"/>
              </w:rPr>
            </w:pPr>
            <w:r w:rsidRPr="00120C26">
              <w:rPr>
                <w:rFonts w:ascii="Arial" w:hAnsi="Arial" w:cs="Arial"/>
                <w:sz w:val="18"/>
                <w:szCs w:val="18"/>
              </w:rPr>
              <w:t>Stephens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166C768" w14:textId="77777777" w:rsidR="00A904EC" w:rsidRPr="00120C26" w:rsidRDefault="00A904EC" w:rsidP="00A904EC">
            <w:pPr>
              <w:rPr>
                <w:rFonts w:ascii="Arial" w:hAnsi="Arial" w:cs="Arial"/>
                <w:sz w:val="18"/>
                <w:szCs w:val="18"/>
              </w:rPr>
            </w:pPr>
            <w:r w:rsidRPr="00120C26">
              <w:rPr>
                <w:rFonts w:ascii="Arial" w:hAnsi="Arial" w:cs="Arial"/>
                <w:sz w:val="18"/>
                <w:szCs w:val="18"/>
              </w:rPr>
              <w:t>Stephens County For all TSP Use</w:t>
            </w:r>
          </w:p>
        </w:tc>
      </w:tr>
      <w:tr w:rsidR="00A904EC" w:rsidRPr="00120C26" w14:paraId="42071E9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6EB2E50"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2215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75C74B3" w14:textId="77777777" w:rsidR="00A904EC" w:rsidRPr="00120C26" w:rsidRDefault="00A904EC" w:rsidP="00A904EC">
            <w:pPr>
              <w:rPr>
                <w:rFonts w:ascii="Arial" w:hAnsi="Arial" w:cs="Arial"/>
                <w:sz w:val="18"/>
                <w:szCs w:val="18"/>
              </w:rPr>
            </w:pPr>
            <w:r w:rsidRPr="00120C26">
              <w:rPr>
                <w:rFonts w:ascii="Arial" w:hAnsi="Arial" w:cs="Arial"/>
                <w:sz w:val="18"/>
                <w:szCs w:val="18"/>
              </w:rPr>
              <w:t>Sterling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0F5D55E" w14:textId="77777777" w:rsidR="00A904EC" w:rsidRPr="00120C26" w:rsidRDefault="00A904EC" w:rsidP="00A904EC">
            <w:pPr>
              <w:rPr>
                <w:rFonts w:ascii="Arial" w:hAnsi="Arial" w:cs="Arial"/>
                <w:sz w:val="18"/>
                <w:szCs w:val="18"/>
              </w:rPr>
            </w:pPr>
            <w:r w:rsidRPr="00120C26">
              <w:rPr>
                <w:rFonts w:ascii="Arial" w:hAnsi="Arial" w:cs="Arial"/>
                <w:sz w:val="18"/>
                <w:szCs w:val="18"/>
              </w:rPr>
              <w:t>Sterling County For all TSP Use</w:t>
            </w:r>
          </w:p>
        </w:tc>
      </w:tr>
      <w:tr w:rsidR="00A904EC" w:rsidRPr="00120C26" w14:paraId="632D08E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62C429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2216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B048C1B" w14:textId="77777777" w:rsidR="00A904EC" w:rsidRPr="00120C26" w:rsidRDefault="00A904EC" w:rsidP="00A904EC">
            <w:pPr>
              <w:rPr>
                <w:rFonts w:ascii="Arial" w:hAnsi="Arial" w:cs="Arial"/>
                <w:sz w:val="18"/>
                <w:szCs w:val="18"/>
              </w:rPr>
            </w:pPr>
            <w:r w:rsidRPr="00120C26">
              <w:rPr>
                <w:rFonts w:ascii="Arial" w:hAnsi="Arial" w:cs="Arial"/>
                <w:sz w:val="18"/>
                <w:szCs w:val="18"/>
              </w:rPr>
              <w:t>Stonewall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87FA014" w14:textId="77777777" w:rsidR="00A904EC" w:rsidRPr="00120C26" w:rsidRDefault="00A904EC" w:rsidP="00A904EC">
            <w:pPr>
              <w:rPr>
                <w:rFonts w:ascii="Arial" w:hAnsi="Arial" w:cs="Arial"/>
                <w:sz w:val="18"/>
                <w:szCs w:val="18"/>
              </w:rPr>
            </w:pPr>
            <w:r w:rsidRPr="00120C26">
              <w:rPr>
                <w:rFonts w:ascii="Arial" w:hAnsi="Arial" w:cs="Arial"/>
                <w:sz w:val="18"/>
                <w:szCs w:val="18"/>
              </w:rPr>
              <w:t>Stonewall County For all TSP Use</w:t>
            </w:r>
          </w:p>
        </w:tc>
      </w:tr>
      <w:tr w:rsidR="00A904EC" w:rsidRPr="00120C26" w14:paraId="5FB70D9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1BBD73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2217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E3B5901" w14:textId="77777777" w:rsidR="00A904EC" w:rsidRPr="00120C26" w:rsidRDefault="00A904EC" w:rsidP="00A904EC">
            <w:pPr>
              <w:rPr>
                <w:rFonts w:ascii="Arial" w:hAnsi="Arial" w:cs="Arial"/>
                <w:sz w:val="18"/>
                <w:szCs w:val="18"/>
              </w:rPr>
            </w:pPr>
            <w:r w:rsidRPr="00120C26">
              <w:rPr>
                <w:rFonts w:ascii="Arial" w:hAnsi="Arial" w:cs="Arial"/>
                <w:sz w:val="18"/>
                <w:szCs w:val="18"/>
              </w:rPr>
              <w:t>Sutton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5D24BEA" w14:textId="77777777" w:rsidR="00A904EC" w:rsidRPr="00120C26" w:rsidRDefault="00A904EC" w:rsidP="00A904EC">
            <w:pPr>
              <w:rPr>
                <w:rFonts w:ascii="Arial" w:hAnsi="Arial" w:cs="Arial"/>
                <w:sz w:val="18"/>
                <w:szCs w:val="18"/>
              </w:rPr>
            </w:pPr>
            <w:r w:rsidRPr="00120C26">
              <w:rPr>
                <w:rFonts w:ascii="Arial" w:hAnsi="Arial" w:cs="Arial"/>
                <w:sz w:val="18"/>
                <w:szCs w:val="18"/>
              </w:rPr>
              <w:t>Sutton County For all TSP Use</w:t>
            </w:r>
          </w:p>
        </w:tc>
      </w:tr>
      <w:tr w:rsidR="00A904EC" w:rsidRPr="00120C26" w14:paraId="33769DB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C918C4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2218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6BEAC79" w14:textId="77777777" w:rsidR="00A904EC" w:rsidRPr="00120C26" w:rsidRDefault="00A904EC" w:rsidP="00A904EC">
            <w:pPr>
              <w:rPr>
                <w:rFonts w:ascii="Arial" w:hAnsi="Arial" w:cs="Arial"/>
                <w:sz w:val="18"/>
                <w:szCs w:val="18"/>
              </w:rPr>
            </w:pPr>
            <w:r w:rsidRPr="00120C26">
              <w:rPr>
                <w:rFonts w:ascii="Arial" w:hAnsi="Arial" w:cs="Arial"/>
                <w:sz w:val="18"/>
                <w:szCs w:val="18"/>
              </w:rPr>
              <w:t>Swisher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BEB7866" w14:textId="77777777" w:rsidR="00A904EC" w:rsidRPr="00120C26" w:rsidRDefault="00A904EC" w:rsidP="00A904EC">
            <w:pPr>
              <w:rPr>
                <w:rFonts w:ascii="Arial" w:hAnsi="Arial" w:cs="Arial"/>
                <w:sz w:val="18"/>
                <w:szCs w:val="18"/>
              </w:rPr>
            </w:pPr>
            <w:r w:rsidRPr="00120C26">
              <w:rPr>
                <w:rFonts w:ascii="Arial" w:hAnsi="Arial" w:cs="Arial"/>
                <w:sz w:val="18"/>
                <w:szCs w:val="18"/>
              </w:rPr>
              <w:t>Swisher County For all TSP Use</w:t>
            </w:r>
          </w:p>
        </w:tc>
      </w:tr>
      <w:tr w:rsidR="00A904EC" w:rsidRPr="00120C26" w14:paraId="1E2DC41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88E872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2219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EE47435" w14:textId="77777777" w:rsidR="00A904EC" w:rsidRPr="00120C26" w:rsidRDefault="00A904EC" w:rsidP="00A904EC">
            <w:pPr>
              <w:rPr>
                <w:rFonts w:ascii="Arial" w:hAnsi="Arial" w:cs="Arial"/>
                <w:sz w:val="18"/>
                <w:szCs w:val="18"/>
              </w:rPr>
            </w:pPr>
            <w:r w:rsidRPr="00120C26">
              <w:rPr>
                <w:rFonts w:ascii="Arial" w:hAnsi="Arial" w:cs="Arial"/>
                <w:sz w:val="18"/>
                <w:szCs w:val="18"/>
              </w:rPr>
              <w:t>Tarrant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D4AEB32" w14:textId="77777777" w:rsidR="00A904EC" w:rsidRPr="00120C26" w:rsidRDefault="00A904EC" w:rsidP="00A904EC">
            <w:pPr>
              <w:rPr>
                <w:rFonts w:ascii="Arial" w:hAnsi="Arial" w:cs="Arial"/>
                <w:sz w:val="18"/>
                <w:szCs w:val="18"/>
              </w:rPr>
            </w:pPr>
            <w:r w:rsidRPr="00120C26">
              <w:rPr>
                <w:rFonts w:ascii="Arial" w:hAnsi="Arial" w:cs="Arial"/>
                <w:sz w:val="18"/>
                <w:szCs w:val="18"/>
              </w:rPr>
              <w:t>Tarrant County For all TSP Use</w:t>
            </w:r>
          </w:p>
        </w:tc>
      </w:tr>
      <w:tr w:rsidR="00A904EC" w:rsidRPr="00120C26" w14:paraId="28DB571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CC97C6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2220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8B65C87" w14:textId="77777777" w:rsidR="00A904EC" w:rsidRPr="00120C26" w:rsidRDefault="00A904EC" w:rsidP="00A904EC">
            <w:pPr>
              <w:rPr>
                <w:rFonts w:ascii="Arial" w:hAnsi="Arial" w:cs="Arial"/>
                <w:sz w:val="18"/>
                <w:szCs w:val="18"/>
              </w:rPr>
            </w:pPr>
            <w:r w:rsidRPr="00120C26">
              <w:rPr>
                <w:rFonts w:ascii="Arial" w:hAnsi="Arial" w:cs="Arial"/>
                <w:sz w:val="18"/>
                <w:szCs w:val="18"/>
              </w:rPr>
              <w:t>Taylor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7086A1B" w14:textId="77777777" w:rsidR="00A904EC" w:rsidRPr="00120C26" w:rsidRDefault="00A904EC" w:rsidP="00A904EC">
            <w:pPr>
              <w:rPr>
                <w:rFonts w:ascii="Arial" w:hAnsi="Arial" w:cs="Arial"/>
                <w:sz w:val="18"/>
                <w:szCs w:val="18"/>
              </w:rPr>
            </w:pPr>
            <w:r w:rsidRPr="00120C26">
              <w:rPr>
                <w:rFonts w:ascii="Arial" w:hAnsi="Arial" w:cs="Arial"/>
                <w:sz w:val="18"/>
                <w:szCs w:val="18"/>
              </w:rPr>
              <w:t>Taylor County For all TSP Use</w:t>
            </w:r>
          </w:p>
        </w:tc>
      </w:tr>
      <w:tr w:rsidR="00A904EC" w:rsidRPr="00120C26" w14:paraId="610DD62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1A8D990"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2221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5AF1260" w14:textId="77777777" w:rsidR="00A904EC" w:rsidRPr="00120C26" w:rsidRDefault="00A904EC" w:rsidP="00A904EC">
            <w:pPr>
              <w:rPr>
                <w:rFonts w:ascii="Arial" w:hAnsi="Arial" w:cs="Arial"/>
                <w:sz w:val="18"/>
                <w:szCs w:val="18"/>
              </w:rPr>
            </w:pPr>
            <w:r w:rsidRPr="00120C26">
              <w:rPr>
                <w:rFonts w:ascii="Arial" w:hAnsi="Arial" w:cs="Arial"/>
                <w:sz w:val="18"/>
                <w:szCs w:val="18"/>
              </w:rPr>
              <w:t>Terrell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860B508" w14:textId="77777777" w:rsidR="00A904EC" w:rsidRPr="00120C26" w:rsidRDefault="00A904EC" w:rsidP="00A904EC">
            <w:pPr>
              <w:rPr>
                <w:rFonts w:ascii="Arial" w:hAnsi="Arial" w:cs="Arial"/>
                <w:sz w:val="18"/>
                <w:szCs w:val="18"/>
              </w:rPr>
            </w:pPr>
            <w:r w:rsidRPr="00120C26">
              <w:rPr>
                <w:rFonts w:ascii="Arial" w:hAnsi="Arial" w:cs="Arial"/>
                <w:sz w:val="18"/>
                <w:szCs w:val="18"/>
              </w:rPr>
              <w:t>Terrell County For all TSP Use</w:t>
            </w:r>
          </w:p>
        </w:tc>
      </w:tr>
      <w:tr w:rsidR="00A904EC" w:rsidRPr="00120C26" w14:paraId="502239D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ADCDB9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2222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5E06E98" w14:textId="77777777" w:rsidR="00A904EC" w:rsidRPr="00120C26" w:rsidRDefault="00A904EC" w:rsidP="00A904EC">
            <w:pPr>
              <w:rPr>
                <w:rFonts w:ascii="Arial" w:hAnsi="Arial" w:cs="Arial"/>
                <w:sz w:val="18"/>
                <w:szCs w:val="18"/>
              </w:rPr>
            </w:pPr>
            <w:r w:rsidRPr="00120C26">
              <w:rPr>
                <w:rFonts w:ascii="Arial" w:hAnsi="Arial" w:cs="Arial"/>
                <w:sz w:val="18"/>
                <w:szCs w:val="18"/>
              </w:rPr>
              <w:t>Terry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DFF8F1D" w14:textId="77777777" w:rsidR="00A904EC" w:rsidRPr="00120C26" w:rsidRDefault="00A904EC" w:rsidP="00A904EC">
            <w:pPr>
              <w:rPr>
                <w:rFonts w:ascii="Arial" w:hAnsi="Arial" w:cs="Arial"/>
                <w:sz w:val="18"/>
                <w:szCs w:val="18"/>
              </w:rPr>
            </w:pPr>
            <w:r w:rsidRPr="00120C26">
              <w:rPr>
                <w:rFonts w:ascii="Arial" w:hAnsi="Arial" w:cs="Arial"/>
                <w:sz w:val="18"/>
                <w:szCs w:val="18"/>
              </w:rPr>
              <w:t>Terry County For all TSP Use</w:t>
            </w:r>
          </w:p>
        </w:tc>
      </w:tr>
      <w:tr w:rsidR="00A904EC" w:rsidRPr="00120C26" w14:paraId="36C41DC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C11623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2223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1F2B166" w14:textId="77777777" w:rsidR="00A904EC" w:rsidRPr="00120C26" w:rsidRDefault="00A904EC" w:rsidP="00A904EC">
            <w:pPr>
              <w:rPr>
                <w:rFonts w:ascii="Arial" w:hAnsi="Arial" w:cs="Arial"/>
                <w:sz w:val="18"/>
                <w:szCs w:val="18"/>
              </w:rPr>
            </w:pPr>
            <w:r w:rsidRPr="00120C26">
              <w:rPr>
                <w:rFonts w:ascii="Arial" w:hAnsi="Arial" w:cs="Arial"/>
                <w:sz w:val="18"/>
                <w:szCs w:val="18"/>
              </w:rPr>
              <w:t>Throckmorton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68C7DD4" w14:textId="77777777" w:rsidR="00A904EC" w:rsidRPr="00120C26" w:rsidRDefault="00A904EC" w:rsidP="00A904EC">
            <w:pPr>
              <w:rPr>
                <w:rFonts w:ascii="Arial" w:hAnsi="Arial" w:cs="Arial"/>
                <w:sz w:val="18"/>
                <w:szCs w:val="18"/>
              </w:rPr>
            </w:pPr>
            <w:r w:rsidRPr="00120C26">
              <w:rPr>
                <w:rFonts w:ascii="Arial" w:hAnsi="Arial" w:cs="Arial"/>
                <w:sz w:val="18"/>
                <w:szCs w:val="18"/>
              </w:rPr>
              <w:t>Throckmorton County For all TSP Use</w:t>
            </w:r>
          </w:p>
        </w:tc>
      </w:tr>
      <w:tr w:rsidR="00A904EC" w:rsidRPr="00120C26" w14:paraId="3C7E549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CB8685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2224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98798C9" w14:textId="77777777" w:rsidR="00A904EC" w:rsidRPr="00120C26" w:rsidRDefault="00A904EC" w:rsidP="00A904EC">
            <w:pPr>
              <w:rPr>
                <w:rFonts w:ascii="Arial" w:hAnsi="Arial" w:cs="Arial"/>
                <w:sz w:val="18"/>
                <w:szCs w:val="18"/>
              </w:rPr>
            </w:pPr>
            <w:r w:rsidRPr="00120C26">
              <w:rPr>
                <w:rFonts w:ascii="Arial" w:hAnsi="Arial" w:cs="Arial"/>
                <w:sz w:val="18"/>
                <w:szCs w:val="18"/>
              </w:rPr>
              <w:t>Titus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1FD464B" w14:textId="77777777" w:rsidR="00A904EC" w:rsidRPr="00120C26" w:rsidRDefault="00A904EC" w:rsidP="00A904EC">
            <w:pPr>
              <w:rPr>
                <w:rFonts w:ascii="Arial" w:hAnsi="Arial" w:cs="Arial"/>
                <w:sz w:val="18"/>
                <w:szCs w:val="18"/>
              </w:rPr>
            </w:pPr>
            <w:r w:rsidRPr="00120C26">
              <w:rPr>
                <w:rFonts w:ascii="Arial" w:hAnsi="Arial" w:cs="Arial"/>
                <w:sz w:val="18"/>
                <w:szCs w:val="18"/>
              </w:rPr>
              <w:t>Titus County For all TSP Use</w:t>
            </w:r>
          </w:p>
        </w:tc>
      </w:tr>
      <w:tr w:rsidR="00A904EC" w:rsidRPr="00120C26" w14:paraId="686A7FE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580A25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2225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2E0A9E3" w14:textId="77777777" w:rsidR="00A904EC" w:rsidRPr="00120C26" w:rsidRDefault="00A904EC" w:rsidP="00A904EC">
            <w:pPr>
              <w:rPr>
                <w:rFonts w:ascii="Arial" w:hAnsi="Arial" w:cs="Arial"/>
                <w:sz w:val="18"/>
                <w:szCs w:val="18"/>
              </w:rPr>
            </w:pPr>
            <w:r w:rsidRPr="00120C26">
              <w:rPr>
                <w:rFonts w:ascii="Arial" w:hAnsi="Arial" w:cs="Arial"/>
                <w:sz w:val="18"/>
                <w:szCs w:val="18"/>
              </w:rPr>
              <w:t>Tom Green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FE251D7" w14:textId="77777777" w:rsidR="00A904EC" w:rsidRPr="00120C26" w:rsidRDefault="00A904EC" w:rsidP="00A904EC">
            <w:pPr>
              <w:rPr>
                <w:rFonts w:ascii="Arial" w:hAnsi="Arial" w:cs="Arial"/>
                <w:sz w:val="18"/>
                <w:szCs w:val="18"/>
              </w:rPr>
            </w:pPr>
            <w:r w:rsidRPr="00120C26">
              <w:rPr>
                <w:rFonts w:ascii="Arial" w:hAnsi="Arial" w:cs="Arial"/>
                <w:sz w:val="18"/>
                <w:szCs w:val="18"/>
              </w:rPr>
              <w:t>Tom Green County For all TSP Use</w:t>
            </w:r>
          </w:p>
        </w:tc>
      </w:tr>
      <w:tr w:rsidR="00A904EC" w:rsidRPr="00120C26" w14:paraId="15C4402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8BA39E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2226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B4C4375" w14:textId="77777777" w:rsidR="00A904EC" w:rsidRPr="00120C26" w:rsidRDefault="00A904EC" w:rsidP="00A904EC">
            <w:pPr>
              <w:rPr>
                <w:rFonts w:ascii="Arial" w:hAnsi="Arial" w:cs="Arial"/>
                <w:sz w:val="18"/>
                <w:szCs w:val="18"/>
              </w:rPr>
            </w:pPr>
            <w:r w:rsidRPr="00120C26">
              <w:rPr>
                <w:rFonts w:ascii="Arial" w:hAnsi="Arial" w:cs="Arial"/>
                <w:sz w:val="18"/>
                <w:szCs w:val="18"/>
              </w:rPr>
              <w:t>Travis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7C4D8F7" w14:textId="77777777" w:rsidR="00A904EC" w:rsidRPr="00120C26" w:rsidRDefault="00A904EC" w:rsidP="00A904EC">
            <w:pPr>
              <w:rPr>
                <w:rFonts w:ascii="Arial" w:hAnsi="Arial" w:cs="Arial"/>
                <w:sz w:val="18"/>
                <w:szCs w:val="18"/>
              </w:rPr>
            </w:pPr>
            <w:r w:rsidRPr="00120C26">
              <w:rPr>
                <w:rFonts w:ascii="Arial" w:hAnsi="Arial" w:cs="Arial"/>
                <w:sz w:val="18"/>
                <w:szCs w:val="18"/>
              </w:rPr>
              <w:t>Travis County For all TSP Use</w:t>
            </w:r>
          </w:p>
        </w:tc>
      </w:tr>
      <w:tr w:rsidR="00A904EC" w:rsidRPr="00120C26" w14:paraId="279B4D5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4DD78B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2227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F6C39C6" w14:textId="77777777" w:rsidR="00A904EC" w:rsidRPr="00120C26" w:rsidRDefault="00A904EC" w:rsidP="00A904EC">
            <w:pPr>
              <w:rPr>
                <w:rFonts w:ascii="Arial" w:hAnsi="Arial" w:cs="Arial"/>
                <w:sz w:val="18"/>
                <w:szCs w:val="18"/>
              </w:rPr>
            </w:pPr>
            <w:r w:rsidRPr="00120C26">
              <w:rPr>
                <w:rFonts w:ascii="Arial" w:hAnsi="Arial" w:cs="Arial"/>
                <w:sz w:val="18"/>
                <w:szCs w:val="18"/>
              </w:rPr>
              <w:t>Trinity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5F15D76" w14:textId="77777777" w:rsidR="00A904EC" w:rsidRPr="00120C26" w:rsidRDefault="00A904EC" w:rsidP="00A904EC">
            <w:pPr>
              <w:rPr>
                <w:rFonts w:ascii="Arial" w:hAnsi="Arial" w:cs="Arial"/>
                <w:sz w:val="18"/>
                <w:szCs w:val="18"/>
              </w:rPr>
            </w:pPr>
            <w:r w:rsidRPr="00120C26">
              <w:rPr>
                <w:rFonts w:ascii="Arial" w:hAnsi="Arial" w:cs="Arial"/>
                <w:sz w:val="18"/>
                <w:szCs w:val="18"/>
              </w:rPr>
              <w:t>Trinity County For all TSP Use</w:t>
            </w:r>
          </w:p>
        </w:tc>
      </w:tr>
      <w:tr w:rsidR="00A904EC" w:rsidRPr="00120C26" w14:paraId="7CB10B1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BF3A5E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2228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D315755" w14:textId="77777777" w:rsidR="00A904EC" w:rsidRPr="00120C26" w:rsidRDefault="00A904EC" w:rsidP="00A904EC">
            <w:pPr>
              <w:rPr>
                <w:rFonts w:ascii="Arial" w:hAnsi="Arial" w:cs="Arial"/>
                <w:sz w:val="18"/>
                <w:szCs w:val="18"/>
              </w:rPr>
            </w:pPr>
            <w:r w:rsidRPr="00120C26">
              <w:rPr>
                <w:rFonts w:ascii="Arial" w:hAnsi="Arial" w:cs="Arial"/>
                <w:sz w:val="18"/>
                <w:szCs w:val="18"/>
              </w:rPr>
              <w:t>Tyler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8F01061" w14:textId="77777777" w:rsidR="00A904EC" w:rsidRPr="00120C26" w:rsidRDefault="00A904EC" w:rsidP="00A904EC">
            <w:pPr>
              <w:rPr>
                <w:rFonts w:ascii="Arial" w:hAnsi="Arial" w:cs="Arial"/>
                <w:sz w:val="18"/>
                <w:szCs w:val="18"/>
              </w:rPr>
            </w:pPr>
            <w:r w:rsidRPr="00120C26">
              <w:rPr>
                <w:rFonts w:ascii="Arial" w:hAnsi="Arial" w:cs="Arial"/>
                <w:sz w:val="18"/>
                <w:szCs w:val="18"/>
              </w:rPr>
              <w:t>Tyler County For all TSP Use</w:t>
            </w:r>
          </w:p>
        </w:tc>
      </w:tr>
      <w:tr w:rsidR="00A904EC" w:rsidRPr="00120C26" w14:paraId="318ACEF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F025D00"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2229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8B689F7" w14:textId="77777777" w:rsidR="00A904EC" w:rsidRPr="00120C26" w:rsidRDefault="00A904EC" w:rsidP="00A904EC">
            <w:pPr>
              <w:rPr>
                <w:rFonts w:ascii="Arial" w:hAnsi="Arial" w:cs="Arial"/>
                <w:sz w:val="18"/>
                <w:szCs w:val="18"/>
              </w:rPr>
            </w:pPr>
            <w:r w:rsidRPr="00120C26">
              <w:rPr>
                <w:rFonts w:ascii="Arial" w:hAnsi="Arial" w:cs="Arial"/>
                <w:sz w:val="18"/>
                <w:szCs w:val="18"/>
              </w:rPr>
              <w:t>Upshur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DD78EB6" w14:textId="77777777" w:rsidR="00A904EC" w:rsidRPr="00120C26" w:rsidRDefault="00A904EC" w:rsidP="00A904EC">
            <w:pPr>
              <w:rPr>
                <w:rFonts w:ascii="Arial" w:hAnsi="Arial" w:cs="Arial"/>
                <w:sz w:val="18"/>
                <w:szCs w:val="18"/>
              </w:rPr>
            </w:pPr>
            <w:r w:rsidRPr="00120C26">
              <w:rPr>
                <w:rFonts w:ascii="Arial" w:hAnsi="Arial" w:cs="Arial"/>
                <w:sz w:val="18"/>
                <w:szCs w:val="18"/>
              </w:rPr>
              <w:t>Upshur County For all TSP Use</w:t>
            </w:r>
          </w:p>
        </w:tc>
      </w:tr>
      <w:tr w:rsidR="00A904EC" w:rsidRPr="00120C26" w14:paraId="38C16BF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5335E7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2230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EBC72B9" w14:textId="77777777" w:rsidR="00A904EC" w:rsidRPr="00120C26" w:rsidRDefault="00A904EC" w:rsidP="00A904EC">
            <w:pPr>
              <w:rPr>
                <w:rFonts w:ascii="Arial" w:hAnsi="Arial" w:cs="Arial"/>
                <w:sz w:val="18"/>
                <w:szCs w:val="18"/>
              </w:rPr>
            </w:pPr>
            <w:r w:rsidRPr="00120C26">
              <w:rPr>
                <w:rFonts w:ascii="Arial" w:hAnsi="Arial" w:cs="Arial"/>
                <w:sz w:val="18"/>
                <w:szCs w:val="18"/>
              </w:rPr>
              <w:t>Upton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E89D51B" w14:textId="77777777" w:rsidR="00A904EC" w:rsidRPr="00120C26" w:rsidRDefault="00A904EC" w:rsidP="00A904EC">
            <w:pPr>
              <w:rPr>
                <w:rFonts w:ascii="Arial" w:hAnsi="Arial" w:cs="Arial"/>
                <w:sz w:val="18"/>
                <w:szCs w:val="18"/>
              </w:rPr>
            </w:pPr>
            <w:r w:rsidRPr="00120C26">
              <w:rPr>
                <w:rFonts w:ascii="Arial" w:hAnsi="Arial" w:cs="Arial"/>
                <w:sz w:val="18"/>
                <w:szCs w:val="18"/>
              </w:rPr>
              <w:t>Upton County For all TSP Use</w:t>
            </w:r>
          </w:p>
        </w:tc>
      </w:tr>
      <w:tr w:rsidR="00A904EC" w:rsidRPr="00120C26" w14:paraId="597B0C2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F579FA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2231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F9470A2" w14:textId="77777777" w:rsidR="00A904EC" w:rsidRPr="00120C26" w:rsidRDefault="00A904EC" w:rsidP="00A904EC">
            <w:pPr>
              <w:rPr>
                <w:rFonts w:ascii="Arial" w:hAnsi="Arial" w:cs="Arial"/>
                <w:sz w:val="18"/>
                <w:szCs w:val="18"/>
              </w:rPr>
            </w:pPr>
            <w:r w:rsidRPr="00120C26">
              <w:rPr>
                <w:rFonts w:ascii="Arial" w:hAnsi="Arial" w:cs="Arial"/>
                <w:sz w:val="18"/>
                <w:szCs w:val="18"/>
              </w:rPr>
              <w:t>Uvalde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CB1BBB6" w14:textId="77777777" w:rsidR="00A904EC" w:rsidRPr="00120C26" w:rsidRDefault="00A904EC" w:rsidP="00A904EC">
            <w:pPr>
              <w:rPr>
                <w:rFonts w:ascii="Arial" w:hAnsi="Arial" w:cs="Arial"/>
                <w:sz w:val="18"/>
                <w:szCs w:val="18"/>
              </w:rPr>
            </w:pPr>
            <w:r w:rsidRPr="00120C26">
              <w:rPr>
                <w:rFonts w:ascii="Arial" w:hAnsi="Arial" w:cs="Arial"/>
                <w:sz w:val="18"/>
                <w:szCs w:val="18"/>
              </w:rPr>
              <w:t>Uvalde County For all TSP Use</w:t>
            </w:r>
          </w:p>
        </w:tc>
      </w:tr>
      <w:tr w:rsidR="00A904EC" w:rsidRPr="00120C26" w14:paraId="0CB0F72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08F437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2232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31BDE48" w14:textId="77777777" w:rsidR="00A904EC" w:rsidRPr="00120C26" w:rsidRDefault="00A904EC" w:rsidP="00A904EC">
            <w:pPr>
              <w:rPr>
                <w:rFonts w:ascii="Arial" w:hAnsi="Arial" w:cs="Arial"/>
                <w:sz w:val="18"/>
                <w:szCs w:val="18"/>
              </w:rPr>
            </w:pPr>
            <w:r w:rsidRPr="00120C26">
              <w:rPr>
                <w:rFonts w:ascii="Arial" w:hAnsi="Arial" w:cs="Arial"/>
                <w:sz w:val="18"/>
                <w:szCs w:val="18"/>
              </w:rPr>
              <w:t>Val Verde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F2B56E3" w14:textId="77777777" w:rsidR="00A904EC" w:rsidRPr="00120C26" w:rsidRDefault="00A904EC" w:rsidP="00A904EC">
            <w:pPr>
              <w:rPr>
                <w:rFonts w:ascii="Arial" w:hAnsi="Arial" w:cs="Arial"/>
                <w:sz w:val="18"/>
                <w:szCs w:val="18"/>
              </w:rPr>
            </w:pPr>
            <w:r w:rsidRPr="00120C26">
              <w:rPr>
                <w:rFonts w:ascii="Arial" w:hAnsi="Arial" w:cs="Arial"/>
                <w:sz w:val="18"/>
                <w:szCs w:val="18"/>
              </w:rPr>
              <w:t>Val Verde County For all TSP Use</w:t>
            </w:r>
          </w:p>
        </w:tc>
      </w:tr>
      <w:tr w:rsidR="00A904EC" w:rsidRPr="00120C26" w14:paraId="6871653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C05EE2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2233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A8E325A" w14:textId="77777777" w:rsidR="00A904EC" w:rsidRPr="00120C26" w:rsidRDefault="00A904EC" w:rsidP="00A904EC">
            <w:pPr>
              <w:rPr>
                <w:rFonts w:ascii="Arial" w:hAnsi="Arial" w:cs="Arial"/>
                <w:sz w:val="18"/>
                <w:szCs w:val="18"/>
              </w:rPr>
            </w:pPr>
            <w:r w:rsidRPr="00120C26">
              <w:rPr>
                <w:rFonts w:ascii="Arial" w:hAnsi="Arial" w:cs="Arial"/>
                <w:sz w:val="18"/>
                <w:szCs w:val="18"/>
              </w:rPr>
              <w:t>Van Zandt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C2E54A1" w14:textId="77777777" w:rsidR="00A904EC" w:rsidRPr="00120C26" w:rsidRDefault="00A904EC" w:rsidP="00A904EC">
            <w:pPr>
              <w:rPr>
                <w:rFonts w:ascii="Arial" w:hAnsi="Arial" w:cs="Arial"/>
                <w:sz w:val="18"/>
                <w:szCs w:val="18"/>
              </w:rPr>
            </w:pPr>
            <w:r w:rsidRPr="00120C26">
              <w:rPr>
                <w:rFonts w:ascii="Arial" w:hAnsi="Arial" w:cs="Arial"/>
                <w:sz w:val="18"/>
                <w:szCs w:val="18"/>
              </w:rPr>
              <w:t>Van Zandt County For all TSP Use</w:t>
            </w:r>
          </w:p>
        </w:tc>
      </w:tr>
      <w:tr w:rsidR="00A904EC" w:rsidRPr="00120C26" w14:paraId="36D668A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145398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2234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7BC2F75" w14:textId="77777777" w:rsidR="00A904EC" w:rsidRPr="00120C26" w:rsidRDefault="00A904EC" w:rsidP="00A904EC">
            <w:pPr>
              <w:rPr>
                <w:rFonts w:ascii="Arial" w:hAnsi="Arial" w:cs="Arial"/>
                <w:sz w:val="18"/>
                <w:szCs w:val="18"/>
              </w:rPr>
            </w:pPr>
            <w:r w:rsidRPr="00120C26">
              <w:rPr>
                <w:rFonts w:ascii="Arial" w:hAnsi="Arial" w:cs="Arial"/>
                <w:sz w:val="18"/>
                <w:szCs w:val="18"/>
              </w:rPr>
              <w:t>Victoria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9755F50" w14:textId="77777777" w:rsidR="00A904EC" w:rsidRPr="00120C26" w:rsidRDefault="00A904EC" w:rsidP="00A904EC">
            <w:pPr>
              <w:rPr>
                <w:rFonts w:ascii="Arial" w:hAnsi="Arial" w:cs="Arial"/>
                <w:sz w:val="18"/>
                <w:szCs w:val="18"/>
              </w:rPr>
            </w:pPr>
            <w:r w:rsidRPr="00120C26">
              <w:rPr>
                <w:rFonts w:ascii="Arial" w:hAnsi="Arial" w:cs="Arial"/>
                <w:sz w:val="18"/>
                <w:szCs w:val="18"/>
              </w:rPr>
              <w:t>Victoria County For all TSP Use</w:t>
            </w:r>
          </w:p>
        </w:tc>
      </w:tr>
      <w:tr w:rsidR="00A904EC" w:rsidRPr="00120C26" w14:paraId="15A560F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A7A0B1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2235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7092AB5" w14:textId="77777777" w:rsidR="00A904EC" w:rsidRPr="00120C26" w:rsidRDefault="00A904EC" w:rsidP="00A904EC">
            <w:pPr>
              <w:rPr>
                <w:rFonts w:ascii="Arial" w:hAnsi="Arial" w:cs="Arial"/>
                <w:sz w:val="18"/>
                <w:szCs w:val="18"/>
              </w:rPr>
            </w:pPr>
            <w:r w:rsidRPr="00120C26">
              <w:rPr>
                <w:rFonts w:ascii="Arial" w:hAnsi="Arial" w:cs="Arial"/>
                <w:sz w:val="18"/>
                <w:szCs w:val="18"/>
              </w:rPr>
              <w:t>Walker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5B82D0E" w14:textId="77777777" w:rsidR="00A904EC" w:rsidRPr="00120C26" w:rsidRDefault="00A904EC" w:rsidP="00A904EC">
            <w:pPr>
              <w:rPr>
                <w:rFonts w:ascii="Arial" w:hAnsi="Arial" w:cs="Arial"/>
                <w:sz w:val="18"/>
                <w:szCs w:val="18"/>
              </w:rPr>
            </w:pPr>
            <w:r w:rsidRPr="00120C26">
              <w:rPr>
                <w:rFonts w:ascii="Arial" w:hAnsi="Arial" w:cs="Arial"/>
                <w:sz w:val="18"/>
                <w:szCs w:val="18"/>
              </w:rPr>
              <w:t>Walker County For all TSP Use</w:t>
            </w:r>
          </w:p>
        </w:tc>
      </w:tr>
      <w:tr w:rsidR="00A904EC" w:rsidRPr="00120C26" w14:paraId="40800CE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486506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2236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FC85E3C" w14:textId="77777777" w:rsidR="00A904EC" w:rsidRPr="00120C26" w:rsidRDefault="00A904EC" w:rsidP="00A904EC">
            <w:pPr>
              <w:rPr>
                <w:rFonts w:ascii="Arial" w:hAnsi="Arial" w:cs="Arial"/>
                <w:sz w:val="18"/>
                <w:szCs w:val="18"/>
              </w:rPr>
            </w:pPr>
            <w:r w:rsidRPr="00120C26">
              <w:rPr>
                <w:rFonts w:ascii="Arial" w:hAnsi="Arial" w:cs="Arial"/>
                <w:sz w:val="18"/>
                <w:szCs w:val="18"/>
              </w:rPr>
              <w:t>Waller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4D3E835" w14:textId="77777777" w:rsidR="00A904EC" w:rsidRPr="00120C26" w:rsidRDefault="00A904EC" w:rsidP="00A904EC">
            <w:pPr>
              <w:rPr>
                <w:rFonts w:ascii="Arial" w:hAnsi="Arial" w:cs="Arial"/>
                <w:sz w:val="18"/>
                <w:szCs w:val="18"/>
              </w:rPr>
            </w:pPr>
            <w:r w:rsidRPr="00120C26">
              <w:rPr>
                <w:rFonts w:ascii="Arial" w:hAnsi="Arial" w:cs="Arial"/>
                <w:sz w:val="18"/>
                <w:szCs w:val="18"/>
              </w:rPr>
              <w:t>Waller County For all TSP Use</w:t>
            </w:r>
          </w:p>
        </w:tc>
      </w:tr>
      <w:tr w:rsidR="00A904EC" w:rsidRPr="00120C26" w14:paraId="596CB9B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B7ABC2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2237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E8FEDCA" w14:textId="77777777" w:rsidR="00A904EC" w:rsidRPr="00120C26" w:rsidRDefault="00A904EC" w:rsidP="00A904EC">
            <w:pPr>
              <w:rPr>
                <w:rFonts w:ascii="Arial" w:hAnsi="Arial" w:cs="Arial"/>
                <w:sz w:val="18"/>
                <w:szCs w:val="18"/>
              </w:rPr>
            </w:pPr>
            <w:r w:rsidRPr="00120C26">
              <w:rPr>
                <w:rFonts w:ascii="Arial" w:hAnsi="Arial" w:cs="Arial"/>
                <w:sz w:val="18"/>
                <w:szCs w:val="18"/>
              </w:rPr>
              <w:t>Ward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2A25A3D" w14:textId="77777777" w:rsidR="00A904EC" w:rsidRPr="00120C26" w:rsidRDefault="00A904EC" w:rsidP="00A904EC">
            <w:pPr>
              <w:rPr>
                <w:rFonts w:ascii="Arial" w:hAnsi="Arial" w:cs="Arial"/>
                <w:sz w:val="18"/>
                <w:szCs w:val="18"/>
              </w:rPr>
            </w:pPr>
            <w:r w:rsidRPr="00120C26">
              <w:rPr>
                <w:rFonts w:ascii="Arial" w:hAnsi="Arial" w:cs="Arial"/>
                <w:sz w:val="18"/>
                <w:szCs w:val="18"/>
              </w:rPr>
              <w:t>Ward County For all TSP Use</w:t>
            </w:r>
          </w:p>
        </w:tc>
      </w:tr>
      <w:tr w:rsidR="00A904EC" w:rsidRPr="00120C26" w14:paraId="3DD9ACD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B1E70E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2238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9DF6289" w14:textId="77777777" w:rsidR="00A904EC" w:rsidRPr="00120C26" w:rsidRDefault="00A904EC" w:rsidP="00A904EC">
            <w:pPr>
              <w:rPr>
                <w:rFonts w:ascii="Arial" w:hAnsi="Arial" w:cs="Arial"/>
                <w:sz w:val="18"/>
                <w:szCs w:val="18"/>
              </w:rPr>
            </w:pPr>
            <w:r w:rsidRPr="00120C26">
              <w:rPr>
                <w:rFonts w:ascii="Arial" w:hAnsi="Arial" w:cs="Arial"/>
                <w:sz w:val="18"/>
                <w:szCs w:val="18"/>
              </w:rPr>
              <w:t>Washington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9D3CFDA" w14:textId="77777777" w:rsidR="00A904EC" w:rsidRPr="00120C26" w:rsidRDefault="00A904EC" w:rsidP="00A904EC">
            <w:pPr>
              <w:rPr>
                <w:rFonts w:ascii="Arial" w:hAnsi="Arial" w:cs="Arial"/>
                <w:sz w:val="18"/>
                <w:szCs w:val="18"/>
              </w:rPr>
            </w:pPr>
            <w:r w:rsidRPr="00120C26">
              <w:rPr>
                <w:rFonts w:ascii="Arial" w:hAnsi="Arial" w:cs="Arial"/>
                <w:sz w:val="18"/>
                <w:szCs w:val="18"/>
              </w:rPr>
              <w:t>Washington County For all TSP Use</w:t>
            </w:r>
          </w:p>
        </w:tc>
      </w:tr>
      <w:tr w:rsidR="00A904EC" w:rsidRPr="00120C26" w14:paraId="3A21D32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2C9B63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2239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F600F3B" w14:textId="77777777" w:rsidR="00A904EC" w:rsidRPr="00120C26" w:rsidRDefault="00A904EC" w:rsidP="00A904EC">
            <w:pPr>
              <w:rPr>
                <w:rFonts w:ascii="Arial" w:hAnsi="Arial" w:cs="Arial"/>
                <w:sz w:val="18"/>
                <w:szCs w:val="18"/>
              </w:rPr>
            </w:pPr>
            <w:r w:rsidRPr="00120C26">
              <w:rPr>
                <w:rFonts w:ascii="Arial" w:hAnsi="Arial" w:cs="Arial"/>
                <w:sz w:val="18"/>
                <w:szCs w:val="18"/>
              </w:rPr>
              <w:t>Webb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3352D90" w14:textId="77777777" w:rsidR="00A904EC" w:rsidRPr="00120C26" w:rsidRDefault="00A904EC" w:rsidP="00A904EC">
            <w:pPr>
              <w:rPr>
                <w:rFonts w:ascii="Arial" w:hAnsi="Arial" w:cs="Arial"/>
                <w:sz w:val="18"/>
                <w:szCs w:val="18"/>
              </w:rPr>
            </w:pPr>
            <w:r w:rsidRPr="00120C26">
              <w:rPr>
                <w:rFonts w:ascii="Arial" w:hAnsi="Arial" w:cs="Arial"/>
                <w:sz w:val="18"/>
                <w:szCs w:val="18"/>
              </w:rPr>
              <w:t>Webb County For all TSP Use</w:t>
            </w:r>
          </w:p>
        </w:tc>
      </w:tr>
      <w:tr w:rsidR="00A904EC" w:rsidRPr="00120C26" w14:paraId="71EF319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EADE02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2240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F7CE401" w14:textId="77777777" w:rsidR="00A904EC" w:rsidRPr="00120C26" w:rsidRDefault="00A904EC" w:rsidP="00A904EC">
            <w:pPr>
              <w:rPr>
                <w:rFonts w:ascii="Arial" w:hAnsi="Arial" w:cs="Arial"/>
                <w:sz w:val="18"/>
                <w:szCs w:val="18"/>
              </w:rPr>
            </w:pPr>
            <w:r w:rsidRPr="00120C26">
              <w:rPr>
                <w:rFonts w:ascii="Arial" w:hAnsi="Arial" w:cs="Arial"/>
                <w:sz w:val="18"/>
                <w:szCs w:val="18"/>
              </w:rPr>
              <w:t>Wharton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543B7CD" w14:textId="77777777" w:rsidR="00A904EC" w:rsidRPr="00120C26" w:rsidRDefault="00A904EC" w:rsidP="00A904EC">
            <w:pPr>
              <w:rPr>
                <w:rFonts w:ascii="Arial" w:hAnsi="Arial" w:cs="Arial"/>
                <w:sz w:val="18"/>
                <w:szCs w:val="18"/>
              </w:rPr>
            </w:pPr>
            <w:r w:rsidRPr="00120C26">
              <w:rPr>
                <w:rFonts w:ascii="Arial" w:hAnsi="Arial" w:cs="Arial"/>
                <w:sz w:val="18"/>
                <w:szCs w:val="18"/>
              </w:rPr>
              <w:t>Wharton County For all TSP Use</w:t>
            </w:r>
          </w:p>
        </w:tc>
      </w:tr>
      <w:tr w:rsidR="00A904EC" w:rsidRPr="00120C26" w14:paraId="097D6DC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04DC92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2241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32A43EB" w14:textId="77777777" w:rsidR="00A904EC" w:rsidRPr="00120C26" w:rsidRDefault="00A904EC" w:rsidP="00A904EC">
            <w:pPr>
              <w:rPr>
                <w:rFonts w:ascii="Arial" w:hAnsi="Arial" w:cs="Arial"/>
                <w:sz w:val="18"/>
                <w:szCs w:val="18"/>
              </w:rPr>
            </w:pPr>
            <w:r w:rsidRPr="00120C26">
              <w:rPr>
                <w:rFonts w:ascii="Arial" w:hAnsi="Arial" w:cs="Arial"/>
                <w:sz w:val="18"/>
                <w:szCs w:val="18"/>
              </w:rPr>
              <w:t>Wheeler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77C600B" w14:textId="77777777" w:rsidR="00A904EC" w:rsidRPr="00120C26" w:rsidRDefault="00A904EC" w:rsidP="00A904EC">
            <w:pPr>
              <w:rPr>
                <w:rFonts w:ascii="Arial" w:hAnsi="Arial" w:cs="Arial"/>
                <w:sz w:val="18"/>
                <w:szCs w:val="18"/>
              </w:rPr>
            </w:pPr>
            <w:r w:rsidRPr="00120C26">
              <w:rPr>
                <w:rFonts w:ascii="Arial" w:hAnsi="Arial" w:cs="Arial"/>
                <w:sz w:val="18"/>
                <w:szCs w:val="18"/>
              </w:rPr>
              <w:t>Wheeler County For all TSP Use</w:t>
            </w:r>
          </w:p>
        </w:tc>
      </w:tr>
      <w:tr w:rsidR="00A904EC" w:rsidRPr="00120C26" w14:paraId="17DB210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BE90E5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2242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6D8B990" w14:textId="77777777" w:rsidR="00A904EC" w:rsidRPr="00120C26" w:rsidRDefault="00A904EC" w:rsidP="00A904EC">
            <w:pPr>
              <w:rPr>
                <w:rFonts w:ascii="Arial" w:hAnsi="Arial" w:cs="Arial"/>
                <w:sz w:val="18"/>
                <w:szCs w:val="18"/>
              </w:rPr>
            </w:pPr>
            <w:r w:rsidRPr="00120C26">
              <w:rPr>
                <w:rFonts w:ascii="Arial" w:hAnsi="Arial" w:cs="Arial"/>
                <w:sz w:val="18"/>
                <w:szCs w:val="18"/>
              </w:rPr>
              <w:t>Wichita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353907E" w14:textId="77777777" w:rsidR="00A904EC" w:rsidRPr="00120C26" w:rsidRDefault="00A904EC" w:rsidP="00A904EC">
            <w:pPr>
              <w:rPr>
                <w:rFonts w:ascii="Arial" w:hAnsi="Arial" w:cs="Arial"/>
                <w:sz w:val="18"/>
                <w:szCs w:val="18"/>
              </w:rPr>
            </w:pPr>
            <w:r w:rsidRPr="00120C26">
              <w:rPr>
                <w:rFonts w:ascii="Arial" w:hAnsi="Arial" w:cs="Arial"/>
                <w:sz w:val="18"/>
                <w:szCs w:val="18"/>
              </w:rPr>
              <w:t>Wichita County For all TSP Use</w:t>
            </w:r>
          </w:p>
        </w:tc>
      </w:tr>
      <w:tr w:rsidR="00A904EC" w:rsidRPr="00120C26" w14:paraId="1DA5906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C8F72B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2243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630E0E0" w14:textId="77777777" w:rsidR="00A904EC" w:rsidRPr="00120C26" w:rsidRDefault="00A904EC" w:rsidP="00A904EC">
            <w:pPr>
              <w:rPr>
                <w:rFonts w:ascii="Arial" w:hAnsi="Arial" w:cs="Arial"/>
                <w:sz w:val="18"/>
                <w:szCs w:val="18"/>
              </w:rPr>
            </w:pPr>
            <w:r w:rsidRPr="00120C26">
              <w:rPr>
                <w:rFonts w:ascii="Arial" w:hAnsi="Arial" w:cs="Arial"/>
                <w:sz w:val="18"/>
                <w:szCs w:val="18"/>
              </w:rPr>
              <w:t>Wilbarger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C2FB7A9" w14:textId="77777777" w:rsidR="00A904EC" w:rsidRPr="00120C26" w:rsidRDefault="00A904EC" w:rsidP="00A904EC">
            <w:pPr>
              <w:rPr>
                <w:rFonts w:ascii="Arial" w:hAnsi="Arial" w:cs="Arial"/>
                <w:sz w:val="18"/>
                <w:szCs w:val="18"/>
              </w:rPr>
            </w:pPr>
            <w:r w:rsidRPr="00120C26">
              <w:rPr>
                <w:rFonts w:ascii="Arial" w:hAnsi="Arial" w:cs="Arial"/>
                <w:sz w:val="18"/>
                <w:szCs w:val="18"/>
              </w:rPr>
              <w:t>Wilbarger County For all TSP Use</w:t>
            </w:r>
          </w:p>
        </w:tc>
      </w:tr>
      <w:tr w:rsidR="00A904EC" w:rsidRPr="00120C26" w14:paraId="04FA243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3A1C09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2244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F6666C1" w14:textId="77777777" w:rsidR="00A904EC" w:rsidRPr="00120C26" w:rsidRDefault="00A904EC" w:rsidP="00A904EC">
            <w:pPr>
              <w:rPr>
                <w:rFonts w:ascii="Arial" w:hAnsi="Arial" w:cs="Arial"/>
                <w:sz w:val="18"/>
                <w:szCs w:val="18"/>
              </w:rPr>
            </w:pPr>
            <w:r w:rsidRPr="00120C26">
              <w:rPr>
                <w:rFonts w:ascii="Arial" w:hAnsi="Arial" w:cs="Arial"/>
                <w:sz w:val="18"/>
                <w:szCs w:val="18"/>
              </w:rPr>
              <w:t>Willacy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680C45E" w14:textId="77777777" w:rsidR="00A904EC" w:rsidRPr="00120C26" w:rsidRDefault="00A904EC" w:rsidP="00A904EC">
            <w:pPr>
              <w:rPr>
                <w:rFonts w:ascii="Arial" w:hAnsi="Arial" w:cs="Arial"/>
                <w:sz w:val="18"/>
                <w:szCs w:val="18"/>
              </w:rPr>
            </w:pPr>
            <w:r w:rsidRPr="00120C26">
              <w:rPr>
                <w:rFonts w:ascii="Arial" w:hAnsi="Arial" w:cs="Arial"/>
                <w:sz w:val="18"/>
                <w:szCs w:val="18"/>
              </w:rPr>
              <w:t>Willacy County For all TSP Use</w:t>
            </w:r>
          </w:p>
        </w:tc>
      </w:tr>
      <w:tr w:rsidR="00A904EC" w:rsidRPr="00120C26" w14:paraId="1F09015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B4C123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2245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062D532" w14:textId="77777777" w:rsidR="00A904EC" w:rsidRPr="00120C26" w:rsidRDefault="00A904EC" w:rsidP="00A904EC">
            <w:pPr>
              <w:rPr>
                <w:rFonts w:ascii="Arial" w:hAnsi="Arial" w:cs="Arial"/>
                <w:sz w:val="18"/>
                <w:szCs w:val="18"/>
              </w:rPr>
            </w:pPr>
            <w:r w:rsidRPr="00120C26">
              <w:rPr>
                <w:rFonts w:ascii="Arial" w:hAnsi="Arial" w:cs="Arial"/>
                <w:sz w:val="18"/>
                <w:szCs w:val="18"/>
              </w:rPr>
              <w:t>Williamson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A998826" w14:textId="77777777" w:rsidR="00A904EC" w:rsidRPr="00120C26" w:rsidRDefault="00A904EC" w:rsidP="00A904EC">
            <w:pPr>
              <w:rPr>
                <w:rFonts w:ascii="Arial" w:hAnsi="Arial" w:cs="Arial"/>
                <w:sz w:val="18"/>
                <w:szCs w:val="18"/>
              </w:rPr>
            </w:pPr>
            <w:r w:rsidRPr="00120C26">
              <w:rPr>
                <w:rFonts w:ascii="Arial" w:hAnsi="Arial" w:cs="Arial"/>
                <w:sz w:val="18"/>
                <w:szCs w:val="18"/>
              </w:rPr>
              <w:t>Williamson County For all TSP Use</w:t>
            </w:r>
          </w:p>
        </w:tc>
      </w:tr>
      <w:tr w:rsidR="00A904EC" w:rsidRPr="00120C26" w14:paraId="0600B6D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785E95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2246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7554396" w14:textId="77777777" w:rsidR="00A904EC" w:rsidRPr="00120C26" w:rsidRDefault="00A904EC" w:rsidP="00A904EC">
            <w:pPr>
              <w:rPr>
                <w:rFonts w:ascii="Arial" w:hAnsi="Arial" w:cs="Arial"/>
                <w:sz w:val="18"/>
                <w:szCs w:val="18"/>
              </w:rPr>
            </w:pPr>
            <w:r w:rsidRPr="00120C26">
              <w:rPr>
                <w:rFonts w:ascii="Arial" w:hAnsi="Arial" w:cs="Arial"/>
                <w:sz w:val="18"/>
                <w:szCs w:val="18"/>
              </w:rPr>
              <w:t>Wilson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D0EA5F1" w14:textId="77777777" w:rsidR="00A904EC" w:rsidRPr="00120C26" w:rsidRDefault="00A904EC" w:rsidP="00A904EC">
            <w:pPr>
              <w:rPr>
                <w:rFonts w:ascii="Arial" w:hAnsi="Arial" w:cs="Arial"/>
                <w:sz w:val="18"/>
                <w:szCs w:val="18"/>
              </w:rPr>
            </w:pPr>
            <w:r w:rsidRPr="00120C26">
              <w:rPr>
                <w:rFonts w:ascii="Arial" w:hAnsi="Arial" w:cs="Arial"/>
                <w:sz w:val="18"/>
                <w:szCs w:val="18"/>
              </w:rPr>
              <w:t>Wilson County For all TSP Use</w:t>
            </w:r>
          </w:p>
        </w:tc>
      </w:tr>
      <w:tr w:rsidR="00A904EC" w:rsidRPr="00120C26" w14:paraId="65C62D6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4740B7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2247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2E96DA9" w14:textId="77777777" w:rsidR="00A904EC" w:rsidRPr="00120C26" w:rsidRDefault="00A904EC" w:rsidP="00A904EC">
            <w:pPr>
              <w:rPr>
                <w:rFonts w:ascii="Arial" w:hAnsi="Arial" w:cs="Arial"/>
                <w:sz w:val="18"/>
                <w:szCs w:val="18"/>
              </w:rPr>
            </w:pPr>
            <w:r w:rsidRPr="00120C26">
              <w:rPr>
                <w:rFonts w:ascii="Arial" w:hAnsi="Arial" w:cs="Arial"/>
                <w:sz w:val="18"/>
                <w:szCs w:val="18"/>
              </w:rPr>
              <w:t>Winkler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020CF86" w14:textId="77777777" w:rsidR="00A904EC" w:rsidRPr="00120C26" w:rsidRDefault="00A904EC" w:rsidP="00A904EC">
            <w:pPr>
              <w:rPr>
                <w:rFonts w:ascii="Arial" w:hAnsi="Arial" w:cs="Arial"/>
                <w:sz w:val="18"/>
                <w:szCs w:val="18"/>
              </w:rPr>
            </w:pPr>
            <w:r w:rsidRPr="00120C26">
              <w:rPr>
                <w:rFonts w:ascii="Arial" w:hAnsi="Arial" w:cs="Arial"/>
                <w:sz w:val="18"/>
                <w:szCs w:val="18"/>
              </w:rPr>
              <w:t>Winkler County For all TSP Use</w:t>
            </w:r>
          </w:p>
        </w:tc>
      </w:tr>
      <w:tr w:rsidR="00A904EC" w:rsidRPr="00120C26" w14:paraId="7797F2F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EC9C86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2248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E1AD3EB" w14:textId="77777777" w:rsidR="00A904EC" w:rsidRPr="00120C26" w:rsidRDefault="00A904EC" w:rsidP="00A904EC">
            <w:pPr>
              <w:rPr>
                <w:rFonts w:ascii="Arial" w:hAnsi="Arial" w:cs="Arial"/>
                <w:sz w:val="18"/>
                <w:szCs w:val="18"/>
              </w:rPr>
            </w:pPr>
            <w:r w:rsidRPr="00120C26">
              <w:rPr>
                <w:rFonts w:ascii="Arial" w:hAnsi="Arial" w:cs="Arial"/>
                <w:sz w:val="18"/>
                <w:szCs w:val="18"/>
              </w:rPr>
              <w:t>Wise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6409B71" w14:textId="77777777" w:rsidR="00A904EC" w:rsidRPr="00120C26" w:rsidRDefault="00A904EC" w:rsidP="00A904EC">
            <w:pPr>
              <w:rPr>
                <w:rFonts w:ascii="Arial" w:hAnsi="Arial" w:cs="Arial"/>
                <w:sz w:val="18"/>
                <w:szCs w:val="18"/>
              </w:rPr>
            </w:pPr>
            <w:r w:rsidRPr="00120C26">
              <w:rPr>
                <w:rFonts w:ascii="Arial" w:hAnsi="Arial" w:cs="Arial"/>
                <w:sz w:val="18"/>
                <w:szCs w:val="18"/>
              </w:rPr>
              <w:t>Wise County For all TSP Use</w:t>
            </w:r>
          </w:p>
        </w:tc>
      </w:tr>
      <w:tr w:rsidR="00A904EC" w:rsidRPr="00120C26" w14:paraId="6E2434D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B50374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2249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F64B6DD" w14:textId="77777777" w:rsidR="00A904EC" w:rsidRPr="00120C26" w:rsidRDefault="00A904EC" w:rsidP="00A904EC">
            <w:pPr>
              <w:rPr>
                <w:rFonts w:ascii="Arial" w:hAnsi="Arial" w:cs="Arial"/>
                <w:sz w:val="18"/>
                <w:szCs w:val="18"/>
              </w:rPr>
            </w:pPr>
            <w:r w:rsidRPr="00120C26">
              <w:rPr>
                <w:rFonts w:ascii="Arial" w:hAnsi="Arial" w:cs="Arial"/>
                <w:sz w:val="18"/>
                <w:szCs w:val="18"/>
              </w:rPr>
              <w:t>Wood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5C83EF7" w14:textId="77777777" w:rsidR="00A904EC" w:rsidRPr="00120C26" w:rsidRDefault="00A904EC" w:rsidP="00A904EC">
            <w:pPr>
              <w:rPr>
                <w:rFonts w:ascii="Arial" w:hAnsi="Arial" w:cs="Arial"/>
                <w:sz w:val="18"/>
                <w:szCs w:val="18"/>
              </w:rPr>
            </w:pPr>
            <w:r w:rsidRPr="00120C26">
              <w:rPr>
                <w:rFonts w:ascii="Arial" w:hAnsi="Arial" w:cs="Arial"/>
                <w:sz w:val="18"/>
                <w:szCs w:val="18"/>
              </w:rPr>
              <w:t>Wood County For all TSP Use</w:t>
            </w:r>
          </w:p>
        </w:tc>
      </w:tr>
      <w:tr w:rsidR="00A904EC" w:rsidRPr="00120C26" w14:paraId="4FDC144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E0AFA6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2250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63568E3" w14:textId="77777777" w:rsidR="00A904EC" w:rsidRPr="00120C26" w:rsidRDefault="00A904EC" w:rsidP="00A904EC">
            <w:pPr>
              <w:rPr>
                <w:rFonts w:ascii="Arial" w:hAnsi="Arial" w:cs="Arial"/>
                <w:sz w:val="18"/>
                <w:szCs w:val="18"/>
              </w:rPr>
            </w:pPr>
            <w:r w:rsidRPr="00120C26">
              <w:rPr>
                <w:rFonts w:ascii="Arial" w:hAnsi="Arial" w:cs="Arial"/>
                <w:sz w:val="18"/>
                <w:szCs w:val="18"/>
              </w:rPr>
              <w:t>Yoakum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A057EBE" w14:textId="77777777" w:rsidR="00A904EC" w:rsidRPr="00120C26" w:rsidRDefault="00A904EC" w:rsidP="00A904EC">
            <w:pPr>
              <w:rPr>
                <w:rFonts w:ascii="Arial" w:hAnsi="Arial" w:cs="Arial"/>
                <w:sz w:val="18"/>
                <w:szCs w:val="18"/>
              </w:rPr>
            </w:pPr>
            <w:r w:rsidRPr="00120C26">
              <w:rPr>
                <w:rFonts w:ascii="Arial" w:hAnsi="Arial" w:cs="Arial"/>
                <w:sz w:val="18"/>
                <w:szCs w:val="18"/>
              </w:rPr>
              <w:t>Yoakum County For all TSP Use</w:t>
            </w:r>
          </w:p>
        </w:tc>
      </w:tr>
      <w:tr w:rsidR="00A904EC" w:rsidRPr="00120C26" w14:paraId="0ED2349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9034FD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2251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F1B0011" w14:textId="77777777" w:rsidR="00A904EC" w:rsidRPr="00120C26" w:rsidRDefault="00A904EC" w:rsidP="00A904EC">
            <w:pPr>
              <w:rPr>
                <w:rFonts w:ascii="Arial" w:hAnsi="Arial" w:cs="Arial"/>
                <w:sz w:val="18"/>
                <w:szCs w:val="18"/>
              </w:rPr>
            </w:pPr>
            <w:r w:rsidRPr="00120C26">
              <w:rPr>
                <w:rFonts w:ascii="Arial" w:hAnsi="Arial" w:cs="Arial"/>
                <w:sz w:val="18"/>
                <w:szCs w:val="18"/>
              </w:rPr>
              <w:t>Young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9DE438C" w14:textId="77777777" w:rsidR="00A904EC" w:rsidRPr="00120C26" w:rsidRDefault="00A904EC" w:rsidP="00A904EC">
            <w:pPr>
              <w:rPr>
                <w:rFonts w:ascii="Arial" w:hAnsi="Arial" w:cs="Arial"/>
                <w:sz w:val="18"/>
                <w:szCs w:val="18"/>
              </w:rPr>
            </w:pPr>
            <w:r w:rsidRPr="00120C26">
              <w:rPr>
                <w:rFonts w:ascii="Arial" w:hAnsi="Arial" w:cs="Arial"/>
                <w:sz w:val="18"/>
                <w:szCs w:val="18"/>
              </w:rPr>
              <w:t>Young County For all TSP Use</w:t>
            </w:r>
          </w:p>
        </w:tc>
      </w:tr>
      <w:tr w:rsidR="00A904EC" w:rsidRPr="00120C26" w14:paraId="76231DD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1395450"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2252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F643C67" w14:textId="77777777" w:rsidR="00A904EC" w:rsidRPr="00120C26" w:rsidRDefault="00A904EC" w:rsidP="00A904EC">
            <w:pPr>
              <w:rPr>
                <w:rFonts w:ascii="Arial" w:hAnsi="Arial" w:cs="Arial"/>
                <w:sz w:val="18"/>
                <w:szCs w:val="18"/>
              </w:rPr>
            </w:pPr>
            <w:r w:rsidRPr="00120C26">
              <w:rPr>
                <w:rFonts w:ascii="Arial" w:hAnsi="Arial" w:cs="Arial"/>
                <w:sz w:val="18"/>
                <w:szCs w:val="18"/>
              </w:rPr>
              <w:t>Zapata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36E363A" w14:textId="77777777" w:rsidR="00A904EC" w:rsidRPr="00120C26" w:rsidRDefault="00A904EC" w:rsidP="00A904EC">
            <w:pPr>
              <w:rPr>
                <w:rFonts w:ascii="Arial" w:hAnsi="Arial" w:cs="Arial"/>
                <w:sz w:val="18"/>
                <w:szCs w:val="18"/>
              </w:rPr>
            </w:pPr>
            <w:r w:rsidRPr="00120C26">
              <w:rPr>
                <w:rFonts w:ascii="Arial" w:hAnsi="Arial" w:cs="Arial"/>
                <w:sz w:val="18"/>
                <w:szCs w:val="18"/>
              </w:rPr>
              <w:t>Zapata County For all TSP Use</w:t>
            </w:r>
          </w:p>
        </w:tc>
      </w:tr>
      <w:tr w:rsidR="00A904EC" w:rsidRPr="00120C26" w14:paraId="29AEC51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C3BD77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2253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EC57925" w14:textId="77777777" w:rsidR="00A904EC" w:rsidRPr="00120C26" w:rsidRDefault="00A904EC" w:rsidP="00A904EC">
            <w:pPr>
              <w:rPr>
                <w:rFonts w:ascii="Arial" w:hAnsi="Arial" w:cs="Arial"/>
                <w:sz w:val="18"/>
                <w:szCs w:val="18"/>
              </w:rPr>
            </w:pPr>
            <w:r w:rsidRPr="00120C26">
              <w:rPr>
                <w:rFonts w:ascii="Arial" w:hAnsi="Arial" w:cs="Arial"/>
                <w:sz w:val="18"/>
                <w:szCs w:val="18"/>
              </w:rPr>
              <w:t>Zavala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8C571E2" w14:textId="77777777" w:rsidR="00A904EC" w:rsidRPr="00120C26" w:rsidRDefault="00A904EC" w:rsidP="00A904EC">
            <w:pPr>
              <w:rPr>
                <w:rFonts w:ascii="Arial" w:hAnsi="Arial" w:cs="Arial"/>
                <w:sz w:val="18"/>
                <w:szCs w:val="18"/>
              </w:rPr>
            </w:pPr>
            <w:r w:rsidRPr="00120C26">
              <w:rPr>
                <w:rFonts w:ascii="Arial" w:hAnsi="Arial" w:cs="Arial"/>
                <w:sz w:val="18"/>
                <w:szCs w:val="18"/>
              </w:rPr>
              <w:t>Zavala County For all TSP Use</w:t>
            </w:r>
          </w:p>
        </w:tc>
      </w:tr>
    </w:tbl>
    <w:p w14:paraId="30CBE2F7" w14:textId="77777777" w:rsidR="005A3AF4" w:rsidRDefault="005A3AF4">
      <w:pPr>
        <w:rPr>
          <w:color w:val="000000"/>
        </w:rPr>
      </w:pPr>
    </w:p>
    <w:p w14:paraId="18CEEEE1" w14:textId="77777777" w:rsidR="005A3AF4" w:rsidRDefault="005A3AF4">
      <w:pPr>
        <w:rPr>
          <w:color w:val="000000"/>
        </w:rPr>
      </w:pPr>
    </w:p>
    <w:p w14:paraId="55AEFCB6" w14:textId="77777777" w:rsidR="000F2DD7" w:rsidRDefault="000F2DD7">
      <w:pPr>
        <w:rPr>
          <w:color w:val="000000"/>
          <w:sz w:val="24"/>
        </w:rPr>
      </w:pPr>
    </w:p>
    <w:p w14:paraId="3521BD31" w14:textId="77777777" w:rsidR="000F2DD7" w:rsidRPr="00DA3493" w:rsidRDefault="00334CE3" w:rsidP="008E29EA">
      <w:pPr>
        <w:pStyle w:val="Heading8"/>
      </w:pPr>
      <w:bookmarkStart w:id="379" w:name="_1310988758"/>
      <w:bookmarkEnd w:id="379"/>
      <w:r w:rsidRPr="00DA3493">
        <w:t>A</w:t>
      </w:r>
      <w:r w:rsidR="00F92BFC" w:rsidRPr="00DA3493">
        <w:t>ppendix</w:t>
      </w:r>
      <w:r w:rsidRPr="00DA3493">
        <w:t xml:space="preserve"> </w:t>
      </w:r>
      <w:r w:rsidR="00F6036D">
        <w:t>B</w:t>
      </w:r>
    </w:p>
    <w:p w14:paraId="6A63C9EE" w14:textId="77777777" w:rsidR="00F0133B" w:rsidRPr="00DA3493" w:rsidRDefault="00F0133B" w:rsidP="008E29EA">
      <w:pPr>
        <w:pStyle w:val="Heading8"/>
      </w:pPr>
      <w:r w:rsidRPr="00DA3493">
        <w:t>Methodology for Calculating Wind Generation levels in the SSWG Cases</w:t>
      </w:r>
    </w:p>
    <w:p w14:paraId="11469418" w14:textId="77777777" w:rsidR="00F0133B" w:rsidRDefault="00F0133B" w:rsidP="00F0133B"/>
    <w:p w14:paraId="5BAC0E05" w14:textId="77777777" w:rsidR="00F0133B" w:rsidRPr="00DA3493" w:rsidRDefault="00F0133B" w:rsidP="00F0133B">
      <w:pPr>
        <w:rPr>
          <w:sz w:val="24"/>
          <w:szCs w:val="24"/>
        </w:rPr>
      </w:pPr>
      <w:r w:rsidRPr="00DA3493">
        <w:rPr>
          <w:sz w:val="24"/>
          <w:szCs w:val="24"/>
        </w:rPr>
        <w:t xml:space="preserve">Goal – Use available </w:t>
      </w:r>
      <w:r w:rsidR="008E29EA">
        <w:rPr>
          <w:sz w:val="24"/>
          <w:szCs w:val="24"/>
        </w:rPr>
        <w:t>forecast</w:t>
      </w:r>
      <w:r w:rsidRPr="00DA3493">
        <w:rPr>
          <w:sz w:val="24"/>
          <w:szCs w:val="24"/>
        </w:rPr>
        <w:t xml:space="preserve"> data to set the dispatch </w:t>
      </w:r>
      <w:r w:rsidR="008E29EA">
        <w:rPr>
          <w:sz w:val="24"/>
          <w:szCs w:val="24"/>
        </w:rPr>
        <w:t xml:space="preserve">for wind generation </w:t>
      </w:r>
      <w:r w:rsidRPr="00DA3493">
        <w:rPr>
          <w:sz w:val="24"/>
          <w:szCs w:val="24"/>
        </w:rPr>
        <w:t>in the new SS</w:t>
      </w:r>
      <w:r w:rsidR="002118A2">
        <w:rPr>
          <w:sz w:val="24"/>
          <w:szCs w:val="24"/>
        </w:rPr>
        <w:t>WG</w:t>
      </w:r>
      <w:r w:rsidR="00E32B9A">
        <w:rPr>
          <w:sz w:val="24"/>
          <w:szCs w:val="24"/>
        </w:rPr>
        <w:t xml:space="preserve"> Cases</w:t>
      </w:r>
      <w:r w:rsidRPr="00DA3493">
        <w:rPr>
          <w:sz w:val="24"/>
          <w:szCs w:val="24"/>
        </w:rPr>
        <w:t>.</w:t>
      </w:r>
    </w:p>
    <w:p w14:paraId="72A2C395" w14:textId="77777777" w:rsidR="00F0133B" w:rsidRPr="00DA3493" w:rsidRDefault="00F0133B" w:rsidP="00F0133B">
      <w:pPr>
        <w:rPr>
          <w:sz w:val="24"/>
          <w:szCs w:val="24"/>
        </w:rPr>
      </w:pPr>
    </w:p>
    <w:p w14:paraId="69362F4D" w14:textId="77777777" w:rsidR="00F0133B" w:rsidRDefault="000E7938" w:rsidP="00F0133B">
      <w:r>
        <w:t xml:space="preserve">Section 3.2.6.2.2 of the Nodal </w:t>
      </w:r>
      <w:proofErr w:type="spellStart"/>
      <w:r>
        <w:t>Procotols</w:t>
      </w:r>
      <w:proofErr w:type="spellEnd"/>
      <w:r>
        <w:t xml:space="preserve"> </w:t>
      </w:r>
    </w:p>
    <w:p w14:paraId="5EC186B2" w14:textId="77777777" w:rsidR="000E7938" w:rsidRDefault="000E7938" w:rsidP="00F0133B"/>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765"/>
        <w:gridCol w:w="916"/>
        <w:gridCol w:w="7389"/>
      </w:tblGrid>
      <w:tr w:rsidR="0011051A" w:rsidRPr="006A4683" w14:paraId="124658BE" w14:textId="77777777" w:rsidTr="0011051A">
        <w:trPr>
          <w:cantSplit/>
        </w:trPr>
        <w:tc>
          <w:tcPr>
            <w:tcW w:w="876" w:type="pct"/>
            <w:shd w:val="clear" w:color="auto" w:fill="auto"/>
          </w:tcPr>
          <w:p w14:paraId="41593FD1" w14:textId="77777777" w:rsidR="0011051A" w:rsidRPr="0011051A" w:rsidRDefault="0011051A" w:rsidP="0011051A">
            <w:pPr>
              <w:spacing w:after="60"/>
            </w:pPr>
            <w:r>
              <w:rPr>
                <w:iCs/>
              </w:rPr>
              <w:t xml:space="preserve">WINDPEAKPCT </w:t>
            </w:r>
            <w:r w:rsidRPr="00C60DD5">
              <w:rPr>
                <w:i/>
                <w:iCs/>
                <w:vertAlign w:val="subscript"/>
              </w:rPr>
              <w:t>s, r</w:t>
            </w:r>
          </w:p>
        </w:tc>
        <w:tc>
          <w:tcPr>
            <w:tcW w:w="455" w:type="pct"/>
            <w:shd w:val="clear" w:color="auto" w:fill="auto"/>
          </w:tcPr>
          <w:p w14:paraId="17F21702" w14:textId="77777777" w:rsidR="0011051A" w:rsidRPr="0011051A" w:rsidRDefault="0011051A" w:rsidP="0011051A">
            <w:pPr>
              <w:spacing w:after="60"/>
            </w:pPr>
            <w:r>
              <w:rPr>
                <w:iCs/>
              </w:rPr>
              <w:t>%</w:t>
            </w:r>
          </w:p>
        </w:tc>
        <w:tc>
          <w:tcPr>
            <w:tcW w:w="3669" w:type="pct"/>
            <w:shd w:val="clear" w:color="auto" w:fill="auto"/>
          </w:tcPr>
          <w:p w14:paraId="3D6978A6" w14:textId="77777777" w:rsidR="0011051A" w:rsidRPr="0011051A" w:rsidRDefault="0011051A" w:rsidP="0011051A">
            <w:pPr>
              <w:spacing w:after="60"/>
              <w:rPr>
                <w:i/>
              </w:rPr>
            </w:pPr>
            <w:r>
              <w:rPr>
                <w:i/>
                <w:iCs/>
              </w:rPr>
              <w:t>Seasonal Peak Average Wind Capacity as a Percent of Installed Capacity</w:t>
            </w:r>
            <w:r w:rsidRPr="006A0091">
              <w:rPr>
                <w:iCs/>
              </w:rPr>
              <w:t>—</w:t>
            </w:r>
            <w:r>
              <w:rPr>
                <w:iCs/>
              </w:rPr>
              <w:t xml:space="preserve">The average wind capacity available for the summer and winter Peak Load Seasons </w:t>
            </w:r>
            <w:r w:rsidRPr="00D0101C">
              <w:rPr>
                <w:i/>
                <w:iCs/>
              </w:rPr>
              <w:t>s</w:t>
            </w:r>
            <w:r>
              <w:rPr>
                <w:iCs/>
              </w:rPr>
              <w:t xml:space="preserve"> and region </w:t>
            </w:r>
            <w:r w:rsidRPr="005D7D7D">
              <w:rPr>
                <w:i/>
                <w:iCs/>
              </w:rPr>
              <w:t>r</w:t>
            </w:r>
            <w:r>
              <w:rPr>
                <w:iCs/>
              </w:rPr>
              <w:t xml:space="preserve">, divided by the installed capacity for region </w:t>
            </w:r>
            <w:r w:rsidRPr="005D79EF">
              <w:rPr>
                <w:i/>
                <w:iCs/>
              </w:rPr>
              <w:t>r</w:t>
            </w:r>
            <w:r>
              <w:rPr>
                <w:iCs/>
              </w:rPr>
              <w:t xml:space="preserve">, expressed as a percentage. The Seasonal Peak Average, derived from </w:t>
            </w:r>
            <w:r w:rsidRPr="006F0BDE">
              <w:rPr>
                <w:iCs/>
              </w:rPr>
              <w:t>Settlement</w:t>
            </w:r>
            <w:r>
              <w:rPr>
                <w:iCs/>
              </w:rPr>
              <w:t xml:space="preserve"> data, is first calculated as the average capacity during the 20 highest system-wide peak Load hours for a given year’s summer and winter Peak Load Seasons. </w:t>
            </w:r>
            <w:r w:rsidRPr="001E2330">
              <w:rPr>
                <w:iCs/>
              </w:rPr>
              <w:t xml:space="preserve">The final value is the average of the previous </w:t>
            </w:r>
            <w:r>
              <w:rPr>
                <w:iCs/>
              </w:rPr>
              <w:t>ten</w:t>
            </w:r>
            <w:r w:rsidRPr="001E2330">
              <w:rPr>
                <w:iCs/>
              </w:rPr>
              <w:t xml:space="preserve"> eligible years of Seasonal Peak Average values. Eligible years include 2009 through the most recent year for which COP data is available for the summer and winter Peak Load Seasons. </w:t>
            </w:r>
            <w:r>
              <w:rPr>
                <w:iCs/>
              </w:rPr>
              <w:t xml:space="preserve"> </w:t>
            </w:r>
            <w:r w:rsidRPr="001E2330">
              <w:rPr>
                <w:iCs/>
              </w:rPr>
              <w:t xml:space="preserve">If the number of eligible years is less than </w:t>
            </w:r>
            <w:r>
              <w:rPr>
                <w:iCs/>
              </w:rPr>
              <w:t>ten</w:t>
            </w:r>
            <w:r w:rsidRPr="001E2330">
              <w:rPr>
                <w:iCs/>
              </w:rPr>
              <w:t xml:space="preserve">, the average shall be based on the number of eligible years available. </w:t>
            </w:r>
            <w:r>
              <w:rPr>
                <w:iCs/>
              </w:rPr>
              <w:t xml:space="preserve"> </w:t>
            </w:r>
            <w:r w:rsidRPr="001E2330">
              <w:rPr>
                <w:iCs/>
              </w:rPr>
              <w:t>This calculation is limited to WGRs that have been in operation as of January 1 for each year of the period used for the calculation.</w:t>
            </w:r>
          </w:p>
        </w:tc>
      </w:tr>
      <w:tr w:rsidR="0011051A" w:rsidRPr="006A0091" w14:paraId="6D344A60" w14:textId="77777777" w:rsidTr="0011051A">
        <w:trPr>
          <w:cantSplit/>
        </w:trPr>
        <w:tc>
          <w:tcPr>
            <w:tcW w:w="876" w:type="pct"/>
            <w:shd w:val="clear" w:color="auto" w:fill="auto"/>
          </w:tcPr>
          <w:p w14:paraId="2FC71BBC" w14:textId="77777777" w:rsidR="0011051A" w:rsidRPr="0011051A" w:rsidRDefault="0011051A" w:rsidP="0011051A">
            <w:pPr>
              <w:spacing w:after="60"/>
            </w:pPr>
            <w:r w:rsidRPr="006A0091">
              <w:rPr>
                <w:iCs/>
              </w:rPr>
              <w:t>WINDCAP</w:t>
            </w:r>
            <w:r>
              <w:rPr>
                <w:iCs/>
              </w:rPr>
              <w:t xml:space="preserve"> </w:t>
            </w:r>
            <w:r w:rsidRPr="006A0091">
              <w:rPr>
                <w:bCs/>
                <w:i/>
                <w:iCs/>
                <w:vertAlign w:val="subscript"/>
              </w:rPr>
              <w:t>s, i</w:t>
            </w:r>
            <w:r>
              <w:rPr>
                <w:bCs/>
                <w:i/>
                <w:iCs/>
                <w:vertAlign w:val="subscript"/>
              </w:rPr>
              <w:t>, r</w:t>
            </w:r>
          </w:p>
        </w:tc>
        <w:tc>
          <w:tcPr>
            <w:tcW w:w="455" w:type="pct"/>
            <w:shd w:val="clear" w:color="auto" w:fill="auto"/>
          </w:tcPr>
          <w:p w14:paraId="047FC34F" w14:textId="77777777" w:rsidR="0011051A" w:rsidRPr="0011051A" w:rsidRDefault="0011051A" w:rsidP="0011051A">
            <w:pPr>
              <w:spacing w:after="60"/>
            </w:pPr>
            <w:r w:rsidRPr="00327CE1">
              <w:rPr>
                <w:iCs/>
              </w:rPr>
              <w:t>MW</w:t>
            </w:r>
          </w:p>
        </w:tc>
        <w:tc>
          <w:tcPr>
            <w:tcW w:w="3669" w:type="pct"/>
            <w:shd w:val="clear" w:color="auto" w:fill="auto"/>
          </w:tcPr>
          <w:p w14:paraId="3474502B" w14:textId="77777777" w:rsidR="0011051A" w:rsidRPr="0011051A" w:rsidRDefault="0011051A" w:rsidP="0011051A">
            <w:pPr>
              <w:spacing w:after="60"/>
            </w:pPr>
            <w:r>
              <w:rPr>
                <w:i/>
                <w:iCs/>
              </w:rPr>
              <w:t xml:space="preserve">Existing </w:t>
            </w:r>
            <w:r w:rsidRPr="006A4683">
              <w:rPr>
                <w:i/>
                <w:iCs/>
              </w:rPr>
              <w:t>WGR</w:t>
            </w:r>
            <w:r>
              <w:rPr>
                <w:i/>
                <w:iCs/>
              </w:rPr>
              <w:t xml:space="preserve"> Capacity</w:t>
            </w:r>
            <w:r w:rsidRPr="006A0091">
              <w:rPr>
                <w:iCs/>
              </w:rPr>
              <w:t>—</w:t>
            </w:r>
            <w:r>
              <w:rPr>
                <w:iCs/>
              </w:rPr>
              <w:t xml:space="preserve">The capacity available for all existing WGRs for the summer and winter Peak Load Seasons </w:t>
            </w:r>
            <w:r w:rsidRPr="005445BA">
              <w:rPr>
                <w:i/>
                <w:iCs/>
              </w:rPr>
              <w:t>s</w:t>
            </w:r>
            <w:r>
              <w:rPr>
                <w:i/>
                <w:iCs/>
              </w:rPr>
              <w:t xml:space="preserve">, </w:t>
            </w:r>
            <w:r>
              <w:rPr>
                <w:iCs/>
              </w:rPr>
              <w:t xml:space="preserve">year </w:t>
            </w:r>
            <w:r w:rsidRPr="00337B9E">
              <w:rPr>
                <w:i/>
                <w:iCs/>
              </w:rPr>
              <w:t>i</w:t>
            </w:r>
            <w:r>
              <w:rPr>
                <w:iCs/>
              </w:rPr>
              <w:t xml:space="preserve">, and region </w:t>
            </w:r>
            <w:r w:rsidRPr="00C360E6">
              <w:rPr>
                <w:i/>
                <w:iCs/>
              </w:rPr>
              <w:t>r</w:t>
            </w:r>
            <w:r>
              <w:rPr>
                <w:iCs/>
              </w:rPr>
              <w:t xml:space="preserve">, multiplied by WINDPEAKPCT for summer and winter Peak Load Seasons </w:t>
            </w:r>
            <w:r w:rsidRPr="005445BA">
              <w:rPr>
                <w:i/>
                <w:iCs/>
              </w:rPr>
              <w:t>s</w:t>
            </w:r>
            <w:r>
              <w:rPr>
                <w:iCs/>
              </w:rPr>
              <w:t xml:space="preserve"> and region </w:t>
            </w:r>
            <w:r w:rsidRPr="00C360E6">
              <w:rPr>
                <w:i/>
                <w:iCs/>
              </w:rPr>
              <w:t>r</w:t>
            </w:r>
            <w:r>
              <w:rPr>
                <w:iCs/>
              </w:rPr>
              <w:t>.</w:t>
            </w:r>
          </w:p>
        </w:tc>
      </w:tr>
    </w:tbl>
    <w:p w14:paraId="0A162D07" w14:textId="77777777" w:rsidR="000E7938" w:rsidRDefault="000E7938" w:rsidP="00F0133B"/>
    <w:p w14:paraId="0FCA2B9B" w14:textId="77777777" w:rsidR="000F2DD7" w:rsidRDefault="000F2DD7">
      <w:pPr>
        <w:pStyle w:val="Title"/>
        <w:tabs>
          <w:tab w:val="left" w:pos="1170"/>
        </w:tabs>
        <w:ind w:left="270" w:right="360"/>
        <w:jc w:val="both"/>
      </w:pPr>
    </w:p>
    <w:p w14:paraId="59F7866A" w14:textId="77777777" w:rsidR="000F2DD7" w:rsidRDefault="000F2DD7">
      <w:pPr>
        <w:pStyle w:val="Title"/>
        <w:tabs>
          <w:tab w:val="left" w:pos="1170"/>
        </w:tabs>
        <w:ind w:left="270" w:right="360"/>
        <w:jc w:val="both"/>
      </w:pPr>
    </w:p>
    <w:p w14:paraId="07EC77B0" w14:textId="77777777" w:rsidR="000F2DD7" w:rsidRDefault="00E66037" w:rsidP="00ED3EF1">
      <w:pPr>
        <w:pStyle w:val="Title"/>
        <w:tabs>
          <w:tab w:val="left" w:pos="1170"/>
        </w:tabs>
        <w:ind w:right="360"/>
        <w:jc w:val="both"/>
      </w:pPr>
      <w:r>
        <w:br w:type="page"/>
      </w:r>
    </w:p>
    <w:p w14:paraId="15B852FD" w14:textId="77777777" w:rsidR="00A01D84" w:rsidRPr="00A01D84" w:rsidRDefault="00A01D84" w:rsidP="00C52694">
      <w:pPr>
        <w:pStyle w:val="Heading8"/>
      </w:pPr>
      <w:r w:rsidRPr="00A01D84">
        <w:t xml:space="preserve">Appendix </w:t>
      </w:r>
      <w:r w:rsidR="00F6036D">
        <w:t>C</w:t>
      </w:r>
    </w:p>
    <w:p w14:paraId="5B54624A" w14:textId="77777777" w:rsidR="00A01D84" w:rsidRPr="00A01D84" w:rsidRDefault="00A01D84" w:rsidP="00C52694">
      <w:pPr>
        <w:pStyle w:val="Heading8"/>
        <w:rPr>
          <w:u w:val="single"/>
        </w:rPr>
      </w:pPr>
      <w:r w:rsidRPr="00A01D84">
        <w:rPr>
          <w:u w:val="single"/>
        </w:rPr>
        <w:t xml:space="preserve">Mexico’s Transmission System in ERCOT SSWG </w:t>
      </w:r>
      <w:r w:rsidR="00132B50">
        <w:rPr>
          <w:u w:val="single"/>
        </w:rPr>
        <w:t>C</w:t>
      </w:r>
      <w:r w:rsidRPr="00A01D84">
        <w:rPr>
          <w:u w:val="single"/>
        </w:rPr>
        <w:t>ases</w:t>
      </w:r>
    </w:p>
    <w:p w14:paraId="4F4B9B6E" w14:textId="77777777" w:rsidR="00A01D84" w:rsidRDefault="00A01D84" w:rsidP="00A01D84"/>
    <w:p w14:paraId="2296B00B" w14:textId="77777777" w:rsidR="00A01D84" w:rsidRPr="00A01D84" w:rsidRDefault="00A01D84" w:rsidP="0035790C">
      <w:pPr>
        <w:jc w:val="both"/>
        <w:rPr>
          <w:sz w:val="24"/>
          <w:szCs w:val="24"/>
        </w:rPr>
      </w:pPr>
      <w:r w:rsidRPr="00A01D84">
        <w:rPr>
          <w:sz w:val="24"/>
          <w:szCs w:val="24"/>
        </w:rPr>
        <w:t xml:space="preserve">This appendix provides an explanation of the modeling that represents Mexico’s </w:t>
      </w:r>
      <w:proofErr w:type="spellStart"/>
      <w:r w:rsidRPr="00A01D84">
        <w:rPr>
          <w:sz w:val="24"/>
          <w:szCs w:val="24"/>
        </w:rPr>
        <w:t>Comisión</w:t>
      </w:r>
      <w:proofErr w:type="spellEnd"/>
      <w:r w:rsidRPr="00A01D84">
        <w:rPr>
          <w:sz w:val="24"/>
          <w:szCs w:val="24"/>
        </w:rPr>
        <w:t xml:space="preserve"> Federal de </w:t>
      </w:r>
      <w:proofErr w:type="spellStart"/>
      <w:r w:rsidRPr="00A01D84">
        <w:rPr>
          <w:sz w:val="24"/>
          <w:szCs w:val="24"/>
        </w:rPr>
        <w:t>Electridad</w:t>
      </w:r>
      <w:proofErr w:type="spellEnd"/>
      <w:r w:rsidRPr="00A01D84">
        <w:rPr>
          <w:sz w:val="24"/>
          <w:szCs w:val="24"/>
        </w:rPr>
        <w:t xml:space="preserve"> (CFE) system in SSWG cases. A drawing of the system is at the end of this appendix.  All AEP and CFE facilities (bus, lines, etc.) tied to the CFE grid will be assigned to area 24 and zone </w:t>
      </w:r>
      <w:r w:rsidR="0039299B" w:rsidRPr="00A01D84">
        <w:rPr>
          <w:sz w:val="24"/>
          <w:szCs w:val="24"/>
        </w:rPr>
        <w:t>6</w:t>
      </w:r>
      <w:r w:rsidR="0039299B">
        <w:rPr>
          <w:sz w:val="24"/>
          <w:szCs w:val="24"/>
        </w:rPr>
        <w:t>12</w:t>
      </w:r>
      <w:r w:rsidRPr="00A01D84">
        <w:rPr>
          <w:sz w:val="24"/>
          <w:szCs w:val="24"/>
        </w:rPr>
        <w:t xml:space="preserve">.  The AEP facilities will retain the owner </w:t>
      </w:r>
      <w:r w:rsidR="0039299B">
        <w:rPr>
          <w:sz w:val="24"/>
          <w:szCs w:val="24"/>
        </w:rPr>
        <w:t>9</w:t>
      </w:r>
      <w:r w:rsidR="0039299B" w:rsidRPr="00A01D84">
        <w:rPr>
          <w:sz w:val="24"/>
          <w:szCs w:val="24"/>
        </w:rPr>
        <w:t xml:space="preserve"> </w:t>
      </w:r>
      <w:r w:rsidRPr="00A01D84">
        <w:rPr>
          <w:sz w:val="24"/>
          <w:szCs w:val="24"/>
        </w:rPr>
        <w:t xml:space="preserve">and CFE will be assigned owner </w:t>
      </w:r>
      <w:r w:rsidR="0039299B">
        <w:rPr>
          <w:sz w:val="24"/>
          <w:szCs w:val="24"/>
        </w:rPr>
        <w:t>300</w:t>
      </w:r>
      <w:r w:rsidRPr="00A01D84">
        <w:rPr>
          <w:sz w:val="24"/>
          <w:szCs w:val="24"/>
        </w:rPr>
        <w:t>.</w:t>
      </w:r>
    </w:p>
    <w:p w14:paraId="09EC4AC0" w14:textId="77777777" w:rsidR="00A01D84" w:rsidRPr="00A01D84" w:rsidRDefault="00A01D84" w:rsidP="0035790C">
      <w:pPr>
        <w:jc w:val="both"/>
        <w:rPr>
          <w:sz w:val="24"/>
          <w:szCs w:val="24"/>
        </w:rPr>
      </w:pPr>
    </w:p>
    <w:p w14:paraId="48FC566E" w14:textId="77777777" w:rsidR="00A01D84" w:rsidRPr="00A01D84" w:rsidRDefault="00A01D84" w:rsidP="0035790C">
      <w:pPr>
        <w:jc w:val="both"/>
        <w:rPr>
          <w:sz w:val="24"/>
          <w:szCs w:val="24"/>
        </w:rPr>
      </w:pPr>
      <w:r w:rsidRPr="00A01D84">
        <w:rPr>
          <w:sz w:val="24"/>
          <w:szCs w:val="24"/>
        </w:rPr>
        <w:t xml:space="preserve">The following generation modeled in the power flow and short circuit cases are system equivalents of the CFE system and are located in Mexico. These units are not in ERCOT and should only be used for specialized studies. </w:t>
      </w:r>
      <w:r w:rsidRPr="00A01D84">
        <w:rPr>
          <w:b/>
          <w:sz w:val="24"/>
          <w:szCs w:val="24"/>
        </w:rPr>
        <w:t>These units should not be included when performing transfer studies in ERCOT unless one is studying a transfer to or from CFE.</w:t>
      </w:r>
      <w:r w:rsidRPr="00A01D84">
        <w:rPr>
          <w:sz w:val="24"/>
          <w:szCs w:val="24"/>
        </w:rPr>
        <w:t xml:space="preserve"> The generation capability is not counted in ERCOT reports. These units are online in the cases to offset the real and reactive losses that are caused by the other CFE transmission facilities and reactive flow across the Laredo VFT, Railroad HVDC, and Eagle Pass HVDC that are modeled in the SSWG cases.  Lines in CFE will not be included in the ERCOT contingency list.</w:t>
      </w:r>
    </w:p>
    <w:p w14:paraId="138C9A06" w14:textId="77777777" w:rsidR="00A01D84" w:rsidRDefault="00A01D84" w:rsidP="00A01D84"/>
    <w:tbl>
      <w:tblPr>
        <w:tblW w:w="8316" w:type="dxa"/>
        <w:tblLook w:val="01E0" w:firstRow="1" w:lastRow="1" w:firstColumn="1" w:lastColumn="1" w:noHBand="0" w:noVBand="0"/>
      </w:tblPr>
      <w:tblGrid>
        <w:gridCol w:w="4248"/>
        <w:gridCol w:w="1980"/>
        <w:gridCol w:w="2088"/>
      </w:tblGrid>
      <w:tr w:rsidR="00A01D84" w14:paraId="63D647B0" w14:textId="77777777" w:rsidTr="00557AE8">
        <w:trPr>
          <w:trHeight w:val="432"/>
        </w:trPr>
        <w:tc>
          <w:tcPr>
            <w:tcW w:w="4248" w:type="dxa"/>
          </w:tcPr>
          <w:p w14:paraId="13FD866A" w14:textId="77777777" w:rsidR="00A01D84" w:rsidRPr="000F1293" w:rsidRDefault="00A01D84" w:rsidP="002505A1">
            <w:pPr>
              <w:jc w:val="center"/>
              <w:rPr>
                <w:b/>
              </w:rPr>
            </w:pPr>
            <w:r w:rsidRPr="000F1293">
              <w:rPr>
                <w:b/>
              </w:rPr>
              <w:t>Generation Station Name</w:t>
            </w:r>
          </w:p>
        </w:tc>
        <w:tc>
          <w:tcPr>
            <w:tcW w:w="1980" w:type="dxa"/>
          </w:tcPr>
          <w:p w14:paraId="001A46C3" w14:textId="77777777" w:rsidR="00A01D84" w:rsidRPr="000F1293" w:rsidRDefault="00A01D84" w:rsidP="002505A1">
            <w:pPr>
              <w:jc w:val="center"/>
              <w:rPr>
                <w:b/>
              </w:rPr>
            </w:pPr>
            <w:r w:rsidRPr="000F1293">
              <w:rPr>
                <w:b/>
              </w:rPr>
              <w:t>Bus Number</w:t>
            </w:r>
          </w:p>
        </w:tc>
        <w:tc>
          <w:tcPr>
            <w:tcW w:w="2088" w:type="dxa"/>
          </w:tcPr>
          <w:p w14:paraId="0B194770" w14:textId="77777777" w:rsidR="00A01D84" w:rsidRPr="000F1293" w:rsidRDefault="00A01D84" w:rsidP="002505A1">
            <w:pPr>
              <w:jc w:val="center"/>
              <w:rPr>
                <w:b/>
              </w:rPr>
            </w:pPr>
            <w:r w:rsidRPr="000F1293">
              <w:rPr>
                <w:b/>
              </w:rPr>
              <w:t>Bus Voltage</w:t>
            </w:r>
          </w:p>
        </w:tc>
      </w:tr>
      <w:tr w:rsidR="00A01D84" w14:paraId="710466C4" w14:textId="77777777" w:rsidTr="00557AE8">
        <w:trPr>
          <w:trHeight w:val="432"/>
        </w:trPr>
        <w:tc>
          <w:tcPr>
            <w:tcW w:w="4248" w:type="dxa"/>
          </w:tcPr>
          <w:p w14:paraId="2E891567" w14:textId="77777777" w:rsidR="00A01D84" w:rsidRDefault="00A01D84" w:rsidP="002505A1">
            <w:r>
              <w:t>CIDINDUS-138 (System Equivalent)</w:t>
            </w:r>
          </w:p>
        </w:tc>
        <w:tc>
          <w:tcPr>
            <w:tcW w:w="1980" w:type="dxa"/>
          </w:tcPr>
          <w:p w14:paraId="5C06DF3E" w14:textId="77777777" w:rsidR="00A01D84" w:rsidRDefault="00A01D84" w:rsidP="002505A1">
            <w:pPr>
              <w:jc w:val="center"/>
            </w:pPr>
            <w:r>
              <w:t>86104</w:t>
            </w:r>
          </w:p>
        </w:tc>
        <w:tc>
          <w:tcPr>
            <w:tcW w:w="2088" w:type="dxa"/>
          </w:tcPr>
          <w:p w14:paraId="0EAF2AAA" w14:textId="77777777" w:rsidR="00A01D84" w:rsidRDefault="00A01D84" w:rsidP="002505A1">
            <w:pPr>
              <w:jc w:val="center"/>
            </w:pPr>
            <w:r>
              <w:t>138kV</w:t>
            </w:r>
          </w:p>
        </w:tc>
      </w:tr>
      <w:tr w:rsidR="00A01D84" w14:paraId="547B9BE0" w14:textId="77777777" w:rsidTr="00557AE8">
        <w:trPr>
          <w:trHeight w:val="432"/>
        </w:trPr>
        <w:tc>
          <w:tcPr>
            <w:tcW w:w="4248" w:type="dxa"/>
          </w:tcPr>
          <w:p w14:paraId="50E75115" w14:textId="77777777" w:rsidR="00A01D84" w:rsidRDefault="00A01D84" w:rsidP="002505A1">
            <w:r>
              <w:t>CIDINDUS-230 (Swing Bus/Equivalent)</w:t>
            </w:r>
          </w:p>
        </w:tc>
        <w:tc>
          <w:tcPr>
            <w:tcW w:w="1980" w:type="dxa"/>
          </w:tcPr>
          <w:p w14:paraId="551E716A" w14:textId="77777777" w:rsidR="00A01D84" w:rsidRDefault="00A01D84" w:rsidP="002505A1">
            <w:pPr>
              <w:jc w:val="center"/>
            </w:pPr>
            <w:r>
              <w:t>86105</w:t>
            </w:r>
          </w:p>
        </w:tc>
        <w:tc>
          <w:tcPr>
            <w:tcW w:w="2088" w:type="dxa"/>
          </w:tcPr>
          <w:p w14:paraId="0BF1C0BC" w14:textId="77777777" w:rsidR="00A01D84" w:rsidRDefault="00A01D84" w:rsidP="002505A1">
            <w:pPr>
              <w:jc w:val="center"/>
            </w:pPr>
            <w:r>
              <w:t>230kV</w:t>
            </w:r>
          </w:p>
        </w:tc>
      </w:tr>
      <w:tr w:rsidR="00A01D84" w14:paraId="699EAA28" w14:textId="77777777" w:rsidTr="00557AE8">
        <w:trPr>
          <w:trHeight w:val="432"/>
        </w:trPr>
        <w:tc>
          <w:tcPr>
            <w:tcW w:w="4248" w:type="dxa"/>
          </w:tcPr>
          <w:p w14:paraId="2517C754" w14:textId="77777777" w:rsidR="00A01D84" w:rsidRDefault="00A01D84" w:rsidP="002505A1">
            <w:r>
              <w:t>CUF-230 (System Equivalent)</w:t>
            </w:r>
          </w:p>
        </w:tc>
        <w:tc>
          <w:tcPr>
            <w:tcW w:w="1980" w:type="dxa"/>
          </w:tcPr>
          <w:p w14:paraId="1C46AB06" w14:textId="77777777" w:rsidR="00A01D84" w:rsidRDefault="00A01D84" w:rsidP="002505A1">
            <w:pPr>
              <w:jc w:val="center"/>
            </w:pPr>
            <w:r>
              <w:t>86106</w:t>
            </w:r>
          </w:p>
        </w:tc>
        <w:tc>
          <w:tcPr>
            <w:tcW w:w="2088" w:type="dxa"/>
          </w:tcPr>
          <w:p w14:paraId="5E1BBFEC" w14:textId="77777777" w:rsidR="00A01D84" w:rsidRDefault="00A01D84" w:rsidP="002505A1">
            <w:pPr>
              <w:jc w:val="center"/>
            </w:pPr>
            <w:r>
              <w:t>230kV</w:t>
            </w:r>
          </w:p>
        </w:tc>
      </w:tr>
      <w:tr w:rsidR="00A01D84" w14:paraId="7190A275" w14:textId="77777777" w:rsidTr="00557AE8">
        <w:trPr>
          <w:trHeight w:val="432"/>
        </w:trPr>
        <w:tc>
          <w:tcPr>
            <w:tcW w:w="4248" w:type="dxa"/>
          </w:tcPr>
          <w:p w14:paraId="06F2B02E" w14:textId="77777777" w:rsidR="00A01D84" w:rsidRDefault="00A01D84" w:rsidP="002505A1">
            <w:r>
              <w:t>CUF-138 (System Equivalent)</w:t>
            </w:r>
          </w:p>
        </w:tc>
        <w:tc>
          <w:tcPr>
            <w:tcW w:w="1980" w:type="dxa"/>
          </w:tcPr>
          <w:p w14:paraId="275D7A8D" w14:textId="77777777" w:rsidR="00A01D84" w:rsidRDefault="00A01D84" w:rsidP="002505A1">
            <w:pPr>
              <w:jc w:val="center"/>
            </w:pPr>
            <w:r>
              <w:t>86107</w:t>
            </w:r>
          </w:p>
        </w:tc>
        <w:tc>
          <w:tcPr>
            <w:tcW w:w="2088" w:type="dxa"/>
          </w:tcPr>
          <w:p w14:paraId="483342A5" w14:textId="77777777" w:rsidR="00A01D84" w:rsidRDefault="00A01D84" w:rsidP="002505A1">
            <w:pPr>
              <w:jc w:val="center"/>
            </w:pPr>
            <w:r>
              <w:t>138kV</w:t>
            </w:r>
          </w:p>
        </w:tc>
      </w:tr>
    </w:tbl>
    <w:p w14:paraId="54B55FA2" w14:textId="77777777" w:rsidR="00A01D84" w:rsidRDefault="00A01D84" w:rsidP="00A01D84"/>
    <w:p w14:paraId="4D22B0E1" w14:textId="77777777" w:rsidR="00A01D84" w:rsidRPr="00A01D84" w:rsidRDefault="00A01D84" w:rsidP="0035790C">
      <w:pPr>
        <w:jc w:val="both"/>
        <w:rPr>
          <w:sz w:val="24"/>
          <w:szCs w:val="24"/>
        </w:rPr>
      </w:pPr>
      <w:r w:rsidRPr="00A01D84">
        <w:rPr>
          <w:sz w:val="24"/>
          <w:szCs w:val="24"/>
        </w:rPr>
        <w:t>The following are the transmission lines between Mexico and the United States.  All of the tie lines between CFE and ERCOT are operated normally open with the exception of the asynchronous ties at Eagle Pass, Laredo, and Railroad.</w:t>
      </w:r>
    </w:p>
    <w:p w14:paraId="46E87836" w14:textId="77777777" w:rsidR="00A01D84" w:rsidRDefault="00A01D84" w:rsidP="00A01D84"/>
    <w:tbl>
      <w:tblPr>
        <w:tblW w:w="8856" w:type="dxa"/>
        <w:tblLayout w:type="fixed"/>
        <w:tblLook w:val="01E0" w:firstRow="1" w:lastRow="1" w:firstColumn="1" w:lastColumn="1" w:noHBand="0" w:noVBand="0"/>
      </w:tblPr>
      <w:tblGrid>
        <w:gridCol w:w="2088"/>
        <w:gridCol w:w="1260"/>
        <w:gridCol w:w="1260"/>
        <w:gridCol w:w="2160"/>
        <w:gridCol w:w="1080"/>
        <w:gridCol w:w="1008"/>
      </w:tblGrid>
      <w:tr w:rsidR="00A01D84" w14:paraId="7EAC3A24" w14:textId="77777777" w:rsidTr="00557AE8">
        <w:trPr>
          <w:trHeight w:val="432"/>
        </w:trPr>
        <w:tc>
          <w:tcPr>
            <w:tcW w:w="4608" w:type="dxa"/>
            <w:gridSpan w:val="3"/>
          </w:tcPr>
          <w:p w14:paraId="5F588C9A" w14:textId="77777777" w:rsidR="00A01D84" w:rsidRPr="000F1293" w:rsidRDefault="00A01D84" w:rsidP="002505A1">
            <w:pPr>
              <w:jc w:val="center"/>
              <w:rPr>
                <w:b/>
              </w:rPr>
            </w:pPr>
            <w:r>
              <w:rPr>
                <w:b/>
              </w:rPr>
              <w:t>Mexico</w:t>
            </w:r>
          </w:p>
        </w:tc>
        <w:tc>
          <w:tcPr>
            <w:tcW w:w="4248" w:type="dxa"/>
            <w:gridSpan w:val="3"/>
          </w:tcPr>
          <w:p w14:paraId="6316D9BE" w14:textId="77777777" w:rsidR="00A01D84" w:rsidRPr="000F1293" w:rsidRDefault="00A01D84" w:rsidP="002505A1">
            <w:pPr>
              <w:jc w:val="center"/>
              <w:rPr>
                <w:b/>
              </w:rPr>
            </w:pPr>
            <w:r>
              <w:rPr>
                <w:b/>
              </w:rPr>
              <w:t>United States</w:t>
            </w:r>
          </w:p>
        </w:tc>
      </w:tr>
      <w:tr w:rsidR="00A01D84" w14:paraId="4D99FC96" w14:textId="77777777" w:rsidTr="00557AE8">
        <w:trPr>
          <w:trHeight w:val="432"/>
        </w:trPr>
        <w:tc>
          <w:tcPr>
            <w:tcW w:w="2088" w:type="dxa"/>
          </w:tcPr>
          <w:p w14:paraId="303F7B67" w14:textId="77777777" w:rsidR="00A01D84" w:rsidRPr="000F1293" w:rsidRDefault="00A01D84" w:rsidP="002505A1">
            <w:pPr>
              <w:jc w:val="center"/>
              <w:rPr>
                <w:b/>
              </w:rPr>
            </w:pPr>
            <w:r>
              <w:rPr>
                <w:b/>
              </w:rPr>
              <w:t>Bus</w:t>
            </w:r>
            <w:r w:rsidRPr="000F1293">
              <w:rPr>
                <w:b/>
              </w:rPr>
              <w:t xml:space="preserve"> Name</w:t>
            </w:r>
          </w:p>
        </w:tc>
        <w:tc>
          <w:tcPr>
            <w:tcW w:w="1260" w:type="dxa"/>
          </w:tcPr>
          <w:p w14:paraId="0E6DEFDE" w14:textId="77777777" w:rsidR="00A01D84" w:rsidRPr="000F1293" w:rsidRDefault="00A01D84" w:rsidP="002505A1">
            <w:pPr>
              <w:jc w:val="center"/>
              <w:rPr>
                <w:b/>
              </w:rPr>
            </w:pPr>
            <w:r w:rsidRPr="000F1293">
              <w:rPr>
                <w:b/>
              </w:rPr>
              <w:t>Bus Number</w:t>
            </w:r>
          </w:p>
        </w:tc>
        <w:tc>
          <w:tcPr>
            <w:tcW w:w="1260" w:type="dxa"/>
          </w:tcPr>
          <w:p w14:paraId="2A97DC22" w14:textId="77777777" w:rsidR="00A01D84" w:rsidRPr="000F1293" w:rsidRDefault="00A01D84" w:rsidP="002505A1">
            <w:pPr>
              <w:jc w:val="center"/>
              <w:rPr>
                <w:b/>
              </w:rPr>
            </w:pPr>
            <w:r w:rsidRPr="000F1293">
              <w:rPr>
                <w:b/>
              </w:rPr>
              <w:t>Bus Voltage</w:t>
            </w:r>
          </w:p>
        </w:tc>
        <w:tc>
          <w:tcPr>
            <w:tcW w:w="2160" w:type="dxa"/>
          </w:tcPr>
          <w:p w14:paraId="1EE4DEF1" w14:textId="77777777" w:rsidR="00A01D84" w:rsidRPr="000F1293" w:rsidRDefault="00A01D84" w:rsidP="002505A1">
            <w:pPr>
              <w:jc w:val="center"/>
              <w:rPr>
                <w:b/>
              </w:rPr>
            </w:pPr>
            <w:r>
              <w:rPr>
                <w:b/>
              </w:rPr>
              <w:t>Bus</w:t>
            </w:r>
            <w:r w:rsidRPr="000F1293">
              <w:rPr>
                <w:b/>
              </w:rPr>
              <w:t xml:space="preserve"> Name</w:t>
            </w:r>
          </w:p>
        </w:tc>
        <w:tc>
          <w:tcPr>
            <w:tcW w:w="1080" w:type="dxa"/>
          </w:tcPr>
          <w:p w14:paraId="4D498E2E" w14:textId="77777777" w:rsidR="00A01D84" w:rsidRPr="000F1293" w:rsidRDefault="00A01D84" w:rsidP="002505A1">
            <w:pPr>
              <w:jc w:val="center"/>
              <w:rPr>
                <w:b/>
              </w:rPr>
            </w:pPr>
            <w:r w:rsidRPr="000F1293">
              <w:rPr>
                <w:b/>
              </w:rPr>
              <w:t>Bus Number</w:t>
            </w:r>
          </w:p>
        </w:tc>
        <w:tc>
          <w:tcPr>
            <w:tcW w:w="1008" w:type="dxa"/>
          </w:tcPr>
          <w:p w14:paraId="19E05141" w14:textId="77777777" w:rsidR="00A01D84" w:rsidRPr="000F1293" w:rsidRDefault="00A01D84" w:rsidP="002505A1">
            <w:pPr>
              <w:jc w:val="center"/>
              <w:rPr>
                <w:b/>
              </w:rPr>
            </w:pPr>
            <w:r w:rsidRPr="000F1293">
              <w:rPr>
                <w:b/>
              </w:rPr>
              <w:t>Bus Voltage</w:t>
            </w:r>
          </w:p>
        </w:tc>
      </w:tr>
      <w:tr w:rsidR="00A01D84" w14:paraId="20113DC7" w14:textId="77777777" w:rsidTr="00557AE8">
        <w:trPr>
          <w:trHeight w:val="432"/>
        </w:trPr>
        <w:tc>
          <w:tcPr>
            <w:tcW w:w="2088" w:type="dxa"/>
          </w:tcPr>
          <w:p w14:paraId="277BD565" w14:textId="77777777" w:rsidR="00A01D84" w:rsidRDefault="00A01D84" w:rsidP="002505A1">
            <w:r>
              <w:t>Falcon</w:t>
            </w:r>
          </w:p>
        </w:tc>
        <w:tc>
          <w:tcPr>
            <w:tcW w:w="1260" w:type="dxa"/>
          </w:tcPr>
          <w:p w14:paraId="54B6416E" w14:textId="77777777" w:rsidR="00A01D84" w:rsidRDefault="00A01D84" w:rsidP="002505A1">
            <w:pPr>
              <w:jc w:val="center"/>
            </w:pPr>
            <w:r>
              <w:t>86111</w:t>
            </w:r>
          </w:p>
        </w:tc>
        <w:tc>
          <w:tcPr>
            <w:tcW w:w="1260" w:type="dxa"/>
          </w:tcPr>
          <w:p w14:paraId="6EF90C93" w14:textId="77777777" w:rsidR="00A01D84" w:rsidRDefault="00A01D84" w:rsidP="002505A1">
            <w:pPr>
              <w:jc w:val="center"/>
            </w:pPr>
            <w:r>
              <w:t>138</w:t>
            </w:r>
          </w:p>
        </w:tc>
        <w:tc>
          <w:tcPr>
            <w:tcW w:w="2160" w:type="dxa"/>
          </w:tcPr>
          <w:p w14:paraId="636447A8" w14:textId="77777777" w:rsidR="00A01D84" w:rsidRDefault="00A01D84" w:rsidP="002505A1">
            <w:pPr>
              <w:jc w:val="center"/>
            </w:pPr>
            <w:r>
              <w:t>Falcon</w:t>
            </w:r>
          </w:p>
        </w:tc>
        <w:tc>
          <w:tcPr>
            <w:tcW w:w="1080" w:type="dxa"/>
          </w:tcPr>
          <w:p w14:paraId="191DD35F" w14:textId="77777777" w:rsidR="00A01D84" w:rsidRDefault="00A01D84" w:rsidP="002505A1">
            <w:pPr>
              <w:jc w:val="center"/>
            </w:pPr>
            <w:r>
              <w:t>8395</w:t>
            </w:r>
          </w:p>
        </w:tc>
        <w:tc>
          <w:tcPr>
            <w:tcW w:w="1008" w:type="dxa"/>
          </w:tcPr>
          <w:p w14:paraId="2842A719" w14:textId="77777777" w:rsidR="00A01D84" w:rsidRDefault="00A01D84" w:rsidP="002505A1">
            <w:pPr>
              <w:jc w:val="center"/>
            </w:pPr>
            <w:r>
              <w:t>138</w:t>
            </w:r>
          </w:p>
        </w:tc>
      </w:tr>
      <w:tr w:rsidR="00A01D84" w14:paraId="749199F5" w14:textId="77777777" w:rsidTr="00557AE8">
        <w:trPr>
          <w:trHeight w:val="432"/>
        </w:trPr>
        <w:tc>
          <w:tcPr>
            <w:tcW w:w="2088" w:type="dxa"/>
          </w:tcPr>
          <w:p w14:paraId="507BD103" w14:textId="77777777" w:rsidR="00A01D84" w:rsidRDefault="00A01D84" w:rsidP="002505A1">
            <w:r>
              <w:t>Piedras Negras</w:t>
            </w:r>
          </w:p>
        </w:tc>
        <w:tc>
          <w:tcPr>
            <w:tcW w:w="1260" w:type="dxa"/>
          </w:tcPr>
          <w:p w14:paraId="390E3223" w14:textId="77777777" w:rsidR="00A01D84" w:rsidRDefault="00A01D84" w:rsidP="002505A1">
            <w:pPr>
              <w:jc w:val="center"/>
            </w:pPr>
            <w:r>
              <w:t>86110</w:t>
            </w:r>
          </w:p>
        </w:tc>
        <w:tc>
          <w:tcPr>
            <w:tcW w:w="1260" w:type="dxa"/>
          </w:tcPr>
          <w:p w14:paraId="70A63E94" w14:textId="77777777" w:rsidR="00A01D84" w:rsidRDefault="00A01D84" w:rsidP="002505A1">
            <w:pPr>
              <w:jc w:val="center"/>
            </w:pPr>
            <w:r>
              <w:t>138</w:t>
            </w:r>
          </w:p>
        </w:tc>
        <w:tc>
          <w:tcPr>
            <w:tcW w:w="2160" w:type="dxa"/>
          </w:tcPr>
          <w:p w14:paraId="34BBBA1D" w14:textId="77777777" w:rsidR="00A01D84" w:rsidRDefault="00A01D84" w:rsidP="002505A1">
            <w:pPr>
              <w:jc w:val="center"/>
            </w:pPr>
            <w:r>
              <w:t>Eagle Pass</w:t>
            </w:r>
          </w:p>
        </w:tc>
        <w:tc>
          <w:tcPr>
            <w:tcW w:w="1080" w:type="dxa"/>
          </w:tcPr>
          <w:p w14:paraId="20DFB83D" w14:textId="77777777" w:rsidR="00A01D84" w:rsidRDefault="00A01D84" w:rsidP="002505A1">
            <w:r>
              <w:t>86109</w:t>
            </w:r>
          </w:p>
        </w:tc>
        <w:tc>
          <w:tcPr>
            <w:tcW w:w="1008" w:type="dxa"/>
          </w:tcPr>
          <w:p w14:paraId="41ABBD7F" w14:textId="77777777" w:rsidR="00A01D84" w:rsidRDefault="00A01D84" w:rsidP="002505A1">
            <w:pPr>
              <w:jc w:val="center"/>
            </w:pPr>
            <w:r>
              <w:t>138</w:t>
            </w:r>
          </w:p>
        </w:tc>
      </w:tr>
      <w:tr w:rsidR="00A01D84" w14:paraId="0FCF585A" w14:textId="77777777" w:rsidTr="00557AE8">
        <w:trPr>
          <w:trHeight w:val="432"/>
        </w:trPr>
        <w:tc>
          <w:tcPr>
            <w:tcW w:w="2088" w:type="dxa"/>
          </w:tcPr>
          <w:p w14:paraId="10CC50A1" w14:textId="77777777" w:rsidR="00A01D84" w:rsidRDefault="00A01D84" w:rsidP="002505A1">
            <w:r>
              <w:t>Ciudad Industrial</w:t>
            </w:r>
          </w:p>
        </w:tc>
        <w:tc>
          <w:tcPr>
            <w:tcW w:w="1260" w:type="dxa"/>
          </w:tcPr>
          <w:p w14:paraId="093DF773" w14:textId="77777777" w:rsidR="00A01D84" w:rsidRDefault="00A01D84" w:rsidP="002505A1">
            <w:pPr>
              <w:jc w:val="center"/>
            </w:pPr>
            <w:r>
              <w:t>86105</w:t>
            </w:r>
          </w:p>
        </w:tc>
        <w:tc>
          <w:tcPr>
            <w:tcW w:w="1260" w:type="dxa"/>
          </w:tcPr>
          <w:p w14:paraId="294AAAC7" w14:textId="77777777" w:rsidR="00A01D84" w:rsidRDefault="00A01D84" w:rsidP="002505A1">
            <w:pPr>
              <w:jc w:val="center"/>
            </w:pPr>
            <w:r>
              <w:t>230</w:t>
            </w:r>
          </w:p>
        </w:tc>
        <w:tc>
          <w:tcPr>
            <w:tcW w:w="2160" w:type="dxa"/>
          </w:tcPr>
          <w:p w14:paraId="30867062" w14:textId="77777777" w:rsidR="00A01D84" w:rsidRDefault="00A01D84" w:rsidP="002505A1">
            <w:pPr>
              <w:jc w:val="center"/>
            </w:pPr>
            <w:r>
              <w:t>Laredo VFT</w:t>
            </w:r>
          </w:p>
        </w:tc>
        <w:tc>
          <w:tcPr>
            <w:tcW w:w="1080" w:type="dxa"/>
          </w:tcPr>
          <w:p w14:paraId="30921C25" w14:textId="77777777" w:rsidR="00A01D84" w:rsidRDefault="00A01D84" w:rsidP="002505A1">
            <w:pPr>
              <w:jc w:val="center"/>
            </w:pPr>
            <w:r>
              <w:t>80168</w:t>
            </w:r>
          </w:p>
        </w:tc>
        <w:tc>
          <w:tcPr>
            <w:tcW w:w="1008" w:type="dxa"/>
          </w:tcPr>
          <w:p w14:paraId="704E8849" w14:textId="77777777" w:rsidR="00A01D84" w:rsidRDefault="00A01D84" w:rsidP="002505A1">
            <w:pPr>
              <w:jc w:val="center"/>
            </w:pPr>
            <w:r>
              <w:t>230</w:t>
            </w:r>
          </w:p>
        </w:tc>
      </w:tr>
      <w:tr w:rsidR="00A01D84" w14:paraId="21FAFB7B" w14:textId="77777777" w:rsidTr="00557AE8">
        <w:trPr>
          <w:trHeight w:val="432"/>
        </w:trPr>
        <w:tc>
          <w:tcPr>
            <w:tcW w:w="2088" w:type="dxa"/>
          </w:tcPr>
          <w:p w14:paraId="207D23AD" w14:textId="77777777" w:rsidR="00A01D84" w:rsidRDefault="00A01D84" w:rsidP="002505A1">
            <w:r>
              <w:t>Ciudad Industrial</w:t>
            </w:r>
          </w:p>
        </w:tc>
        <w:tc>
          <w:tcPr>
            <w:tcW w:w="1260" w:type="dxa"/>
          </w:tcPr>
          <w:p w14:paraId="7BCE796A" w14:textId="77777777" w:rsidR="00A01D84" w:rsidRDefault="00A01D84" w:rsidP="002505A1">
            <w:pPr>
              <w:jc w:val="center"/>
            </w:pPr>
            <w:r>
              <w:t>86104</w:t>
            </w:r>
          </w:p>
        </w:tc>
        <w:tc>
          <w:tcPr>
            <w:tcW w:w="1260" w:type="dxa"/>
          </w:tcPr>
          <w:p w14:paraId="3B14C1FB" w14:textId="77777777" w:rsidR="00A01D84" w:rsidRDefault="00A01D84" w:rsidP="002505A1">
            <w:pPr>
              <w:jc w:val="center"/>
            </w:pPr>
            <w:r>
              <w:t>138</w:t>
            </w:r>
          </w:p>
        </w:tc>
        <w:tc>
          <w:tcPr>
            <w:tcW w:w="2160" w:type="dxa"/>
          </w:tcPr>
          <w:p w14:paraId="2662985F" w14:textId="77777777" w:rsidR="00A01D84" w:rsidRDefault="00A01D84" w:rsidP="002505A1">
            <w:pPr>
              <w:jc w:val="center"/>
            </w:pPr>
            <w:r>
              <w:t>Laredo VFT</w:t>
            </w:r>
          </w:p>
        </w:tc>
        <w:tc>
          <w:tcPr>
            <w:tcW w:w="1080" w:type="dxa"/>
          </w:tcPr>
          <w:p w14:paraId="2F7C345A" w14:textId="77777777" w:rsidR="00A01D84" w:rsidRDefault="00A01D84" w:rsidP="002505A1">
            <w:pPr>
              <w:jc w:val="center"/>
            </w:pPr>
            <w:r>
              <w:t>80169</w:t>
            </w:r>
          </w:p>
        </w:tc>
        <w:tc>
          <w:tcPr>
            <w:tcW w:w="1008" w:type="dxa"/>
          </w:tcPr>
          <w:p w14:paraId="4AF1313E" w14:textId="77777777" w:rsidR="00A01D84" w:rsidRDefault="00A01D84" w:rsidP="002505A1">
            <w:pPr>
              <w:jc w:val="center"/>
            </w:pPr>
            <w:r>
              <w:t>138</w:t>
            </w:r>
          </w:p>
        </w:tc>
      </w:tr>
      <w:tr w:rsidR="00A01D84" w14:paraId="3CC5DDA7" w14:textId="77777777" w:rsidTr="00557AE8">
        <w:trPr>
          <w:trHeight w:val="432"/>
        </w:trPr>
        <w:tc>
          <w:tcPr>
            <w:tcW w:w="2088" w:type="dxa"/>
          </w:tcPr>
          <w:p w14:paraId="348E5D00" w14:textId="77777777" w:rsidR="00A01D84" w:rsidRDefault="00A01D84" w:rsidP="002505A1">
            <w:proofErr w:type="spellStart"/>
            <w:r>
              <w:t>Cumbres</w:t>
            </w:r>
            <w:proofErr w:type="spellEnd"/>
          </w:p>
        </w:tc>
        <w:tc>
          <w:tcPr>
            <w:tcW w:w="1260" w:type="dxa"/>
          </w:tcPr>
          <w:p w14:paraId="54928F22" w14:textId="77777777" w:rsidR="00A01D84" w:rsidRDefault="00A01D84" w:rsidP="002505A1">
            <w:pPr>
              <w:jc w:val="center"/>
            </w:pPr>
            <w:r>
              <w:t>86107</w:t>
            </w:r>
          </w:p>
        </w:tc>
        <w:tc>
          <w:tcPr>
            <w:tcW w:w="1260" w:type="dxa"/>
          </w:tcPr>
          <w:p w14:paraId="1589E5CB" w14:textId="77777777" w:rsidR="00A01D84" w:rsidRDefault="00A01D84" w:rsidP="002505A1">
            <w:pPr>
              <w:jc w:val="center"/>
            </w:pPr>
            <w:r>
              <w:t>138</w:t>
            </w:r>
          </w:p>
        </w:tc>
        <w:tc>
          <w:tcPr>
            <w:tcW w:w="2160" w:type="dxa"/>
          </w:tcPr>
          <w:p w14:paraId="66415970" w14:textId="77777777" w:rsidR="00A01D84" w:rsidRDefault="00A01D84" w:rsidP="002505A1">
            <w:pPr>
              <w:jc w:val="center"/>
            </w:pPr>
            <w:r>
              <w:t>Railroad</w:t>
            </w:r>
          </w:p>
        </w:tc>
        <w:tc>
          <w:tcPr>
            <w:tcW w:w="1080" w:type="dxa"/>
          </w:tcPr>
          <w:p w14:paraId="7410FC78" w14:textId="77777777" w:rsidR="00A01D84" w:rsidRDefault="00A01D84" w:rsidP="002505A1">
            <w:pPr>
              <w:jc w:val="center"/>
            </w:pPr>
            <w:r>
              <w:t>8395</w:t>
            </w:r>
          </w:p>
        </w:tc>
        <w:tc>
          <w:tcPr>
            <w:tcW w:w="1008" w:type="dxa"/>
          </w:tcPr>
          <w:p w14:paraId="4AB27F2E" w14:textId="77777777" w:rsidR="00A01D84" w:rsidRDefault="00A01D84" w:rsidP="002505A1">
            <w:pPr>
              <w:jc w:val="center"/>
            </w:pPr>
            <w:r>
              <w:t>138</w:t>
            </w:r>
          </w:p>
        </w:tc>
      </w:tr>
      <w:tr w:rsidR="00A01D84" w14:paraId="715D7ADC" w14:textId="77777777" w:rsidTr="00557AE8">
        <w:trPr>
          <w:trHeight w:val="432"/>
        </w:trPr>
        <w:tc>
          <w:tcPr>
            <w:tcW w:w="2088" w:type="dxa"/>
          </w:tcPr>
          <w:p w14:paraId="0DD5369F" w14:textId="77777777" w:rsidR="00A01D84" w:rsidRDefault="00A01D84" w:rsidP="002505A1">
            <w:proofErr w:type="spellStart"/>
            <w:r>
              <w:t>Cumbres</w:t>
            </w:r>
            <w:proofErr w:type="spellEnd"/>
          </w:p>
        </w:tc>
        <w:tc>
          <w:tcPr>
            <w:tcW w:w="1260" w:type="dxa"/>
          </w:tcPr>
          <w:p w14:paraId="479D3B44" w14:textId="77777777" w:rsidR="00A01D84" w:rsidRDefault="00A01D84" w:rsidP="002505A1">
            <w:pPr>
              <w:jc w:val="center"/>
            </w:pPr>
            <w:r>
              <w:t>86107</w:t>
            </w:r>
          </w:p>
        </w:tc>
        <w:tc>
          <w:tcPr>
            <w:tcW w:w="1260" w:type="dxa"/>
          </w:tcPr>
          <w:p w14:paraId="75F780CF" w14:textId="77777777" w:rsidR="00A01D84" w:rsidRDefault="00A01D84" w:rsidP="002505A1">
            <w:pPr>
              <w:jc w:val="center"/>
            </w:pPr>
            <w:r>
              <w:t>138</w:t>
            </w:r>
          </w:p>
        </w:tc>
        <w:tc>
          <w:tcPr>
            <w:tcW w:w="2160" w:type="dxa"/>
          </w:tcPr>
          <w:p w14:paraId="33156EA0" w14:textId="77777777" w:rsidR="00A01D84" w:rsidRDefault="00A01D84" w:rsidP="002505A1">
            <w:pPr>
              <w:jc w:val="center"/>
            </w:pPr>
            <w:r>
              <w:t>Frontera</w:t>
            </w:r>
          </w:p>
        </w:tc>
        <w:tc>
          <w:tcPr>
            <w:tcW w:w="1080" w:type="dxa"/>
          </w:tcPr>
          <w:p w14:paraId="5841B97B" w14:textId="77777777" w:rsidR="00A01D84" w:rsidRDefault="00A01D84" w:rsidP="002505A1">
            <w:pPr>
              <w:jc w:val="center"/>
            </w:pPr>
            <w:r>
              <w:t>86114</w:t>
            </w:r>
          </w:p>
        </w:tc>
        <w:tc>
          <w:tcPr>
            <w:tcW w:w="1008" w:type="dxa"/>
          </w:tcPr>
          <w:p w14:paraId="6C7576DA" w14:textId="77777777" w:rsidR="00A01D84" w:rsidRDefault="00A01D84" w:rsidP="002505A1">
            <w:pPr>
              <w:jc w:val="center"/>
            </w:pPr>
            <w:r>
              <w:t>138</w:t>
            </w:r>
          </w:p>
        </w:tc>
      </w:tr>
      <w:tr w:rsidR="00A01D84" w14:paraId="6E9CE4D3" w14:textId="77777777" w:rsidTr="00557AE8">
        <w:trPr>
          <w:trHeight w:val="432"/>
        </w:trPr>
        <w:tc>
          <w:tcPr>
            <w:tcW w:w="2088" w:type="dxa"/>
          </w:tcPr>
          <w:p w14:paraId="2A3F38E4" w14:textId="77777777" w:rsidR="00A01D84" w:rsidRDefault="00A01D84" w:rsidP="002505A1">
            <w:r>
              <w:t>Matamoras</w:t>
            </w:r>
          </w:p>
        </w:tc>
        <w:tc>
          <w:tcPr>
            <w:tcW w:w="1260" w:type="dxa"/>
          </w:tcPr>
          <w:p w14:paraId="56765D1E" w14:textId="77777777" w:rsidR="00A01D84" w:rsidRDefault="00A01D84" w:rsidP="002505A1">
            <w:pPr>
              <w:jc w:val="center"/>
            </w:pPr>
            <w:r>
              <w:t>86112</w:t>
            </w:r>
          </w:p>
        </w:tc>
        <w:tc>
          <w:tcPr>
            <w:tcW w:w="1260" w:type="dxa"/>
          </w:tcPr>
          <w:p w14:paraId="15DF1D05" w14:textId="77777777" w:rsidR="00A01D84" w:rsidRDefault="00A01D84" w:rsidP="002505A1">
            <w:pPr>
              <w:jc w:val="center"/>
            </w:pPr>
            <w:r>
              <w:t>138</w:t>
            </w:r>
          </w:p>
        </w:tc>
        <w:tc>
          <w:tcPr>
            <w:tcW w:w="2160" w:type="dxa"/>
          </w:tcPr>
          <w:p w14:paraId="2B69097B" w14:textId="77777777" w:rsidR="00A01D84" w:rsidRDefault="00A01D84" w:rsidP="002505A1">
            <w:pPr>
              <w:jc w:val="center"/>
            </w:pPr>
            <w:r>
              <w:t>Military Highway</w:t>
            </w:r>
          </w:p>
        </w:tc>
        <w:tc>
          <w:tcPr>
            <w:tcW w:w="1080" w:type="dxa"/>
          </w:tcPr>
          <w:p w14:paraId="779D8427" w14:textId="77777777" w:rsidR="00A01D84" w:rsidRDefault="00A01D84" w:rsidP="002505A1">
            <w:pPr>
              <w:jc w:val="center"/>
            </w:pPr>
            <w:r>
              <w:t>8339</w:t>
            </w:r>
          </w:p>
        </w:tc>
        <w:tc>
          <w:tcPr>
            <w:tcW w:w="1008" w:type="dxa"/>
          </w:tcPr>
          <w:p w14:paraId="70E3CF84" w14:textId="77777777" w:rsidR="00A01D84" w:rsidRDefault="00A01D84" w:rsidP="002505A1">
            <w:pPr>
              <w:jc w:val="center"/>
            </w:pPr>
            <w:r>
              <w:t>138</w:t>
            </w:r>
          </w:p>
        </w:tc>
      </w:tr>
      <w:tr w:rsidR="00A01D84" w14:paraId="3D8DD7AA" w14:textId="77777777" w:rsidTr="00557AE8">
        <w:trPr>
          <w:trHeight w:val="432"/>
        </w:trPr>
        <w:tc>
          <w:tcPr>
            <w:tcW w:w="2088" w:type="dxa"/>
          </w:tcPr>
          <w:p w14:paraId="140365D2" w14:textId="77777777" w:rsidR="00A01D84" w:rsidRDefault="00A01D84" w:rsidP="002505A1">
            <w:r>
              <w:t>Matamoras</w:t>
            </w:r>
          </w:p>
        </w:tc>
        <w:tc>
          <w:tcPr>
            <w:tcW w:w="1260" w:type="dxa"/>
          </w:tcPr>
          <w:p w14:paraId="6165E3CE" w14:textId="77777777" w:rsidR="00A01D84" w:rsidRDefault="00A01D84" w:rsidP="002505A1">
            <w:pPr>
              <w:jc w:val="center"/>
            </w:pPr>
            <w:r>
              <w:t>86113</w:t>
            </w:r>
          </w:p>
        </w:tc>
        <w:tc>
          <w:tcPr>
            <w:tcW w:w="1260" w:type="dxa"/>
          </w:tcPr>
          <w:p w14:paraId="1CE150B9" w14:textId="77777777" w:rsidR="00A01D84" w:rsidRDefault="00A01D84" w:rsidP="002505A1">
            <w:pPr>
              <w:jc w:val="center"/>
            </w:pPr>
            <w:r>
              <w:t>69</w:t>
            </w:r>
          </w:p>
        </w:tc>
        <w:tc>
          <w:tcPr>
            <w:tcW w:w="2160" w:type="dxa"/>
          </w:tcPr>
          <w:p w14:paraId="0AE2787E" w14:textId="77777777" w:rsidR="00A01D84" w:rsidRDefault="00A01D84" w:rsidP="002505A1">
            <w:pPr>
              <w:jc w:val="center"/>
            </w:pPr>
            <w:r>
              <w:t>Brownsville Switching Station</w:t>
            </w:r>
          </w:p>
        </w:tc>
        <w:tc>
          <w:tcPr>
            <w:tcW w:w="1080" w:type="dxa"/>
          </w:tcPr>
          <w:p w14:paraId="2D351E7D" w14:textId="77777777" w:rsidR="00A01D84" w:rsidRDefault="00A01D84" w:rsidP="002505A1">
            <w:pPr>
              <w:jc w:val="center"/>
            </w:pPr>
            <w:r>
              <w:t>8332</w:t>
            </w:r>
          </w:p>
        </w:tc>
        <w:tc>
          <w:tcPr>
            <w:tcW w:w="1008" w:type="dxa"/>
          </w:tcPr>
          <w:p w14:paraId="69DF7B66" w14:textId="77777777" w:rsidR="00A01D84" w:rsidRDefault="00A01D84" w:rsidP="002505A1">
            <w:pPr>
              <w:jc w:val="center"/>
            </w:pPr>
            <w:r>
              <w:t>69</w:t>
            </w:r>
          </w:p>
        </w:tc>
      </w:tr>
    </w:tbl>
    <w:p w14:paraId="059765E9" w14:textId="77777777" w:rsidR="00A01D84" w:rsidRDefault="00A01D84" w:rsidP="00A01D84"/>
    <w:p w14:paraId="1C2D4442" w14:textId="77777777" w:rsidR="00A01D84" w:rsidRDefault="00A01D84" w:rsidP="00A01D84">
      <w:pPr>
        <w:rPr>
          <w:b/>
          <w:sz w:val="24"/>
          <w:szCs w:val="24"/>
          <w:u w:val="single"/>
        </w:rPr>
      </w:pPr>
    </w:p>
    <w:p w14:paraId="0FA05CB0" w14:textId="77777777" w:rsidR="00A01D84" w:rsidRDefault="00A01D84" w:rsidP="00A01D84">
      <w:pPr>
        <w:rPr>
          <w:b/>
          <w:sz w:val="24"/>
          <w:szCs w:val="24"/>
          <w:u w:val="single"/>
        </w:rPr>
      </w:pPr>
    </w:p>
    <w:p w14:paraId="16109512" w14:textId="77777777" w:rsidR="00A55A70" w:rsidRDefault="00A55A70" w:rsidP="00A01D84">
      <w:pPr>
        <w:rPr>
          <w:b/>
          <w:sz w:val="24"/>
          <w:szCs w:val="24"/>
          <w:u w:val="single"/>
        </w:rPr>
      </w:pPr>
    </w:p>
    <w:p w14:paraId="153391CF" w14:textId="77777777" w:rsidR="00A55A70" w:rsidRDefault="00B138D4" w:rsidP="00A01D84">
      <w:pPr>
        <w:rPr>
          <w:b/>
          <w:sz w:val="24"/>
          <w:szCs w:val="24"/>
          <w:u w:val="single"/>
        </w:rPr>
      </w:pPr>
      <w:r>
        <w:rPr>
          <w:b/>
          <w:sz w:val="24"/>
          <w:szCs w:val="24"/>
          <w:u w:val="single"/>
        </w:rPr>
        <w:br w:type="page"/>
      </w:r>
    </w:p>
    <w:p w14:paraId="766D6380" w14:textId="77777777" w:rsidR="00A01D84" w:rsidRPr="00A01D84" w:rsidRDefault="00A01D84" w:rsidP="00A01D84">
      <w:pPr>
        <w:rPr>
          <w:b/>
          <w:sz w:val="24"/>
          <w:szCs w:val="24"/>
          <w:u w:val="single"/>
        </w:rPr>
      </w:pPr>
      <w:r w:rsidRPr="00A01D84">
        <w:rPr>
          <w:b/>
          <w:sz w:val="24"/>
          <w:szCs w:val="24"/>
          <w:u w:val="single"/>
        </w:rPr>
        <w:t>Asynchronous Ties</w:t>
      </w:r>
    </w:p>
    <w:p w14:paraId="5D8F1345" w14:textId="77777777" w:rsidR="00A01D84" w:rsidRPr="00A01D84" w:rsidRDefault="00A01D84" w:rsidP="00A01D84">
      <w:pPr>
        <w:rPr>
          <w:sz w:val="24"/>
          <w:szCs w:val="24"/>
        </w:rPr>
      </w:pPr>
    </w:p>
    <w:p w14:paraId="54E31BF3" w14:textId="77777777" w:rsidR="00A01D84" w:rsidRPr="00A01D84" w:rsidRDefault="00A01D84" w:rsidP="00A01D84">
      <w:pPr>
        <w:rPr>
          <w:b/>
          <w:sz w:val="24"/>
          <w:szCs w:val="24"/>
        </w:rPr>
      </w:pPr>
      <w:r w:rsidRPr="00A01D84">
        <w:rPr>
          <w:b/>
          <w:sz w:val="24"/>
          <w:szCs w:val="24"/>
        </w:rPr>
        <w:t>Laredo</w:t>
      </w:r>
    </w:p>
    <w:p w14:paraId="27B429F9" w14:textId="77777777" w:rsidR="00A01D84" w:rsidRDefault="00A01D84" w:rsidP="0035790C">
      <w:pPr>
        <w:jc w:val="both"/>
      </w:pPr>
    </w:p>
    <w:p w14:paraId="45BAF020" w14:textId="77777777" w:rsidR="00A01D84" w:rsidRPr="00A01D84" w:rsidRDefault="00A01D84" w:rsidP="0035790C">
      <w:pPr>
        <w:jc w:val="both"/>
        <w:rPr>
          <w:sz w:val="24"/>
          <w:szCs w:val="24"/>
        </w:rPr>
      </w:pPr>
      <w:r w:rsidRPr="00A01D84">
        <w:rPr>
          <w:sz w:val="24"/>
          <w:szCs w:val="24"/>
        </w:rPr>
        <w:t xml:space="preserve">The Variable Frequency Transformer (VFT) in Laredo has a detailed model at busses 80170 (ERCOT Side), 80014 (ERCOT Side), 80169 (CFE Side), and 80165 (CFE Side).  The VFT is tied to the CFE system by a 12.73 mile 230 kV transmission line and a 12.39 mile normally open 138 kV transmission line.  Both lines terminate at the CFE Ciudad Industrial Substation (86103 and 86104) and are </w:t>
      </w:r>
      <w:proofErr w:type="spellStart"/>
      <w:r w:rsidRPr="00A01D84">
        <w:rPr>
          <w:sz w:val="24"/>
          <w:szCs w:val="24"/>
        </w:rPr>
        <w:t>breakered</w:t>
      </w:r>
      <w:proofErr w:type="spellEnd"/>
      <w:r w:rsidRPr="00A01D84">
        <w:rPr>
          <w:sz w:val="24"/>
          <w:szCs w:val="24"/>
        </w:rPr>
        <w:t xml:space="preserve"> at each end.  There is also a normally open 138 kV transmission line between the Laredo Power Plant (8293) and the Laredo VFT (80169) that is utilized for emergency block load transfers between ERCOT and CFE.  The Laredo Power Plant to Laredo VFT 138 kV transmission line is </w:t>
      </w:r>
      <w:proofErr w:type="spellStart"/>
      <w:r w:rsidRPr="00A01D84">
        <w:rPr>
          <w:sz w:val="24"/>
          <w:szCs w:val="24"/>
        </w:rPr>
        <w:t>breakered</w:t>
      </w:r>
      <w:proofErr w:type="spellEnd"/>
      <w:r w:rsidRPr="00A01D84">
        <w:rPr>
          <w:sz w:val="24"/>
          <w:szCs w:val="24"/>
        </w:rPr>
        <w:t xml:space="preserve"> at both ends.</w:t>
      </w:r>
    </w:p>
    <w:p w14:paraId="2F9ADE15" w14:textId="77777777" w:rsidR="00A01D84" w:rsidRDefault="00A01D84" w:rsidP="0035790C">
      <w:pPr>
        <w:jc w:val="both"/>
      </w:pPr>
    </w:p>
    <w:p w14:paraId="63469907" w14:textId="77777777" w:rsidR="00A01D84" w:rsidRPr="00A01D84" w:rsidRDefault="00A01D84" w:rsidP="0035790C">
      <w:pPr>
        <w:jc w:val="both"/>
        <w:rPr>
          <w:b/>
          <w:sz w:val="24"/>
          <w:szCs w:val="24"/>
        </w:rPr>
      </w:pPr>
      <w:r w:rsidRPr="00A01D84">
        <w:rPr>
          <w:b/>
          <w:sz w:val="24"/>
          <w:szCs w:val="24"/>
        </w:rPr>
        <w:t>Railroad</w:t>
      </w:r>
    </w:p>
    <w:p w14:paraId="266993BC" w14:textId="77777777" w:rsidR="00A01D84" w:rsidRDefault="00A01D84" w:rsidP="0035790C">
      <w:pPr>
        <w:jc w:val="both"/>
      </w:pPr>
    </w:p>
    <w:p w14:paraId="3B55663E" w14:textId="77777777" w:rsidR="00A01D84" w:rsidRPr="00A01D84" w:rsidRDefault="00A01D84" w:rsidP="0035790C">
      <w:pPr>
        <w:jc w:val="both"/>
        <w:rPr>
          <w:sz w:val="24"/>
          <w:szCs w:val="24"/>
        </w:rPr>
      </w:pPr>
      <w:r w:rsidRPr="00A01D84">
        <w:rPr>
          <w:sz w:val="24"/>
          <w:szCs w:val="24"/>
        </w:rPr>
        <w:t xml:space="preserve">The HVDC tie in Mission has a detailed model at busses 8825 (ERCOT Side) and 8824 (CFE Side).  The Railroad HVDC is tied to the CFE system at </w:t>
      </w:r>
      <w:proofErr w:type="spellStart"/>
      <w:r w:rsidRPr="00A01D84">
        <w:rPr>
          <w:sz w:val="24"/>
          <w:szCs w:val="24"/>
        </w:rPr>
        <w:t>Cumbres</w:t>
      </w:r>
      <w:proofErr w:type="spellEnd"/>
      <w:r w:rsidRPr="00A01D84">
        <w:rPr>
          <w:sz w:val="24"/>
          <w:szCs w:val="24"/>
        </w:rPr>
        <w:t xml:space="preserve"> (86107) by </w:t>
      </w:r>
      <w:r w:rsidR="00076C81" w:rsidRPr="00A01D84">
        <w:rPr>
          <w:sz w:val="24"/>
          <w:szCs w:val="24"/>
        </w:rPr>
        <w:t>an</w:t>
      </w:r>
      <w:r w:rsidRPr="00A01D84">
        <w:rPr>
          <w:sz w:val="24"/>
          <w:szCs w:val="24"/>
        </w:rPr>
        <w:t xml:space="preserve"> 11.79 mile 138 kV transmission line and is </w:t>
      </w:r>
      <w:proofErr w:type="spellStart"/>
      <w:r w:rsidRPr="00A01D84">
        <w:rPr>
          <w:sz w:val="24"/>
          <w:szCs w:val="24"/>
        </w:rPr>
        <w:t>breakered</w:t>
      </w:r>
      <w:proofErr w:type="spellEnd"/>
      <w:r w:rsidRPr="00A01D84">
        <w:rPr>
          <w:sz w:val="24"/>
          <w:szCs w:val="24"/>
        </w:rPr>
        <w:t xml:space="preserve"> at each end.  There is also a normally open bus tie that by-passes the HVDC that is utilized for emergency block load transfers between ERCOT and CFE.  The by-pass is </w:t>
      </w:r>
      <w:proofErr w:type="spellStart"/>
      <w:r w:rsidRPr="00A01D84">
        <w:rPr>
          <w:sz w:val="24"/>
          <w:szCs w:val="24"/>
        </w:rPr>
        <w:t>breakered</w:t>
      </w:r>
      <w:proofErr w:type="spellEnd"/>
      <w:r w:rsidRPr="00A01D84">
        <w:rPr>
          <w:sz w:val="24"/>
          <w:szCs w:val="24"/>
        </w:rPr>
        <w:t xml:space="preserve"> at both ends.</w:t>
      </w:r>
    </w:p>
    <w:p w14:paraId="56403549" w14:textId="77777777" w:rsidR="00A01D84" w:rsidRDefault="00A01D84" w:rsidP="0035790C">
      <w:pPr>
        <w:jc w:val="both"/>
      </w:pPr>
    </w:p>
    <w:p w14:paraId="78490669" w14:textId="77777777" w:rsidR="00A01D84" w:rsidRPr="00A01D84" w:rsidRDefault="00A01D84" w:rsidP="0035790C">
      <w:pPr>
        <w:jc w:val="both"/>
        <w:rPr>
          <w:b/>
          <w:sz w:val="24"/>
          <w:szCs w:val="24"/>
        </w:rPr>
      </w:pPr>
      <w:r w:rsidRPr="00A01D84">
        <w:rPr>
          <w:b/>
          <w:sz w:val="24"/>
          <w:szCs w:val="24"/>
        </w:rPr>
        <w:t>Eagle Pass</w:t>
      </w:r>
    </w:p>
    <w:p w14:paraId="2487E2A2" w14:textId="77777777" w:rsidR="00A01D84" w:rsidRDefault="00A01D84" w:rsidP="0035790C">
      <w:pPr>
        <w:jc w:val="both"/>
      </w:pPr>
    </w:p>
    <w:p w14:paraId="0C0E1754" w14:textId="77777777" w:rsidR="00A01D84" w:rsidRPr="00A01D84" w:rsidRDefault="00A01D84" w:rsidP="0035790C">
      <w:pPr>
        <w:jc w:val="both"/>
        <w:rPr>
          <w:sz w:val="24"/>
          <w:szCs w:val="24"/>
        </w:rPr>
      </w:pPr>
      <w:r w:rsidRPr="00A01D84">
        <w:rPr>
          <w:sz w:val="24"/>
          <w:szCs w:val="24"/>
        </w:rPr>
        <w:t xml:space="preserve">The HVDC tie in Eagle Pass has a detailed model at busses 8270 (ERCOT Side), 80000 (ERCOT Side), 86108 (CFE Side), and 86109 (CFE Side).  The HVDC is tied to the CFE system at Piedras Negras (86110) by a 4.23 mile 138 kV transmission line and is </w:t>
      </w:r>
      <w:proofErr w:type="spellStart"/>
      <w:r w:rsidRPr="00A01D84">
        <w:rPr>
          <w:sz w:val="24"/>
          <w:szCs w:val="24"/>
        </w:rPr>
        <w:t>breakered</w:t>
      </w:r>
      <w:proofErr w:type="spellEnd"/>
      <w:r w:rsidRPr="00A01D84">
        <w:rPr>
          <w:sz w:val="24"/>
          <w:szCs w:val="24"/>
        </w:rPr>
        <w:t xml:space="preserve"> at each end.  There is also a normally open bus tie that by-passes the HVDC that is utilized for emergency block load transfers between ERCOT and CFE.  The by-pass is </w:t>
      </w:r>
      <w:proofErr w:type="spellStart"/>
      <w:r w:rsidRPr="00A01D84">
        <w:rPr>
          <w:sz w:val="24"/>
          <w:szCs w:val="24"/>
        </w:rPr>
        <w:t>breakered</w:t>
      </w:r>
      <w:proofErr w:type="spellEnd"/>
      <w:r w:rsidRPr="00A01D84">
        <w:rPr>
          <w:sz w:val="24"/>
          <w:szCs w:val="24"/>
        </w:rPr>
        <w:t xml:space="preserve"> at both ends.</w:t>
      </w:r>
    </w:p>
    <w:p w14:paraId="13A1A704" w14:textId="77777777" w:rsidR="00A01D84" w:rsidRDefault="00A01D84" w:rsidP="00A01D84"/>
    <w:p w14:paraId="3B911274" w14:textId="77777777" w:rsidR="00A01D84" w:rsidRPr="00A01D84" w:rsidRDefault="00A01D84" w:rsidP="00A01D84">
      <w:pPr>
        <w:rPr>
          <w:b/>
          <w:sz w:val="24"/>
          <w:szCs w:val="24"/>
          <w:u w:val="single"/>
        </w:rPr>
      </w:pPr>
      <w:r w:rsidRPr="00A01D84">
        <w:rPr>
          <w:b/>
          <w:sz w:val="24"/>
          <w:szCs w:val="24"/>
          <w:u w:val="single"/>
        </w:rPr>
        <w:t>Normally Open Block Load Ties</w:t>
      </w:r>
    </w:p>
    <w:p w14:paraId="477DC95A" w14:textId="77777777" w:rsidR="00A01D84" w:rsidRPr="00A01D84" w:rsidRDefault="00A01D84" w:rsidP="00A01D84">
      <w:pPr>
        <w:rPr>
          <w:sz w:val="24"/>
          <w:szCs w:val="24"/>
        </w:rPr>
      </w:pPr>
    </w:p>
    <w:p w14:paraId="3FA25A09" w14:textId="77777777" w:rsidR="00A01D84" w:rsidRPr="00A01D84" w:rsidRDefault="00A01D84" w:rsidP="0035790C">
      <w:pPr>
        <w:jc w:val="both"/>
        <w:rPr>
          <w:b/>
          <w:sz w:val="24"/>
          <w:szCs w:val="24"/>
        </w:rPr>
      </w:pPr>
      <w:r w:rsidRPr="00A01D84">
        <w:rPr>
          <w:b/>
          <w:sz w:val="24"/>
          <w:szCs w:val="24"/>
        </w:rPr>
        <w:t>Brownsville Switching Station</w:t>
      </w:r>
    </w:p>
    <w:p w14:paraId="5264EB07" w14:textId="77777777" w:rsidR="00A01D84" w:rsidRDefault="00A01D84" w:rsidP="0035790C">
      <w:pPr>
        <w:jc w:val="both"/>
      </w:pPr>
    </w:p>
    <w:p w14:paraId="04994AA2" w14:textId="77777777" w:rsidR="00A01D84" w:rsidRPr="00A01D84" w:rsidRDefault="00A01D84" w:rsidP="0035790C">
      <w:pPr>
        <w:jc w:val="both"/>
        <w:rPr>
          <w:sz w:val="24"/>
          <w:szCs w:val="24"/>
        </w:rPr>
      </w:pPr>
      <w:r w:rsidRPr="00A01D84">
        <w:rPr>
          <w:sz w:val="24"/>
          <w:szCs w:val="24"/>
        </w:rPr>
        <w:t xml:space="preserve">The Brownsville Switching Station (8332) is connected to the CFE Matamoras Substation (86113) by a 1.9 mile 69 kV transmission line and is </w:t>
      </w:r>
      <w:proofErr w:type="spellStart"/>
      <w:r w:rsidRPr="00A01D84">
        <w:rPr>
          <w:sz w:val="24"/>
          <w:szCs w:val="24"/>
        </w:rPr>
        <w:t>breakered</w:t>
      </w:r>
      <w:proofErr w:type="spellEnd"/>
      <w:r w:rsidRPr="00A01D84">
        <w:rPr>
          <w:sz w:val="24"/>
          <w:szCs w:val="24"/>
        </w:rPr>
        <w:t xml:space="preserve"> at each end.  The transmission line is operated normally open and is utilized for emergency block load transfers between ERCOT and CFE.</w:t>
      </w:r>
    </w:p>
    <w:p w14:paraId="07D0C939" w14:textId="77777777" w:rsidR="00A01D84" w:rsidRDefault="00A01D84" w:rsidP="0035790C">
      <w:pPr>
        <w:jc w:val="both"/>
      </w:pPr>
    </w:p>
    <w:p w14:paraId="6FC4552A" w14:textId="77777777" w:rsidR="00A01D84" w:rsidRPr="00A01D84" w:rsidRDefault="00A01D84" w:rsidP="0035790C">
      <w:pPr>
        <w:jc w:val="both"/>
        <w:rPr>
          <w:b/>
          <w:sz w:val="24"/>
          <w:szCs w:val="24"/>
        </w:rPr>
      </w:pPr>
      <w:r w:rsidRPr="00A01D84">
        <w:rPr>
          <w:b/>
          <w:sz w:val="24"/>
          <w:szCs w:val="24"/>
        </w:rPr>
        <w:t>Military Highway</w:t>
      </w:r>
    </w:p>
    <w:p w14:paraId="5A0414B5" w14:textId="77777777" w:rsidR="00A01D84" w:rsidRDefault="00A01D84" w:rsidP="0035790C">
      <w:pPr>
        <w:jc w:val="both"/>
      </w:pPr>
    </w:p>
    <w:p w14:paraId="699B45AF" w14:textId="77777777" w:rsidR="00A01D84" w:rsidRPr="00A01D84" w:rsidRDefault="00A01D84" w:rsidP="0035790C">
      <w:pPr>
        <w:jc w:val="both"/>
        <w:rPr>
          <w:sz w:val="24"/>
          <w:szCs w:val="24"/>
        </w:rPr>
      </w:pPr>
      <w:r w:rsidRPr="00A01D84">
        <w:rPr>
          <w:sz w:val="24"/>
          <w:szCs w:val="24"/>
        </w:rPr>
        <w:t xml:space="preserve">The Military Highway Substation (8339) is connected to the CFE Matamoras Substation (86112) by a 1.44 mile 138 kV transmission line and is </w:t>
      </w:r>
      <w:proofErr w:type="spellStart"/>
      <w:r w:rsidRPr="00A01D84">
        <w:rPr>
          <w:sz w:val="24"/>
          <w:szCs w:val="24"/>
        </w:rPr>
        <w:t>breakered</w:t>
      </w:r>
      <w:proofErr w:type="spellEnd"/>
      <w:r w:rsidRPr="00A01D84">
        <w:rPr>
          <w:sz w:val="24"/>
          <w:szCs w:val="24"/>
        </w:rPr>
        <w:t xml:space="preserve"> at each end.  The transmission line is operated normally open and is utilized for emergency block load transfers between ERCOT and CFE.</w:t>
      </w:r>
    </w:p>
    <w:p w14:paraId="04CD33ED" w14:textId="77777777" w:rsidR="00A01D84" w:rsidRDefault="00A01D84" w:rsidP="0035790C">
      <w:pPr>
        <w:jc w:val="both"/>
      </w:pPr>
    </w:p>
    <w:p w14:paraId="4F4DCD69" w14:textId="77777777" w:rsidR="00A01D84" w:rsidRDefault="00A01D84" w:rsidP="0035790C">
      <w:pPr>
        <w:jc w:val="both"/>
        <w:rPr>
          <w:b/>
        </w:rPr>
      </w:pPr>
    </w:p>
    <w:p w14:paraId="76CE0577" w14:textId="77777777" w:rsidR="00A01D84" w:rsidRPr="00A01D84" w:rsidRDefault="00A01D84" w:rsidP="0035790C">
      <w:pPr>
        <w:jc w:val="both"/>
        <w:rPr>
          <w:b/>
          <w:sz w:val="24"/>
          <w:szCs w:val="24"/>
        </w:rPr>
      </w:pPr>
      <w:r w:rsidRPr="00A01D84">
        <w:rPr>
          <w:b/>
          <w:sz w:val="24"/>
          <w:szCs w:val="24"/>
        </w:rPr>
        <w:t>Frontera</w:t>
      </w:r>
    </w:p>
    <w:p w14:paraId="58B49BA4" w14:textId="77777777" w:rsidR="00A01D84" w:rsidRDefault="00A01D84" w:rsidP="0035790C">
      <w:pPr>
        <w:jc w:val="both"/>
      </w:pPr>
    </w:p>
    <w:p w14:paraId="23C3D4B2" w14:textId="77777777" w:rsidR="00A01D84" w:rsidRPr="00A01D84" w:rsidRDefault="00A01D84" w:rsidP="0035790C">
      <w:pPr>
        <w:jc w:val="both"/>
        <w:rPr>
          <w:sz w:val="24"/>
          <w:szCs w:val="24"/>
        </w:rPr>
      </w:pPr>
      <w:r w:rsidRPr="00A01D84">
        <w:rPr>
          <w:sz w:val="24"/>
          <w:szCs w:val="24"/>
        </w:rPr>
        <w:t xml:space="preserve">The Frontera Power Plant (86114) is connected to the CFE </w:t>
      </w:r>
      <w:proofErr w:type="spellStart"/>
      <w:r w:rsidRPr="00A01D84">
        <w:rPr>
          <w:sz w:val="24"/>
          <w:szCs w:val="24"/>
        </w:rPr>
        <w:t>Cumbres</w:t>
      </w:r>
      <w:proofErr w:type="spellEnd"/>
      <w:r w:rsidRPr="00A01D84">
        <w:rPr>
          <w:sz w:val="24"/>
          <w:szCs w:val="24"/>
        </w:rPr>
        <w:t xml:space="preserve"> Substation (86107) by a 138 kV transmission line.  This transmission line is privately owned and operated by the owners of the Frontera Power Plant and is utilized to move the generation at Frontera Power Plant between the ERCOT and CFE systems. </w:t>
      </w:r>
    </w:p>
    <w:p w14:paraId="2AC37CA5" w14:textId="77777777" w:rsidR="00A01D84" w:rsidRPr="00A01D84" w:rsidRDefault="00A01D84" w:rsidP="0035790C">
      <w:pPr>
        <w:jc w:val="both"/>
        <w:rPr>
          <w:sz w:val="24"/>
          <w:szCs w:val="24"/>
        </w:rPr>
      </w:pPr>
    </w:p>
    <w:p w14:paraId="28918076" w14:textId="77777777" w:rsidR="00132B50" w:rsidRDefault="00132B50" w:rsidP="00A01D84">
      <w:pPr>
        <w:rPr>
          <w:b/>
          <w:sz w:val="24"/>
          <w:szCs w:val="24"/>
        </w:rPr>
      </w:pPr>
    </w:p>
    <w:p w14:paraId="70FA0362" w14:textId="77777777" w:rsidR="00132B50" w:rsidRDefault="00132B50" w:rsidP="00A01D84">
      <w:pPr>
        <w:rPr>
          <w:b/>
          <w:sz w:val="24"/>
          <w:szCs w:val="24"/>
        </w:rPr>
      </w:pPr>
    </w:p>
    <w:p w14:paraId="4260C29C" w14:textId="77777777" w:rsidR="00A01D84" w:rsidRPr="00A01D84" w:rsidRDefault="00A01D84" w:rsidP="0035790C">
      <w:pPr>
        <w:jc w:val="both"/>
        <w:rPr>
          <w:b/>
          <w:sz w:val="24"/>
          <w:szCs w:val="24"/>
        </w:rPr>
      </w:pPr>
      <w:r w:rsidRPr="00A01D84">
        <w:rPr>
          <w:b/>
          <w:sz w:val="24"/>
          <w:szCs w:val="24"/>
        </w:rPr>
        <w:t>Falcon</w:t>
      </w:r>
    </w:p>
    <w:p w14:paraId="1516A5D4" w14:textId="77777777" w:rsidR="00A01D84" w:rsidRPr="00594D49" w:rsidRDefault="00A01D84" w:rsidP="0035790C">
      <w:pPr>
        <w:jc w:val="both"/>
        <w:rPr>
          <w:b/>
        </w:rPr>
      </w:pPr>
    </w:p>
    <w:p w14:paraId="20E4709D" w14:textId="77777777" w:rsidR="00A01D84" w:rsidRPr="00A01D84" w:rsidRDefault="00A01D84" w:rsidP="0035790C">
      <w:pPr>
        <w:jc w:val="both"/>
        <w:rPr>
          <w:sz w:val="24"/>
          <w:szCs w:val="24"/>
        </w:rPr>
      </w:pPr>
      <w:r w:rsidRPr="00A01D84">
        <w:rPr>
          <w:sz w:val="24"/>
          <w:szCs w:val="24"/>
        </w:rPr>
        <w:t xml:space="preserve">The Falcon Substation (8395) is connected to the CFE Falcon Substation (86111) by a .3034 mile 138 kV transmission line and is </w:t>
      </w:r>
      <w:proofErr w:type="spellStart"/>
      <w:r w:rsidRPr="00A01D84">
        <w:rPr>
          <w:sz w:val="24"/>
          <w:szCs w:val="24"/>
        </w:rPr>
        <w:t>breakered</w:t>
      </w:r>
      <w:proofErr w:type="spellEnd"/>
      <w:r w:rsidRPr="00A01D84">
        <w:rPr>
          <w:sz w:val="24"/>
          <w:szCs w:val="24"/>
        </w:rPr>
        <w:t xml:space="preserve"> at each end.  The transmission line is operated normally open and is utilized for emergency block load transfers between ERCOT and CFE. </w:t>
      </w:r>
    </w:p>
    <w:p w14:paraId="76C0EC28" w14:textId="77777777" w:rsidR="00A01D84" w:rsidRDefault="00A01D84" w:rsidP="0035790C">
      <w:pPr>
        <w:jc w:val="both"/>
      </w:pPr>
    </w:p>
    <w:p w14:paraId="6230B26A" w14:textId="77777777" w:rsidR="00A01D84" w:rsidRDefault="00A01D84" w:rsidP="0035790C">
      <w:pPr>
        <w:jc w:val="both"/>
      </w:pPr>
    </w:p>
    <w:p w14:paraId="01397E54" w14:textId="77777777" w:rsidR="00A01D84" w:rsidRPr="00132B50" w:rsidRDefault="00A01D84" w:rsidP="00A01D84">
      <w:pPr>
        <w:rPr>
          <w:sz w:val="24"/>
          <w:szCs w:val="24"/>
        </w:rPr>
      </w:pPr>
      <w:r w:rsidRPr="00A01D84">
        <w:rPr>
          <w:b/>
          <w:bCs/>
          <w:sz w:val="24"/>
          <w:szCs w:val="24"/>
          <w:u w:val="single"/>
        </w:rPr>
        <w:t>Normally Open Block Load Ties on Distribution</w:t>
      </w:r>
      <w:r w:rsidRPr="00A01D84">
        <w:rPr>
          <w:sz w:val="24"/>
          <w:szCs w:val="24"/>
        </w:rPr>
        <w:t xml:space="preserve"> </w:t>
      </w:r>
      <w:r w:rsidRPr="00A01D84">
        <w:rPr>
          <w:sz w:val="24"/>
          <w:szCs w:val="24"/>
        </w:rPr>
        <w:br/>
      </w:r>
      <w:r>
        <w:rPr>
          <w:color w:val="000080"/>
        </w:rPr>
        <w:t> </w:t>
      </w:r>
      <w:r>
        <w:t xml:space="preserve"> </w:t>
      </w:r>
      <w:r>
        <w:br/>
      </w:r>
      <w:r w:rsidRPr="00132B50">
        <w:rPr>
          <w:sz w:val="24"/>
          <w:szCs w:val="24"/>
        </w:rPr>
        <w:t xml:space="preserve">There are three normally open ties with CFE that are on the 12.47 kV distribution systems. These ties are at Amistad, </w:t>
      </w:r>
      <w:proofErr w:type="spellStart"/>
      <w:r w:rsidRPr="00132B50">
        <w:rPr>
          <w:sz w:val="24"/>
          <w:szCs w:val="24"/>
        </w:rPr>
        <w:t>Presido</w:t>
      </w:r>
      <w:proofErr w:type="spellEnd"/>
      <w:r w:rsidRPr="00132B50">
        <w:rPr>
          <w:sz w:val="24"/>
          <w:szCs w:val="24"/>
        </w:rPr>
        <w:t xml:space="preserve"> and Redford. These ties are only used for emergency block load transfers. Since SSWG does not model radial distribution systems these points are not in the SSWG power flow cases.</w:t>
      </w:r>
    </w:p>
    <w:p w14:paraId="15B00C9F" w14:textId="77777777" w:rsidR="00A01D84" w:rsidRDefault="00A01D84" w:rsidP="0035790C">
      <w:pPr>
        <w:jc w:val="both"/>
      </w:pPr>
    </w:p>
    <w:p w14:paraId="1DE0FAC5" w14:textId="77777777" w:rsidR="00A01D84" w:rsidRPr="00A01D84" w:rsidRDefault="00A01D84" w:rsidP="0035790C">
      <w:pPr>
        <w:jc w:val="both"/>
        <w:rPr>
          <w:b/>
          <w:bCs/>
          <w:sz w:val="24"/>
          <w:szCs w:val="24"/>
          <w:u w:val="single"/>
        </w:rPr>
      </w:pPr>
      <w:r w:rsidRPr="00A01D84">
        <w:rPr>
          <w:b/>
          <w:bCs/>
          <w:sz w:val="24"/>
          <w:szCs w:val="24"/>
          <w:u w:val="single"/>
        </w:rPr>
        <w:t>Map of Area</w:t>
      </w:r>
    </w:p>
    <w:p w14:paraId="5B010FB9" w14:textId="77777777" w:rsidR="00A01D84" w:rsidRDefault="00A01D84" w:rsidP="00A01D84">
      <w:pPr>
        <w:rPr>
          <w:b/>
          <w:bCs/>
          <w:u w:val="single"/>
        </w:rPr>
      </w:pPr>
    </w:p>
    <w:p w14:paraId="52C51E96" w14:textId="77777777" w:rsidR="000F2DD7" w:rsidRDefault="004A3E87" w:rsidP="00A01D84">
      <w:r>
        <w:fldChar w:fldCharType="begin"/>
      </w:r>
      <w:r>
        <w:fldChar w:fldCharType="end"/>
      </w:r>
      <w:r w:rsidR="00BD5036">
        <w:object w:dxaOrig="1454" w:dyaOrig="941" w14:anchorId="4E807B2C">
          <v:shape id="_x0000_i1027" type="#_x0000_t75" style="width:1in;height:44.35pt" o:ole="">
            <v:imagedata r:id="rId38" o:title=""/>
          </v:shape>
          <o:OLEObject Type="Embed" ProgID="Package" ShapeID="_x0000_i1027" DrawAspect="Icon" ObjectID="_1670917250" r:id="rId39"/>
        </w:object>
      </w:r>
    </w:p>
    <w:p w14:paraId="6F3331B6" w14:textId="77777777" w:rsidR="00125A2C" w:rsidRPr="00A01D84" w:rsidRDefault="004A3E87" w:rsidP="00125A2C">
      <w:pPr>
        <w:pStyle w:val="Heading8"/>
      </w:pPr>
      <w:r>
        <w:rPr>
          <w:b w:val="0"/>
        </w:rPr>
        <w:fldChar w:fldCharType="begin"/>
      </w:r>
      <w:r>
        <w:rPr>
          <w:b w:val="0"/>
        </w:rPr>
        <w:fldChar w:fldCharType="end"/>
      </w:r>
      <w:r w:rsidR="00125A2C">
        <w:br w:type="page"/>
      </w:r>
      <w:r w:rsidR="00125A2C" w:rsidRPr="00A01D84">
        <w:t xml:space="preserve">Appendix </w:t>
      </w:r>
      <w:r w:rsidR="00125A2C">
        <w:t>D</w:t>
      </w:r>
    </w:p>
    <w:p w14:paraId="1A070F6D" w14:textId="77777777" w:rsidR="00125A2C" w:rsidRPr="00A01D84" w:rsidRDefault="00125A2C" w:rsidP="00125A2C">
      <w:pPr>
        <w:pStyle w:val="Heading8"/>
        <w:rPr>
          <w:u w:val="single"/>
        </w:rPr>
      </w:pPr>
      <w:r>
        <w:rPr>
          <w:u w:val="single"/>
        </w:rPr>
        <w:t>Generation Unit ID Prefixes</w:t>
      </w:r>
    </w:p>
    <w:p w14:paraId="1BE78943" w14:textId="77777777" w:rsidR="00125A2C" w:rsidRDefault="00125A2C" w:rsidP="00125A2C"/>
    <w:p w14:paraId="1C899FD1" w14:textId="77777777" w:rsidR="00125A2C" w:rsidRPr="00A01D84" w:rsidRDefault="00125A2C" w:rsidP="00125A2C">
      <w:pPr>
        <w:jc w:val="both"/>
        <w:rPr>
          <w:sz w:val="24"/>
          <w:szCs w:val="24"/>
        </w:rPr>
      </w:pPr>
      <w:r w:rsidRPr="00A01D84">
        <w:rPr>
          <w:sz w:val="24"/>
          <w:szCs w:val="24"/>
        </w:rPr>
        <w:t xml:space="preserve">This appendix provides an explanation of the </w:t>
      </w:r>
      <w:r>
        <w:rPr>
          <w:sz w:val="24"/>
          <w:szCs w:val="24"/>
        </w:rPr>
        <w:t xml:space="preserve">Generator ID prefixes that correspond with modeling in the </w:t>
      </w:r>
      <w:r w:rsidR="00E32B9A">
        <w:rPr>
          <w:sz w:val="24"/>
          <w:szCs w:val="24"/>
        </w:rPr>
        <w:t>SS</w:t>
      </w:r>
      <w:r w:rsidR="002118A2">
        <w:rPr>
          <w:sz w:val="24"/>
          <w:szCs w:val="24"/>
        </w:rPr>
        <w:t>WG</w:t>
      </w:r>
      <w:r w:rsidR="00E32B9A">
        <w:rPr>
          <w:sz w:val="24"/>
          <w:szCs w:val="24"/>
        </w:rPr>
        <w:t xml:space="preserve"> Cases</w:t>
      </w:r>
      <w:r>
        <w:rPr>
          <w:sz w:val="24"/>
          <w:szCs w:val="24"/>
        </w:rPr>
        <w:t>.</w:t>
      </w:r>
      <w:r w:rsidRPr="00A01D84">
        <w:rPr>
          <w:sz w:val="24"/>
          <w:szCs w:val="24"/>
        </w:rPr>
        <w:t xml:space="preserve"> </w:t>
      </w:r>
    </w:p>
    <w:p w14:paraId="66C4CB8C" w14:textId="77777777" w:rsidR="00125A2C" w:rsidRPr="00A01D84" w:rsidRDefault="00125A2C" w:rsidP="00125A2C">
      <w:pPr>
        <w:jc w:val="both"/>
        <w:rPr>
          <w:sz w:val="24"/>
          <w:szCs w:val="24"/>
        </w:rPr>
      </w:pPr>
    </w:p>
    <w:tbl>
      <w:tblPr>
        <w:tblW w:w="10440" w:type="dxa"/>
        <w:tblInd w:w="108" w:type="dxa"/>
        <w:tblLook w:val="04A0" w:firstRow="1" w:lastRow="0" w:firstColumn="1" w:lastColumn="0" w:noHBand="0" w:noVBand="1"/>
      </w:tblPr>
      <w:tblGrid>
        <w:gridCol w:w="2625"/>
        <w:gridCol w:w="1170"/>
        <w:gridCol w:w="990"/>
        <w:gridCol w:w="2340"/>
        <w:gridCol w:w="3315"/>
      </w:tblGrid>
      <w:tr w:rsidR="00125A2C" w:rsidRPr="00C94E56" w14:paraId="5755A492" w14:textId="77777777" w:rsidTr="00A854E4">
        <w:trPr>
          <w:trHeight w:val="630"/>
          <w:tblHeader/>
        </w:trPr>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1A3A9" w14:textId="77777777" w:rsidR="00125A2C" w:rsidRPr="00C94E56" w:rsidRDefault="00125A2C" w:rsidP="00125A2C">
            <w:pPr>
              <w:jc w:val="center"/>
              <w:rPr>
                <w:rFonts w:ascii="Arial" w:hAnsi="Arial" w:cs="Arial"/>
                <w:b/>
                <w:bCs/>
              </w:rPr>
            </w:pPr>
            <w:r w:rsidRPr="00C94E56">
              <w:rPr>
                <w:rFonts w:ascii="Arial" w:hAnsi="Arial" w:cs="Arial"/>
                <w:b/>
                <w:bCs/>
              </w:rPr>
              <w:t>Types of Generation Plants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05026" w14:textId="77777777" w:rsidR="00125A2C" w:rsidRPr="00C94E56" w:rsidRDefault="00125A2C" w:rsidP="00125A2C">
            <w:pPr>
              <w:jc w:val="center"/>
              <w:rPr>
                <w:rFonts w:ascii="Arial" w:hAnsi="Arial" w:cs="Arial"/>
                <w:b/>
                <w:bCs/>
              </w:rPr>
            </w:pPr>
            <w:r w:rsidRPr="00C94E56">
              <w:rPr>
                <w:rFonts w:ascii="Arial" w:hAnsi="Arial" w:cs="Arial"/>
                <w:b/>
                <w:bCs/>
              </w:rPr>
              <w:t>Unit ID Prefix</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FC621" w14:textId="77777777" w:rsidR="00125A2C" w:rsidRPr="00C94E56" w:rsidRDefault="00125A2C" w:rsidP="00125A2C">
            <w:pPr>
              <w:jc w:val="center"/>
              <w:rPr>
                <w:rFonts w:ascii="Arial" w:hAnsi="Arial" w:cs="Arial"/>
                <w:b/>
                <w:bCs/>
              </w:rPr>
            </w:pPr>
            <w:r w:rsidRPr="00C94E56">
              <w:rPr>
                <w:rFonts w:ascii="Arial" w:hAnsi="Arial" w:cs="Arial"/>
                <w:b/>
                <w:bCs/>
              </w:rPr>
              <w:t>Unit ID</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0B170" w14:textId="77777777" w:rsidR="00125A2C" w:rsidRPr="00C94E56" w:rsidRDefault="00125A2C" w:rsidP="00125A2C">
            <w:pPr>
              <w:jc w:val="center"/>
              <w:rPr>
                <w:rFonts w:ascii="Arial" w:hAnsi="Arial" w:cs="Arial"/>
                <w:b/>
                <w:bCs/>
              </w:rPr>
            </w:pPr>
            <w:r w:rsidRPr="00C94E56">
              <w:rPr>
                <w:rFonts w:ascii="Arial" w:hAnsi="Arial" w:cs="Arial"/>
                <w:b/>
                <w:bCs/>
              </w:rPr>
              <w:t>Comment</w:t>
            </w:r>
          </w:p>
        </w:tc>
        <w:tc>
          <w:tcPr>
            <w:tcW w:w="3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3DA2C" w14:textId="77777777" w:rsidR="00125A2C" w:rsidRPr="00C94E56" w:rsidRDefault="00125A2C" w:rsidP="00125A2C">
            <w:pPr>
              <w:rPr>
                <w:rFonts w:ascii="Arial" w:hAnsi="Arial" w:cs="Arial"/>
                <w:b/>
                <w:bCs/>
              </w:rPr>
            </w:pPr>
            <w:r w:rsidRPr="00C94E56">
              <w:rPr>
                <w:rFonts w:ascii="Arial" w:hAnsi="Arial" w:cs="Arial"/>
                <w:b/>
                <w:bCs/>
              </w:rPr>
              <w:t>Explanation</w:t>
            </w:r>
          </w:p>
        </w:tc>
      </w:tr>
      <w:tr w:rsidR="00125A2C" w:rsidRPr="00C94E56" w14:paraId="57BCD944" w14:textId="77777777" w:rsidTr="00A854E4">
        <w:trPr>
          <w:trHeight w:val="300"/>
        </w:trPr>
        <w:tc>
          <w:tcPr>
            <w:tcW w:w="2625" w:type="dxa"/>
            <w:tcBorders>
              <w:top w:val="single" w:sz="4" w:space="0" w:color="auto"/>
              <w:left w:val="single" w:sz="8" w:space="0" w:color="auto"/>
              <w:bottom w:val="single" w:sz="4" w:space="0" w:color="CCC0DA"/>
              <w:right w:val="single" w:sz="4" w:space="0" w:color="CCC0DA"/>
            </w:tcBorders>
            <w:shd w:val="clear" w:color="000000" w:fill="CCFFCC"/>
            <w:vAlign w:val="center"/>
            <w:hideMark/>
          </w:tcPr>
          <w:p w14:paraId="0B976609" w14:textId="77777777" w:rsidR="00125A2C" w:rsidRPr="00C94E56" w:rsidRDefault="00125A2C" w:rsidP="00125A2C">
            <w:pPr>
              <w:jc w:val="center"/>
              <w:rPr>
                <w:rFonts w:ascii="Arial" w:hAnsi="Arial" w:cs="Arial"/>
                <w:b/>
                <w:bCs/>
              </w:rPr>
            </w:pPr>
            <w:r w:rsidRPr="00C94E56">
              <w:rPr>
                <w:rFonts w:ascii="Arial" w:hAnsi="Arial" w:cs="Arial"/>
                <w:b/>
                <w:bCs/>
              </w:rPr>
              <w:t> </w:t>
            </w:r>
          </w:p>
        </w:tc>
        <w:tc>
          <w:tcPr>
            <w:tcW w:w="1170" w:type="dxa"/>
            <w:tcBorders>
              <w:top w:val="single" w:sz="4" w:space="0" w:color="auto"/>
              <w:left w:val="nil"/>
              <w:bottom w:val="single" w:sz="4" w:space="0" w:color="CCC0DA"/>
              <w:right w:val="single" w:sz="4" w:space="0" w:color="CCC0DA"/>
            </w:tcBorders>
            <w:shd w:val="clear" w:color="000000" w:fill="CCFFCC"/>
            <w:vAlign w:val="center"/>
            <w:hideMark/>
          </w:tcPr>
          <w:p w14:paraId="4A321773" w14:textId="77777777" w:rsidR="00125A2C" w:rsidRPr="00C94E56" w:rsidRDefault="00125A2C" w:rsidP="00125A2C">
            <w:pPr>
              <w:jc w:val="center"/>
              <w:rPr>
                <w:rFonts w:ascii="Arial" w:hAnsi="Arial" w:cs="Arial"/>
                <w:b/>
                <w:bCs/>
              </w:rPr>
            </w:pPr>
            <w:r w:rsidRPr="00C94E56">
              <w:rPr>
                <w:rFonts w:ascii="Arial" w:hAnsi="Arial" w:cs="Arial"/>
                <w:b/>
                <w:bCs/>
              </w:rPr>
              <w:t> </w:t>
            </w:r>
          </w:p>
        </w:tc>
        <w:tc>
          <w:tcPr>
            <w:tcW w:w="990" w:type="dxa"/>
            <w:tcBorders>
              <w:top w:val="single" w:sz="4" w:space="0" w:color="auto"/>
              <w:left w:val="nil"/>
              <w:bottom w:val="single" w:sz="4" w:space="0" w:color="CCC0DA"/>
              <w:right w:val="single" w:sz="4" w:space="0" w:color="CCC0DA"/>
            </w:tcBorders>
            <w:shd w:val="clear" w:color="000000" w:fill="CCFFCC"/>
            <w:vAlign w:val="center"/>
            <w:hideMark/>
          </w:tcPr>
          <w:p w14:paraId="7EBA68BF" w14:textId="77777777" w:rsidR="00125A2C" w:rsidRPr="00C94E56" w:rsidRDefault="00125A2C" w:rsidP="00125A2C">
            <w:pPr>
              <w:jc w:val="center"/>
              <w:rPr>
                <w:rFonts w:ascii="Arial" w:hAnsi="Arial" w:cs="Arial"/>
                <w:b/>
                <w:bCs/>
              </w:rPr>
            </w:pPr>
            <w:r w:rsidRPr="00C94E56">
              <w:rPr>
                <w:rFonts w:ascii="Arial" w:hAnsi="Arial" w:cs="Arial"/>
                <w:b/>
                <w:bCs/>
              </w:rPr>
              <w:t> </w:t>
            </w:r>
          </w:p>
        </w:tc>
        <w:tc>
          <w:tcPr>
            <w:tcW w:w="2340" w:type="dxa"/>
            <w:tcBorders>
              <w:top w:val="single" w:sz="4" w:space="0" w:color="auto"/>
              <w:left w:val="nil"/>
              <w:bottom w:val="single" w:sz="4" w:space="0" w:color="CCC0DA"/>
              <w:right w:val="single" w:sz="4" w:space="0" w:color="CCC0DA"/>
            </w:tcBorders>
            <w:shd w:val="clear" w:color="000000" w:fill="CCFFCC"/>
            <w:vAlign w:val="center"/>
            <w:hideMark/>
          </w:tcPr>
          <w:p w14:paraId="50515CA6" w14:textId="77777777" w:rsidR="00125A2C" w:rsidRPr="00C94E56" w:rsidRDefault="00125A2C" w:rsidP="00125A2C">
            <w:pPr>
              <w:jc w:val="center"/>
              <w:rPr>
                <w:rFonts w:ascii="Arial" w:hAnsi="Arial" w:cs="Arial"/>
                <w:b/>
                <w:bCs/>
              </w:rPr>
            </w:pPr>
            <w:r w:rsidRPr="00C94E56">
              <w:rPr>
                <w:rFonts w:ascii="Arial" w:hAnsi="Arial" w:cs="Arial"/>
                <w:b/>
                <w:bCs/>
              </w:rPr>
              <w:t> </w:t>
            </w:r>
          </w:p>
        </w:tc>
        <w:tc>
          <w:tcPr>
            <w:tcW w:w="3315" w:type="dxa"/>
            <w:tcBorders>
              <w:top w:val="single" w:sz="4" w:space="0" w:color="auto"/>
              <w:left w:val="nil"/>
              <w:bottom w:val="single" w:sz="4" w:space="0" w:color="CCC0DA"/>
              <w:right w:val="single" w:sz="8" w:space="0" w:color="auto"/>
            </w:tcBorders>
            <w:shd w:val="clear" w:color="000000" w:fill="CCFFCC"/>
            <w:vAlign w:val="center"/>
            <w:hideMark/>
          </w:tcPr>
          <w:p w14:paraId="5C5C307B" w14:textId="77777777" w:rsidR="00125A2C" w:rsidRPr="00C94E56" w:rsidRDefault="00125A2C" w:rsidP="00125A2C">
            <w:pPr>
              <w:rPr>
                <w:rFonts w:ascii="Arial" w:hAnsi="Arial" w:cs="Arial"/>
                <w:b/>
                <w:bCs/>
              </w:rPr>
            </w:pPr>
            <w:r w:rsidRPr="00C94E56">
              <w:rPr>
                <w:rFonts w:ascii="Arial" w:hAnsi="Arial" w:cs="Arial"/>
                <w:b/>
                <w:bCs/>
              </w:rPr>
              <w:t> </w:t>
            </w:r>
          </w:p>
        </w:tc>
      </w:tr>
      <w:tr w:rsidR="00125A2C" w:rsidRPr="00C94E56" w14:paraId="06E971F0" w14:textId="77777777" w:rsidTr="005963A4">
        <w:trPr>
          <w:trHeight w:val="323"/>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02E7E5D7" w14:textId="77777777" w:rsidR="00125A2C" w:rsidRPr="00C94E56" w:rsidRDefault="00125A2C" w:rsidP="00125A2C">
            <w:pPr>
              <w:rPr>
                <w:rFonts w:ascii="Arial" w:hAnsi="Arial" w:cs="Arial"/>
              </w:rPr>
            </w:pPr>
            <w:r w:rsidRPr="00C94E56">
              <w:rPr>
                <w:rFonts w:ascii="Arial" w:hAnsi="Arial" w:cs="Arial"/>
              </w:rPr>
              <w:t>Solar</w:t>
            </w:r>
          </w:p>
        </w:tc>
        <w:tc>
          <w:tcPr>
            <w:tcW w:w="1170" w:type="dxa"/>
            <w:tcBorders>
              <w:top w:val="nil"/>
              <w:left w:val="nil"/>
              <w:bottom w:val="single" w:sz="4" w:space="0" w:color="CCC0DA"/>
              <w:right w:val="single" w:sz="4" w:space="0" w:color="CCC0DA"/>
            </w:tcBorders>
            <w:shd w:val="clear" w:color="auto" w:fill="auto"/>
            <w:noWrap/>
            <w:vAlign w:val="center"/>
            <w:hideMark/>
          </w:tcPr>
          <w:p w14:paraId="15691E4F" w14:textId="77777777" w:rsidR="00125A2C" w:rsidRPr="00C94E56" w:rsidRDefault="00125A2C" w:rsidP="00125A2C">
            <w:pPr>
              <w:jc w:val="center"/>
              <w:rPr>
                <w:rFonts w:ascii="Arial" w:hAnsi="Arial" w:cs="Arial"/>
                <w:b/>
                <w:bCs/>
              </w:rPr>
            </w:pPr>
            <w:r w:rsidRPr="00C94E56">
              <w:rPr>
                <w:rFonts w:ascii="Arial" w:hAnsi="Arial" w:cs="Arial"/>
                <w:b/>
                <w:bCs/>
              </w:rPr>
              <w:t>S</w:t>
            </w:r>
          </w:p>
        </w:tc>
        <w:tc>
          <w:tcPr>
            <w:tcW w:w="990" w:type="dxa"/>
            <w:tcBorders>
              <w:top w:val="nil"/>
              <w:left w:val="nil"/>
              <w:bottom w:val="single" w:sz="4" w:space="0" w:color="CCC0DA"/>
              <w:right w:val="single" w:sz="4" w:space="0" w:color="CCC0DA"/>
            </w:tcBorders>
            <w:shd w:val="clear" w:color="auto" w:fill="auto"/>
            <w:noWrap/>
            <w:vAlign w:val="center"/>
            <w:hideMark/>
          </w:tcPr>
          <w:p w14:paraId="7CBC6ED3" w14:textId="77777777" w:rsidR="00125A2C" w:rsidRPr="00C94E56" w:rsidRDefault="00125A2C" w:rsidP="00125A2C">
            <w:pPr>
              <w:jc w:val="center"/>
              <w:rPr>
                <w:rFonts w:ascii="Arial" w:hAnsi="Arial" w:cs="Arial"/>
              </w:rPr>
            </w:pPr>
            <w:r w:rsidRPr="00C94E56">
              <w:rPr>
                <w:rFonts w:ascii="Arial" w:hAnsi="Arial" w:cs="Arial"/>
              </w:rPr>
              <w:t>S1</w:t>
            </w:r>
          </w:p>
        </w:tc>
        <w:tc>
          <w:tcPr>
            <w:tcW w:w="2340" w:type="dxa"/>
            <w:vMerge w:val="restart"/>
            <w:tcBorders>
              <w:top w:val="nil"/>
              <w:left w:val="nil"/>
              <w:right w:val="single" w:sz="4" w:space="0" w:color="CCC0DA"/>
            </w:tcBorders>
            <w:shd w:val="clear" w:color="auto" w:fill="auto"/>
            <w:vAlign w:val="center"/>
            <w:hideMark/>
          </w:tcPr>
          <w:p w14:paraId="63F49959" w14:textId="77777777" w:rsidR="00125A2C" w:rsidRPr="00C94E56" w:rsidRDefault="00125A2C" w:rsidP="005963A4">
            <w:pPr>
              <w:rPr>
                <w:rFonts w:ascii="Arial" w:hAnsi="Arial" w:cs="Arial"/>
                <w:color w:val="0000FF"/>
              </w:rPr>
            </w:pPr>
            <w:r w:rsidRPr="00C94E56">
              <w:rPr>
                <w:rFonts w:ascii="Arial" w:hAnsi="Arial" w:cs="Arial"/>
                <w:color w:val="0000FF"/>
              </w:rPr>
              <w:t xml:space="preserve">Two </w:t>
            </w:r>
            <w:r w:rsidR="00BD5A70">
              <w:rPr>
                <w:rFonts w:ascii="Arial" w:hAnsi="Arial" w:cs="Arial"/>
                <w:color w:val="0000FF"/>
              </w:rPr>
              <w:t>u</w:t>
            </w:r>
            <w:r w:rsidRPr="00C94E56">
              <w:rPr>
                <w:rFonts w:ascii="Arial" w:hAnsi="Arial" w:cs="Arial"/>
                <w:color w:val="0000FF"/>
              </w:rPr>
              <w:t xml:space="preserve">nits connected to </w:t>
            </w:r>
            <w:r w:rsidR="00BD5A70">
              <w:rPr>
                <w:rFonts w:ascii="Arial" w:hAnsi="Arial" w:cs="Arial"/>
                <w:color w:val="0000FF"/>
              </w:rPr>
              <w:t>s</w:t>
            </w:r>
            <w:r w:rsidRPr="00C94E56">
              <w:rPr>
                <w:rFonts w:ascii="Arial" w:hAnsi="Arial" w:cs="Arial"/>
                <w:color w:val="0000FF"/>
              </w:rPr>
              <w:t xml:space="preserve">ame </w:t>
            </w:r>
            <w:r w:rsidR="00BD5A70">
              <w:rPr>
                <w:rFonts w:ascii="Arial" w:hAnsi="Arial" w:cs="Arial"/>
                <w:color w:val="0000FF"/>
              </w:rPr>
              <w:t>b</w:t>
            </w:r>
            <w:r w:rsidRPr="00C94E56">
              <w:rPr>
                <w:rFonts w:ascii="Arial" w:hAnsi="Arial" w:cs="Arial"/>
                <w:color w:val="0000FF"/>
              </w:rPr>
              <w:t>us</w:t>
            </w:r>
          </w:p>
          <w:p w14:paraId="39ABDF8C" w14:textId="6BC84197" w:rsidR="00125A2C" w:rsidRPr="00C94E56" w:rsidRDefault="00125A2C" w:rsidP="005963A4">
            <w:pPr>
              <w:rPr>
                <w:rFonts w:ascii="Arial" w:hAnsi="Arial" w:cs="Arial"/>
                <w:color w:val="0000FF"/>
              </w:rPr>
            </w:pPr>
          </w:p>
        </w:tc>
        <w:tc>
          <w:tcPr>
            <w:tcW w:w="3315" w:type="dxa"/>
            <w:vMerge w:val="restart"/>
            <w:tcBorders>
              <w:top w:val="nil"/>
              <w:left w:val="nil"/>
              <w:right w:val="single" w:sz="8" w:space="0" w:color="auto"/>
            </w:tcBorders>
            <w:shd w:val="clear" w:color="auto" w:fill="auto"/>
            <w:noWrap/>
            <w:vAlign w:val="center"/>
            <w:hideMark/>
          </w:tcPr>
          <w:p w14:paraId="11ABCD23" w14:textId="77777777" w:rsidR="00125A2C" w:rsidRPr="00C94E56" w:rsidRDefault="00125A2C" w:rsidP="00BD5A70">
            <w:pPr>
              <w:rPr>
                <w:rFonts w:ascii="Arial" w:hAnsi="Arial" w:cs="Arial"/>
              </w:rPr>
            </w:pPr>
            <w:r w:rsidRPr="00C94E56">
              <w:rPr>
                <w:rFonts w:ascii="Arial" w:hAnsi="Arial" w:cs="Arial"/>
              </w:rPr>
              <w:t> </w:t>
            </w:r>
            <w:r>
              <w:rPr>
                <w:rFonts w:ascii="Arial" w:hAnsi="Arial" w:cs="Arial"/>
              </w:rPr>
              <w:t xml:space="preserve">Any type of </w:t>
            </w:r>
            <w:r w:rsidR="00BD5A70">
              <w:rPr>
                <w:rFonts w:ascii="Arial" w:hAnsi="Arial" w:cs="Arial"/>
              </w:rPr>
              <w:t>s</w:t>
            </w:r>
            <w:r>
              <w:rPr>
                <w:rFonts w:ascii="Arial" w:hAnsi="Arial" w:cs="Arial"/>
              </w:rPr>
              <w:t xml:space="preserve">olar </w:t>
            </w:r>
            <w:r w:rsidR="00BD5A70">
              <w:rPr>
                <w:rFonts w:ascii="Arial" w:hAnsi="Arial" w:cs="Arial"/>
              </w:rPr>
              <w:t>t</w:t>
            </w:r>
            <w:r>
              <w:rPr>
                <w:rFonts w:ascii="Arial" w:hAnsi="Arial" w:cs="Arial"/>
              </w:rPr>
              <w:t>echnology</w:t>
            </w:r>
          </w:p>
        </w:tc>
      </w:tr>
      <w:tr w:rsidR="00125A2C" w:rsidRPr="00C94E56" w14:paraId="0176DDF0" w14:textId="77777777" w:rsidTr="005963A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44C4BCD5"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4A8D1D81"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22B1CDCF" w14:textId="77777777" w:rsidR="00125A2C" w:rsidRPr="00C94E56" w:rsidRDefault="00125A2C" w:rsidP="00125A2C">
            <w:pPr>
              <w:jc w:val="center"/>
              <w:rPr>
                <w:rFonts w:ascii="Arial" w:hAnsi="Arial" w:cs="Arial"/>
              </w:rPr>
            </w:pPr>
            <w:r w:rsidRPr="00C94E56">
              <w:rPr>
                <w:rFonts w:ascii="Arial" w:hAnsi="Arial" w:cs="Arial"/>
              </w:rPr>
              <w:t>S2</w:t>
            </w:r>
          </w:p>
        </w:tc>
        <w:tc>
          <w:tcPr>
            <w:tcW w:w="2340" w:type="dxa"/>
            <w:vMerge/>
            <w:tcBorders>
              <w:left w:val="nil"/>
              <w:bottom w:val="single" w:sz="4" w:space="0" w:color="CCC0DA"/>
              <w:right w:val="single" w:sz="4" w:space="0" w:color="CCC0DA"/>
            </w:tcBorders>
            <w:shd w:val="clear" w:color="auto" w:fill="auto"/>
            <w:vAlign w:val="center"/>
            <w:hideMark/>
          </w:tcPr>
          <w:p w14:paraId="1A313FEA" w14:textId="77777777" w:rsidR="00125A2C" w:rsidRPr="00C94E56" w:rsidRDefault="00125A2C" w:rsidP="005963A4">
            <w:pPr>
              <w:rPr>
                <w:rFonts w:ascii="Arial" w:hAnsi="Arial" w:cs="Arial"/>
                <w:color w:val="0000FF"/>
              </w:rPr>
            </w:pPr>
          </w:p>
        </w:tc>
        <w:tc>
          <w:tcPr>
            <w:tcW w:w="3315" w:type="dxa"/>
            <w:vMerge/>
            <w:tcBorders>
              <w:left w:val="nil"/>
              <w:bottom w:val="single" w:sz="4" w:space="0" w:color="CCC0DA"/>
              <w:right w:val="single" w:sz="8" w:space="0" w:color="auto"/>
            </w:tcBorders>
            <w:shd w:val="clear" w:color="auto" w:fill="auto"/>
            <w:noWrap/>
            <w:vAlign w:val="center"/>
            <w:hideMark/>
          </w:tcPr>
          <w:p w14:paraId="6E6DB2F2" w14:textId="77777777" w:rsidR="00125A2C" w:rsidRPr="00C94E56" w:rsidRDefault="00125A2C" w:rsidP="00125A2C">
            <w:pPr>
              <w:rPr>
                <w:rFonts w:ascii="Arial" w:hAnsi="Arial" w:cs="Arial"/>
              </w:rPr>
            </w:pPr>
          </w:p>
        </w:tc>
      </w:tr>
      <w:tr w:rsidR="00125A2C" w:rsidRPr="00C94E56" w14:paraId="538B8D86" w14:textId="77777777" w:rsidTr="005963A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482CE294"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7CFD2FEA"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18241BBF"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3C492C0E" w14:textId="7C8925B4" w:rsidR="00125A2C" w:rsidRPr="00C94E56" w:rsidRDefault="00125A2C" w:rsidP="005963A4">
            <w:pPr>
              <w:rPr>
                <w:rFonts w:ascii="Arial" w:hAnsi="Arial" w:cs="Arial"/>
                <w:color w:val="CCFFCC"/>
              </w:rPr>
            </w:pPr>
          </w:p>
        </w:tc>
        <w:tc>
          <w:tcPr>
            <w:tcW w:w="3315" w:type="dxa"/>
            <w:tcBorders>
              <w:top w:val="nil"/>
              <w:left w:val="nil"/>
              <w:bottom w:val="single" w:sz="4" w:space="0" w:color="CCC0DA"/>
              <w:right w:val="single" w:sz="8" w:space="0" w:color="auto"/>
            </w:tcBorders>
            <w:shd w:val="clear" w:color="000000" w:fill="CCFFCC"/>
            <w:noWrap/>
            <w:vAlign w:val="center"/>
            <w:hideMark/>
          </w:tcPr>
          <w:p w14:paraId="5E2BDB5E"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6E928E84" w14:textId="77777777" w:rsidTr="005963A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BC1287F" w14:textId="77777777" w:rsidR="00125A2C" w:rsidRPr="00C94E56" w:rsidRDefault="00125A2C" w:rsidP="00125A2C">
            <w:pPr>
              <w:rPr>
                <w:rFonts w:ascii="Arial" w:hAnsi="Arial" w:cs="Arial"/>
              </w:rPr>
            </w:pPr>
            <w:r w:rsidRPr="00C94E56">
              <w:rPr>
                <w:rFonts w:ascii="Arial" w:hAnsi="Arial" w:cs="Arial"/>
              </w:rPr>
              <w:t>Coal and Lignite</w:t>
            </w:r>
          </w:p>
        </w:tc>
        <w:tc>
          <w:tcPr>
            <w:tcW w:w="1170" w:type="dxa"/>
            <w:tcBorders>
              <w:top w:val="nil"/>
              <w:left w:val="nil"/>
              <w:bottom w:val="single" w:sz="4" w:space="0" w:color="CCC0DA"/>
              <w:right w:val="single" w:sz="4" w:space="0" w:color="CCC0DA"/>
            </w:tcBorders>
            <w:shd w:val="clear" w:color="auto" w:fill="auto"/>
            <w:noWrap/>
            <w:vAlign w:val="center"/>
            <w:hideMark/>
          </w:tcPr>
          <w:p w14:paraId="2C3B494F" w14:textId="77777777" w:rsidR="00125A2C" w:rsidRPr="00C94E56" w:rsidRDefault="00125A2C" w:rsidP="00125A2C">
            <w:pPr>
              <w:jc w:val="center"/>
              <w:rPr>
                <w:rFonts w:ascii="Arial" w:hAnsi="Arial" w:cs="Arial"/>
                <w:b/>
                <w:bCs/>
              </w:rPr>
            </w:pPr>
            <w:r w:rsidRPr="00C94E56">
              <w:rPr>
                <w:rFonts w:ascii="Arial" w:hAnsi="Arial" w:cs="Arial"/>
                <w:b/>
                <w:bCs/>
              </w:rPr>
              <w:t>L</w:t>
            </w:r>
          </w:p>
        </w:tc>
        <w:tc>
          <w:tcPr>
            <w:tcW w:w="990" w:type="dxa"/>
            <w:tcBorders>
              <w:top w:val="nil"/>
              <w:left w:val="nil"/>
              <w:bottom w:val="single" w:sz="4" w:space="0" w:color="CCC0DA"/>
              <w:right w:val="single" w:sz="4" w:space="0" w:color="CCC0DA"/>
            </w:tcBorders>
            <w:shd w:val="clear" w:color="auto" w:fill="auto"/>
            <w:noWrap/>
            <w:vAlign w:val="center"/>
            <w:hideMark/>
          </w:tcPr>
          <w:p w14:paraId="797825E0" w14:textId="77777777" w:rsidR="00125A2C" w:rsidRPr="00C94E56" w:rsidRDefault="00125A2C" w:rsidP="00125A2C">
            <w:pPr>
              <w:jc w:val="center"/>
              <w:rPr>
                <w:rFonts w:ascii="Arial" w:hAnsi="Arial" w:cs="Arial"/>
              </w:rPr>
            </w:pPr>
            <w:r w:rsidRPr="00C94E56">
              <w:rPr>
                <w:rFonts w:ascii="Arial" w:hAnsi="Arial" w:cs="Arial"/>
              </w:rPr>
              <w:t>L1</w:t>
            </w:r>
          </w:p>
        </w:tc>
        <w:tc>
          <w:tcPr>
            <w:tcW w:w="2340" w:type="dxa"/>
            <w:vMerge w:val="restart"/>
            <w:tcBorders>
              <w:top w:val="nil"/>
              <w:left w:val="nil"/>
              <w:right w:val="single" w:sz="4" w:space="0" w:color="CCC0DA"/>
            </w:tcBorders>
            <w:shd w:val="clear" w:color="auto" w:fill="auto"/>
            <w:vAlign w:val="center"/>
            <w:hideMark/>
          </w:tcPr>
          <w:p w14:paraId="1151FBD6" w14:textId="77777777" w:rsidR="00125A2C" w:rsidRPr="00C94E56" w:rsidRDefault="00125A2C" w:rsidP="005963A4">
            <w:pPr>
              <w:rPr>
                <w:rFonts w:ascii="Arial" w:hAnsi="Arial" w:cs="Arial"/>
                <w:color w:val="0000FF"/>
              </w:rPr>
            </w:pPr>
            <w:r w:rsidRPr="00C94E56">
              <w:rPr>
                <w:rFonts w:ascii="Arial" w:hAnsi="Arial" w:cs="Arial"/>
                <w:color w:val="0000FF"/>
              </w:rPr>
              <w:t xml:space="preserve">Three </w:t>
            </w:r>
            <w:r w:rsidR="00BD5A70">
              <w:rPr>
                <w:rFonts w:ascii="Arial" w:hAnsi="Arial" w:cs="Arial"/>
                <w:color w:val="0000FF"/>
              </w:rPr>
              <w:t>u</w:t>
            </w:r>
            <w:r w:rsidRPr="00C94E56">
              <w:rPr>
                <w:rFonts w:ascii="Arial" w:hAnsi="Arial" w:cs="Arial"/>
                <w:color w:val="0000FF"/>
              </w:rPr>
              <w:t xml:space="preserve">nits </w:t>
            </w:r>
            <w:r w:rsidR="00BD5A70">
              <w:rPr>
                <w:rFonts w:ascii="Arial" w:hAnsi="Arial" w:cs="Arial"/>
                <w:color w:val="0000FF"/>
              </w:rPr>
              <w:t>c</w:t>
            </w:r>
            <w:r w:rsidRPr="00C94E56">
              <w:rPr>
                <w:rFonts w:ascii="Arial" w:hAnsi="Arial" w:cs="Arial"/>
                <w:color w:val="0000FF"/>
              </w:rPr>
              <w:t xml:space="preserve">onnected to </w:t>
            </w:r>
            <w:r w:rsidR="00BD5A70">
              <w:rPr>
                <w:rFonts w:ascii="Arial" w:hAnsi="Arial" w:cs="Arial"/>
                <w:color w:val="0000FF"/>
              </w:rPr>
              <w:t>s</w:t>
            </w:r>
            <w:r w:rsidRPr="00C94E56">
              <w:rPr>
                <w:rFonts w:ascii="Arial" w:hAnsi="Arial" w:cs="Arial"/>
                <w:color w:val="0000FF"/>
              </w:rPr>
              <w:t xml:space="preserve">ame </w:t>
            </w:r>
            <w:r w:rsidR="00BD5A70">
              <w:rPr>
                <w:rFonts w:ascii="Arial" w:hAnsi="Arial" w:cs="Arial"/>
                <w:color w:val="0000FF"/>
              </w:rPr>
              <w:t>b</w:t>
            </w:r>
            <w:r w:rsidRPr="00C94E56">
              <w:rPr>
                <w:rFonts w:ascii="Arial" w:hAnsi="Arial" w:cs="Arial"/>
                <w:color w:val="0000FF"/>
              </w:rPr>
              <w:t>us</w:t>
            </w:r>
          </w:p>
          <w:p w14:paraId="11370528" w14:textId="3478614E" w:rsidR="00125A2C" w:rsidRPr="00C94E56" w:rsidRDefault="00125A2C" w:rsidP="005963A4">
            <w:pPr>
              <w:jc w:val="center"/>
              <w:rPr>
                <w:rFonts w:ascii="Arial" w:hAnsi="Arial" w:cs="Arial"/>
                <w:color w:val="0000FF"/>
              </w:rPr>
            </w:pPr>
          </w:p>
          <w:p w14:paraId="06CD7CCB" w14:textId="0939AB01" w:rsidR="00125A2C" w:rsidRPr="00C94E56" w:rsidRDefault="00125A2C" w:rsidP="005963A4">
            <w:pPr>
              <w:jc w:val="center"/>
              <w:rPr>
                <w:rFonts w:ascii="Arial" w:hAnsi="Arial" w:cs="Arial"/>
                <w:color w:val="0000FF"/>
              </w:rPr>
            </w:pPr>
          </w:p>
        </w:tc>
        <w:tc>
          <w:tcPr>
            <w:tcW w:w="3315" w:type="dxa"/>
            <w:vMerge w:val="restart"/>
            <w:tcBorders>
              <w:top w:val="nil"/>
              <w:left w:val="nil"/>
              <w:right w:val="single" w:sz="8" w:space="0" w:color="auto"/>
            </w:tcBorders>
            <w:shd w:val="clear" w:color="auto" w:fill="auto"/>
            <w:noWrap/>
            <w:vAlign w:val="center"/>
            <w:hideMark/>
          </w:tcPr>
          <w:p w14:paraId="14392023" w14:textId="77777777"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t</w:t>
            </w:r>
            <w:r w:rsidRPr="00C94E56">
              <w:rPr>
                <w:rFonts w:ascii="Arial" w:hAnsi="Arial" w:cs="Arial"/>
              </w:rPr>
              <w:t xml:space="preserve">hermal </w:t>
            </w:r>
            <w:r w:rsidR="00BD5A70">
              <w:rPr>
                <w:rFonts w:ascii="Arial" w:hAnsi="Arial" w:cs="Arial"/>
              </w:rPr>
              <w:t>p</w:t>
            </w:r>
            <w:r w:rsidRPr="00C94E56">
              <w:rPr>
                <w:rFonts w:ascii="Arial" w:hAnsi="Arial" w:cs="Arial"/>
              </w:rPr>
              <w:t xml:space="preserve">ower </w:t>
            </w:r>
            <w:r w:rsidR="00BD5A70">
              <w:rPr>
                <w:rFonts w:ascii="Arial" w:hAnsi="Arial" w:cs="Arial"/>
              </w:rPr>
              <w:t>p</w:t>
            </w:r>
            <w:r w:rsidRPr="00C94E56">
              <w:rPr>
                <w:rFonts w:ascii="Arial" w:hAnsi="Arial" w:cs="Arial"/>
              </w:rPr>
              <w:t>lant</w:t>
            </w:r>
          </w:p>
        </w:tc>
      </w:tr>
      <w:tr w:rsidR="00125A2C" w:rsidRPr="00C94E56" w14:paraId="06082EFC" w14:textId="77777777" w:rsidTr="005963A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077259D0"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48EC3DC7"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2A0AE47E" w14:textId="77777777" w:rsidR="00125A2C" w:rsidRPr="00C94E56" w:rsidRDefault="00125A2C" w:rsidP="00125A2C">
            <w:pPr>
              <w:jc w:val="center"/>
              <w:rPr>
                <w:rFonts w:ascii="Arial" w:hAnsi="Arial" w:cs="Arial"/>
              </w:rPr>
            </w:pPr>
            <w:r w:rsidRPr="00C94E56">
              <w:rPr>
                <w:rFonts w:ascii="Arial" w:hAnsi="Arial" w:cs="Arial"/>
              </w:rPr>
              <w:t>L2</w:t>
            </w:r>
          </w:p>
        </w:tc>
        <w:tc>
          <w:tcPr>
            <w:tcW w:w="2340" w:type="dxa"/>
            <w:vMerge/>
            <w:tcBorders>
              <w:left w:val="nil"/>
              <w:right w:val="single" w:sz="4" w:space="0" w:color="CCC0DA"/>
            </w:tcBorders>
            <w:shd w:val="clear" w:color="auto" w:fill="auto"/>
            <w:vAlign w:val="center"/>
            <w:hideMark/>
          </w:tcPr>
          <w:p w14:paraId="7EEC9082" w14:textId="77777777" w:rsidR="00125A2C" w:rsidRPr="00C94E56" w:rsidRDefault="00125A2C" w:rsidP="005963A4">
            <w:pPr>
              <w:jc w:val="center"/>
              <w:rPr>
                <w:rFonts w:ascii="Arial" w:hAnsi="Arial" w:cs="Arial"/>
                <w:color w:val="0000FF"/>
              </w:rPr>
            </w:pPr>
          </w:p>
        </w:tc>
        <w:tc>
          <w:tcPr>
            <w:tcW w:w="3315" w:type="dxa"/>
            <w:vMerge/>
            <w:tcBorders>
              <w:left w:val="nil"/>
              <w:right w:val="single" w:sz="8" w:space="0" w:color="auto"/>
            </w:tcBorders>
            <w:shd w:val="clear" w:color="auto" w:fill="auto"/>
            <w:noWrap/>
            <w:vAlign w:val="center"/>
            <w:hideMark/>
          </w:tcPr>
          <w:p w14:paraId="5470CA27" w14:textId="77777777" w:rsidR="00125A2C" w:rsidRPr="00C94E56" w:rsidRDefault="00125A2C" w:rsidP="00125A2C">
            <w:pPr>
              <w:rPr>
                <w:rFonts w:ascii="Arial" w:hAnsi="Arial" w:cs="Arial"/>
              </w:rPr>
            </w:pPr>
          </w:p>
        </w:tc>
      </w:tr>
      <w:tr w:rsidR="00125A2C" w:rsidRPr="00C94E56" w14:paraId="238D9039" w14:textId="77777777" w:rsidTr="005963A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02FF33D8"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1374A516"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7CEDF8A2" w14:textId="77777777" w:rsidR="00125A2C" w:rsidRPr="00C94E56" w:rsidRDefault="00125A2C" w:rsidP="00125A2C">
            <w:pPr>
              <w:jc w:val="center"/>
              <w:rPr>
                <w:rFonts w:ascii="Arial" w:hAnsi="Arial" w:cs="Arial"/>
              </w:rPr>
            </w:pPr>
            <w:r w:rsidRPr="00C94E56">
              <w:rPr>
                <w:rFonts w:ascii="Arial" w:hAnsi="Arial" w:cs="Arial"/>
              </w:rPr>
              <w:t>L3</w:t>
            </w:r>
          </w:p>
        </w:tc>
        <w:tc>
          <w:tcPr>
            <w:tcW w:w="2340" w:type="dxa"/>
            <w:vMerge/>
            <w:tcBorders>
              <w:left w:val="nil"/>
              <w:bottom w:val="single" w:sz="4" w:space="0" w:color="CCC0DA"/>
              <w:right w:val="single" w:sz="4" w:space="0" w:color="CCC0DA"/>
            </w:tcBorders>
            <w:shd w:val="clear" w:color="auto" w:fill="auto"/>
            <w:vAlign w:val="center"/>
            <w:hideMark/>
          </w:tcPr>
          <w:p w14:paraId="5068662C" w14:textId="77777777" w:rsidR="00125A2C" w:rsidRPr="00C94E56" w:rsidRDefault="00125A2C" w:rsidP="005963A4">
            <w:pPr>
              <w:jc w:val="center"/>
              <w:rPr>
                <w:rFonts w:ascii="Arial" w:hAnsi="Arial" w:cs="Arial"/>
                <w:color w:val="0000FF"/>
              </w:rPr>
            </w:pPr>
          </w:p>
        </w:tc>
        <w:tc>
          <w:tcPr>
            <w:tcW w:w="3315" w:type="dxa"/>
            <w:vMerge/>
            <w:tcBorders>
              <w:left w:val="nil"/>
              <w:bottom w:val="single" w:sz="4" w:space="0" w:color="CCC0DA"/>
              <w:right w:val="single" w:sz="8" w:space="0" w:color="auto"/>
            </w:tcBorders>
            <w:shd w:val="clear" w:color="auto" w:fill="auto"/>
            <w:noWrap/>
            <w:vAlign w:val="center"/>
            <w:hideMark/>
          </w:tcPr>
          <w:p w14:paraId="5024819F" w14:textId="77777777" w:rsidR="00125A2C" w:rsidRPr="00C94E56" w:rsidRDefault="00125A2C" w:rsidP="00125A2C">
            <w:pPr>
              <w:rPr>
                <w:rFonts w:ascii="Arial" w:hAnsi="Arial" w:cs="Arial"/>
              </w:rPr>
            </w:pPr>
          </w:p>
        </w:tc>
      </w:tr>
      <w:tr w:rsidR="00125A2C" w:rsidRPr="00C94E56" w14:paraId="5C9F66C2" w14:textId="77777777" w:rsidTr="005963A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08E29DEC"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78D11796"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0882BFD2"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1B05852D" w14:textId="04620BA6" w:rsidR="00125A2C" w:rsidRPr="00C94E56" w:rsidRDefault="00125A2C" w:rsidP="005963A4">
            <w:pPr>
              <w:jc w:val="center"/>
              <w:rPr>
                <w:rFonts w:ascii="Arial" w:hAnsi="Arial" w:cs="Arial"/>
                <w:color w:val="CCFFCC"/>
              </w:rPr>
            </w:pPr>
          </w:p>
        </w:tc>
        <w:tc>
          <w:tcPr>
            <w:tcW w:w="3315" w:type="dxa"/>
            <w:tcBorders>
              <w:top w:val="nil"/>
              <w:left w:val="nil"/>
              <w:bottom w:val="single" w:sz="4" w:space="0" w:color="CCC0DA"/>
              <w:right w:val="single" w:sz="8" w:space="0" w:color="auto"/>
            </w:tcBorders>
            <w:shd w:val="clear" w:color="000000" w:fill="CCFFCC"/>
            <w:noWrap/>
            <w:vAlign w:val="center"/>
            <w:hideMark/>
          </w:tcPr>
          <w:p w14:paraId="3DD2D76E"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5963A4" w:rsidRPr="00C94E56" w14:paraId="181F2D87" w14:textId="77777777" w:rsidTr="005963A4">
        <w:trPr>
          <w:trHeight w:val="510"/>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6A360B79" w14:textId="77777777" w:rsidR="005963A4" w:rsidRPr="00C94E56" w:rsidRDefault="005963A4" w:rsidP="00125A2C">
            <w:pPr>
              <w:rPr>
                <w:rFonts w:ascii="Arial" w:hAnsi="Arial" w:cs="Arial"/>
              </w:rPr>
            </w:pPr>
            <w:r w:rsidRPr="00C94E56">
              <w:rPr>
                <w:rFonts w:ascii="Arial" w:hAnsi="Arial" w:cs="Arial"/>
              </w:rPr>
              <w:t>Natural Gas except Combined Cycle</w:t>
            </w:r>
          </w:p>
        </w:tc>
        <w:tc>
          <w:tcPr>
            <w:tcW w:w="1170" w:type="dxa"/>
            <w:tcBorders>
              <w:top w:val="nil"/>
              <w:left w:val="nil"/>
              <w:bottom w:val="single" w:sz="4" w:space="0" w:color="CCC0DA"/>
              <w:right w:val="single" w:sz="4" w:space="0" w:color="CCC0DA"/>
            </w:tcBorders>
            <w:shd w:val="clear" w:color="auto" w:fill="auto"/>
            <w:noWrap/>
            <w:vAlign w:val="center"/>
            <w:hideMark/>
          </w:tcPr>
          <w:p w14:paraId="3663097C" w14:textId="77777777" w:rsidR="005963A4" w:rsidRPr="00C94E56" w:rsidRDefault="005963A4" w:rsidP="00125A2C">
            <w:pPr>
              <w:jc w:val="center"/>
              <w:rPr>
                <w:rFonts w:ascii="Arial" w:hAnsi="Arial" w:cs="Arial"/>
                <w:b/>
                <w:bCs/>
              </w:rPr>
            </w:pPr>
            <w:r w:rsidRPr="00C94E56">
              <w:rPr>
                <w:rFonts w:ascii="Arial" w:hAnsi="Arial" w:cs="Arial"/>
                <w:b/>
                <w:bCs/>
              </w:rPr>
              <w:t>N</w:t>
            </w:r>
          </w:p>
        </w:tc>
        <w:tc>
          <w:tcPr>
            <w:tcW w:w="990" w:type="dxa"/>
            <w:tcBorders>
              <w:top w:val="nil"/>
              <w:left w:val="nil"/>
              <w:bottom w:val="single" w:sz="4" w:space="0" w:color="CCC0DA"/>
              <w:right w:val="single" w:sz="4" w:space="0" w:color="CCC0DA"/>
            </w:tcBorders>
            <w:shd w:val="clear" w:color="auto" w:fill="auto"/>
            <w:noWrap/>
            <w:vAlign w:val="center"/>
            <w:hideMark/>
          </w:tcPr>
          <w:p w14:paraId="106F9C70" w14:textId="77777777" w:rsidR="005963A4" w:rsidRPr="00C94E56" w:rsidRDefault="005963A4" w:rsidP="00125A2C">
            <w:pPr>
              <w:jc w:val="center"/>
              <w:rPr>
                <w:rFonts w:ascii="Arial" w:hAnsi="Arial" w:cs="Arial"/>
              </w:rPr>
            </w:pPr>
            <w:r w:rsidRPr="00C94E56">
              <w:rPr>
                <w:rFonts w:ascii="Arial" w:hAnsi="Arial" w:cs="Arial"/>
              </w:rPr>
              <w:t>N1</w:t>
            </w:r>
          </w:p>
        </w:tc>
        <w:tc>
          <w:tcPr>
            <w:tcW w:w="2340" w:type="dxa"/>
            <w:vMerge w:val="restart"/>
            <w:tcBorders>
              <w:top w:val="nil"/>
              <w:left w:val="nil"/>
              <w:right w:val="single" w:sz="4" w:space="0" w:color="CCC0DA"/>
            </w:tcBorders>
            <w:shd w:val="clear" w:color="auto" w:fill="auto"/>
            <w:vAlign w:val="center"/>
            <w:hideMark/>
          </w:tcPr>
          <w:p w14:paraId="24D1259E" w14:textId="77777777" w:rsidR="005963A4" w:rsidRPr="00C94E56" w:rsidRDefault="005963A4" w:rsidP="005963A4">
            <w:pPr>
              <w:rPr>
                <w:rFonts w:ascii="Arial" w:hAnsi="Arial" w:cs="Arial"/>
                <w:color w:val="0000FF"/>
              </w:rPr>
            </w:pPr>
            <w:r w:rsidRPr="00C94E56">
              <w:rPr>
                <w:rFonts w:ascii="Arial" w:hAnsi="Arial" w:cs="Arial"/>
                <w:color w:val="0000FF"/>
              </w:rPr>
              <w:t xml:space="preserve">Two </w:t>
            </w:r>
            <w:r>
              <w:rPr>
                <w:rFonts w:ascii="Arial" w:hAnsi="Arial" w:cs="Arial"/>
                <w:color w:val="0000FF"/>
              </w:rPr>
              <w:t>u</w:t>
            </w:r>
            <w:r w:rsidRPr="00C94E56">
              <w:rPr>
                <w:rFonts w:ascii="Arial" w:hAnsi="Arial" w:cs="Arial"/>
                <w:color w:val="0000FF"/>
              </w:rPr>
              <w:t xml:space="preserve">nits connected to same </w:t>
            </w:r>
            <w:r>
              <w:rPr>
                <w:rFonts w:ascii="Arial" w:hAnsi="Arial" w:cs="Arial"/>
                <w:color w:val="0000FF"/>
              </w:rPr>
              <w:t>b</w:t>
            </w:r>
            <w:r w:rsidRPr="00C94E56">
              <w:rPr>
                <w:rFonts w:ascii="Arial" w:hAnsi="Arial" w:cs="Arial"/>
                <w:color w:val="0000FF"/>
              </w:rPr>
              <w:t>us &amp; 1 unit connected to another bus</w:t>
            </w:r>
          </w:p>
          <w:p w14:paraId="21578465" w14:textId="4065A151" w:rsidR="005963A4" w:rsidRPr="00C94E56" w:rsidRDefault="005963A4" w:rsidP="005963A4">
            <w:pPr>
              <w:jc w:val="center"/>
              <w:rPr>
                <w:ins w:id="380" w:author="Loyferman, Larisa M." w:date="2020-12-08T14:54:00Z"/>
                <w:rFonts w:ascii="Arial" w:hAnsi="Arial" w:cs="Arial"/>
                <w:color w:val="0000FF"/>
              </w:rPr>
            </w:pPr>
          </w:p>
          <w:p w14:paraId="4E5B8EA2" w14:textId="15EA7B3E" w:rsidR="005963A4" w:rsidRPr="00C94E56" w:rsidRDefault="005963A4" w:rsidP="005963A4">
            <w:pPr>
              <w:jc w:val="center"/>
              <w:rPr>
                <w:rFonts w:ascii="Arial" w:hAnsi="Arial" w:cs="Arial"/>
                <w:color w:val="0000FF"/>
              </w:rPr>
            </w:pPr>
          </w:p>
          <w:p w14:paraId="069CE955" w14:textId="5F86B2B1" w:rsidR="005963A4" w:rsidRPr="00C94E56" w:rsidRDefault="005963A4" w:rsidP="005963A4">
            <w:pPr>
              <w:jc w:val="center"/>
              <w:rPr>
                <w:rFonts w:ascii="Arial" w:hAnsi="Arial" w:cs="Arial"/>
                <w:color w:val="0000FF"/>
              </w:rPr>
            </w:pPr>
          </w:p>
        </w:tc>
        <w:tc>
          <w:tcPr>
            <w:tcW w:w="3315" w:type="dxa"/>
            <w:vMerge w:val="restart"/>
            <w:tcBorders>
              <w:top w:val="nil"/>
              <w:left w:val="nil"/>
              <w:right w:val="single" w:sz="8" w:space="0" w:color="auto"/>
            </w:tcBorders>
            <w:shd w:val="clear" w:color="auto" w:fill="auto"/>
            <w:noWrap/>
            <w:vAlign w:val="center"/>
            <w:hideMark/>
          </w:tcPr>
          <w:p w14:paraId="4CB00791" w14:textId="77777777" w:rsidR="005963A4" w:rsidRPr="00C94E56" w:rsidRDefault="005963A4" w:rsidP="00BD5A70">
            <w:pPr>
              <w:rPr>
                <w:rFonts w:ascii="Arial" w:hAnsi="Arial" w:cs="Arial"/>
              </w:rPr>
            </w:pPr>
            <w:r w:rsidRPr="00C94E56">
              <w:rPr>
                <w:rFonts w:ascii="Arial" w:hAnsi="Arial" w:cs="Arial"/>
              </w:rPr>
              <w:t xml:space="preserve">Any type of </w:t>
            </w:r>
            <w:r>
              <w:rPr>
                <w:rFonts w:ascii="Arial" w:hAnsi="Arial" w:cs="Arial"/>
              </w:rPr>
              <w:t>g</w:t>
            </w:r>
            <w:r w:rsidRPr="00C94E56">
              <w:rPr>
                <w:rFonts w:ascii="Arial" w:hAnsi="Arial" w:cs="Arial"/>
              </w:rPr>
              <w:t xml:space="preserve">as </w:t>
            </w:r>
            <w:r>
              <w:rPr>
                <w:rFonts w:ascii="Arial" w:hAnsi="Arial" w:cs="Arial"/>
              </w:rPr>
              <w:t>u</w:t>
            </w:r>
            <w:r w:rsidRPr="00C94E56">
              <w:rPr>
                <w:rFonts w:ascii="Arial" w:hAnsi="Arial" w:cs="Arial"/>
              </w:rPr>
              <w:t>nit</w:t>
            </w:r>
          </w:p>
        </w:tc>
      </w:tr>
      <w:tr w:rsidR="005963A4" w:rsidRPr="00C94E56" w14:paraId="4834B905" w14:textId="77777777" w:rsidTr="00060201">
        <w:trPr>
          <w:trHeight w:val="360"/>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7F226470" w14:textId="77777777" w:rsidR="005963A4" w:rsidRPr="00C94E56" w:rsidRDefault="005963A4"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65741911" w14:textId="77777777" w:rsidR="005963A4" w:rsidRPr="00C94E56" w:rsidRDefault="005963A4"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31F28F19" w14:textId="77777777" w:rsidR="005963A4" w:rsidRPr="00C94E56" w:rsidRDefault="005963A4" w:rsidP="00125A2C">
            <w:pPr>
              <w:jc w:val="center"/>
              <w:rPr>
                <w:rFonts w:ascii="Arial" w:hAnsi="Arial" w:cs="Arial"/>
              </w:rPr>
            </w:pPr>
            <w:r w:rsidRPr="00C94E56">
              <w:rPr>
                <w:rFonts w:ascii="Arial" w:hAnsi="Arial" w:cs="Arial"/>
              </w:rPr>
              <w:t>N2</w:t>
            </w:r>
          </w:p>
        </w:tc>
        <w:tc>
          <w:tcPr>
            <w:tcW w:w="2340" w:type="dxa"/>
            <w:vMerge/>
            <w:tcBorders>
              <w:left w:val="nil"/>
              <w:right w:val="single" w:sz="4" w:space="0" w:color="CCC0DA"/>
            </w:tcBorders>
            <w:shd w:val="clear" w:color="auto" w:fill="auto"/>
            <w:vAlign w:val="center"/>
            <w:hideMark/>
          </w:tcPr>
          <w:p w14:paraId="41687777" w14:textId="7D375241" w:rsidR="005963A4" w:rsidRPr="00C94E56" w:rsidRDefault="005963A4" w:rsidP="00125A2C">
            <w:pPr>
              <w:jc w:val="center"/>
              <w:rPr>
                <w:rFonts w:ascii="Arial" w:hAnsi="Arial" w:cs="Arial"/>
              </w:rPr>
            </w:pPr>
          </w:p>
        </w:tc>
        <w:tc>
          <w:tcPr>
            <w:tcW w:w="3315" w:type="dxa"/>
            <w:vMerge/>
            <w:tcBorders>
              <w:left w:val="nil"/>
              <w:right w:val="single" w:sz="8" w:space="0" w:color="auto"/>
            </w:tcBorders>
            <w:shd w:val="clear" w:color="auto" w:fill="auto"/>
            <w:noWrap/>
            <w:vAlign w:val="center"/>
            <w:hideMark/>
          </w:tcPr>
          <w:p w14:paraId="5FBBF1B6" w14:textId="77777777" w:rsidR="005963A4" w:rsidRPr="00C94E56" w:rsidRDefault="005963A4" w:rsidP="00125A2C">
            <w:pPr>
              <w:rPr>
                <w:rFonts w:ascii="Arial" w:hAnsi="Arial" w:cs="Arial"/>
              </w:rPr>
            </w:pPr>
          </w:p>
        </w:tc>
      </w:tr>
      <w:tr w:rsidR="005963A4" w:rsidRPr="00C94E56" w14:paraId="04D4EC0A" w14:textId="77777777" w:rsidTr="000F3BB9">
        <w:trPr>
          <w:trHeight w:val="360"/>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9AACFDB" w14:textId="77777777" w:rsidR="005963A4" w:rsidRPr="00C94E56" w:rsidRDefault="005963A4"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18F4D2A3" w14:textId="77777777" w:rsidR="005963A4" w:rsidRPr="00C94E56" w:rsidRDefault="005963A4"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03417509" w14:textId="77777777" w:rsidR="005963A4" w:rsidRPr="00C94E56" w:rsidRDefault="005963A4" w:rsidP="00125A2C">
            <w:pPr>
              <w:jc w:val="center"/>
              <w:rPr>
                <w:rFonts w:ascii="Arial" w:hAnsi="Arial" w:cs="Arial"/>
              </w:rPr>
            </w:pPr>
            <w:r w:rsidRPr="00C94E56">
              <w:rPr>
                <w:rFonts w:ascii="Arial" w:hAnsi="Arial" w:cs="Arial"/>
              </w:rPr>
              <w:t>N1</w:t>
            </w:r>
          </w:p>
        </w:tc>
        <w:tc>
          <w:tcPr>
            <w:tcW w:w="2340" w:type="dxa"/>
            <w:tcBorders>
              <w:left w:val="nil"/>
              <w:bottom w:val="single" w:sz="4" w:space="0" w:color="CCC0DA"/>
              <w:right w:val="single" w:sz="4" w:space="0" w:color="CCC0DA"/>
            </w:tcBorders>
            <w:shd w:val="clear" w:color="auto" w:fill="auto"/>
            <w:vAlign w:val="center"/>
            <w:hideMark/>
          </w:tcPr>
          <w:p w14:paraId="01338821" w14:textId="2FCCB724" w:rsidR="005963A4" w:rsidRPr="00C94E56" w:rsidRDefault="005963A4" w:rsidP="00125A2C">
            <w:pPr>
              <w:jc w:val="center"/>
              <w:rPr>
                <w:rFonts w:ascii="Arial" w:hAnsi="Arial" w:cs="Arial"/>
              </w:rPr>
            </w:pPr>
          </w:p>
        </w:tc>
        <w:tc>
          <w:tcPr>
            <w:tcW w:w="3315" w:type="dxa"/>
            <w:vMerge/>
            <w:tcBorders>
              <w:left w:val="nil"/>
              <w:bottom w:val="single" w:sz="4" w:space="0" w:color="CCC0DA"/>
              <w:right w:val="single" w:sz="8" w:space="0" w:color="auto"/>
            </w:tcBorders>
            <w:shd w:val="clear" w:color="auto" w:fill="auto"/>
            <w:noWrap/>
            <w:vAlign w:val="center"/>
            <w:hideMark/>
          </w:tcPr>
          <w:p w14:paraId="30FA13C3" w14:textId="77777777" w:rsidR="005963A4" w:rsidRPr="00C94E56" w:rsidRDefault="005963A4" w:rsidP="00125A2C">
            <w:pPr>
              <w:rPr>
                <w:rFonts w:ascii="Arial" w:hAnsi="Arial" w:cs="Arial"/>
              </w:rPr>
            </w:pPr>
          </w:p>
        </w:tc>
      </w:tr>
      <w:tr w:rsidR="00125A2C" w:rsidRPr="00C94E56" w14:paraId="4132BF89"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776FF7E9"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1D8697A6"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4F74900C"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45C706E8"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7F60D75B"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2D8DCF6A"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52EABFD0" w14:textId="77777777" w:rsidR="00125A2C" w:rsidRPr="00C94E56" w:rsidRDefault="00125A2C" w:rsidP="00125A2C">
            <w:pPr>
              <w:rPr>
                <w:rFonts w:ascii="Arial" w:hAnsi="Arial" w:cs="Arial"/>
              </w:rPr>
            </w:pPr>
            <w:r w:rsidRPr="00C94E56">
              <w:rPr>
                <w:rFonts w:ascii="Arial" w:hAnsi="Arial" w:cs="Arial"/>
              </w:rPr>
              <w:t>Combined Cycle</w:t>
            </w:r>
          </w:p>
        </w:tc>
        <w:tc>
          <w:tcPr>
            <w:tcW w:w="1170" w:type="dxa"/>
            <w:tcBorders>
              <w:top w:val="nil"/>
              <w:left w:val="nil"/>
              <w:bottom w:val="single" w:sz="4" w:space="0" w:color="CCC0DA"/>
              <w:right w:val="single" w:sz="4" w:space="0" w:color="CCC0DA"/>
            </w:tcBorders>
            <w:shd w:val="clear" w:color="auto" w:fill="auto"/>
            <w:noWrap/>
            <w:vAlign w:val="center"/>
            <w:hideMark/>
          </w:tcPr>
          <w:p w14:paraId="12CD6EA0" w14:textId="77777777" w:rsidR="00125A2C" w:rsidRPr="00C94E56" w:rsidRDefault="00125A2C" w:rsidP="00125A2C">
            <w:pPr>
              <w:jc w:val="center"/>
              <w:rPr>
                <w:rFonts w:ascii="Arial" w:hAnsi="Arial" w:cs="Arial"/>
                <w:b/>
                <w:bCs/>
              </w:rPr>
            </w:pPr>
            <w:r w:rsidRPr="00C94E56">
              <w:rPr>
                <w:rFonts w:ascii="Arial" w:hAnsi="Arial" w:cs="Arial"/>
                <w:b/>
                <w:bCs/>
              </w:rPr>
              <w:t>C</w:t>
            </w:r>
          </w:p>
        </w:tc>
        <w:tc>
          <w:tcPr>
            <w:tcW w:w="990" w:type="dxa"/>
            <w:tcBorders>
              <w:top w:val="nil"/>
              <w:left w:val="nil"/>
              <w:bottom w:val="single" w:sz="4" w:space="0" w:color="CCC0DA"/>
              <w:right w:val="single" w:sz="4" w:space="0" w:color="CCC0DA"/>
            </w:tcBorders>
            <w:shd w:val="clear" w:color="auto" w:fill="auto"/>
            <w:noWrap/>
            <w:vAlign w:val="center"/>
            <w:hideMark/>
          </w:tcPr>
          <w:p w14:paraId="6E199E5A" w14:textId="77777777" w:rsidR="00125A2C" w:rsidRPr="00C94E56" w:rsidRDefault="00125A2C" w:rsidP="00125A2C">
            <w:pPr>
              <w:jc w:val="center"/>
              <w:rPr>
                <w:rFonts w:ascii="Arial" w:hAnsi="Arial" w:cs="Arial"/>
              </w:rPr>
            </w:pPr>
            <w:r w:rsidRPr="00C94E56">
              <w:rPr>
                <w:rFonts w:ascii="Arial" w:hAnsi="Arial" w:cs="Arial"/>
              </w:rPr>
              <w:t>C1</w:t>
            </w:r>
          </w:p>
        </w:tc>
        <w:tc>
          <w:tcPr>
            <w:tcW w:w="2340" w:type="dxa"/>
            <w:tcBorders>
              <w:top w:val="nil"/>
              <w:left w:val="nil"/>
              <w:bottom w:val="single" w:sz="4" w:space="0" w:color="CCC0DA"/>
              <w:right w:val="single" w:sz="4" w:space="0" w:color="CCC0DA"/>
            </w:tcBorders>
            <w:shd w:val="clear" w:color="auto" w:fill="auto"/>
            <w:vAlign w:val="center"/>
            <w:hideMark/>
          </w:tcPr>
          <w:p w14:paraId="67DCE5AB"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single" w:sz="4" w:space="0" w:color="CCC0DA"/>
              <w:bottom w:val="single" w:sz="4" w:space="0" w:color="CCC0DA"/>
              <w:right w:val="single" w:sz="8" w:space="0" w:color="auto"/>
            </w:tcBorders>
            <w:shd w:val="clear" w:color="auto" w:fill="auto"/>
            <w:vAlign w:val="center"/>
            <w:hideMark/>
          </w:tcPr>
          <w:p w14:paraId="2063BE72" w14:textId="77777777" w:rsidR="00125A2C" w:rsidRPr="00C94E56" w:rsidRDefault="00125A2C" w:rsidP="00033531">
            <w:pPr>
              <w:rPr>
                <w:rFonts w:ascii="Arial" w:hAnsi="Arial" w:cs="Arial"/>
              </w:rPr>
            </w:pPr>
            <w:r w:rsidRPr="00C94E56">
              <w:rPr>
                <w:rFonts w:ascii="Arial" w:hAnsi="Arial" w:cs="Arial"/>
              </w:rPr>
              <w:t xml:space="preserve">Any type of </w:t>
            </w:r>
            <w:r w:rsidR="00BD5A70">
              <w:rPr>
                <w:rFonts w:ascii="Arial" w:hAnsi="Arial" w:cs="Arial"/>
              </w:rPr>
              <w:t>c</w:t>
            </w:r>
            <w:r w:rsidRPr="00C94E56">
              <w:rPr>
                <w:rFonts w:ascii="Arial" w:hAnsi="Arial" w:cs="Arial"/>
              </w:rPr>
              <w:t xml:space="preserve">ombined </w:t>
            </w:r>
            <w:r w:rsidR="00BD5A70">
              <w:rPr>
                <w:rFonts w:ascii="Arial" w:hAnsi="Arial" w:cs="Arial"/>
              </w:rPr>
              <w:t>c</w:t>
            </w:r>
            <w:r w:rsidRPr="00C94E56">
              <w:rPr>
                <w:rFonts w:ascii="Arial" w:hAnsi="Arial" w:cs="Arial"/>
              </w:rPr>
              <w:t xml:space="preserve">ycle </w:t>
            </w:r>
            <w:r w:rsidR="00BD5A70">
              <w:rPr>
                <w:rFonts w:ascii="Arial" w:hAnsi="Arial" w:cs="Arial"/>
              </w:rPr>
              <w:t>p</w:t>
            </w:r>
            <w:r w:rsidRPr="00C94E56">
              <w:rPr>
                <w:rFonts w:ascii="Arial" w:hAnsi="Arial" w:cs="Arial"/>
              </w:rPr>
              <w:t xml:space="preserve">lant. </w:t>
            </w:r>
            <w:proofErr w:type="spellStart"/>
            <w:r w:rsidR="00033531">
              <w:rPr>
                <w:rFonts w:ascii="Arial" w:hAnsi="Arial" w:cs="Arial"/>
              </w:rPr>
              <w:t>S</w:t>
            </w:r>
            <w:r w:rsidRPr="00C94E56">
              <w:rPr>
                <w:rFonts w:ascii="Arial" w:hAnsi="Arial" w:cs="Arial"/>
              </w:rPr>
              <w:t xml:space="preserve">elf </w:t>
            </w:r>
            <w:r w:rsidR="00033531">
              <w:rPr>
                <w:rFonts w:ascii="Arial" w:hAnsi="Arial" w:cs="Arial"/>
              </w:rPr>
              <w:t>S</w:t>
            </w:r>
            <w:r w:rsidRPr="00C94E56">
              <w:rPr>
                <w:rFonts w:ascii="Arial" w:hAnsi="Arial" w:cs="Arial"/>
              </w:rPr>
              <w:t>erve</w:t>
            </w:r>
            <w:proofErr w:type="spellEnd"/>
            <w:r w:rsidRPr="00C94E56">
              <w:rPr>
                <w:rFonts w:ascii="Arial" w:hAnsi="Arial" w:cs="Arial"/>
              </w:rPr>
              <w:t xml:space="preserve"> and </w:t>
            </w:r>
            <w:proofErr w:type="spellStart"/>
            <w:r w:rsidR="00033531">
              <w:rPr>
                <w:rFonts w:ascii="Arial" w:hAnsi="Arial" w:cs="Arial"/>
              </w:rPr>
              <w:t>S</w:t>
            </w:r>
            <w:r w:rsidRPr="00C94E56">
              <w:rPr>
                <w:rFonts w:ascii="Arial" w:hAnsi="Arial" w:cs="Arial"/>
              </w:rPr>
              <w:t xml:space="preserve">elf </w:t>
            </w:r>
            <w:r w:rsidR="00033531">
              <w:rPr>
                <w:rFonts w:ascii="Arial" w:hAnsi="Arial" w:cs="Arial"/>
              </w:rPr>
              <w:t>S</w:t>
            </w:r>
            <w:r w:rsidRPr="00C94E56">
              <w:rPr>
                <w:rFonts w:ascii="Arial" w:hAnsi="Arial" w:cs="Arial"/>
              </w:rPr>
              <w:t>erve</w:t>
            </w:r>
            <w:proofErr w:type="spellEnd"/>
            <w:r w:rsidRPr="00C94E56">
              <w:rPr>
                <w:rFonts w:ascii="Arial" w:hAnsi="Arial" w:cs="Arial"/>
              </w:rPr>
              <w:t xml:space="preserve"> </w:t>
            </w:r>
            <w:r w:rsidR="00033531">
              <w:rPr>
                <w:rFonts w:ascii="Arial" w:hAnsi="Arial" w:cs="Arial"/>
              </w:rPr>
              <w:t>E</w:t>
            </w:r>
            <w:r w:rsidRPr="00C94E56">
              <w:rPr>
                <w:rFonts w:ascii="Arial" w:hAnsi="Arial" w:cs="Arial"/>
              </w:rPr>
              <w:t xml:space="preserve">conomic </w:t>
            </w:r>
            <w:r w:rsidR="00033531">
              <w:rPr>
                <w:rFonts w:ascii="Arial" w:hAnsi="Arial" w:cs="Arial"/>
              </w:rPr>
              <w:t>U</w:t>
            </w:r>
            <w:r w:rsidRPr="00C94E56">
              <w:rPr>
                <w:rFonts w:ascii="Arial" w:hAnsi="Arial" w:cs="Arial"/>
              </w:rPr>
              <w:t xml:space="preserve">nits will not be represented by this Unit ID </w:t>
            </w:r>
            <w:r w:rsidR="00BD5A70">
              <w:rPr>
                <w:rFonts w:ascii="Arial" w:hAnsi="Arial" w:cs="Arial"/>
              </w:rPr>
              <w:t>p</w:t>
            </w:r>
            <w:r w:rsidRPr="00C94E56">
              <w:rPr>
                <w:rFonts w:ascii="Arial" w:hAnsi="Arial" w:cs="Arial"/>
              </w:rPr>
              <w:t>refix</w:t>
            </w:r>
          </w:p>
        </w:tc>
      </w:tr>
      <w:tr w:rsidR="00125A2C" w:rsidRPr="00C94E56" w14:paraId="60CABD97"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345AF199"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1FF33720"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50969779" w14:textId="77777777" w:rsidR="00125A2C" w:rsidRPr="00C94E56" w:rsidRDefault="00125A2C" w:rsidP="00125A2C">
            <w:pPr>
              <w:jc w:val="center"/>
              <w:rPr>
                <w:rFonts w:ascii="Arial" w:hAnsi="Arial" w:cs="Arial"/>
              </w:rPr>
            </w:pPr>
            <w:r w:rsidRPr="00C94E56">
              <w:rPr>
                <w:rFonts w:ascii="Arial" w:hAnsi="Arial" w:cs="Arial"/>
              </w:rPr>
              <w:t>C2</w:t>
            </w:r>
          </w:p>
        </w:tc>
        <w:tc>
          <w:tcPr>
            <w:tcW w:w="2340" w:type="dxa"/>
            <w:tcBorders>
              <w:top w:val="nil"/>
              <w:left w:val="nil"/>
              <w:bottom w:val="single" w:sz="4" w:space="0" w:color="CCC0DA"/>
              <w:right w:val="single" w:sz="4" w:space="0" w:color="CCC0DA"/>
            </w:tcBorders>
            <w:shd w:val="clear" w:color="auto" w:fill="auto"/>
            <w:vAlign w:val="center"/>
            <w:hideMark/>
          </w:tcPr>
          <w:p w14:paraId="3C3DD66C"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top w:val="nil"/>
              <w:left w:val="single" w:sz="4" w:space="0" w:color="CCC0DA"/>
              <w:bottom w:val="single" w:sz="4" w:space="0" w:color="CCC0DA"/>
              <w:right w:val="single" w:sz="8" w:space="0" w:color="auto"/>
            </w:tcBorders>
            <w:vAlign w:val="center"/>
            <w:hideMark/>
          </w:tcPr>
          <w:p w14:paraId="2B57C26E" w14:textId="77777777" w:rsidR="00125A2C" w:rsidRPr="00C94E56" w:rsidRDefault="00125A2C" w:rsidP="00125A2C">
            <w:pPr>
              <w:rPr>
                <w:rFonts w:ascii="Arial" w:hAnsi="Arial" w:cs="Arial"/>
              </w:rPr>
            </w:pPr>
          </w:p>
        </w:tc>
      </w:tr>
      <w:tr w:rsidR="00125A2C" w:rsidRPr="00C94E56" w14:paraId="538FC77E"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5CD83C92"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6E988A66"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6D025154" w14:textId="77777777" w:rsidR="00125A2C" w:rsidRPr="00C94E56" w:rsidRDefault="00125A2C" w:rsidP="00125A2C">
            <w:pPr>
              <w:jc w:val="center"/>
              <w:rPr>
                <w:rFonts w:ascii="Arial" w:hAnsi="Arial" w:cs="Arial"/>
              </w:rPr>
            </w:pPr>
            <w:r w:rsidRPr="00C94E56">
              <w:rPr>
                <w:rFonts w:ascii="Arial" w:hAnsi="Arial" w:cs="Arial"/>
              </w:rPr>
              <w:t>C3</w:t>
            </w:r>
          </w:p>
        </w:tc>
        <w:tc>
          <w:tcPr>
            <w:tcW w:w="2340" w:type="dxa"/>
            <w:tcBorders>
              <w:top w:val="nil"/>
              <w:left w:val="nil"/>
              <w:bottom w:val="single" w:sz="4" w:space="0" w:color="CCC0DA"/>
              <w:right w:val="single" w:sz="4" w:space="0" w:color="CCC0DA"/>
            </w:tcBorders>
            <w:shd w:val="clear" w:color="auto" w:fill="auto"/>
            <w:vAlign w:val="center"/>
            <w:hideMark/>
          </w:tcPr>
          <w:p w14:paraId="0CF70179"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top w:val="nil"/>
              <w:left w:val="single" w:sz="4" w:space="0" w:color="CCC0DA"/>
              <w:bottom w:val="single" w:sz="4" w:space="0" w:color="CCC0DA"/>
              <w:right w:val="single" w:sz="8" w:space="0" w:color="auto"/>
            </w:tcBorders>
            <w:vAlign w:val="center"/>
            <w:hideMark/>
          </w:tcPr>
          <w:p w14:paraId="7B003F78" w14:textId="77777777" w:rsidR="00125A2C" w:rsidRPr="00C94E56" w:rsidRDefault="00125A2C" w:rsidP="00125A2C">
            <w:pPr>
              <w:rPr>
                <w:rFonts w:ascii="Arial" w:hAnsi="Arial" w:cs="Arial"/>
              </w:rPr>
            </w:pPr>
          </w:p>
        </w:tc>
      </w:tr>
      <w:tr w:rsidR="00125A2C" w:rsidRPr="00C94E56" w14:paraId="03AC1A23"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4DE51200"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67F0730C"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0E7A8687" w14:textId="77777777" w:rsidR="00125A2C" w:rsidRPr="00C94E56" w:rsidRDefault="00125A2C" w:rsidP="00125A2C">
            <w:pPr>
              <w:jc w:val="center"/>
              <w:rPr>
                <w:rFonts w:ascii="Arial" w:hAnsi="Arial" w:cs="Arial"/>
              </w:rPr>
            </w:pPr>
            <w:r w:rsidRPr="00C94E56">
              <w:rPr>
                <w:rFonts w:ascii="Arial" w:hAnsi="Arial" w:cs="Arial"/>
              </w:rPr>
              <w:t>C0</w:t>
            </w:r>
          </w:p>
        </w:tc>
        <w:tc>
          <w:tcPr>
            <w:tcW w:w="2340" w:type="dxa"/>
            <w:tcBorders>
              <w:top w:val="nil"/>
              <w:left w:val="nil"/>
              <w:bottom w:val="single" w:sz="4" w:space="0" w:color="CCC0DA"/>
              <w:right w:val="single" w:sz="4" w:space="0" w:color="CCC0DA"/>
            </w:tcBorders>
            <w:shd w:val="clear" w:color="auto" w:fill="auto"/>
            <w:vAlign w:val="center"/>
            <w:hideMark/>
          </w:tcPr>
          <w:p w14:paraId="0D87A37E" w14:textId="77777777" w:rsidR="00125A2C" w:rsidRPr="00C94E56" w:rsidRDefault="00125A2C" w:rsidP="00BD5A70">
            <w:pPr>
              <w:rPr>
                <w:rFonts w:ascii="Arial" w:hAnsi="Arial" w:cs="Arial"/>
                <w:color w:val="FF0000"/>
              </w:rPr>
            </w:pPr>
            <w:r w:rsidRPr="00C94E56">
              <w:rPr>
                <w:rFonts w:ascii="Arial" w:hAnsi="Arial" w:cs="Arial"/>
                <w:color w:val="FF0000"/>
              </w:rPr>
              <w:t>It</w:t>
            </w:r>
            <w:r w:rsidR="002B087B">
              <w:rPr>
                <w:rFonts w:ascii="Arial" w:hAnsi="Arial" w:cs="Arial"/>
                <w:color w:val="FF0000"/>
              </w:rPr>
              <w:t>’</w:t>
            </w:r>
            <w:r w:rsidRPr="00C94E56">
              <w:rPr>
                <w:rFonts w:ascii="Arial" w:hAnsi="Arial" w:cs="Arial"/>
                <w:color w:val="FF0000"/>
              </w:rPr>
              <w:t xml:space="preserve">s always C0 for </w:t>
            </w:r>
            <w:r w:rsidR="00BD5A70">
              <w:rPr>
                <w:rFonts w:ascii="Arial" w:hAnsi="Arial" w:cs="Arial"/>
                <w:color w:val="FF0000"/>
              </w:rPr>
              <w:t>s</w:t>
            </w:r>
            <w:r w:rsidRPr="00C94E56">
              <w:rPr>
                <w:rFonts w:ascii="Arial" w:hAnsi="Arial" w:cs="Arial"/>
                <w:color w:val="FF0000"/>
              </w:rPr>
              <w:t xml:space="preserve">team </w:t>
            </w:r>
            <w:r w:rsidR="00BD5A70">
              <w:rPr>
                <w:rFonts w:ascii="Arial" w:hAnsi="Arial" w:cs="Arial"/>
                <w:color w:val="FF0000"/>
              </w:rPr>
              <w:t>u</w:t>
            </w:r>
            <w:r w:rsidRPr="00C94E56">
              <w:rPr>
                <w:rFonts w:ascii="Arial" w:hAnsi="Arial" w:cs="Arial"/>
                <w:color w:val="FF0000"/>
              </w:rPr>
              <w:t>nits</w:t>
            </w:r>
          </w:p>
        </w:tc>
        <w:tc>
          <w:tcPr>
            <w:tcW w:w="3315" w:type="dxa"/>
            <w:vMerge/>
            <w:tcBorders>
              <w:top w:val="nil"/>
              <w:left w:val="single" w:sz="4" w:space="0" w:color="CCC0DA"/>
              <w:bottom w:val="single" w:sz="4" w:space="0" w:color="CCC0DA"/>
              <w:right w:val="single" w:sz="8" w:space="0" w:color="auto"/>
            </w:tcBorders>
            <w:vAlign w:val="center"/>
            <w:hideMark/>
          </w:tcPr>
          <w:p w14:paraId="2797BFF6" w14:textId="77777777" w:rsidR="00125A2C" w:rsidRPr="00C94E56" w:rsidRDefault="00125A2C" w:rsidP="00125A2C">
            <w:pPr>
              <w:rPr>
                <w:rFonts w:ascii="Arial" w:hAnsi="Arial" w:cs="Arial"/>
              </w:rPr>
            </w:pPr>
          </w:p>
        </w:tc>
      </w:tr>
      <w:tr w:rsidR="00125A2C" w:rsidRPr="00C94E56" w14:paraId="29AA3108"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7C73550D"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6F92D798"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6F65D66E"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30E02FAD"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2391C11D"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67A0E71E"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0127BBEE" w14:textId="77777777" w:rsidR="00125A2C" w:rsidRPr="00C94E56" w:rsidRDefault="00125A2C" w:rsidP="00125A2C">
            <w:pPr>
              <w:rPr>
                <w:rFonts w:ascii="Arial" w:hAnsi="Arial" w:cs="Arial"/>
              </w:rPr>
            </w:pPr>
            <w:r w:rsidRPr="00C94E56">
              <w:rPr>
                <w:rFonts w:ascii="Arial" w:hAnsi="Arial" w:cs="Arial"/>
              </w:rPr>
              <w:t>Wind</w:t>
            </w:r>
          </w:p>
        </w:tc>
        <w:tc>
          <w:tcPr>
            <w:tcW w:w="1170" w:type="dxa"/>
            <w:tcBorders>
              <w:top w:val="nil"/>
              <w:left w:val="nil"/>
              <w:bottom w:val="single" w:sz="4" w:space="0" w:color="CCC0DA"/>
              <w:right w:val="single" w:sz="4" w:space="0" w:color="CCC0DA"/>
            </w:tcBorders>
            <w:shd w:val="clear" w:color="auto" w:fill="auto"/>
            <w:noWrap/>
            <w:vAlign w:val="center"/>
            <w:hideMark/>
          </w:tcPr>
          <w:p w14:paraId="6C613987" w14:textId="77777777" w:rsidR="00125A2C" w:rsidRPr="00C94E56" w:rsidRDefault="00125A2C" w:rsidP="00125A2C">
            <w:pPr>
              <w:jc w:val="center"/>
              <w:rPr>
                <w:rFonts w:ascii="Arial" w:hAnsi="Arial" w:cs="Arial"/>
                <w:b/>
                <w:bCs/>
              </w:rPr>
            </w:pPr>
            <w:r w:rsidRPr="00C94E56">
              <w:rPr>
                <w:rFonts w:ascii="Arial" w:hAnsi="Arial" w:cs="Arial"/>
                <w:b/>
                <w:bCs/>
              </w:rPr>
              <w:t>W</w:t>
            </w:r>
          </w:p>
        </w:tc>
        <w:tc>
          <w:tcPr>
            <w:tcW w:w="990" w:type="dxa"/>
            <w:tcBorders>
              <w:top w:val="nil"/>
              <w:left w:val="nil"/>
              <w:bottom w:val="single" w:sz="4" w:space="0" w:color="CCC0DA"/>
              <w:right w:val="single" w:sz="4" w:space="0" w:color="CCC0DA"/>
            </w:tcBorders>
            <w:shd w:val="clear" w:color="auto" w:fill="auto"/>
            <w:noWrap/>
            <w:vAlign w:val="center"/>
            <w:hideMark/>
          </w:tcPr>
          <w:p w14:paraId="68E8E65B" w14:textId="77777777" w:rsidR="00125A2C" w:rsidRPr="00C94E56" w:rsidRDefault="00125A2C" w:rsidP="00125A2C">
            <w:pPr>
              <w:jc w:val="center"/>
              <w:rPr>
                <w:rFonts w:ascii="Arial" w:hAnsi="Arial" w:cs="Arial"/>
              </w:rPr>
            </w:pPr>
            <w:r w:rsidRPr="00C94E56">
              <w:rPr>
                <w:rFonts w:ascii="Arial" w:hAnsi="Arial" w:cs="Arial"/>
              </w:rPr>
              <w:t>W1</w:t>
            </w:r>
          </w:p>
        </w:tc>
        <w:tc>
          <w:tcPr>
            <w:tcW w:w="2340" w:type="dxa"/>
            <w:tcBorders>
              <w:top w:val="nil"/>
              <w:left w:val="nil"/>
              <w:bottom w:val="single" w:sz="4" w:space="0" w:color="CCC0DA"/>
              <w:right w:val="single" w:sz="4" w:space="0" w:color="CCC0DA"/>
            </w:tcBorders>
            <w:shd w:val="clear" w:color="auto" w:fill="auto"/>
            <w:vAlign w:val="center"/>
            <w:hideMark/>
          </w:tcPr>
          <w:p w14:paraId="49DA0F3E"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14:paraId="4D87A3BA" w14:textId="77777777"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w</w:t>
            </w:r>
            <w:r w:rsidRPr="00C94E56">
              <w:rPr>
                <w:rFonts w:ascii="Arial" w:hAnsi="Arial" w:cs="Arial"/>
              </w:rPr>
              <w:t xml:space="preserve">ind </w:t>
            </w:r>
            <w:r w:rsidR="00BD5A70">
              <w:rPr>
                <w:rFonts w:ascii="Arial" w:hAnsi="Arial" w:cs="Arial"/>
              </w:rPr>
              <w:t>g</w:t>
            </w:r>
            <w:r w:rsidRPr="00C94E56">
              <w:rPr>
                <w:rFonts w:ascii="Arial" w:hAnsi="Arial" w:cs="Arial"/>
              </w:rPr>
              <w:t>eneration</w:t>
            </w:r>
          </w:p>
        </w:tc>
      </w:tr>
      <w:tr w:rsidR="00125A2C" w:rsidRPr="00C94E56" w14:paraId="025FBF5A"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2CF4DDB"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05EA89E0"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11B81C83" w14:textId="77777777" w:rsidR="00125A2C" w:rsidRPr="00C94E56" w:rsidRDefault="00125A2C" w:rsidP="00125A2C">
            <w:pPr>
              <w:jc w:val="center"/>
              <w:rPr>
                <w:rFonts w:ascii="Arial" w:hAnsi="Arial" w:cs="Arial"/>
              </w:rPr>
            </w:pPr>
            <w:r w:rsidRPr="00C94E56">
              <w:rPr>
                <w:rFonts w:ascii="Arial" w:hAnsi="Arial" w:cs="Arial"/>
              </w:rPr>
              <w:t>W2</w:t>
            </w:r>
          </w:p>
        </w:tc>
        <w:tc>
          <w:tcPr>
            <w:tcW w:w="2340" w:type="dxa"/>
            <w:tcBorders>
              <w:top w:val="nil"/>
              <w:left w:val="nil"/>
              <w:bottom w:val="single" w:sz="4" w:space="0" w:color="CCC0DA"/>
              <w:right w:val="single" w:sz="4" w:space="0" w:color="CCC0DA"/>
            </w:tcBorders>
            <w:shd w:val="clear" w:color="auto" w:fill="auto"/>
            <w:vAlign w:val="center"/>
            <w:hideMark/>
          </w:tcPr>
          <w:p w14:paraId="5F2A81AA"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7CBD39CF" w14:textId="77777777" w:rsidR="00125A2C" w:rsidRPr="00C94E56" w:rsidRDefault="00125A2C" w:rsidP="00125A2C">
            <w:pPr>
              <w:rPr>
                <w:rFonts w:ascii="Arial" w:hAnsi="Arial" w:cs="Arial"/>
              </w:rPr>
            </w:pPr>
          </w:p>
        </w:tc>
      </w:tr>
      <w:tr w:rsidR="00125A2C" w:rsidRPr="00C94E56" w14:paraId="1266E7A8"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E3C8AA1"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639F1F66"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6A8485E3" w14:textId="77777777" w:rsidR="00125A2C" w:rsidRPr="00C94E56" w:rsidRDefault="00125A2C" w:rsidP="00125A2C">
            <w:pPr>
              <w:jc w:val="center"/>
              <w:rPr>
                <w:rFonts w:ascii="Arial" w:hAnsi="Arial" w:cs="Arial"/>
              </w:rPr>
            </w:pPr>
            <w:r w:rsidRPr="00C94E56">
              <w:rPr>
                <w:rFonts w:ascii="Arial" w:hAnsi="Arial" w:cs="Arial"/>
              </w:rPr>
              <w:t>W3</w:t>
            </w:r>
          </w:p>
        </w:tc>
        <w:tc>
          <w:tcPr>
            <w:tcW w:w="2340" w:type="dxa"/>
            <w:tcBorders>
              <w:top w:val="nil"/>
              <w:left w:val="nil"/>
              <w:bottom w:val="single" w:sz="4" w:space="0" w:color="CCC0DA"/>
              <w:right w:val="single" w:sz="4" w:space="0" w:color="CCC0DA"/>
            </w:tcBorders>
            <w:shd w:val="clear" w:color="auto" w:fill="auto"/>
            <w:vAlign w:val="center"/>
            <w:hideMark/>
          </w:tcPr>
          <w:p w14:paraId="79113CA3"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25503DFD" w14:textId="77777777" w:rsidR="00125A2C" w:rsidRPr="00C94E56" w:rsidRDefault="00125A2C" w:rsidP="00125A2C">
            <w:pPr>
              <w:rPr>
                <w:rFonts w:ascii="Arial" w:hAnsi="Arial" w:cs="Arial"/>
              </w:rPr>
            </w:pPr>
          </w:p>
        </w:tc>
      </w:tr>
      <w:tr w:rsidR="00125A2C" w:rsidRPr="00C94E56" w14:paraId="66791C7E"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10D1DC38"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5DFA0F0F"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5D208D90" w14:textId="77777777" w:rsidR="00125A2C" w:rsidRPr="00C94E56" w:rsidRDefault="00125A2C" w:rsidP="00125A2C">
            <w:pPr>
              <w:jc w:val="center"/>
              <w:rPr>
                <w:rFonts w:ascii="Arial" w:hAnsi="Arial" w:cs="Arial"/>
              </w:rPr>
            </w:pPr>
            <w:r w:rsidRPr="00C94E56">
              <w:rPr>
                <w:rFonts w:ascii="Arial" w:hAnsi="Arial" w:cs="Arial"/>
              </w:rPr>
              <w:t>W4</w:t>
            </w:r>
          </w:p>
        </w:tc>
        <w:tc>
          <w:tcPr>
            <w:tcW w:w="2340" w:type="dxa"/>
            <w:tcBorders>
              <w:top w:val="nil"/>
              <w:left w:val="nil"/>
              <w:bottom w:val="single" w:sz="4" w:space="0" w:color="CCC0DA"/>
              <w:right w:val="single" w:sz="4" w:space="0" w:color="CCC0DA"/>
            </w:tcBorders>
            <w:shd w:val="clear" w:color="auto" w:fill="auto"/>
            <w:vAlign w:val="center"/>
            <w:hideMark/>
          </w:tcPr>
          <w:p w14:paraId="44E3A25B"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6BD85D1D" w14:textId="77777777" w:rsidR="00125A2C" w:rsidRPr="00C94E56" w:rsidRDefault="00125A2C" w:rsidP="00125A2C">
            <w:pPr>
              <w:rPr>
                <w:rFonts w:ascii="Arial" w:hAnsi="Arial" w:cs="Arial"/>
              </w:rPr>
            </w:pPr>
          </w:p>
        </w:tc>
      </w:tr>
      <w:tr w:rsidR="00125A2C" w:rsidRPr="00C94E56" w14:paraId="4B4205B0"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4F46EA76"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6E9D7ECA"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2B1607FD" w14:textId="77777777" w:rsidR="00125A2C" w:rsidRPr="00C94E56" w:rsidRDefault="00125A2C" w:rsidP="00125A2C">
            <w:pPr>
              <w:jc w:val="center"/>
              <w:rPr>
                <w:rFonts w:ascii="Arial" w:hAnsi="Arial" w:cs="Arial"/>
              </w:rPr>
            </w:pPr>
            <w:r w:rsidRPr="00C94E56">
              <w:rPr>
                <w:rFonts w:ascii="Arial" w:hAnsi="Arial" w:cs="Arial"/>
              </w:rPr>
              <w:t>W5</w:t>
            </w:r>
          </w:p>
        </w:tc>
        <w:tc>
          <w:tcPr>
            <w:tcW w:w="2340" w:type="dxa"/>
            <w:tcBorders>
              <w:top w:val="nil"/>
              <w:left w:val="nil"/>
              <w:bottom w:val="single" w:sz="4" w:space="0" w:color="CCC0DA"/>
              <w:right w:val="single" w:sz="4" w:space="0" w:color="CCC0DA"/>
            </w:tcBorders>
            <w:shd w:val="clear" w:color="auto" w:fill="auto"/>
            <w:vAlign w:val="center"/>
            <w:hideMark/>
          </w:tcPr>
          <w:p w14:paraId="073D5173"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566A68C4" w14:textId="77777777" w:rsidR="00125A2C" w:rsidRPr="00C94E56" w:rsidRDefault="00125A2C" w:rsidP="00125A2C">
            <w:pPr>
              <w:rPr>
                <w:rFonts w:ascii="Arial" w:hAnsi="Arial" w:cs="Arial"/>
              </w:rPr>
            </w:pPr>
          </w:p>
        </w:tc>
      </w:tr>
      <w:tr w:rsidR="00125A2C" w:rsidRPr="00C94E56" w14:paraId="43DB9BE5"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3EE10CA6"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5AAF22BB"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0BD44564" w14:textId="77777777" w:rsidR="00125A2C" w:rsidRPr="00C94E56" w:rsidRDefault="00125A2C" w:rsidP="00125A2C">
            <w:pPr>
              <w:jc w:val="center"/>
              <w:rPr>
                <w:rFonts w:ascii="Arial" w:hAnsi="Arial" w:cs="Arial"/>
              </w:rPr>
            </w:pPr>
            <w:r w:rsidRPr="00C94E56">
              <w:rPr>
                <w:rFonts w:ascii="Arial" w:hAnsi="Arial" w:cs="Arial"/>
              </w:rPr>
              <w:t>W6</w:t>
            </w:r>
          </w:p>
        </w:tc>
        <w:tc>
          <w:tcPr>
            <w:tcW w:w="2340" w:type="dxa"/>
            <w:tcBorders>
              <w:top w:val="nil"/>
              <w:left w:val="nil"/>
              <w:bottom w:val="single" w:sz="4" w:space="0" w:color="CCC0DA"/>
              <w:right w:val="single" w:sz="4" w:space="0" w:color="CCC0DA"/>
            </w:tcBorders>
            <w:shd w:val="clear" w:color="auto" w:fill="auto"/>
            <w:vAlign w:val="center"/>
            <w:hideMark/>
          </w:tcPr>
          <w:p w14:paraId="6976BE8E"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0B793464" w14:textId="77777777" w:rsidR="00125A2C" w:rsidRPr="00C94E56" w:rsidRDefault="00125A2C" w:rsidP="00125A2C">
            <w:pPr>
              <w:rPr>
                <w:rFonts w:ascii="Arial" w:hAnsi="Arial" w:cs="Arial"/>
              </w:rPr>
            </w:pPr>
          </w:p>
        </w:tc>
      </w:tr>
      <w:tr w:rsidR="00125A2C" w:rsidRPr="00C94E56" w14:paraId="1322E80C"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5AF8898A"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0BC15BD0"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13EBE486" w14:textId="77777777" w:rsidR="00125A2C" w:rsidRPr="00C94E56" w:rsidRDefault="00125A2C" w:rsidP="00125A2C">
            <w:pPr>
              <w:jc w:val="center"/>
              <w:rPr>
                <w:rFonts w:ascii="Arial" w:hAnsi="Arial" w:cs="Arial"/>
              </w:rPr>
            </w:pPr>
            <w:r w:rsidRPr="00C94E56">
              <w:rPr>
                <w:rFonts w:ascii="Arial" w:hAnsi="Arial" w:cs="Arial"/>
              </w:rPr>
              <w:t>W7</w:t>
            </w:r>
          </w:p>
        </w:tc>
        <w:tc>
          <w:tcPr>
            <w:tcW w:w="2340" w:type="dxa"/>
            <w:tcBorders>
              <w:top w:val="nil"/>
              <w:left w:val="nil"/>
              <w:bottom w:val="single" w:sz="4" w:space="0" w:color="CCC0DA"/>
              <w:right w:val="single" w:sz="4" w:space="0" w:color="CCC0DA"/>
            </w:tcBorders>
            <w:shd w:val="clear" w:color="auto" w:fill="auto"/>
            <w:vAlign w:val="center"/>
            <w:hideMark/>
          </w:tcPr>
          <w:p w14:paraId="5BAAB7BA"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14:paraId="3F574C9D" w14:textId="77777777" w:rsidR="00125A2C" w:rsidRPr="00C94E56" w:rsidRDefault="00125A2C" w:rsidP="00125A2C">
            <w:pPr>
              <w:rPr>
                <w:rFonts w:ascii="Arial" w:hAnsi="Arial" w:cs="Arial"/>
              </w:rPr>
            </w:pPr>
          </w:p>
        </w:tc>
      </w:tr>
      <w:tr w:rsidR="00125A2C" w:rsidRPr="00C94E56" w14:paraId="0C17E2F7"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3D2CD300"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7BA77B24"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632C139B"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2CF90125"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67ADA821"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51C69726"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0B6AE391" w14:textId="77777777" w:rsidR="00125A2C" w:rsidRPr="00C94E56" w:rsidRDefault="00125A2C" w:rsidP="00125A2C">
            <w:pPr>
              <w:rPr>
                <w:rFonts w:ascii="Arial" w:hAnsi="Arial" w:cs="Arial"/>
              </w:rPr>
            </w:pPr>
            <w:r w:rsidRPr="00C94E56">
              <w:rPr>
                <w:rFonts w:ascii="Arial" w:hAnsi="Arial" w:cs="Arial"/>
              </w:rPr>
              <w:t>Nuclear</w:t>
            </w:r>
          </w:p>
        </w:tc>
        <w:tc>
          <w:tcPr>
            <w:tcW w:w="1170" w:type="dxa"/>
            <w:tcBorders>
              <w:top w:val="nil"/>
              <w:left w:val="nil"/>
              <w:bottom w:val="single" w:sz="4" w:space="0" w:color="CCC0DA"/>
              <w:right w:val="single" w:sz="4" w:space="0" w:color="CCC0DA"/>
            </w:tcBorders>
            <w:shd w:val="clear" w:color="auto" w:fill="auto"/>
            <w:noWrap/>
            <w:vAlign w:val="center"/>
            <w:hideMark/>
          </w:tcPr>
          <w:p w14:paraId="1EA8F03E" w14:textId="77777777" w:rsidR="00125A2C" w:rsidRPr="00C94E56" w:rsidRDefault="00125A2C" w:rsidP="00125A2C">
            <w:pPr>
              <w:jc w:val="center"/>
              <w:rPr>
                <w:rFonts w:ascii="Arial" w:hAnsi="Arial" w:cs="Arial"/>
                <w:b/>
                <w:bCs/>
              </w:rPr>
            </w:pPr>
            <w:r w:rsidRPr="00C94E56">
              <w:rPr>
                <w:rFonts w:ascii="Arial" w:hAnsi="Arial" w:cs="Arial"/>
                <w:b/>
                <w:bCs/>
              </w:rPr>
              <w:t>U</w:t>
            </w:r>
          </w:p>
        </w:tc>
        <w:tc>
          <w:tcPr>
            <w:tcW w:w="990" w:type="dxa"/>
            <w:tcBorders>
              <w:top w:val="nil"/>
              <w:left w:val="nil"/>
              <w:bottom w:val="single" w:sz="4" w:space="0" w:color="CCC0DA"/>
              <w:right w:val="single" w:sz="4" w:space="0" w:color="CCC0DA"/>
            </w:tcBorders>
            <w:shd w:val="clear" w:color="auto" w:fill="auto"/>
            <w:noWrap/>
            <w:vAlign w:val="center"/>
            <w:hideMark/>
          </w:tcPr>
          <w:p w14:paraId="521547B3" w14:textId="77777777" w:rsidR="00125A2C" w:rsidRPr="00C94E56" w:rsidRDefault="00125A2C" w:rsidP="00125A2C">
            <w:pPr>
              <w:jc w:val="center"/>
              <w:rPr>
                <w:rFonts w:ascii="Arial" w:hAnsi="Arial" w:cs="Arial"/>
              </w:rPr>
            </w:pPr>
            <w:r w:rsidRPr="00C94E56">
              <w:rPr>
                <w:rFonts w:ascii="Arial" w:hAnsi="Arial" w:cs="Arial"/>
              </w:rPr>
              <w:t>U1</w:t>
            </w:r>
          </w:p>
        </w:tc>
        <w:tc>
          <w:tcPr>
            <w:tcW w:w="2340" w:type="dxa"/>
            <w:tcBorders>
              <w:top w:val="nil"/>
              <w:left w:val="nil"/>
              <w:bottom w:val="single" w:sz="4" w:space="0" w:color="CCC0DA"/>
              <w:right w:val="single" w:sz="4" w:space="0" w:color="CCC0DA"/>
            </w:tcBorders>
            <w:shd w:val="clear" w:color="auto" w:fill="auto"/>
            <w:vAlign w:val="center"/>
            <w:hideMark/>
          </w:tcPr>
          <w:p w14:paraId="156C7B51"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14:paraId="7DC38B5E" w14:textId="77777777" w:rsidR="00125A2C" w:rsidRPr="00C94E56" w:rsidRDefault="00125A2C" w:rsidP="00BD5A70">
            <w:pPr>
              <w:rPr>
                <w:rFonts w:ascii="Arial" w:hAnsi="Arial" w:cs="Arial"/>
              </w:rPr>
            </w:pPr>
            <w:r w:rsidRPr="00C94E56">
              <w:rPr>
                <w:rFonts w:ascii="Arial" w:hAnsi="Arial" w:cs="Arial"/>
              </w:rPr>
              <w:t xml:space="preserve">All </w:t>
            </w:r>
            <w:r w:rsidR="00BD5A70">
              <w:rPr>
                <w:rFonts w:ascii="Arial" w:hAnsi="Arial" w:cs="Arial"/>
              </w:rPr>
              <w:t>n</w:t>
            </w:r>
            <w:r w:rsidRPr="00C94E56">
              <w:rPr>
                <w:rFonts w:ascii="Arial" w:hAnsi="Arial" w:cs="Arial"/>
              </w:rPr>
              <w:t xml:space="preserve">uclear </w:t>
            </w:r>
            <w:r w:rsidR="00BD5A70">
              <w:rPr>
                <w:rFonts w:ascii="Arial" w:hAnsi="Arial" w:cs="Arial"/>
              </w:rPr>
              <w:t>t</w:t>
            </w:r>
            <w:r w:rsidRPr="00C94E56">
              <w:rPr>
                <w:rFonts w:ascii="Arial" w:hAnsi="Arial" w:cs="Arial"/>
              </w:rPr>
              <w:t>ypes</w:t>
            </w:r>
          </w:p>
        </w:tc>
      </w:tr>
      <w:tr w:rsidR="00125A2C" w:rsidRPr="00C94E56" w14:paraId="23AB04A6"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4AA16C57"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2DC60FC9"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2258651E" w14:textId="77777777" w:rsidR="00125A2C" w:rsidRPr="00C94E56" w:rsidRDefault="00125A2C" w:rsidP="00125A2C">
            <w:pPr>
              <w:jc w:val="center"/>
              <w:rPr>
                <w:rFonts w:ascii="Arial" w:hAnsi="Arial" w:cs="Arial"/>
              </w:rPr>
            </w:pPr>
            <w:r w:rsidRPr="00C94E56">
              <w:rPr>
                <w:rFonts w:ascii="Arial" w:hAnsi="Arial" w:cs="Arial"/>
              </w:rPr>
              <w:t>U2</w:t>
            </w:r>
          </w:p>
        </w:tc>
        <w:tc>
          <w:tcPr>
            <w:tcW w:w="2340" w:type="dxa"/>
            <w:tcBorders>
              <w:top w:val="nil"/>
              <w:left w:val="nil"/>
              <w:bottom w:val="single" w:sz="4" w:space="0" w:color="CCC0DA"/>
              <w:right w:val="single" w:sz="4" w:space="0" w:color="CCC0DA"/>
            </w:tcBorders>
            <w:shd w:val="clear" w:color="auto" w:fill="auto"/>
            <w:vAlign w:val="center"/>
            <w:hideMark/>
          </w:tcPr>
          <w:p w14:paraId="342BF43C"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15456E74" w14:textId="77777777" w:rsidR="00125A2C" w:rsidRPr="00C94E56" w:rsidRDefault="00125A2C" w:rsidP="00125A2C">
            <w:pPr>
              <w:rPr>
                <w:rFonts w:ascii="Arial" w:hAnsi="Arial" w:cs="Arial"/>
              </w:rPr>
            </w:pPr>
          </w:p>
        </w:tc>
      </w:tr>
      <w:tr w:rsidR="00125A2C" w:rsidRPr="00C94E56" w14:paraId="5B897C0D"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72DE2A18"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5001DA19"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7218C2D3" w14:textId="77777777" w:rsidR="00125A2C" w:rsidRPr="00C94E56" w:rsidRDefault="00125A2C" w:rsidP="00125A2C">
            <w:pPr>
              <w:jc w:val="center"/>
              <w:rPr>
                <w:rFonts w:ascii="Arial" w:hAnsi="Arial" w:cs="Arial"/>
              </w:rPr>
            </w:pPr>
            <w:r w:rsidRPr="00C94E56">
              <w:rPr>
                <w:rFonts w:ascii="Arial" w:hAnsi="Arial" w:cs="Arial"/>
              </w:rPr>
              <w:t>U3</w:t>
            </w:r>
          </w:p>
        </w:tc>
        <w:tc>
          <w:tcPr>
            <w:tcW w:w="2340" w:type="dxa"/>
            <w:tcBorders>
              <w:top w:val="nil"/>
              <w:left w:val="nil"/>
              <w:bottom w:val="single" w:sz="4" w:space="0" w:color="CCC0DA"/>
              <w:right w:val="single" w:sz="4" w:space="0" w:color="CCC0DA"/>
            </w:tcBorders>
            <w:shd w:val="clear" w:color="auto" w:fill="auto"/>
            <w:vAlign w:val="center"/>
            <w:hideMark/>
          </w:tcPr>
          <w:p w14:paraId="3AF71F60"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14:paraId="357B7021" w14:textId="77777777" w:rsidR="00125A2C" w:rsidRPr="00C94E56" w:rsidRDefault="00125A2C" w:rsidP="00125A2C">
            <w:pPr>
              <w:rPr>
                <w:rFonts w:ascii="Arial" w:hAnsi="Arial" w:cs="Arial"/>
              </w:rPr>
            </w:pPr>
          </w:p>
        </w:tc>
      </w:tr>
      <w:tr w:rsidR="00125A2C" w:rsidRPr="00C94E56" w14:paraId="073EA06A"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4468E54D"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07318801"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123B375A"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04C738E3"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69DE10FD"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3FE0C88C" w14:textId="77777777" w:rsidTr="00A854E4">
        <w:trPr>
          <w:trHeight w:val="510"/>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089CC892" w14:textId="77777777" w:rsidR="00125A2C" w:rsidRPr="00C94E56" w:rsidRDefault="00125A2C" w:rsidP="00125A2C">
            <w:pPr>
              <w:rPr>
                <w:rFonts w:ascii="Arial" w:hAnsi="Arial" w:cs="Arial"/>
              </w:rPr>
            </w:pPr>
            <w:r w:rsidRPr="00C94E56">
              <w:rPr>
                <w:rFonts w:ascii="Arial" w:hAnsi="Arial" w:cs="Arial"/>
              </w:rPr>
              <w:t>Renewables</w:t>
            </w:r>
          </w:p>
        </w:tc>
        <w:tc>
          <w:tcPr>
            <w:tcW w:w="1170" w:type="dxa"/>
            <w:tcBorders>
              <w:top w:val="nil"/>
              <w:left w:val="nil"/>
              <w:bottom w:val="single" w:sz="4" w:space="0" w:color="CCC0DA"/>
              <w:right w:val="single" w:sz="4" w:space="0" w:color="CCC0DA"/>
            </w:tcBorders>
            <w:shd w:val="clear" w:color="auto" w:fill="auto"/>
            <w:noWrap/>
            <w:vAlign w:val="center"/>
            <w:hideMark/>
          </w:tcPr>
          <w:p w14:paraId="01C73626" w14:textId="77777777" w:rsidR="00125A2C" w:rsidRPr="00C94E56" w:rsidRDefault="00125A2C" w:rsidP="00125A2C">
            <w:pPr>
              <w:jc w:val="center"/>
              <w:rPr>
                <w:rFonts w:ascii="Arial" w:hAnsi="Arial" w:cs="Arial"/>
                <w:b/>
                <w:bCs/>
              </w:rPr>
            </w:pPr>
            <w:r w:rsidRPr="00C94E56">
              <w:rPr>
                <w:rFonts w:ascii="Arial" w:hAnsi="Arial" w:cs="Arial"/>
                <w:b/>
                <w:bCs/>
              </w:rPr>
              <w:t>R</w:t>
            </w:r>
          </w:p>
        </w:tc>
        <w:tc>
          <w:tcPr>
            <w:tcW w:w="990" w:type="dxa"/>
            <w:tcBorders>
              <w:top w:val="nil"/>
              <w:left w:val="nil"/>
              <w:bottom w:val="single" w:sz="4" w:space="0" w:color="CCC0DA"/>
              <w:right w:val="single" w:sz="4" w:space="0" w:color="CCC0DA"/>
            </w:tcBorders>
            <w:shd w:val="clear" w:color="auto" w:fill="auto"/>
            <w:noWrap/>
            <w:vAlign w:val="center"/>
            <w:hideMark/>
          </w:tcPr>
          <w:p w14:paraId="5275109E" w14:textId="77777777" w:rsidR="00125A2C" w:rsidRPr="00C94E56" w:rsidRDefault="00125A2C" w:rsidP="00125A2C">
            <w:pPr>
              <w:jc w:val="center"/>
              <w:rPr>
                <w:rFonts w:ascii="Arial" w:hAnsi="Arial" w:cs="Arial"/>
              </w:rPr>
            </w:pPr>
            <w:r w:rsidRPr="00C94E56">
              <w:rPr>
                <w:rFonts w:ascii="Arial" w:hAnsi="Arial" w:cs="Arial"/>
              </w:rPr>
              <w:t>R1</w:t>
            </w:r>
          </w:p>
        </w:tc>
        <w:tc>
          <w:tcPr>
            <w:tcW w:w="2340" w:type="dxa"/>
            <w:tcBorders>
              <w:top w:val="nil"/>
              <w:left w:val="nil"/>
              <w:bottom w:val="single" w:sz="4" w:space="0" w:color="CCC0DA"/>
              <w:right w:val="single" w:sz="4" w:space="0" w:color="CCC0DA"/>
            </w:tcBorders>
            <w:shd w:val="clear" w:color="auto" w:fill="auto"/>
            <w:vAlign w:val="center"/>
            <w:hideMark/>
          </w:tcPr>
          <w:p w14:paraId="700B5BCF"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vAlign w:val="center"/>
            <w:hideMark/>
          </w:tcPr>
          <w:p w14:paraId="7ECDFFF1" w14:textId="77777777" w:rsidR="00125A2C" w:rsidRPr="00C94E56" w:rsidRDefault="00125A2C" w:rsidP="00BD5A70">
            <w:pPr>
              <w:rPr>
                <w:rFonts w:ascii="Arial" w:hAnsi="Arial" w:cs="Arial"/>
              </w:rPr>
            </w:pPr>
            <w:r w:rsidRPr="00C94E56">
              <w:rPr>
                <w:rFonts w:ascii="Arial" w:hAnsi="Arial" w:cs="Arial"/>
              </w:rPr>
              <w:t xml:space="preserve">All other </w:t>
            </w:r>
            <w:r w:rsidR="00BD5A70">
              <w:rPr>
                <w:rFonts w:ascii="Arial" w:hAnsi="Arial" w:cs="Arial"/>
              </w:rPr>
              <w:t>r</w:t>
            </w:r>
            <w:r w:rsidRPr="00C94E56">
              <w:rPr>
                <w:rFonts w:ascii="Arial" w:hAnsi="Arial" w:cs="Arial"/>
              </w:rPr>
              <w:t xml:space="preserve">enewable </w:t>
            </w:r>
            <w:r w:rsidR="00BD5A70">
              <w:rPr>
                <w:rFonts w:ascii="Arial" w:hAnsi="Arial" w:cs="Arial"/>
              </w:rPr>
              <w:t>g</w:t>
            </w:r>
            <w:r w:rsidRPr="00C94E56">
              <w:rPr>
                <w:rFonts w:ascii="Arial" w:hAnsi="Arial" w:cs="Arial"/>
              </w:rPr>
              <w:t xml:space="preserve">eneration except </w:t>
            </w:r>
            <w:r w:rsidR="00BD5A70">
              <w:rPr>
                <w:rFonts w:ascii="Arial" w:hAnsi="Arial" w:cs="Arial"/>
              </w:rPr>
              <w:t>s</w:t>
            </w:r>
            <w:r w:rsidRPr="00C94E56">
              <w:rPr>
                <w:rFonts w:ascii="Arial" w:hAnsi="Arial" w:cs="Arial"/>
              </w:rPr>
              <w:t xml:space="preserve">olar, </w:t>
            </w:r>
            <w:r w:rsidR="00BD5A70">
              <w:rPr>
                <w:rFonts w:ascii="Arial" w:hAnsi="Arial" w:cs="Arial"/>
              </w:rPr>
              <w:t>w</w:t>
            </w:r>
            <w:r w:rsidRPr="00C94E56">
              <w:rPr>
                <w:rFonts w:ascii="Arial" w:hAnsi="Arial" w:cs="Arial"/>
              </w:rPr>
              <w:t xml:space="preserve">ind &amp; </w:t>
            </w:r>
            <w:r w:rsidR="00BD5A70">
              <w:rPr>
                <w:rFonts w:ascii="Arial" w:hAnsi="Arial" w:cs="Arial"/>
              </w:rPr>
              <w:t>h</w:t>
            </w:r>
            <w:r w:rsidRPr="00C94E56">
              <w:rPr>
                <w:rFonts w:ascii="Arial" w:hAnsi="Arial" w:cs="Arial"/>
              </w:rPr>
              <w:t>ydro</w:t>
            </w:r>
          </w:p>
        </w:tc>
      </w:tr>
      <w:tr w:rsidR="00125A2C" w:rsidRPr="00C94E56" w14:paraId="3E7BFE23"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D7A7069"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4D3745E8"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5C81C659" w14:textId="77777777" w:rsidR="00125A2C" w:rsidRPr="00C94E56" w:rsidRDefault="00125A2C" w:rsidP="00125A2C">
            <w:pPr>
              <w:jc w:val="center"/>
              <w:rPr>
                <w:rFonts w:ascii="Arial" w:hAnsi="Arial" w:cs="Arial"/>
              </w:rPr>
            </w:pPr>
            <w:r w:rsidRPr="00C94E56">
              <w:rPr>
                <w:rFonts w:ascii="Arial" w:hAnsi="Arial" w:cs="Arial"/>
              </w:rPr>
              <w:t>R2</w:t>
            </w:r>
          </w:p>
        </w:tc>
        <w:tc>
          <w:tcPr>
            <w:tcW w:w="2340" w:type="dxa"/>
            <w:tcBorders>
              <w:top w:val="nil"/>
              <w:left w:val="nil"/>
              <w:bottom w:val="single" w:sz="4" w:space="0" w:color="CCC0DA"/>
              <w:right w:val="single" w:sz="4" w:space="0" w:color="CCC0DA"/>
            </w:tcBorders>
            <w:shd w:val="clear" w:color="auto" w:fill="auto"/>
            <w:vAlign w:val="center"/>
            <w:hideMark/>
          </w:tcPr>
          <w:p w14:paraId="79A321D7"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14:paraId="02562953" w14:textId="77777777" w:rsidR="00125A2C" w:rsidRPr="00C94E56" w:rsidRDefault="00125A2C" w:rsidP="00125A2C">
            <w:pPr>
              <w:rPr>
                <w:rFonts w:ascii="Arial" w:hAnsi="Arial" w:cs="Arial"/>
              </w:rPr>
            </w:pPr>
          </w:p>
        </w:tc>
      </w:tr>
      <w:tr w:rsidR="00125A2C" w:rsidRPr="00C94E56" w14:paraId="7820E09F"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35D16C45"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3E335E98"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53C0CAA7"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262B55EA"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678BC567"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860CBF" w:rsidRPr="00C94E56" w14:paraId="43F68463"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tcPr>
          <w:p w14:paraId="51CF3343" w14:textId="778633DE" w:rsidR="00125A2C" w:rsidRPr="005963A4" w:rsidRDefault="00125A2C" w:rsidP="00125A2C">
            <w:pPr>
              <w:rPr>
                <w:rFonts w:ascii="Arial" w:hAnsi="Arial"/>
              </w:rPr>
            </w:pPr>
            <w:r w:rsidRPr="00C94E56">
              <w:rPr>
                <w:rFonts w:ascii="Arial" w:hAnsi="Arial" w:cs="Arial"/>
              </w:rPr>
              <w:t>Distributed Generation</w:t>
            </w:r>
          </w:p>
        </w:tc>
        <w:tc>
          <w:tcPr>
            <w:tcW w:w="1170" w:type="dxa"/>
            <w:tcBorders>
              <w:top w:val="nil"/>
              <w:left w:val="nil"/>
              <w:bottom w:val="single" w:sz="4" w:space="0" w:color="CCC0DA"/>
              <w:right w:val="single" w:sz="4" w:space="0" w:color="CCC0DA"/>
            </w:tcBorders>
            <w:shd w:val="clear" w:color="000000" w:fill="CCFFCC"/>
            <w:noWrap/>
            <w:vAlign w:val="center"/>
          </w:tcPr>
          <w:p w14:paraId="14EE7C91" w14:textId="7280B25F" w:rsidR="00125A2C" w:rsidRPr="005963A4" w:rsidRDefault="00125A2C" w:rsidP="00125A2C">
            <w:pPr>
              <w:jc w:val="center"/>
              <w:rPr>
                <w:rFonts w:ascii="Arial" w:hAnsi="Arial"/>
                <w:b/>
              </w:rPr>
            </w:pPr>
            <w:r w:rsidRPr="00C94E56">
              <w:rPr>
                <w:rFonts w:ascii="Arial" w:hAnsi="Arial" w:cs="Arial"/>
                <w:b/>
                <w:bCs/>
              </w:rPr>
              <w:t>D</w:t>
            </w:r>
          </w:p>
        </w:tc>
        <w:tc>
          <w:tcPr>
            <w:tcW w:w="990" w:type="dxa"/>
            <w:tcBorders>
              <w:top w:val="nil"/>
              <w:left w:val="nil"/>
              <w:bottom w:val="single" w:sz="4" w:space="0" w:color="CCC0DA"/>
              <w:right w:val="single" w:sz="4" w:space="0" w:color="CCC0DA"/>
            </w:tcBorders>
            <w:shd w:val="clear" w:color="000000" w:fill="CCFFCC"/>
            <w:noWrap/>
            <w:vAlign w:val="center"/>
          </w:tcPr>
          <w:p w14:paraId="1C2D7762" w14:textId="4E47E7EA" w:rsidR="00125A2C" w:rsidRPr="005963A4" w:rsidRDefault="00125A2C" w:rsidP="00125A2C">
            <w:pPr>
              <w:jc w:val="center"/>
              <w:rPr>
                <w:rFonts w:ascii="Arial" w:hAnsi="Arial"/>
              </w:rPr>
            </w:pPr>
            <w:r w:rsidRPr="00C94E56">
              <w:rPr>
                <w:rFonts w:ascii="Arial" w:hAnsi="Arial" w:cs="Arial"/>
              </w:rPr>
              <w:t>D1</w:t>
            </w:r>
          </w:p>
        </w:tc>
        <w:tc>
          <w:tcPr>
            <w:tcW w:w="2340" w:type="dxa"/>
            <w:tcBorders>
              <w:top w:val="nil"/>
              <w:left w:val="nil"/>
              <w:bottom w:val="single" w:sz="4" w:space="0" w:color="CCC0DA"/>
              <w:right w:val="single" w:sz="4" w:space="0" w:color="CCC0DA"/>
            </w:tcBorders>
            <w:shd w:val="clear" w:color="000000" w:fill="CCFFCC"/>
            <w:vAlign w:val="center"/>
          </w:tcPr>
          <w:p w14:paraId="1749A0A1" w14:textId="3798CA29" w:rsidR="00125A2C" w:rsidRPr="005963A4" w:rsidRDefault="00125A2C" w:rsidP="00125A2C">
            <w:pPr>
              <w:jc w:val="center"/>
              <w:rPr>
                <w:rFonts w:ascii="Arial" w:hAnsi="Arial"/>
              </w:rPr>
            </w:pPr>
            <w:r w:rsidRPr="00C94E56">
              <w:rPr>
                <w:rFonts w:ascii="Arial" w:hAnsi="Arial" w:cs="Arial"/>
              </w:rPr>
              <w:t> </w:t>
            </w:r>
          </w:p>
        </w:tc>
        <w:tc>
          <w:tcPr>
            <w:tcW w:w="3315" w:type="dxa"/>
            <w:vMerge w:val="restart"/>
            <w:tcBorders>
              <w:top w:val="nil"/>
              <w:left w:val="nil"/>
              <w:bottom w:val="single" w:sz="4" w:space="0" w:color="CCC0DA"/>
              <w:right w:val="single" w:sz="8" w:space="0" w:color="auto"/>
            </w:tcBorders>
            <w:shd w:val="clear" w:color="000000" w:fill="CCFFCC"/>
            <w:noWrap/>
            <w:vAlign w:val="center"/>
          </w:tcPr>
          <w:p w14:paraId="7EA3F289" w14:textId="7B904BAD" w:rsidR="00125A2C" w:rsidRPr="005963A4" w:rsidRDefault="00125A2C" w:rsidP="00125A2C">
            <w:pPr>
              <w:rPr>
                <w:rFonts w:ascii="Arial" w:hAnsi="Arial"/>
              </w:rPr>
            </w:pPr>
            <w:r w:rsidRPr="00C94E56">
              <w:rPr>
                <w:rFonts w:ascii="Arial" w:hAnsi="Arial" w:cs="Arial"/>
              </w:rPr>
              <w:t xml:space="preserve">All types of </w:t>
            </w:r>
            <w:r w:rsidR="00BD5A70">
              <w:rPr>
                <w:rFonts w:ascii="Arial" w:hAnsi="Arial" w:cs="Arial"/>
              </w:rPr>
              <w:t>d</w:t>
            </w:r>
            <w:r w:rsidRPr="00C94E56">
              <w:rPr>
                <w:rFonts w:ascii="Arial" w:hAnsi="Arial" w:cs="Arial"/>
              </w:rPr>
              <w:t xml:space="preserve">istributed </w:t>
            </w:r>
            <w:r w:rsidR="00BD5A70">
              <w:rPr>
                <w:rFonts w:ascii="Arial" w:hAnsi="Arial" w:cs="Arial"/>
              </w:rPr>
              <w:t>g</w:t>
            </w:r>
            <w:r w:rsidRPr="00C94E56">
              <w:rPr>
                <w:rFonts w:ascii="Arial" w:hAnsi="Arial" w:cs="Arial"/>
              </w:rPr>
              <w:t>eneration</w:t>
            </w:r>
          </w:p>
        </w:tc>
      </w:tr>
      <w:tr w:rsidR="00125A2C" w:rsidRPr="00C94E56" w14:paraId="4793F127" w14:textId="77777777" w:rsidTr="005963A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tcPr>
          <w:p w14:paraId="2DDD8A15" w14:textId="65DF1EF5"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tcPr>
          <w:p w14:paraId="2707152E" w14:textId="661C4710"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tcPr>
          <w:p w14:paraId="55C45F79" w14:textId="53685F49" w:rsidR="00125A2C" w:rsidRPr="00C94E56" w:rsidRDefault="00125A2C" w:rsidP="00125A2C">
            <w:pPr>
              <w:jc w:val="center"/>
              <w:rPr>
                <w:rFonts w:ascii="Arial" w:hAnsi="Arial" w:cs="Arial"/>
              </w:rPr>
            </w:pPr>
            <w:r w:rsidRPr="00C94E56">
              <w:rPr>
                <w:rFonts w:ascii="Arial" w:hAnsi="Arial" w:cs="Arial"/>
              </w:rPr>
              <w:t>D2</w:t>
            </w:r>
          </w:p>
        </w:tc>
        <w:tc>
          <w:tcPr>
            <w:tcW w:w="2340" w:type="dxa"/>
            <w:tcBorders>
              <w:top w:val="nil"/>
              <w:left w:val="nil"/>
              <w:bottom w:val="single" w:sz="4" w:space="0" w:color="CCC0DA"/>
              <w:right w:val="single" w:sz="4" w:space="0" w:color="CCC0DA"/>
            </w:tcBorders>
            <w:shd w:val="clear" w:color="auto" w:fill="auto"/>
            <w:vAlign w:val="center"/>
          </w:tcPr>
          <w:p w14:paraId="698F9606" w14:textId="7CEAB681"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tcPr>
          <w:p w14:paraId="447B41B1" w14:textId="77777777" w:rsidR="00125A2C" w:rsidRPr="00C94E56" w:rsidRDefault="00125A2C" w:rsidP="00125A2C">
            <w:pPr>
              <w:rPr>
                <w:rFonts w:ascii="Arial" w:hAnsi="Arial" w:cs="Arial"/>
              </w:rPr>
            </w:pPr>
          </w:p>
        </w:tc>
      </w:tr>
      <w:tr w:rsidR="00125A2C" w:rsidRPr="00C94E56" w14:paraId="2DAFE80D" w14:textId="77777777" w:rsidTr="005963A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tcPr>
          <w:p w14:paraId="11973472" w14:textId="5D592F1C"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tcPr>
          <w:p w14:paraId="70C3B3A1" w14:textId="2D48CFD0"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tcPr>
          <w:p w14:paraId="1ECF2CDD" w14:textId="6EF44D5D" w:rsidR="00125A2C" w:rsidRPr="00C94E56" w:rsidRDefault="00125A2C" w:rsidP="00125A2C">
            <w:pPr>
              <w:jc w:val="center"/>
              <w:rPr>
                <w:rFonts w:ascii="Arial" w:hAnsi="Arial" w:cs="Arial"/>
              </w:rPr>
            </w:pPr>
            <w:r w:rsidRPr="00C94E56">
              <w:rPr>
                <w:rFonts w:ascii="Arial" w:hAnsi="Arial" w:cs="Arial"/>
              </w:rPr>
              <w:t>D3</w:t>
            </w:r>
          </w:p>
        </w:tc>
        <w:tc>
          <w:tcPr>
            <w:tcW w:w="2340" w:type="dxa"/>
            <w:tcBorders>
              <w:top w:val="nil"/>
              <w:left w:val="nil"/>
              <w:bottom w:val="single" w:sz="4" w:space="0" w:color="CCC0DA"/>
              <w:right w:val="single" w:sz="4" w:space="0" w:color="CCC0DA"/>
            </w:tcBorders>
            <w:shd w:val="clear" w:color="auto" w:fill="auto"/>
            <w:vAlign w:val="center"/>
          </w:tcPr>
          <w:p w14:paraId="0CF8DA0D" w14:textId="3BB3774B"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tcPr>
          <w:p w14:paraId="41D1EE4D" w14:textId="77777777" w:rsidR="00125A2C" w:rsidRPr="00C94E56" w:rsidRDefault="00125A2C" w:rsidP="00125A2C">
            <w:pPr>
              <w:rPr>
                <w:rFonts w:ascii="Arial" w:hAnsi="Arial" w:cs="Arial"/>
              </w:rPr>
            </w:pPr>
          </w:p>
        </w:tc>
      </w:tr>
      <w:tr w:rsidR="00125A2C" w:rsidRPr="00C94E56" w14:paraId="21FBBEB0" w14:textId="77777777" w:rsidTr="005963A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tcPr>
          <w:p w14:paraId="5065F9A9" w14:textId="39DA67F6"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tcPr>
          <w:p w14:paraId="7327B869" w14:textId="6E547A08"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tcPr>
          <w:p w14:paraId="55DA8330" w14:textId="14E9F479"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tcPr>
          <w:p w14:paraId="3AE7A9C5" w14:textId="2D43964E"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tcPr>
          <w:p w14:paraId="6468C288" w14:textId="41712920"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5D18E325"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tcPr>
          <w:p w14:paraId="65931018" w14:textId="77777777" w:rsidR="00125A2C" w:rsidRPr="00C94E56" w:rsidRDefault="00125A2C" w:rsidP="00125A2C">
            <w:pPr>
              <w:rPr>
                <w:rFonts w:ascii="Arial" w:hAnsi="Arial" w:cs="Arial"/>
                <w:color w:val="CCFFCC"/>
              </w:rPr>
            </w:pPr>
          </w:p>
        </w:tc>
        <w:tc>
          <w:tcPr>
            <w:tcW w:w="1170" w:type="dxa"/>
            <w:tcBorders>
              <w:top w:val="nil"/>
              <w:left w:val="nil"/>
              <w:bottom w:val="single" w:sz="4" w:space="0" w:color="CCC0DA"/>
              <w:right w:val="single" w:sz="4" w:space="0" w:color="CCC0DA"/>
            </w:tcBorders>
            <w:shd w:val="clear" w:color="000000" w:fill="CCFFCC"/>
            <w:noWrap/>
            <w:vAlign w:val="center"/>
          </w:tcPr>
          <w:p w14:paraId="55DD670C" w14:textId="77777777" w:rsidR="00125A2C" w:rsidRPr="00C94E56" w:rsidRDefault="00125A2C" w:rsidP="00125A2C">
            <w:pPr>
              <w:jc w:val="center"/>
              <w:rPr>
                <w:rFonts w:ascii="Arial" w:hAnsi="Arial" w:cs="Arial"/>
                <w:color w:val="CCFFCC"/>
              </w:rPr>
            </w:pPr>
          </w:p>
        </w:tc>
        <w:tc>
          <w:tcPr>
            <w:tcW w:w="990" w:type="dxa"/>
            <w:tcBorders>
              <w:top w:val="nil"/>
              <w:left w:val="nil"/>
              <w:bottom w:val="single" w:sz="4" w:space="0" w:color="CCC0DA"/>
              <w:right w:val="single" w:sz="4" w:space="0" w:color="CCC0DA"/>
            </w:tcBorders>
            <w:shd w:val="clear" w:color="000000" w:fill="CCFFCC"/>
            <w:noWrap/>
            <w:vAlign w:val="center"/>
          </w:tcPr>
          <w:p w14:paraId="29C71AA4" w14:textId="77777777" w:rsidR="00125A2C" w:rsidRPr="00C94E56" w:rsidRDefault="00125A2C" w:rsidP="00125A2C">
            <w:pPr>
              <w:jc w:val="center"/>
              <w:rPr>
                <w:rFonts w:ascii="Arial" w:hAnsi="Arial" w:cs="Arial"/>
                <w:color w:val="CCFFCC"/>
              </w:rPr>
            </w:pPr>
          </w:p>
        </w:tc>
        <w:tc>
          <w:tcPr>
            <w:tcW w:w="2340" w:type="dxa"/>
            <w:tcBorders>
              <w:top w:val="nil"/>
              <w:left w:val="nil"/>
              <w:bottom w:val="single" w:sz="4" w:space="0" w:color="CCC0DA"/>
              <w:right w:val="single" w:sz="4" w:space="0" w:color="CCC0DA"/>
            </w:tcBorders>
            <w:shd w:val="clear" w:color="000000" w:fill="CCFFCC"/>
            <w:vAlign w:val="center"/>
          </w:tcPr>
          <w:p w14:paraId="5655D2E7" w14:textId="77777777" w:rsidR="00125A2C" w:rsidRPr="00C94E56" w:rsidRDefault="00125A2C" w:rsidP="00125A2C">
            <w:pPr>
              <w:jc w:val="center"/>
              <w:rPr>
                <w:rFonts w:ascii="Arial" w:hAnsi="Arial" w:cs="Arial"/>
                <w:color w:val="CCFFCC"/>
              </w:rPr>
            </w:pPr>
          </w:p>
        </w:tc>
        <w:tc>
          <w:tcPr>
            <w:tcW w:w="3315" w:type="dxa"/>
            <w:tcBorders>
              <w:top w:val="nil"/>
              <w:left w:val="nil"/>
              <w:bottom w:val="single" w:sz="4" w:space="0" w:color="CCC0DA"/>
              <w:right w:val="single" w:sz="8" w:space="0" w:color="auto"/>
            </w:tcBorders>
            <w:shd w:val="clear" w:color="000000" w:fill="CCFFCC"/>
            <w:noWrap/>
            <w:vAlign w:val="center"/>
          </w:tcPr>
          <w:p w14:paraId="3588D324" w14:textId="77777777" w:rsidR="00125A2C" w:rsidRPr="00C94E56" w:rsidRDefault="00125A2C" w:rsidP="00125A2C">
            <w:pPr>
              <w:rPr>
                <w:rFonts w:ascii="Arial" w:hAnsi="Arial" w:cs="Arial"/>
                <w:color w:val="CCFFCC"/>
              </w:rPr>
            </w:pPr>
          </w:p>
        </w:tc>
      </w:tr>
      <w:tr w:rsidR="00125A2C" w:rsidRPr="00C94E56" w14:paraId="2055FE9C"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78BB98F5" w14:textId="77777777" w:rsidR="00125A2C" w:rsidRPr="00C94E56" w:rsidRDefault="00125A2C" w:rsidP="00125A2C">
            <w:pPr>
              <w:rPr>
                <w:rFonts w:ascii="Arial" w:hAnsi="Arial" w:cs="Arial"/>
              </w:rPr>
            </w:pPr>
            <w:r w:rsidRPr="00C94E56">
              <w:rPr>
                <w:rFonts w:ascii="Arial" w:hAnsi="Arial" w:cs="Arial"/>
              </w:rPr>
              <w:t>Hydro</w:t>
            </w:r>
          </w:p>
        </w:tc>
        <w:tc>
          <w:tcPr>
            <w:tcW w:w="1170" w:type="dxa"/>
            <w:tcBorders>
              <w:top w:val="nil"/>
              <w:left w:val="nil"/>
              <w:bottom w:val="single" w:sz="4" w:space="0" w:color="CCC0DA"/>
              <w:right w:val="single" w:sz="4" w:space="0" w:color="CCC0DA"/>
            </w:tcBorders>
            <w:shd w:val="clear" w:color="auto" w:fill="auto"/>
            <w:noWrap/>
            <w:vAlign w:val="center"/>
            <w:hideMark/>
          </w:tcPr>
          <w:p w14:paraId="4FE7E384" w14:textId="77777777" w:rsidR="00125A2C" w:rsidRPr="00C94E56" w:rsidRDefault="00125A2C" w:rsidP="00125A2C">
            <w:pPr>
              <w:jc w:val="center"/>
              <w:rPr>
                <w:rFonts w:ascii="Arial" w:hAnsi="Arial" w:cs="Arial"/>
                <w:b/>
                <w:bCs/>
              </w:rPr>
            </w:pPr>
            <w:r w:rsidRPr="00C94E56">
              <w:rPr>
                <w:rFonts w:ascii="Arial" w:hAnsi="Arial" w:cs="Arial"/>
                <w:b/>
                <w:bCs/>
              </w:rPr>
              <w:t>H</w:t>
            </w:r>
          </w:p>
        </w:tc>
        <w:tc>
          <w:tcPr>
            <w:tcW w:w="990" w:type="dxa"/>
            <w:tcBorders>
              <w:top w:val="nil"/>
              <w:left w:val="nil"/>
              <w:bottom w:val="single" w:sz="4" w:space="0" w:color="CCC0DA"/>
              <w:right w:val="single" w:sz="4" w:space="0" w:color="CCC0DA"/>
            </w:tcBorders>
            <w:shd w:val="clear" w:color="auto" w:fill="auto"/>
            <w:noWrap/>
            <w:vAlign w:val="center"/>
            <w:hideMark/>
          </w:tcPr>
          <w:p w14:paraId="0E102A2E" w14:textId="77777777" w:rsidR="00125A2C" w:rsidRPr="00C94E56" w:rsidRDefault="00125A2C" w:rsidP="00125A2C">
            <w:pPr>
              <w:jc w:val="center"/>
              <w:rPr>
                <w:rFonts w:ascii="Arial" w:hAnsi="Arial" w:cs="Arial"/>
              </w:rPr>
            </w:pPr>
            <w:r w:rsidRPr="00C94E56">
              <w:rPr>
                <w:rFonts w:ascii="Arial" w:hAnsi="Arial" w:cs="Arial"/>
              </w:rPr>
              <w:t>H1</w:t>
            </w:r>
          </w:p>
        </w:tc>
        <w:tc>
          <w:tcPr>
            <w:tcW w:w="2340" w:type="dxa"/>
            <w:tcBorders>
              <w:top w:val="nil"/>
              <w:left w:val="nil"/>
              <w:bottom w:val="single" w:sz="4" w:space="0" w:color="CCC0DA"/>
              <w:right w:val="single" w:sz="4" w:space="0" w:color="CCC0DA"/>
            </w:tcBorders>
            <w:shd w:val="clear" w:color="auto" w:fill="auto"/>
            <w:vAlign w:val="center"/>
            <w:hideMark/>
          </w:tcPr>
          <w:p w14:paraId="1D2ED76B"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14:paraId="290AD9E5" w14:textId="77777777" w:rsidR="00125A2C" w:rsidRPr="00C94E56" w:rsidRDefault="00125A2C" w:rsidP="00125A2C">
            <w:pPr>
              <w:rPr>
                <w:rFonts w:ascii="Arial" w:hAnsi="Arial" w:cs="Arial"/>
              </w:rPr>
            </w:pPr>
            <w:r w:rsidRPr="00C94E56">
              <w:rPr>
                <w:rFonts w:ascii="Arial" w:hAnsi="Arial" w:cs="Arial"/>
              </w:rPr>
              <w:t>Hydro</w:t>
            </w:r>
          </w:p>
        </w:tc>
      </w:tr>
      <w:tr w:rsidR="00125A2C" w:rsidRPr="00C94E56" w14:paraId="75DD4617"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1E15670A"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361E9F3C"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4FCF87E7" w14:textId="77777777" w:rsidR="00125A2C" w:rsidRPr="00C94E56" w:rsidRDefault="00125A2C" w:rsidP="00125A2C">
            <w:pPr>
              <w:jc w:val="center"/>
              <w:rPr>
                <w:rFonts w:ascii="Arial" w:hAnsi="Arial" w:cs="Arial"/>
              </w:rPr>
            </w:pPr>
            <w:r w:rsidRPr="00C94E56">
              <w:rPr>
                <w:rFonts w:ascii="Arial" w:hAnsi="Arial" w:cs="Arial"/>
              </w:rPr>
              <w:t>H2</w:t>
            </w:r>
          </w:p>
        </w:tc>
        <w:tc>
          <w:tcPr>
            <w:tcW w:w="2340" w:type="dxa"/>
            <w:tcBorders>
              <w:top w:val="nil"/>
              <w:left w:val="nil"/>
              <w:bottom w:val="single" w:sz="4" w:space="0" w:color="CCC0DA"/>
              <w:right w:val="single" w:sz="4" w:space="0" w:color="CCC0DA"/>
            </w:tcBorders>
            <w:shd w:val="clear" w:color="auto" w:fill="auto"/>
            <w:vAlign w:val="center"/>
            <w:hideMark/>
          </w:tcPr>
          <w:p w14:paraId="679D9137"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22D8E531" w14:textId="77777777" w:rsidR="00125A2C" w:rsidRPr="00C94E56" w:rsidRDefault="00125A2C" w:rsidP="00125A2C">
            <w:pPr>
              <w:rPr>
                <w:rFonts w:ascii="Arial" w:hAnsi="Arial" w:cs="Arial"/>
              </w:rPr>
            </w:pPr>
          </w:p>
        </w:tc>
      </w:tr>
      <w:tr w:rsidR="00125A2C" w:rsidRPr="00C94E56" w14:paraId="5894EF3E"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44D6D086"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000A7B60"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2D2BCB6C" w14:textId="77777777" w:rsidR="00125A2C" w:rsidRPr="00C94E56" w:rsidRDefault="00125A2C" w:rsidP="00125A2C">
            <w:pPr>
              <w:jc w:val="center"/>
              <w:rPr>
                <w:rFonts w:ascii="Arial" w:hAnsi="Arial" w:cs="Arial"/>
              </w:rPr>
            </w:pPr>
            <w:r w:rsidRPr="00C94E56">
              <w:rPr>
                <w:rFonts w:ascii="Arial" w:hAnsi="Arial" w:cs="Arial"/>
              </w:rPr>
              <w:t>H3</w:t>
            </w:r>
          </w:p>
        </w:tc>
        <w:tc>
          <w:tcPr>
            <w:tcW w:w="2340" w:type="dxa"/>
            <w:tcBorders>
              <w:top w:val="nil"/>
              <w:left w:val="nil"/>
              <w:bottom w:val="single" w:sz="4" w:space="0" w:color="CCC0DA"/>
              <w:right w:val="single" w:sz="4" w:space="0" w:color="CCC0DA"/>
            </w:tcBorders>
            <w:shd w:val="clear" w:color="auto" w:fill="auto"/>
            <w:vAlign w:val="center"/>
            <w:hideMark/>
          </w:tcPr>
          <w:p w14:paraId="0427B4E6"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02538153" w14:textId="77777777" w:rsidR="00125A2C" w:rsidRPr="00C94E56" w:rsidRDefault="00125A2C" w:rsidP="00125A2C">
            <w:pPr>
              <w:rPr>
                <w:rFonts w:ascii="Arial" w:hAnsi="Arial" w:cs="Arial"/>
              </w:rPr>
            </w:pPr>
          </w:p>
        </w:tc>
      </w:tr>
      <w:tr w:rsidR="00125A2C" w:rsidRPr="00C94E56" w14:paraId="6A9C0A6A"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64AB102A"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119808A8"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1090D001" w14:textId="77777777" w:rsidR="00125A2C" w:rsidRPr="00C94E56" w:rsidRDefault="00125A2C" w:rsidP="00125A2C">
            <w:pPr>
              <w:jc w:val="center"/>
              <w:rPr>
                <w:rFonts w:ascii="Arial" w:hAnsi="Arial" w:cs="Arial"/>
              </w:rPr>
            </w:pPr>
            <w:r w:rsidRPr="00C94E56">
              <w:rPr>
                <w:rFonts w:ascii="Arial" w:hAnsi="Arial" w:cs="Arial"/>
              </w:rPr>
              <w:t>H4</w:t>
            </w:r>
          </w:p>
        </w:tc>
        <w:tc>
          <w:tcPr>
            <w:tcW w:w="2340" w:type="dxa"/>
            <w:tcBorders>
              <w:top w:val="nil"/>
              <w:left w:val="nil"/>
              <w:bottom w:val="single" w:sz="4" w:space="0" w:color="CCC0DA"/>
              <w:right w:val="single" w:sz="4" w:space="0" w:color="CCC0DA"/>
            </w:tcBorders>
            <w:shd w:val="clear" w:color="auto" w:fill="auto"/>
            <w:vAlign w:val="center"/>
            <w:hideMark/>
          </w:tcPr>
          <w:p w14:paraId="1E8867F8"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72095202" w14:textId="77777777" w:rsidR="00125A2C" w:rsidRPr="00C94E56" w:rsidRDefault="00125A2C" w:rsidP="00125A2C">
            <w:pPr>
              <w:rPr>
                <w:rFonts w:ascii="Arial" w:hAnsi="Arial" w:cs="Arial"/>
              </w:rPr>
            </w:pPr>
          </w:p>
        </w:tc>
      </w:tr>
      <w:tr w:rsidR="00125A2C" w:rsidRPr="00C94E56" w14:paraId="3567EC1A"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7F486FBA"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18F33001"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44854C89" w14:textId="77777777" w:rsidR="00125A2C" w:rsidRPr="00C94E56" w:rsidRDefault="00125A2C" w:rsidP="00125A2C">
            <w:pPr>
              <w:jc w:val="center"/>
              <w:rPr>
                <w:rFonts w:ascii="Arial" w:hAnsi="Arial" w:cs="Arial"/>
              </w:rPr>
            </w:pPr>
            <w:r w:rsidRPr="00C94E56">
              <w:rPr>
                <w:rFonts w:ascii="Arial" w:hAnsi="Arial" w:cs="Arial"/>
              </w:rPr>
              <w:t>H5</w:t>
            </w:r>
          </w:p>
        </w:tc>
        <w:tc>
          <w:tcPr>
            <w:tcW w:w="2340" w:type="dxa"/>
            <w:tcBorders>
              <w:top w:val="nil"/>
              <w:left w:val="nil"/>
              <w:bottom w:val="single" w:sz="4" w:space="0" w:color="CCC0DA"/>
              <w:right w:val="single" w:sz="4" w:space="0" w:color="CCC0DA"/>
            </w:tcBorders>
            <w:shd w:val="clear" w:color="auto" w:fill="auto"/>
            <w:vAlign w:val="center"/>
            <w:hideMark/>
          </w:tcPr>
          <w:p w14:paraId="48D60A1F"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564F25BF" w14:textId="77777777" w:rsidR="00125A2C" w:rsidRPr="00C94E56" w:rsidRDefault="00125A2C" w:rsidP="00125A2C">
            <w:pPr>
              <w:rPr>
                <w:rFonts w:ascii="Arial" w:hAnsi="Arial" w:cs="Arial"/>
              </w:rPr>
            </w:pPr>
          </w:p>
        </w:tc>
      </w:tr>
      <w:tr w:rsidR="00125A2C" w:rsidRPr="00C94E56" w14:paraId="45096C2D"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6ED96182"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247E9DAE"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2873F3F4" w14:textId="77777777" w:rsidR="00125A2C" w:rsidRPr="00C94E56" w:rsidRDefault="00125A2C" w:rsidP="00125A2C">
            <w:pPr>
              <w:jc w:val="center"/>
              <w:rPr>
                <w:rFonts w:ascii="Arial" w:hAnsi="Arial" w:cs="Arial"/>
              </w:rPr>
            </w:pPr>
            <w:r w:rsidRPr="00C94E56">
              <w:rPr>
                <w:rFonts w:ascii="Arial" w:hAnsi="Arial" w:cs="Arial"/>
              </w:rPr>
              <w:t>H6</w:t>
            </w:r>
          </w:p>
        </w:tc>
        <w:tc>
          <w:tcPr>
            <w:tcW w:w="2340" w:type="dxa"/>
            <w:tcBorders>
              <w:top w:val="nil"/>
              <w:left w:val="nil"/>
              <w:bottom w:val="single" w:sz="4" w:space="0" w:color="CCC0DA"/>
              <w:right w:val="single" w:sz="4" w:space="0" w:color="CCC0DA"/>
            </w:tcBorders>
            <w:shd w:val="clear" w:color="auto" w:fill="auto"/>
            <w:vAlign w:val="center"/>
            <w:hideMark/>
          </w:tcPr>
          <w:p w14:paraId="0362A605"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14:paraId="7A87C124" w14:textId="77777777" w:rsidR="00125A2C" w:rsidRPr="00C94E56" w:rsidRDefault="00125A2C" w:rsidP="00125A2C">
            <w:pPr>
              <w:rPr>
                <w:rFonts w:ascii="Arial" w:hAnsi="Arial" w:cs="Arial"/>
              </w:rPr>
            </w:pPr>
          </w:p>
        </w:tc>
      </w:tr>
      <w:tr w:rsidR="00125A2C" w:rsidRPr="00C94E56" w14:paraId="5E19D3B6"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1587DBFB"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180EF9AA"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118C9B32"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5A2A75A0"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29EF5843"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16FC1749"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1FDBD100" w14:textId="77777777" w:rsidR="00125A2C" w:rsidRPr="00C94E56" w:rsidRDefault="00125A2C" w:rsidP="00125A2C">
            <w:pPr>
              <w:rPr>
                <w:rFonts w:ascii="Arial" w:hAnsi="Arial" w:cs="Arial"/>
              </w:rPr>
            </w:pPr>
            <w:r w:rsidRPr="00C94E56">
              <w:rPr>
                <w:rFonts w:ascii="Arial" w:hAnsi="Arial" w:cs="Arial"/>
              </w:rPr>
              <w:t>Oil Fired</w:t>
            </w:r>
          </w:p>
        </w:tc>
        <w:tc>
          <w:tcPr>
            <w:tcW w:w="1170" w:type="dxa"/>
            <w:tcBorders>
              <w:top w:val="nil"/>
              <w:left w:val="nil"/>
              <w:bottom w:val="single" w:sz="4" w:space="0" w:color="CCC0DA"/>
              <w:right w:val="single" w:sz="4" w:space="0" w:color="CCC0DA"/>
            </w:tcBorders>
            <w:shd w:val="clear" w:color="auto" w:fill="auto"/>
            <w:noWrap/>
            <w:vAlign w:val="center"/>
            <w:hideMark/>
          </w:tcPr>
          <w:p w14:paraId="4EEDA558" w14:textId="77777777" w:rsidR="00125A2C" w:rsidRPr="00C94E56" w:rsidRDefault="00125A2C" w:rsidP="00125A2C">
            <w:pPr>
              <w:jc w:val="center"/>
              <w:rPr>
                <w:rFonts w:ascii="Arial" w:hAnsi="Arial" w:cs="Arial"/>
                <w:b/>
                <w:bCs/>
              </w:rPr>
            </w:pPr>
            <w:r w:rsidRPr="00C94E56">
              <w:rPr>
                <w:rFonts w:ascii="Arial" w:hAnsi="Arial" w:cs="Arial"/>
                <w:b/>
                <w:bCs/>
              </w:rPr>
              <w:t>O</w:t>
            </w:r>
          </w:p>
        </w:tc>
        <w:tc>
          <w:tcPr>
            <w:tcW w:w="990" w:type="dxa"/>
            <w:tcBorders>
              <w:top w:val="nil"/>
              <w:left w:val="nil"/>
              <w:bottom w:val="single" w:sz="4" w:space="0" w:color="CCC0DA"/>
              <w:right w:val="single" w:sz="4" w:space="0" w:color="CCC0DA"/>
            </w:tcBorders>
            <w:shd w:val="clear" w:color="auto" w:fill="auto"/>
            <w:noWrap/>
            <w:vAlign w:val="center"/>
            <w:hideMark/>
          </w:tcPr>
          <w:p w14:paraId="0DED1197" w14:textId="77777777" w:rsidR="00125A2C" w:rsidRPr="00C94E56" w:rsidRDefault="00125A2C" w:rsidP="00125A2C">
            <w:pPr>
              <w:jc w:val="center"/>
              <w:rPr>
                <w:rFonts w:ascii="Arial" w:hAnsi="Arial" w:cs="Arial"/>
              </w:rPr>
            </w:pPr>
            <w:r w:rsidRPr="00C94E56">
              <w:rPr>
                <w:rFonts w:ascii="Arial" w:hAnsi="Arial" w:cs="Arial"/>
              </w:rPr>
              <w:t>O1</w:t>
            </w:r>
          </w:p>
        </w:tc>
        <w:tc>
          <w:tcPr>
            <w:tcW w:w="2340" w:type="dxa"/>
            <w:tcBorders>
              <w:top w:val="nil"/>
              <w:left w:val="nil"/>
              <w:bottom w:val="single" w:sz="4" w:space="0" w:color="CCC0DA"/>
              <w:right w:val="single" w:sz="4" w:space="0" w:color="CCC0DA"/>
            </w:tcBorders>
            <w:shd w:val="clear" w:color="auto" w:fill="auto"/>
            <w:vAlign w:val="center"/>
            <w:hideMark/>
          </w:tcPr>
          <w:p w14:paraId="5AC8818E"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14:paraId="591F0B29" w14:textId="77777777"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o</w:t>
            </w:r>
            <w:r w:rsidRPr="00C94E56">
              <w:rPr>
                <w:rFonts w:ascii="Arial" w:hAnsi="Arial" w:cs="Arial"/>
              </w:rPr>
              <w:t xml:space="preserve">il </w:t>
            </w:r>
            <w:r w:rsidR="00BD5A70">
              <w:rPr>
                <w:rFonts w:ascii="Arial" w:hAnsi="Arial" w:cs="Arial"/>
              </w:rPr>
              <w:t>g</w:t>
            </w:r>
            <w:r w:rsidRPr="00C94E56">
              <w:rPr>
                <w:rFonts w:ascii="Arial" w:hAnsi="Arial" w:cs="Arial"/>
              </w:rPr>
              <w:t>eneration</w:t>
            </w:r>
          </w:p>
        </w:tc>
      </w:tr>
      <w:tr w:rsidR="00125A2C" w:rsidRPr="00C94E56" w14:paraId="3DE78446"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60161ADE"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4B119E33"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7DEEE569" w14:textId="77777777" w:rsidR="00125A2C" w:rsidRPr="00C94E56" w:rsidRDefault="00125A2C" w:rsidP="00125A2C">
            <w:pPr>
              <w:jc w:val="center"/>
              <w:rPr>
                <w:rFonts w:ascii="Arial" w:hAnsi="Arial" w:cs="Arial"/>
              </w:rPr>
            </w:pPr>
            <w:r w:rsidRPr="00C94E56">
              <w:rPr>
                <w:rFonts w:ascii="Arial" w:hAnsi="Arial" w:cs="Arial"/>
              </w:rPr>
              <w:t>O2</w:t>
            </w:r>
          </w:p>
        </w:tc>
        <w:tc>
          <w:tcPr>
            <w:tcW w:w="2340" w:type="dxa"/>
            <w:tcBorders>
              <w:top w:val="nil"/>
              <w:left w:val="nil"/>
              <w:bottom w:val="single" w:sz="4" w:space="0" w:color="CCC0DA"/>
              <w:right w:val="single" w:sz="4" w:space="0" w:color="CCC0DA"/>
            </w:tcBorders>
            <w:shd w:val="clear" w:color="auto" w:fill="auto"/>
            <w:vAlign w:val="center"/>
            <w:hideMark/>
          </w:tcPr>
          <w:p w14:paraId="50E3FA02"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54FB0B26" w14:textId="77777777" w:rsidR="00125A2C" w:rsidRPr="00C94E56" w:rsidRDefault="00125A2C" w:rsidP="00125A2C">
            <w:pPr>
              <w:rPr>
                <w:rFonts w:ascii="Arial" w:hAnsi="Arial" w:cs="Arial"/>
              </w:rPr>
            </w:pPr>
          </w:p>
        </w:tc>
      </w:tr>
      <w:tr w:rsidR="00125A2C" w:rsidRPr="00C94E56" w14:paraId="6C313F1E"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75CA589A"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6EB610B7"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59AC3796" w14:textId="77777777" w:rsidR="00125A2C" w:rsidRPr="00C94E56" w:rsidRDefault="00125A2C" w:rsidP="00125A2C">
            <w:pPr>
              <w:jc w:val="center"/>
              <w:rPr>
                <w:rFonts w:ascii="Arial" w:hAnsi="Arial" w:cs="Arial"/>
              </w:rPr>
            </w:pPr>
            <w:r w:rsidRPr="00C94E56">
              <w:rPr>
                <w:rFonts w:ascii="Arial" w:hAnsi="Arial" w:cs="Arial"/>
              </w:rPr>
              <w:t>O3</w:t>
            </w:r>
          </w:p>
        </w:tc>
        <w:tc>
          <w:tcPr>
            <w:tcW w:w="2340" w:type="dxa"/>
            <w:tcBorders>
              <w:top w:val="nil"/>
              <w:left w:val="nil"/>
              <w:bottom w:val="single" w:sz="4" w:space="0" w:color="CCC0DA"/>
              <w:right w:val="single" w:sz="4" w:space="0" w:color="CCC0DA"/>
            </w:tcBorders>
            <w:shd w:val="clear" w:color="auto" w:fill="auto"/>
            <w:vAlign w:val="center"/>
            <w:hideMark/>
          </w:tcPr>
          <w:p w14:paraId="3EDD601E"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4DBD2495" w14:textId="77777777" w:rsidR="00125A2C" w:rsidRPr="00C94E56" w:rsidRDefault="00125A2C" w:rsidP="00125A2C">
            <w:pPr>
              <w:rPr>
                <w:rFonts w:ascii="Arial" w:hAnsi="Arial" w:cs="Arial"/>
              </w:rPr>
            </w:pPr>
          </w:p>
        </w:tc>
      </w:tr>
      <w:tr w:rsidR="00125A2C" w:rsidRPr="00C94E56" w14:paraId="63025377"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384F5DAE"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57C9B8BF"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70C15DBC" w14:textId="77777777" w:rsidR="00125A2C" w:rsidRPr="00C94E56" w:rsidRDefault="00125A2C" w:rsidP="00125A2C">
            <w:pPr>
              <w:jc w:val="center"/>
              <w:rPr>
                <w:rFonts w:ascii="Arial" w:hAnsi="Arial" w:cs="Arial"/>
              </w:rPr>
            </w:pPr>
            <w:r w:rsidRPr="00C94E56">
              <w:rPr>
                <w:rFonts w:ascii="Arial" w:hAnsi="Arial" w:cs="Arial"/>
              </w:rPr>
              <w:t>O4</w:t>
            </w:r>
          </w:p>
        </w:tc>
        <w:tc>
          <w:tcPr>
            <w:tcW w:w="2340" w:type="dxa"/>
            <w:tcBorders>
              <w:top w:val="nil"/>
              <w:left w:val="nil"/>
              <w:bottom w:val="single" w:sz="4" w:space="0" w:color="CCC0DA"/>
              <w:right w:val="single" w:sz="4" w:space="0" w:color="CCC0DA"/>
            </w:tcBorders>
            <w:shd w:val="clear" w:color="auto" w:fill="auto"/>
            <w:vAlign w:val="center"/>
            <w:hideMark/>
          </w:tcPr>
          <w:p w14:paraId="4535FA25"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42CA393B" w14:textId="77777777" w:rsidR="00125A2C" w:rsidRPr="00C94E56" w:rsidRDefault="00125A2C" w:rsidP="00125A2C">
            <w:pPr>
              <w:rPr>
                <w:rFonts w:ascii="Arial" w:hAnsi="Arial" w:cs="Arial"/>
              </w:rPr>
            </w:pPr>
          </w:p>
        </w:tc>
      </w:tr>
      <w:tr w:rsidR="00125A2C" w:rsidRPr="00C94E56" w14:paraId="0DCBDE77"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6B48DD8F"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6568B547"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7CFF4838" w14:textId="77777777" w:rsidR="00125A2C" w:rsidRPr="00C94E56" w:rsidRDefault="00125A2C" w:rsidP="00125A2C">
            <w:pPr>
              <w:jc w:val="center"/>
              <w:rPr>
                <w:rFonts w:ascii="Arial" w:hAnsi="Arial" w:cs="Arial"/>
              </w:rPr>
            </w:pPr>
            <w:r w:rsidRPr="00C94E56">
              <w:rPr>
                <w:rFonts w:ascii="Arial" w:hAnsi="Arial" w:cs="Arial"/>
              </w:rPr>
              <w:t>O5</w:t>
            </w:r>
          </w:p>
        </w:tc>
        <w:tc>
          <w:tcPr>
            <w:tcW w:w="2340" w:type="dxa"/>
            <w:tcBorders>
              <w:top w:val="nil"/>
              <w:left w:val="nil"/>
              <w:bottom w:val="single" w:sz="4" w:space="0" w:color="CCC0DA"/>
              <w:right w:val="single" w:sz="4" w:space="0" w:color="CCC0DA"/>
            </w:tcBorders>
            <w:shd w:val="clear" w:color="auto" w:fill="auto"/>
            <w:vAlign w:val="center"/>
            <w:hideMark/>
          </w:tcPr>
          <w:p w14:paraId="68828DF8"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738D4639" w14:textId="77777777" w:rsidR="00125A2C" w:rsidRPr="00C94E56" w:rsidRDefault="00125A2C" w:rsidP="00125A2C">
            <w:pPr>
              <w:rPr>
                <w:rFonts w:ascii="Arial" w:hAnsi="Arial" w:cs="Arial"/>
              </w:rPr>
            </w:pPr>
          </w:p>
        </w:tc>
      </w:tr>
      <w:tr w:rsidR="00125A2C" w:rsidRPr="00C94E56" w14:paraId="037EA02F"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6122221E"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7583BD26"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59FC5C5B" w14:textId="77777777" w:rsidR="00125A2C" w:rsidRPr="00C94E56" w:rsidRDefault="00125A2C" w:rsidP="00125A2C">
            <w:pPr>
              <w:jc w:val="center"/>
              <w:rPr>
                <w:rFonts w:ascii="Arial" w:hAnsi="Arial" w:cs="Arial"/>
              </w:rPr>
            </w:pPr>
            <w:r w:rsidRPr="00C94E56">
              <w:rPr>
                <w:rFonts w:ascii="Arial" w:hAnsi="Arial" w:cs="Arial"/>
              </w:rPr>
              <w:t>O6</w:t>
            </w:r>
          </w:p>
        </w:tc>
        <w:tc>
          <w:tcPr>
            <w:tcW w:w="2340" w:type="dxa"/>
            <w:tcBorders>
              <w:top w:val="nil"/>
              <w:left w:val="nil"/>
              <w:bottom w:val="single" w:sz="4" w:space="0" w:color="CCC0DA"/>
              <w:right w:val="single" w:sz="4" w:space="0" w:color="CCC0DA"/>
            </w:tcBorders>
            <w:shd w:val="clear" w:color="auto" w:fill="auto"/>
            <w:vAlign w:val="center"/>
            <w:hideMark/>
          </w:tcPr>
          <w:p w14:paraId="416FEB25"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7D9CCD58" w14:textId="77777777" w:rsidR="00125A2C" w:rsidRPr="00C94E56" w:rsidRDefault="00125A2C" w:rsidP="00125A2C">
            <w:pPr>
              <w:rPr>
                <w:rFonts w:ascii="Arial" w:hAnsi="Arial" w:cs="Arial"/>
              </w:rPr>
            </w:pPr>
          </w:p>
        </w:tc>
      </w:tr>
      <w:tr w:rsidR="00125A2C" w:rsidRPr="00C94E56" w14:paraId="6573E7CD"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BD3DE40"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7A021969"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3D95BB05" w14:textId="77777777" w:rsidR="00125A2C" w:rsidRPr="00C94E56" w:rsidRDefault="00125A2C" w:rsidP="00125A2C">
            <w:pPr>
              <w:jc w:val="center"/>
              <w:rPr>
                <w:rFonts w:ascii="Arial" w:hAnsi="Arial" w:cs="Arial"/>
              </w:rPr>
            </w:pPr>
            <w:r w:rsidRPr="00C94E56">
              <w:rPr>
                <w:rFonts w:ascii="Arial" w:hAnsi="Arial" w:cs="Arial"/>
              </w:rPr>
              <w:t>O7</w:t>
            </w:r>
          </w:p>
        </w:tc>
        <w:tc>
          <w:tcPr>
            <w:tcW w:w="2340" w:type="dxa"/>
            <w:tcBorders>
              <w:top w:val="nil"/>
              <w:left w:val="nil"/>
              <w:bottom w:val="single" w:sz="4" w:space="0" w:color="CCC0DA"/>
              <w:right w:val="single" w:sz="4" w:space="0" w:color="CCC0DA"/>
            </w:tcBorders>
            <w:shd w:val="clear" w:color="auto" w:fill="auto"/>
            <w:vAlign w:val="center"/>
            <w:hideMark/>
          </w:tcPr>
          <w:p w14:paraId="34347B9E"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14:paraId="5C773D34" w14:textId="77777777" w:rsidR="00125A2C" w:rsidRPr="00C94E56" w:rsidRDefault="00125A2C" w:rsidP="00125A2C">
            <w:pPr>
              <w:rPr>
                <w:rFonts w:ascii="Arial" w:hAnsi="Arial" w:cs="Arial"/>
              </w:rPr>
            </w:pPr>
          </w:p>
        </w:tc>
      </w:tr>
      <w:tr w:rsidR="00125A2C" w:rsidRPr="00C94E56" w14:paraId="61A64542"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2A90A39A"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09E115A7"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1B085ED1" w14:textId="77777777"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14:paraId="2B2A45C7"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0FC3B292"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37BCD0E9"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42BBD3FC" w14:textId="77777777" w:rsidR="00125A2C" w:rsidRPr="00C94E56" w:rsidRDefault="00125A2C" w:rsidP="00033531">
            <w:pPr>
              <w:rPr>
                <w:rFonts w:ascii="Arial" w:hAnsi="Arial" w:cs="Arial"/>
              </w:rPr>
            </w:pPr>
            <w:r w:rsidRPr="00C94E56">
              <w:rPr>
                <w:rFonts w:ascii="Arial" w:hAnsi="Arial" w:cs="Arial"/>
              </w:rPr>
              <w:t>F</w:t>
            </w:r>
            <w:r w:rsidR="00033531">
              <w:rPr>
                <w:rFonts w:ascii="Arial" w:hAnsi="Arial" w:cs="Arial"/>
              </w:rPr>
              <w:t>ACTS</w:t>
            </w:r>
            <w:r w:rsidRPr="00C94E56">
              <w:rPr>
                <w:rFonts w:ascii="Arial" w:hAnsi="Arial" w:cs="Arial"/>
              </w:rPr>
              <w:t xml:space="preserve"> Device</w:t>
            </w:r>
          </w:p>
        </w:tc>
        <w:tc>
          <w:tcPr>
            <w:tcW w:w="1170" w:type="dxa"/>
            <w:tcBorders>
              <w:top w:val="nil"/>
              <w:left w:val="nil"/>
              <w:bottom w:val="single" w:sz="4" w:space="0" w:color="CCC0DA"/>
              <w:right w:val="single" w:sz="4" w:space="0" w:color="CCC0DA"/>
            </w:tcBorders>
            <w:shd w:val="clear" w:color="auto" w:fill="auto"/>
            <w:noWrap/>
            <w:vAlign w:val="center"/>
            <w:hideMark/>
          </w:tcPr>
          <w:p w14:paraId="3AC050AD" w14:textId="77777777" w:rsidR="00125A2C" w:rsidRPr="00C94E56" w:rsidRDefault="00125A2C" w:rsidP="00125A2C">
            <w:pPr>
              <w:jc w:val="center"/>
              <w:rPr>
                <w:rFonts w:ascii="Arial" w:hAnsi="Arial" w:cs="Arial"/>
                <w:b/>
                <w:bCs/>
              </w:rPr>
            </w:pPr>
            <w:r w:rsidRPr="00C94E56">
              <w:rPr>
                <w:rFonts w:ascii="Arial" w:hAnsi="Arial" w:cs="Arial"/>
                <w:b/>
                <w:bCs/>
              </w:rPr>
              <w:t>F</w:t>
            </w:r>
          </w:p>
        </w:tc>
        <w:tc>
          <w:tcPr>
            <w:tcW w:w="990" w:type="dxa"/>
            <w:tcBorders>
              <w:top w:val="nil"/>
              <w:left w:val="nil"/>
              <w:bottom w:val="single" w:sz="4" w:space="0" w:color="CCC0DA"/>
              <w:right w:val="single" w:sz="4" w:space="0" w:color="CCC0DA"/>
            </w:tcBorders>
            <w:shd w:val="clear" w:color="auto" w:fill="auto"/>
            <w:noWrap/>
            <w:vAlign w:val="center"/>
            <w:hideMark/>
          </w:tcPr>
          <w:p w14:paraId="7EE3C66C" w14:textId="77777777" w:rsidR="00125A2C" w:rsidRPr="00C94E56" w:rsidRDefault="00125A2C" w:rsidP="00125A2C">
            <w:pPr>
              <w:jc w:val="center"/>
              <w:rPr>
                <w:rFonts w:ascii="Arial" w:hAnsi="Arial" w:cs="Arial"/>
              </w:rPr>
            </w:pPr>
            <w:r w:rsidRPr="00C94E56">
              <w:rPr>
                <w:rFonts w:ascii="Arial" w:hAnsi="Arial" w:cs="Arial"/>
              </w:rPr>
              <w:t>F1</w:t>
            </w:r>
          </w:p>
        </w:tc>
        <w:tc>
          <w:tcPr>
            <w:tcW w:w="2340" w:type="dxa"/>
            <w:tcBorders>
              <w:top w:val="nil"/>
              <w:left w:val="nil"/>
              <w:bottom w:val="single" w:sz="4" w:space="0" w:color="CCC0DA"/>
              <w:right w:val="single" w:sz="4" w:space="0" w:color="CCC0DA"/>
            </w:tcBorders>
            <w:shd w:val="clear" w:color="auto" w:fill="auto"/>
            <w:vAlign w:val="center"/>
            <w:hideMark/>
          </w:tcPr>
          <w:p w14:paraId="03402BAD"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14:paraId="4FD84ADD" w14:textId="77777777" w:rsidR="00125A2C" w:rsidRPr="00C94E56" w:rsidRDefault="00125A2C" w:rsidP="00BD5A70">
            <w:pPr>
              <w:rPr>
                <w:rFonts w:ascii="Arial" w:hAnsi="Arial" w:cs="Arial"/>
              </w:rPr>
            </w:pPr>
            <w:r w:rsidRPr="00C94E56">
              <w:rPr>
                <w:rFonts w:ascii="Arial" w:hAnsi="Arial" w:cs="Arial"/>
              </w:rPr>
              <w:t>All F</w:t>
            </w:r>
            <w:r w:rsidR="00BD5A70">
              <w:rPr>
                <w:rFonts w:ascii="Arial" w:hAnsi="Arial" w:cs="Arial"/>
              </w:rPr>
              <w:t>ACTS</w:t>
            </w:r>
            <w:r w:rsidRPr="00C94E56">
              <w:rPr>
                <w:rFonts w:ascii="Arial" w:hAnsi="Arial" w:cs="Arial"/>
              </w:rPr>
              <w:t xml:space="preserve"> </w:t>
            </w:r>
            <w:r w:rsidR="00BD5A70">
              <w:rPr>
                <w:rFonts w:ascii="Arial" w:hAnsi="Arial" w:cs="Arial"/>
              </w:rPr>
              <w:t>d</w:t>
            </w:r>
            <w:r w:rsidRPr="00C94E56">
              <w:rPr>
                <w:rFonts w:ascii="Arial" w:hAnsi="Arial" w:cs="Arial"/>
              </w:rPr>
              <w:t>evices</w:t>
            </w:r>
          </w:p>
        </w:tc>
      </w:tr>
      <w:tr w:rsidR="00125A2C" w:rsidRPr="00C94E56" w14:paraId="10C83EA7"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61A75635"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6BA307BE"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686CF1B7" w14:textId="77777777" w:rsidR="00125A2C" w:rsidRPr="00C94E56" w:rsidRDefault="00125A2C" w:rsidP="00125A2C">
            <w:pPr>
              <w:jc w:val="center"/>
              <w:rPr>
                <w:rFonts w:ascii="Arial" w:hAnsi="Arial" w:cs="Arial"/>
              </w:rPr>
            </w:pPr>
            <w:r w:rsidRPr="00C94E56">
              <w:rPr>
                <w:rFonts w:ascii="Arial" w:hAnsi="Arial" w:cs="Arial"/>
              </w:rPr>
              <w:t>F2</w:t>
            </w:r>
          </w:p>
        </w:tc>
        <w:tc>
          <w:tcPr>
            <w:tcW w:w="2340" w:type="dxa"/>
            <w:tcBorders>
              <w:top w:val="nil"/>
              <w:left w:val="nil"/>
              <w:bottom w:val="single" w:sz="4" w:space="0" w:color="CCC0DA"/>
              <w:right w:val="single" w:sz="4" w:space="0" w:color="CCC0DA"/>
            </w:tcBorders>
            <w:shd w:val="clear" w:color="auto" w:fill="auto"/>
            <w:vAlign w:val="center"/>
            <w:hideMark/>
          </w:tcPr>
          <w:p w14:paraId="3681F6B0"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14:paraId="32E1856C" w14:textId="77777777" w:rsidR="00125A2C" w:rsidRPr="00C94E56" w:rsidRDefault="00125A2C" w:rsidP="00125A2C">
            <w:pPr>
              <w:rPr>
                <w:rFonts w:ascii="Arial" w:hAnsi="Arial" w:cs="Arial"/>
              </w:rPr>
            </w:pPr>
          </w:p>
        </w:tc>
      </w:tr>
      <w:tr w:rsidR="00C412F1" w:rsidRPr="00C94E56" w14:paraId="1413DBC7"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6D184BE8" w14:textId="77777777" w:rsidR="00C412F1" w:rsidRPr="00C94E56" w:rsidRDefault="00C412F1" w:rsidP="00125A2C">
            <w:pPr>
              <w:rPr>
                <w:rFonts w:ascii="Arial" w:hAnsi="Arial" w:cs="Arial"/>
              </w:rPr>
            </w:pPr>
          </w:p>
        </w:tc>
        <w:tc>
          <w:tcPr>
            <w:tcW w:w="1170" w:type="dxa"/>
            <w:tcBorders>
              <w:top w:val="nil"/>
              <w:left w:val="nil"/>
              <w:bottom w:val="single" w:sz="4" w:space="0" w:color="CCC0DA"/>
              <w:right w:val="single" w:sz="4" w:space="0" w:color="CCC0DA"/>
            </w:tcBorders>
            <w:shd w:val="clear" w:color="auto" w:fill="auto"/>
            <w:noWrap/>
            <w:vAlign w:val="center"/>
            <w:hideMark/>
          </w:tcPr>
          <w:p w14:paraId="5824E8CF" w14:textId="77777777" w:rsidR="00C412F1" w:rsidRPr="00C412F1" w:rsidRDefault="00C412F1" w:rsidP="00125A2C">
            <w:pPr>
              <w:jc w:val="center"/>
              <w:rPr>
                <w:rFonts w:ascii="Arial" w:hAnsi="Arial" w:cs="Arial"/>
                <w:b/>
              </w:rPr>
            </w:pPr>
            <w:r w:rsidRPr="00C412F1">
              <w:rPr>
                <w:rFonts w:ascii="Arial" w:hAnsi="Arial" w:cs="Arial"/>
                <w:b/>
              </w:rPr>
              <w:t>V</w:t>
            </w:r>
          </w:p>
        </w:tc>
        <w:tc>
          <w:tcPr>
            <w:tcW w:w="990" w:type="dxa"/>
            <w:tcBorders>
              <w:top w:val="nil"/>
              <w:left w:val="nil"/>
              <w:bottom w:val="single" w:sz="4" w:space="0" w:color="CCC0DA"/>
              <w:right w:val="single" w:sz="4" w:space="0" w:color="CCC0DA"/>
            </w:tcBorders>
            <w:shd w:val="clear" w:color="auto" w:fill="auto"/>
            <w:noWrap/>
            <w:vAlign w:val="center"/>
            <w:hideMark/>
          </w:tcPr>
          <w:p w14:paraId="1B042BD6" w14:textId="77777777" w:rsidR="00C412F1" w:rsidRPr="00C94E56" w:rsidRDefault="00C412F1" w:rsidP="00125A2C">
            <w:pPr>
              <w:jc w:val="center"/>
              <w:rPr>
                <w:rFonts w:ascii="Arial" w:hAnsi="Arial" w:cs="Arial"/>
              </w:rPr>
            </w:pPr>
            <w:r>
              <w:rPr>
                <w:rFonts w:ascii="Arial" w:hAnsi="Arial" w:cs="Arial"/>
              </w:rPr>
              <w:t>V1</w:t>
            </w:r>
          </w:p>
        </w:tc>
        <w:tc>
          <w:tcPr>
            <w:tcW w:w="2340" w:type="dxa"/>
            <w:tcBorders>
              <w:top w:val="nil"/>
              <w:left w:val="nil"/>
              <w:bottom w:val="single" w:sz="4" w:space="0" w:color="CCC0DA"/>
              <w:right w:val="single" w:sz="4" w:space="0" w:color="CCC0DA"/>
            </w:tcBorders>
            <w:shd w:val="clear" w:color="auto" w:fill="auto"/>
            <w:vAlign w:val="center"/>
            <w:hideMark/>
          </w:tcPr>
          <w:p w14:paraId="0A127408" w14:textId="77777777" w:rsidR="00C412F1" w:rsidRPr="00C94E56" w:rsidRDefault="00C412F1" w:rsidP="00125A2C">
            <w:pPr>
              <w:jc w:val="center"/>
              <w:rPr>
                <w:rFonts w:ascii="Arial" w:hAnsi="Arial" w:cs="Arial"/>
              </w:rPr>
            </w:pPr>
          </w:p>
        </w:tc>
        <w:tc>
          <w:tcPr>
            <w:tcW w:w="3315" w:type="dxa"/>
            <w:tcBorders>
              <w:left w:val="nil"/>
              <w:bottom w:val="single" w:sz="4" w:space="0" w:color="CCC0DA"/>
              <w:right w:val="single" w:sz="8" w:space="0" w:color="auto"/>
            </w:tcBorders>
            <w:shd w:val="clear" w:color="auto" w:fill="auto"/>
            <w:noWrap/>
            <w:vAlign w:val="center"/>
            <w:hideMark/>
          </w:tcPr>
          <w:p w14:paraId="00FA0EBB" w14:textId="77777777" w:rsidR="00C412F1" w:rsidRPr="00C94E56" w:rsidRDefault="00C412F1" w:rsidP="00125A2C">
            <w:pPr>
              <w:rPr>
                <w:rFonts w:ascii="Arial" w:hAnsi="Arial" w:cs="Arial"/>
              </w:rPr>
            </w:pPr>
          </w:p>
        </w:tc>
      </w:tr>
      <w:tr w:rsidR="00C412F1" w:rsidRPr="00C94E56" w14:paraId="33FF6E07"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58E30B7A" w14:textId="77777777" w:rsidR="00C412F1" w:rsidRPr="00C94E56" w:rsidRDefault="00C412F1" w:rsidP="00125A2C">
            <w:pPr>
              <w:rPr>
                <w:rFonts w:ascii="Arial" w:hAnsi="Arial" w:cs="Arial"/>
              </w:rPr>
            </w:pPr>
          </w:p>
        </w:tc>
        <w:tc>
          <w:tcPr>
            <w:tcW w:w="1170" w:type="dxa"/>
            <w:tcBorders>
              <w:top w:val="nil"/>
              <w:left w:val="nil"/>
              <w:bottom w:val="single" w:sz="4" w:space="0" w:color="CCC0DA"/>
              <w:right w:val="single" w:sz="4" w:space="0" w:color="CCC0DA"/>
            </w:tcBorders>
            <w:shd w:val="clear" w:color="auto" w:fill="auto"/>
            <w:noWrap/>
            <w:vAlign w:val="center"/>
            <w:hideMark/>
          </w:tcPr>
          <w:p w14:paraId="193C36C7" w14:textId="77777777" w:rsidR="00C412F1" w:rsidRPr="00C94E56" w:rsidRDefault="00C412F1" w:rsidP="00125A2C">
            <w:pPr>
              <w:jc w:val="center"/>
              <w:rPr>
                <w:rFonts w:ascii="Arial" w:hAnsi="Arial" w:cs="Arial"/>
              </w:rPr>
            </w:pPr>
          </w:p>
        </w:tc>
        <w:tc>
          <w:tcPr>
            <w:tcW w:w="990" w:type="dxa"/>
            <w:tcBorders>
              <w:top w:val="nil"/>
              <w:left w:val="nil"/>
              <w:bottom w:val="single" w:sz="4" w:space="0" w:color="CCC0DA"/>
              <w:right w:val="single" w:sz="4" w:space="0" w:color="CCC0DA"/>
            </w:tcBorders>
            <w:shd w:val="clear" w:color="auto" w:fill="auto"/>
            <w:noWrap/>
            <w:vAlign w:val="center"/>
            <w:hideMark/>
          </w:tcPr>
          <w:p w14:paraId="360E3E38" w14:textId="77777777" w:rsidR="00C412F1" w:rsidRPr="00C94E56" w:rsidRDefault="00C412F1" w:rsidP="00125A2C">
            <w:pPr>
              <w:jc w:val="center"/>
              <w:rPr>
                <w:rFonts w:ascii="Arial" w:hAnsi="Arial" w:cs="Arial"/>
              </w:rPr>
            </w:pPr>
            <w:r>
              <w:rPr>
                <w:rFonts w:ascii="Arial" w:hAnsi="Arial" w:cs="Arial"/>
              </w:rPr>
              <w:t>V2</w:t>
            </w:r>
          </w:p>
        </w:tc>
        <w:tc>
          <w:tcPr>
            <w:tcW w:w="2340" w:type="dxa"/>
            <w:tcBorders>
              <w:top w:val="nil"/>
              <w:left w:val="nil"/>
              <w:bottom w:val="single" w:sz="4" w:space="0" w:color="CCC0DA"/>
              <w:right w:val="single" w:sz="4" w:space="0" w:color="CCC0DA"/>
            </w:tcBorders>
            <w:shd w:val="clear" w:color="auto" w:fill="auto"/>
            <w:vAlign w:val="center"/>
            <w:hideMark/>
          </w:tcPr>
          <w:p w14:paraId="5B75C096" w14:textId="77777777" w:rsidR="00C412F1" w:rsidRPr="00C94E56" w:rsidRDefault="00C412F1" w:rsidP="00125A2C">
            <w:pPr>
              <w:jc w:val="center"/>
              <w:rPr>
                <w:rFonts w:ascii="Arial" w:hAnsi="Arial" w:cs="Arial"/>
              </w:rPr>
            </w:pPr>
          </w:p>
        </w:tc>
        <w:tc>
          <w:tcPr>
            <w:tcW w:w="3315" w:type="dxa"/>
            <w:tcBorders>
              <w:left w:val="nil"/>
              <w:bottom w:val="single" w:sz="4" w:space="0" w:color="CCC0DA"/>
              <w:right w:val="single" w:sz="8" w:space="0" w:color="auto"/>
            </w:tcBorders>
            <w:shd w:val="clear" w:color="auto" w:fill="auto"/>
            <w:noWrap/>
            <w:vAlign w:val="center"/>
            <w:hideMark/>
          </w:tcPr>
          <w:p w14:paraId="4F6A16F4" w14:textId="77777777" w:rsidR="00C412F1" w:rsidRPr="00C94E56" w:rsidRDefault="00C412F1" w:rsidP="00125A2C">
            <w:pPr>
              <w:rPr>
                <w:rFonts w:ascii="Arial" w:hAnsi="Arial" w:cs="Arial"/>
              </w:rPr>
            </w:pPr>
          </w:p>
        </w:tc>
      </w:tr>
      <w:tr w:rsidR="00125A2C" w:rsidRPr="00C94E56" w14:paraId="011B8B79"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692CBEC8"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74A0005B"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393A8D02" w14:textId="77777777"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14:paraId="16405993"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3DB919B2"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59EFB2DC"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18C25137" w14:textId="77777777" w:rsidR="00125A2C" w:rsidRPr="00C94E56" w:rsidRDefault="00125A2C" w:rsidP="00125A2C">
            <w:pPr>
              <w:rPr>
                <w:rFonts w:ascii="Arial" w:hAnsi="Arial" w:cs="Arial"/>
              </w:rPr>
            </w:pPr>
            <w:r w:rsidRPr="00C94E56">
              <w:rPr>
                <w:rFonts w:ascii="Arial" w:hAnsi="Arial" w:cs="Arial"/>
              </w:rPr>
              <w:t>Equivalents</w:t>
            </w:r>
          </w:p>
        </w:tc>
        <w:tc>
          <w:tcPr>
            <w:tcW w:w="1170" w:type="dxa"/>
            <w:tcBorders>
              <w:top w:val="nil"/>
              <w:left w:val="nil"/>
              <w:bottom w:val="single" w:sz="4" w:space="0" w:color="CCC0DA"/>
              <w:right w:val="single" w:sz="4" w:space="0" w:color="CCC0DA"/>
            </w:tcBorders>
            <w:shd w:val="clear" w:color="auto" w:fill="auto"/>
            <w:noWrap/>
            <w:vAlign w:val="center"/>
            <w:hideMark/>
          </w:tcPr>
          <w:p w14:paraId="71B25D8E" w14:textId="77777777" w:rsidR="00125A2C" w:rsidRPr="00C94E56" w:rsidRDefault="00125A2C" w:rsidP="00125A2C">
            <w:pPr>
              <w:jc w:val="center"/>
              <w:rPr>
                <w:rFonts w:ascii="Arial" w:hAnsi="Arial" w:cs="Arial"/>
                <w:b/>
                <w:bCs/>
              </w:rPr>
            </w:pPr>
            <w:r w:rsidRPr="00C94E56">
              <w:rPr>
                <w:rFonts w:ascii="Arial" w:hAnsi="Arial" w:cs="Arial"/>
                <w:b/>
                <w:bCs/>
              </w:rPr>
              <w:t>EQ</w:t>
            </w:r>
          </w:p>
        </w:tc>
        <w:tc>
          <w:tcPr>
            <w:tcW w:w="990" w:type="dxa"/>
            <w:tcBorders>
              <w:top w:val="nil"/>
              <w:left w:val="nil"/>
              <w:bottom w:val="single" w:sz="4" w:space="0" w:color="CCC0DA"/>
              <w:right w:val="single" w:sz="4" w:space="0" w:color="CCC0DA"/>
            </w:tcBorders>
            <w:shd w:val="clear" w:color="auto" w:fill="auto"/>
            <w:noWrap/>
            <w:vAlign w:val="center"/>
            <w:hideMark/>
          </w:tcPr>
          <w:p w14:paraId="62BC0D3A" w14:textId="77777777" w:rsidR="00125A2C" w:rsidRPr="00C94E56" w:rsidRDefault="00125A2C" w:rsidP="00125A2C">
            <w:pPr>
              <w:jc w:val="center"/>
              <w:rPr>
                <w:rFonts w:ascii="Arial" w:hAnsi="Arial" w:cs="Arial"/>
              </w:rPr>
            </w:pPr>
            <w:r w:rsidRPr="00C94E56">
              <w:rPr>
                <w:rFonts w:ascii="Arial" w:hAnsi="Arial" w:cs="Arial"/>
              </w:rPr>
              <w:t>EQ</w:t>
            </w:r>
          </w:p>
        </w:tc>
        <w:tc>
          <w:tcPr>
            <w:tcW w:w="2340" w:type="dxa"/>
            <w:tcBorders>
              <w:top w:val="nil"/>
              <w:left w:val="nil"/>
              <w:bottom w:val="single" w:sz="4" w:space="0" w:color="CCC0DA"/>
              <w:right w:val="single" w:sz="4" w:space="0" w:color="CCC0DA"/>
            </w:tcBorders>
            <w:shd w:val="clear" w:color="auto" w:fill="auto"/>
            <w:vAlign w:val="center"/>
            <w:hideMark/>
          </w:tcPr>
          <w:p w14:paraId="63545D3C"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auto" w:fill="auto"/>
            <w:noWrap/>
            <w:vAlign w:val="center"/>
            <w:hideMark/>
          </w:tcPr>
          <w:p w14:paraId="3689A79B" w14:textId="77777777" w:rsidR="00125A2C" w:rsidRPr="00C94E56" w:rsidRDefault="00125A2C" w:rsidP="00033531">
            <w:pPr>
              <w:rPr>
                <w:rFonts w:ascii="Arial" w:hAnsi="Arial" w:cs="Arial"/>
              </w:rPr>
            </w:pPr>
            <w:r w:rsidRPr="00C94E56">
              <w:rPr>
                <w:rFonts w:ascii="Arial" w:hAnsi="Arial" w:cs="Arial"/>
              </w:rPr>
              <w:t xml:space="preserve">Equivalent </w:t>
            </w:r>
            <w:r w:rsidR="00033531">
              <w:rPr>
                <w:rFonts w:ascii="Arial" w:hAnsi="Arial" w:cs="Arial"/>
              </w:rPr>
              <w:t>u</w:t>
            </w:r>
            <w:r w:rsidRPr="00C94E56">
              <w:rPr>
                <w:rFonts w:ascii="Arial" w:hAnsi="Arial" w:cs="Arial"/>
              </w:rPr>
              <w:t>nits in Mexico</w:t>
            </w:r>
          </w:p>
        </w:tc>
      </w:tr>
      <w:tr w:rsidR="00125A2C" w:rsidRPr="00C94E56" w14:paraId="7CFE799F"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5BAD7BAF"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296ED9A5"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1CA04617" w14:textId="77777777"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14:paraId="4BADAE35"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6100F687"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2A389B53"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498CCE22" w14:textId="77777777" w:rsidR="00125A2C" w:rsidRPr="00C94E56" w:rsidRDefault="00125A2C" w:rsidP="00125A2C">
            <w:pPr>
              <w:rPr>
                <w:rFonts w:ascii="Arial" w:hAnsi="Arial" w:cs="Arial"/>
              </w:rPr>
            </w:pPr>
            <w:proofErr w:type="spellStart"/>
            <w:r w:rsidRPr="00C94E56">
              <w:rPr>
                <w:rFonts w:ascii="Arial" w:hAnsi="Arial" w:cs="Arial"/>
              </w:rPr>
              <w:t>Self Serve</w:t>
            </w:r>
            <w:proofErr w:type="spellEnd"/>
          </w:p>
        </w:tc>
        <w:tc>
          <w:tcPr>
            <w:tcW w:w="1170" w:type="dxa"/>
            <w:tcBorders>
              <w:top w:val="nil"/>
              <w:left w:val="nil"/>
              <w:bottom w:val="single" w:sz="4" w:space="0" w:color="CCC0DA"/>
              <w:right w:val="single" w:sz="4" w:space="0" w:color="CCC0DA"/>
            </w:tcBorders>
            <w:shd w:val="clear" w:color="auto" w:fill="auto"/>
            <w:noWrap/>
            <w:vAlign w:val="center"/>
            <w:hideMark/>
          </w:tcPr>
          <w:p w14:paraId="39CCD47B" w14:textId="77777777" w:rsidR="00125A2C" w:rsidRPr="00C94E56" w:rsidRDefault="00125A2C" w:rsidP="00125A2C">
            <w:pPr>
              <w:jc w:val="center"/>
              <w:rPr>
                <w:rFonts w:ascii="Arial" w:hAnsi="Arial" w:cs="Arial"/>
                <w:b/>
                <w:bCs/>
              </w:rPr>
            </w:pPr>
            <w:r w:rsidRPr="00C94E56">
              <w:rPr>
                <w:rFonts w:ascii="Arial" w:hAnsi="Arial" w:cs="Arial"/>
                <w:b/>
                <w:bCs/>
              </w:rPr>
              <w:t>P1</w:t>
            </w:r>
          </w:p>
        </w:tc>
        <w:tc>
          <w:tcPr>
            <w:tcW w:w="990" w:type="dxa"/>
            <w:tcBorders>
              <w:top w:val="nil"/>
              <w:left w:val="nil"/>
              <w:bottom w:val="single" w:sz="4" w:space="0" w:color="CCC0DA"/>
              <w:right w:val="single" w:sz="4" w:space="0" w:color="CCC0DA"/>
            </w:tcBorders>
            <w:shd w:val="clear" w:color="auto" w:fill="auto"/>
            <w:noWrap/>
            <w:vAlign w:val="center"/>
            <w:hideMark/>
          </w:tcPr>
          <w:p w14:paraId="02003C44" w14:textId="77777777" w:rsidR="00125A2C" w:rsidRPr="00C94E56" w:rsidRDefault="00125A2C" w:rsidP="00125A2C">
            <w:pPr>
              <w:jc w:val="center"/>
              <w:rPr>
                <w:rFonts w:ascii="Arial" w:hAnsi="Arial" w:cs="Arial"/>
              </w:rPr>
            </w:pPr>
            <w:r w:rsidRPr="00C94E56">
              <w:rPr>
                <w:rFonts w:ascii="Arial" w:hAnsi="Arial" w:cs="Arial"/>
              </w:rPr>
              <w:t>P1</w:t>
            </w:r>
          </w:p>
        </w:tc>
        <w:tc>
          <w:tcPr>
            <w:tcW w:w="2340" w:type="dxa"/>
            <w:vMerge w:val="restart"/>
            <w:tcBorders>
              <w:top w:val="nil"/>
              <w:left w:val="nil"/>
              <w:right w:val="single" w:sz="4" w:space="0" w:color="CCC0DA"/>
            </w:tcBorders>
            <w:shd w:val="clear" w:color="auto" w:fill="auto"/>
            <w:vAlign w:val="center"/>
            <w:hideMark/>
          </w:tcPr>
          <w:p w14:paraId="5E14BE6A" w14:textId="77777777" w:rsidR="00125A2C" w:rsidRPr="00C94E56" w:rsidRDefault="00125A2C" w:rsidP="00125A2C">
            <w:pPr>
              <w:rPr>
                <w:rFonts w:ascii="Arial" w:hAnsi="Arial" w:cs="Arial"/>
                <w:color w:val="0000FF"/>
              </w:rPr>
            </w:pPr>
            <w:r w:rsidRPr="00C94E56">
              <w:rPr>
                <w:rFonts w:ascii="Arial" w:hAnsi="Arial" w:cs="Arial"/>
                <w:color w:val="0000FF"/>
              </w:rPr>
              <w:t xml:space="preserve">Two </w:t>
            </w:r>
            <w:r w:rsidR="00033531">
              <w:rPr>
                <w:rFonts w:ascii="Arial" w:hAnsi="Arial" w:cs="Arial"/>
                <w:color w:val="0000FF"/>
              </w:rPr>
              <w:t>u</w:t>
            </w:r>
            <w:r w:rsidRPr="00C94E56">
              <w:rPr>
                <w:rFonts w:ascii="Arial" w:hAnsi="Arial" w:cs="Arial"/>
                <w:color w:val="0000FF"/>
              </w:rPr>
              <w:t xml:space="preserve">nits connected to </w:t>
            </w:r>
            <w:r w:rsidR="00033531">
              <w:rPr>
                <w:rFonts w:ascii="Arial" w:hAnsi="Arial" w:cs="Arial"/>
                <w:color w:val="0000FF"/>
              </w:rPr>
              <w:t>s</w:t>
            </w:r>
            <w:r w:rsidRPr="00C94E56">
              <w:rPr>
                <w:rFonts w:ascii="Arial" w:hAnsi="Arial" w:cs="Arial"/>
                <w:color w:val="0000FF"/>
              </w:rPr>
              <w:t xml:space="preserve">ame </w:t>
            </w:r>
            <w:r w:rsidR="00033531">
              <w:rPr>
                <w:rFonts w:ascii="Arial" w:hAnsi="Arial" w:cs="Arial"/>
                <w:color w:val="0000FF"/>
              </w:rPr>
              <w:t>b</w:t>
            </w:r>
            <w:r w:rsidRPr="00C94E56">
              <w:rPr>
                <w:rFonts w:ascii="Arial" w:hAnsi="Arial" w:cs="Arial"/>
                <w:color w:val="0000FF"/>
              </w:rPr>
              <w:t>us</w:t>
            </w:r>
          </w:p>
          <w:p w14:paraId="5CD9CDD0" w14:textId="77777777" w:rsidR="00125A2C" w:rsidRPr="00C94E56" w:rsidRDefault="00125A2C" w:rsidP="00125A2C">
            <w:pPr>
              <w:jc w:val="center"/>
              <w:rPr>
                <w:rFonts w:ascii="Arial" w:hAnsi="Arial" w:cs="Arial"/>
                <w:color w:val="0000FF"/>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14:paraId="2AB98539" w14:textId="77777777" w:rsidR="00125A2C" w:rsidRPr="00C94E56" w:rsidRDefault="00125A2C" w:rsidP="00125A2C">
            <w:pPr>
              <w:rPr>
                <w:rFonts w:ascii="Arial" w:hAnsi="Arial" w:cs="Arial"/>
              </w:rPr>
            </w:pPr>
            <w:proofErr w:type="spellStart"/>
            <w:r w:rsidRPr="00C94E56">
              <w:rPr>
                <w:rFonts w:ascii="Arial" w:hAnsi="Arial" w:cs="Arial"/>
              </w:rPr>
              <w:t>Self Serve</w:t>
            </w:r>
            <w:proofErr w:type="spellEnd"/>
            <w:r w:rsidRPr="00C94E56">
              <w:rPr>
                <w:rFonts w:ascii="Arial" w:hAnsi="Arial" w:cs="Arial"/>
              </w:rPr>
              <w:t xml:space="preserve"> units</w:t>
            </w:r>
          </w:p>
        </w:tc>
      </w:tr>
      <w:tr w:rsidR="00125A2C" w:rsidRPr="00C94E56" w14:paraId="7A3BCCDB"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58AB7ACB"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4592AE10"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272C805E" w14:textId="77777777" w:rsidR="00125A2C" w:rsidRPr="00C94E56" w:rsidRDefault="00125A2C" w:rsidP="00125A2C">
            <w:pPr>
              <w:jc w:val="center"/>
              <w:rPr>
                <w:rFonts w:ascii="Arial" w:hAnsi="Arial" w:cs="Arial"/>
              </w:rPr>
            </w:pPr>
            <w:r w:rsidRPr="00C94E56">
              <w:rPr>
                <w:rFonts w:ascii="Arial" w:hAnsi="Arial" w:cs="Arial"/>
              </w:rPr>
              <w:t>P2</w:t>
            </w:r>
          </w:p>
        </w:tc>
        <w:tc>
          <w:tcPr>
            <w:tcW w:w="2340" w:type="dxa"/>
            <w:vMerge/>
            <w:tcBorders>
              <w:left w:val="nil"/>
              <w:bottom w:val="single" w:sz="4" w:space="0" w:color="CCC0DA"/>
              <w:right w:val="single" w:sz="4" w:space="0" w:color="CCC0DA"/>
            </w:tcBorders>
            <w:shd w:val="clear" w:color="auto" w:fill="auto"/>
            <w:vAlign w:val="center"/>
            <w:hideMark/>
          </w:tcPr>
          <w:p w14:paraId="714566D8" w14:textId="77777777" w:rsidR="00125A2C" w:rsidRPr="00C94E56" w:rsidRDefault="00125A2C" w:rsidP="00125A2C">
            <w:pPr>
              <w:jc w:val="center"/>
              <w:rPr>
                <w:rFonts w:ascii="Arial" w:hAnsi="Arial" w:cs="Arial"/>
              </w:rPr>
            </w:pPr>
          </w:p>
        </w:tc>
        <w:tc>
          <w:tcPr>
            <w:tcW w:w="3315" w:type="dxa"/>
            <w:vMerge/>
            <w:tcBorders>
              <w:left w:val="nil"/>
              <w:right w:val="single" w:sz="8" w:space="0" w:color="auto"/>
            </w:tcBorders>
            <w:shd w:val="clear" w:color="auto" w:fill="auto"/>
            <w:noWrap/>
            <w:vAlign w:val="center"/>
            <w:hideMark/>
          </w:tcPr>
          <w:p w14:paraId="0E875E5D" w14:textId="77777777" w:rsidR="00125A2C" w:rsidRPr="00C94E56" w:rsidRDefault="00125A2C" w:rsidP="00125A2C">
            <w:pPr>
              <w:rPr>
                <w:rFonts w:ascii="Arial" w:hAnsi="Arial" w:cs="Arial"/>
              </w:rPr>
            </w:pPr>
          </w:p>
        </w:tc>
      </w:tr>
      <w:tr w:rsidR="00125A2C" w:rsidRPr="00C94E56" w14:paraId="4424D5F1"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632EDACD"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178CE462"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13224B63" w14:textId="77777777" w:rsidR="00125A2C" w:rsidRPr="00C94E56" w:rsidRDefault="00125A2C" w:rsidP="00125A2C">
            <w:pPr>
              <w:jc w:val="center"/>
              <w:rPr>
                <w:rFonts w:ascii="Arial" w:hAnsi="Arial" w:cs="Arial"/>
              </w:rPr>
            </w:pPr>
            <w:r w:rsidRPr="00C94E56">
              <w:rPr>
                <w:rFonts w:ascii="Arial" w:hAnsi="Arial" w:cs="Arial"/>
              </w:rPr>
              <w:t>P1</w:t>
            </w:r>
          </w:p>
        </w:tc>
        <w:tc>
          <w:tcPr>
            <w:tcW w:w="2340" w:type="dxa"/>
            <w:tcBorders>
              <w:top w:val="nil"/>
              <w:left w:val="nil"/>
              <w:bottom w:val="single" w:sz="4" w:space="0" w:color="CCC0DA"/>
              <w:right w:val="single" w:sz="4" w:space="0" w:color="CCC0DA"/>
            </w:tcBorders>
            <w:shd w:val="clear" w:color="auto" w:fill="auto"/>
            <w:vAlign w:val="center"/>
            <w:hideMark/>
          </w:tcPr>
          <w:p w14:paraId="25B2C8E4" w14:textId="77777777" w:rsidR="00125A2C" w:rsidRPr="00C94E56" w:rsidRDefault="00125A2C" w:rsidP="00125A2C">
            <w:pPr>
              <w:rPr>
                <w:rFonts w:ascii="Arial" w:hAnsi="Arial" w:cs="Arial"/>
                <w:color w:val="0000FF"/>
              </w:rPr>
            </w:pPr>
            <w:r w:rsidRPr="00C94E56">
              <w:rPr>
                <w:rFonts w:ascii="Arial" w:hAnsi="Arial" w:cs="Arial"/>
                <w:color w:val="0000FF"/>
              </w:rPr>
              <w:t>Only one unit</w:t>
            </w:r>
          </w:p>
        </w:tc>
        <w:tc>
          <w:tcPr>
            <w:tcW w:w="3315" w:type="dxa"/>
            <w:vMerge/>
            <w:tcBorders>
              <w:left w:val="nil"/>
              <w:bottom w:val="single" w:sz="4" w:space="0" w:color="CCC0DA"/>
              <w:right w:val="single" w:sz="8" w:space="0" w:color="auto"/>
            </w:tcBorders>
            <w:shd w:val="clear" w:color="auto" w:fill="auto"/>
            <w:noWrap/>
            <w:vAlign w:val="center"/>
            <w:hideMark/>
          </w:tcPr>
          <w:p w14:paraId="56D1A7F2" w14:textId="77777777" w:rsidR="00125A2C" w:rsidRPr="00C94E56" w:rsidRDefault="00125A2C" w:rsidP="00125A2C">
            <w:pPr>
              <w:rPr>
                <w:rFonts w:ascii="Arial" w:hAnsi="Arial" w:cs="Arial"/>
              </w:rPr>
            </w:pPr>
          </w:p>
        </w:tc>
      </w:tr>
      <w:tr w:rsidR="00125A2C" w:rsidRPr="00C94E56" w14:paraId="6D108E46"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54304F06"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5C54762A"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2F46130F" w14:textId="77777777"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14:paraId="2E55EC35"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31538B37"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30D8D126"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F2F16B5" w14:textId="77777777" w:rsidR="00125A2C" w:rsidRPr="00C94E56" w:rsidRDefault="00125A2C" w:rsidP="00125A2C">
            <w:pPr>
              <w:rPr>
                <w:rFonts w:ascii="Arial" w:hAnsi="Arial" w:cs="Arial"/>
              </w:rPr>
            </w:pPr>
            <w:proofErr w:type="spellStart"/>
            <w:r w:rsidRPr="00C94E56">
              <w:rPr>
                <w:rFonts w:ascii="Arial" w:hAnsi="Arial" w:cs="Arial"/>
              </w:rPr>
              <w:t>Self Serve</w:t>
            </w:r>
            <w:proofErr w:type="spellEnd"/>
            <w:r w:rsidRPr="00C94E56">
              <w:rPr>
                <w:rFonts w:ascii="Arial" w:hAnsi="Arial" w:cs="Arial"/>
              </w:rPr>
              <w:t xml:space="preserve"> Economic Units</w:t>
            </w:r>
          </w:p>
        </w:tc>
        <w:tc>
          <w:tcPr>
            <w:tcW w:w="1170" w:type="dxa"/>
            <w:tcBorders>
              <w:top w:val="nil"/>
              <w:left w:val="nil"/>
              <w:bottom w:val="single" w:sz="4" w:space="0" w:color="CCC0DA"/>
              <w:right w:val="single" w:sz="4" w:space="0" w:color="CCC0DA"/>
            </w:tcBorders>
            <w:shd w:val="clear" w:color="auto" w:fill="auto"/>
            <w:noWrap/>
            <w:vAlign w:val="center"/>
            <w:hideMark/>
          </w:tcPr>
          <w:p w14:paraId="3C86DA39" w14:textId="77777777" w:rsidR="00125A2C" w:rsidRPr="00C94E56" w:rsidRDefault="00125A2C" w:rsidP="00125A2C">
            <w:pPr>
              <w:jc w:val="center"/>
              <w:rPr>
                <w:rFonts w:ascii="Arial" w:hAnsi="Arial" w:cs="Arial"/>
              </w:rPr>
            </w:pPr>
            <w:r w:rsidRPr="00C94E56">
              <w:rPr>
                <w:rFonts w:ascii="Arial" w:hAnsi="Arial" w:cs="Arial"/>
              </w:rPr>
              <w:t>PE</w:t>
            </w:r>
          </w:p>
        </w:tc>
        <w:tc>
          <w:tcPr>
            <w:tcW w:w="990" w:type="dxa"/>
            <w:tcBorders>
              <w:top w:val="nil"/>
              <w:left w:val="nil"/>
              <w:bottom w:val="single" w:sz="4" w:space="0" w:color="CCC0DA"/>
              <w:right w:val="single" w:sz="4" w:space="0" w:color="CCC0DA"/>
            </w:tcBorders>
            <w:shd w:val="clear" w:color="auto" w:fill="auto"/>
            <w:noWrap/>
            <w:vAlign w:val="center"/>
            <w:hideMark/>
          </w:tcPr>
          <w:p w14:paraId="1C6E8697" w14:textId="77777777" w:rsidR="00125A2C" w:rsidRPr="00C94E56" w:rsidRDefault="00125A2C" w:rsidP="00125A2C">
            <w:pPr>
              <w:jc w:val="center"/>
              <w:rPr>
                <w:rFonts w:ascii="Arial" w:hAnsi="Arial" w:cs="Arial"/>
              </w:rPr>
            </w:pPr>
            <w:r w:rsidRPr="00C94E56">
              <w:rPr>
                <w:rFonts w:ascii="Arial" w:hAnsi="Arial" w:cs="Arial"/>
              </w:rPr>
              <w:t>PE</w:t>
            </w:r>
          </w:p>
        </w:tc>
        <w:tc>
          <w:tcPr>
            <w:tcW w:w="2340" w:type="dxa"/>
            <w:tcBorders>
              <w:top w:val="nil"/>
              <w:left w:val="nil"/>
              <w:bottom w:val="single" w:sz="4" w:space="0" w:color="CCC0DA"/>
              <w:right w:val="single" w:sz="4" w:space="0" w:color="CCC0DA"/>
            </w:tcBorders>
            <w:shd w:val="clear" w:color="auto" w:fill="auto"/>
            <w:vAlign w:val="center"/>
            <w:hideMark/>
          </w:tcPr>
          <w:p w14:paraId="572E0614" w14:textId="77777777" w:rsidR="00125A2C" w:rsidRPr="00C94E56" w:rsidRDefault="00125A2C" w:rsidP="00125A2C">
            <w:pPr>
              <w:rPr>
                <w:rFonts w:ascii="Arial" w:hAnsi="Arial" w:cs="Arial"/>
                <w:color w:val="0000FF"/>
              </w:rPr>
            </w:pPr>
            <w:r w:rsidRPr="00C94E56">
              <w:rPr>
                <w:rFonts w:ascii="Arial" w:hAnsi="Arial" w:cs="Arial"/>
                <w:color w:val="0000FF"/>
              </w:rPr>
              <w:t> </w:t>
            </w:r>
          </w:p>
        </w:tc>
        <w:tc>
          <w:tcPr>
            <w:tcW w:w="3315" w:type="dxa"/>
            <w:tcBorders>
              <w:top w:val="nil"/>
              <w:left w:val="nil"/>
              <w:bottom w:val="single" w:sz="4" w:space="0" w:color="CCC0DA"/>
              <w:right w:val="single" w:sz="8" w:space="0" w:color="auto"/>
            </w:tcBorders>
            <w:shd w:val="clear" w:color="auto" w:fill="auto"/>
            <w:noWrap/>
            <w:vAlign w:val="center"/>
            <w:hideMark/>
          </w:tcPr>
          <w:p w14:paraId="1BAC0216" w14:textId="77777777" w:rsidR="00125A2C" w:rsidRPr="00C94E56" w:rsidRDefault="00125A2C" w:rsidP="00125A2C">
            <w:pPr>
              <w:rPr>
                <w:rFonts w:ascii="Arial" w:hAnsi="Arial" w:cs="Arial"/>
              </w:rPr>
            </w:pPr>
            <w:proofErr w:type="spellStart"/>
            <w:r w:rsidRPr="00C94E56">
              <w:rPr>
                <w:rFonts w:ascii="Arial" w:hAnsi="Arial" w:cs="Arial"/>
              </w:rPr>
              <w:t>Self Serve</w:t>
            </w:r>
            <w:proofErr w:type="spellEnd"/>
            <w:r w:rsidRPr="00C94E56">
              <w:rPr>
                <w:rFonts w:ascii="Arial" w:hAnsi="Arial" w:cs="Arial"/>
              </w:rPr>
              <w:t xml:space="preserve"> Economic Units</w:t>
            </w:r>
          </w:p>
        </w:tc>
      </w:tr>
      <w:tr w:rsidR="00125A2C" w:rsidRPr="00C94E56" w14:paraId="70A3D5C5"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08DC5967"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085E798C"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2B699B05" w14:textId="77777777"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14:paraId="0D6CDA46"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23FE5F89"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38927CE6"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584CDFF3" w14:textId="77777777" w:rsidR="00125A2C" w:rsidRPr="00C94E56" w:rsidRDefault="00125A2C" w:rsidP="00125A2C">
            <w:pPr>
              <w:rPr>
                <w:rFonts w:ascii="Arial" w:hAnsi="Arial" w:cs="Arial"/>
              </w:rPr>
            </w:pPr>
            <w:r w:rsidRPr="00C94E56">
              <w:rPr>
                <w:rFonts w:ascii="Arial" w:hAnsi="Arial" w:cs="Arial"/>
              </w:rPr>
              <w:t>Black Start Units</w:t>
            </w:r>
          </w:p>
        </w:tc>
        <w:tc>
          <w:tcPr>
            <w:tcW w:w="1170" w:type="dxa"/>
            <w:tcBorders>
              <w:top w:val="nil"/>
              <w:left w:val="nil"/>
              <w:bottom w:val="single" w:sz="4" w:space="0" w:color="CCC0DA"/>
              <w:right w:val="single" w:sz="4" w:space="0" w:color="CCC0DA"/>
            </w:tcBorders>
            <w:shd w:val="clear" w:color="auto" w:fill="auto"/>
            <w:noWrap/>
            <w:vAlign w:val="center"/>
            <w:hideMark/>
          </w:tcPr>
          <w:p w14:paraId="18385102" w14:textId="77777777" w:rsidR="00125A2C" w:rsidRPr="00C94E56" w:rsidRDefault="00125A2C" w:rsidP="00125A2C">
            <w:pPr>
              <w:jc w:val="center"/>
              <w:rPr>
                <w:rFonts w:ascii="Arial" w:hAnsi="Arial" w:cs="Arial"/>
              </w:rPr>
            </w:pPr>
            <w:r w:rsidRPr="00C94E56">
              <w:rPr>
                <w:rFonts w:ascii="Arial" w:hAnsi="Arial" w:cs="Arial"/>
              </w:rPr>
              <w:t>BS</w:t>
            </w:r>
          </w:p>
        </w:tc>
        <w:tc>
          <w:tcPr>
            <w:tcW w:w="990" w:type="dxa"/>
            <w:tcBorders>
              <w:top w:val="nil"/>
              <w:left w:val="nil"/>
              <w:bottom w:val="single" w:sz="4" w:space="0" w:color="CCC0DA"/>
              <w:right w:val="single" w:sz="4" w:space="0" w:color="CCC0DA"/>
            </w:tcBorders>
            <w:shd w:val="clear" w:color="auto" w:fill="auto"/>
            <w:noWrap/>
            <w:vAlign w:val="center"/>
            <w:hideMark/>
          </w:tcPr>
          <w:p w14:paraId="43888A80" w14:textId="77777777" w:rsidR="00125A2C" w:rsidRPr="00C94E56" w:rsidRDefault="00125A2C" w:rsidP="00125A2C">
            <w:pPr>
              <w:jc w:val="center"/>
              <w:rPr>
                <w:rFonts w:ascii="Arial" w:hAnsi="Arial" w:cs="Arial"/>
              </w:rPr>
            </w:pPr>
            <w:r w:rsidRPr="00C94E56">
              <w:rPr>
                <w:rFonts w:ascii="Arial" w:hAnsi="Arial" w:cs="Arial"/>
              </w:rPr>
              <w:t>BS</w:t>
            </w:r>
          </w:p>
        </w:tc>
        <w:tc>
          <w:tcPr>
            <w:tcW w:w="2340" w:type="dxa"/>
            <w:tcBorders>
              <w:top w:val="nil"/>
              <w:left w:val="nil"/>
              <w:bottom w:val="single" w:sz="4" w:space="0" w:color="CCC0DA"/>
              <w:right w:val="single" w:sz="4" w:space="0" w:color="CCC0DA"/>
            </w:tcBorders>
            <w:shd w:val="clear" w:color="auto" w:fill="auto"/>
            <w:vAlign w:val="center"/>
            <w:hideMark/>
          </w:tcPr>
          <w:p w14:paraId="683622FE"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auto" w:fill="auto"/>
            <w:noWrap/>
            <w:vAlign w:val="center"/>
            <w:hideMark/>
          </w:tcPr>
          <w:p w14:paraId="7FE969F3" w14:textId="77777777" w:rsidR="00125A2C" w:rsidRPr="00C94E56" w:rsidRDefault="00125A2C" w:rsidP="00125A2C">
            <w:pPr>
              <w:rPr>
                <w:rFonts w:ascii="Arial" w:hAnsi="Arial" w:cs="Arial"/>
              </w:rPr>
            </w:pPr>
            <w:r w:rsidRPr="00C94E56">
              <w:rPr>
                <w:rFonts w:ascii="Arial" w:hAnsi="Arial" w:cs="Arial"/>
              </w:rPr>
              <w:t>Black Start Units</w:t>
            </w:r>
          </w:p>
        </w:tc>
      </w:tr>
      <w:tr w:rsidR="00125A2C" w:rsidRPr="00C94E56" w14:paraId="61EA17DB"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66CE5380"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14664E70"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33DBD89C" w14:textId="77777777"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14:paraId="14119BD0"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02932474"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08902A8F"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6CA222B8" w14:textId="77777777" w:rsidR="00125A2C" w:rsidRPr="00C94E56" w:rsidRDefault="00125A2C" w:rsidP="00125A2C">
            <w:pPr>
              <w:rPr>
                <w:rFonts w:ascii="Arial" w:hAnsi="Arial" w:cs="Arial"/>
              </w:rPr>
            </w:pPr>
            <w:r w:rsidRPr="00C94E56">
              <w:rPr>
                <w:rFonts w:ascii="Arial" w:hAnsi="Arial" w:cs="Arial"/>
              </w:rPr>
              <w:t>Battery Units</w:t>
            </w:r>
          </w:p>
        </w:tc>
        <w:tc>
          <w:tcPr>
            <w:tcW w:w="1170" w:type="dxa"/>
            <w:tcBorders>
              <w:top w:val="nil"/>
              <w:left w:val="nil"/>
              <w:bottom w:val="single" w:sz="4" w:space="0" w:color="CCC0DA"/>
              <w:right w:val="single" w:sz="4" w:space="0" w:color="CCC0DA"/>
            </w:tcBorders>
            <w:shd w:val="clear" w:color="auto" w:fill="auto"/>
            <w:noWrap/>
            <w:vAlign w:val="center"/>
            <w:hideMark/>
          </w:tcPr>
          <w:p w14:paraId="231AEED9" w14:textId="77777777" w:rsidR="00125A2C" w:rsidRPr="00C94E56" w:rsidRDefault="00125A2C" w:rsidP="00125A2C">
            <w:pPr>
              <w:jc w:val="center"/>
              <w:rPr>
                <w:rFonts w:ascii="Arial" w:hAnsi="Arial" w:cs="Arial"/>
              </w:rPr>
            </w:pPr>
            <w:r w:rsidRPr="00C94E56">
              <w:rPr>
                <w:rFonts w:ascii="Arial" w:hAnsi="Arial" w:cs="Arial"/>
              </w:rPr>
              <w:t>BT</w:t>
            </w:r>
          </w:p>
        </w:tc>
        <w:tc>
          <w:tcPr>
            <w:tcW w:w="990" w:type="dxa"/>
            <w:tcBorders>
              <w:top w:val="nil"/>
              <w:left w:val="nil"/>
              <w:bottom w:val="single" w:sz="4" w:space="0" w:color="CCC0DA"/>
              <w:right w:val="single" w:sz="4" w:space="0" w:color="CCC0DA"/>
            </w:tcBorders>
            <w:shd w:val="clear" w:color="auto" w:fill="auto"/>
            <w:noWrap/>
            <w:vAlign w:val="center"/>
            <w:hideMark/>
          </w:tcPr>
          <w:p w14:paraId="5B49B400" w14:textId="77777777" w:rsidR="00125A2C" w:rsidRPr="00C94E56" w:rsidRDefault="00125A2C" w:rsidP="00125A2C">
            <w:pPr>
              <w:jc w:val="center"/>
              <w:rPr>
                <w:rFonts w:ascii="Arial" w:hAnsi="Arial" w:cs="Arial"/>
              </w:rPr>
            </w:pPr>
            <w:r w:rsidRPr="00C94E56">
              <w:rPr>
                <w:rFonts w:ascii="Arial" w:hAnsi="Arial" w:cs="Arial"/>
              </w:rPr>
              <w:t>BT</w:t>
            </w:r>
          </w:p>
        </w:tc>
        <w:tc>
          <w:tcPr>
            <w:tcW w:w="2340" w:type="dxa"/>
            <w:tcBorders>
              <w:top w:val="nil"/>
              <w:left w:val="nil"/>
              <w:bottom w:val="single" w:sz="4" w:space="0" w:color="CCC0DA"/>
              <w:right w:val="single" w:sz="4" w:space="0" w:color="CCC0DA"/>
            </w:tcBorders>
            <w:shd w:val="clear" w:color="auto" w:fill="auto"/>
            <w:vAlign w:val="center"/>
            <w:hideMark/>
          </w:tcPr>
          <w:p w14:paraId="358B548B"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auto" w:fill="auto"/>
            <w:vAlign w:val="center"/>
            <w:hideMark/>
          </w:tcPr>
          <w:p w14:paraId="3D372B98" w14:textId="77777777" w:rsidR="00125A2C" w:rsidRPr="00C94E56" w:rsidRDefault="00125A2C" w:rsidP="00033531">
            <w:pPr>
              <w:rPr>
                <w:rFonts w:ascii="Arial" w:hAnsi="Arial" w:cs="Arial"/>
              </w:rPr>
            </w:pPr>
            <w:r w:rsidRPr="00C94E56">
              <w:rPr>
                <w:rFonts w:ascii="Arial" w:hAnsi="Arial" w:cs="Arial"/>
              </w:rPr>
              <w:t xml:space="preserve">All </w:t>
            </w:r>
            <w:r w:rsidR="00033531">
              <w:rPr>
                <w:rFonts w:ascii="Arial" w:hAnsi="Arial" w:cs="Arial"/>
              </w:rPr>
              <w:t>b</w:t>
            </w:r>
            <w:r w:rsidRPr="00C94E56">
              <w:rPr>
                <w:rFonts w:ascii="Arial" w:hAnsi="Arial" w:cs="Arial"/>
              </w:rPr>
              <w:t xml:space="preserve">attery </w:t>
            </w:r>
            <w:r w:rsidR="00033531">
              <w:rPr>
                <w:rFonts w:ascii="Arial" w:hAnsi="Arial" w:cs="Arial"/>
              </w:rPr>
              <w:t>u</w:t>
            </w:r>
            <w:r w:rsidRPr="00C94E56">
              <w:rPr>
                <w:rFonts w:ascii="Arial" w:hAnsi="Arial" w:cs="Arial"/>
              </w:rPr>
              <w:t>nits</w:t>
            </w:r>
          </w:p>
        </w:tc>
      </w:tr>
      <w:tr w:rsidR="00125A2C" w:rsidRPr="00C94E56" w14:paraId="757D18E1"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1DBD563D"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03A23509"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00D949B4" w14:textId="77777777"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14:paraId="2AED310B"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687F44BE"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40C85B2C" w14:textId="77777777" w:rsidTr="004B56A6">
        <w:trPr>
          <w:trHeight w:val="52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5B306ED1" w14:textId="77777777" w:rsidR="00125A2C" w:rsidRPr="00C94E56" w:rsidRDefault="00125A2C" w:rsidP="00E945F1">
            <w:pPr>
              <w:rPr>
                <w:rFonts w:ascii="Arial" w:hAnsi="Arial" w:cs="Arial"/>
              </w:rPr>
            </w:pPr>
            <w:r w:rsidRPr="00C94E56">
              <w:rPr>
                <w:rFonts w:ascii="Arial" w:hAnsi="Arial" w:cs="Arial"/>
              </w:rPr>
              <w:t>Block Load Transfer Model</w:t>
            </w:r>
          </w:p>
        </w:tc>
        <w:tc>
          <w:tcPr>
            <w:tcW w:w="1170" w:type="dxa"/>
            <w:tcBorders>
              <w:top w:val="nil"/>
              <w:left w:val="nil"/>
              <w:bottom w:val="single" w:sz="4" w:space="0" w:color="CCC0DA"/>
              <w:right w:val="single" w:sz="4" w:space="0" w:color="CCC0DA"/>
            </w:tcBorders>
            <w:shd w:val="clear" w:color="auto" w:fill="auto"/>
            <w:noWrap/>
            <w:vAlign w:val="center"/>
            <w:hideMark/>
          </w:tcPr>
          <w:p w14:paraId="6C182429" w14:textId="77777777" w:rsidR="00125A2C" w:rsidRPr="00C94E56" w:rsidRDefault="00125A2C" w:rsidP="00E945F1">
            <w:pPr>
              <w:jc w:val="center"/>
              <w:rPr>
                <w:rFonts w:ascii="Arial" w:hAnsi="Arial" w:cs="Arial"/>
              </w:rPr>
            </w:pPr>
            <w:r w:rsidRPr="00C94E56">
              <w:rPr>
                <w:rFonts w:ascii="Arial" w:hAnsi="Arial" w:cs="Arial"/>
              </w:rPr>
              <w:t>BL</w:t>
            </w:r>
          </w:p>
        </w:tc>
        <w:tc>
          <w:tcPr>
            <w:tcW w:w="990" w:type="dxa"/>
            <w:tcBorders>
              <w:top w:val="nil"/>
              <w:left w:val="nil"/>
              <w:bottom w:val="single" w:sz="4" w:space="0" w:color="CCC0DA"/>
              <w:right w:val="single" w:sz="4" w:space="0" w:color="CCC0DA"/>
            </w:tcBorders>
            <w:shd w:val="clear" w:color="auto" w:fill="auto"/>
            <w:noWrap/>
            <w:vAlign w:val="center"/>
            <w:hideMark/>
          </w:tcPr>
          <w:p w14:paraId="753029BC" w14:textId="77777777" w:rsidR="00125A2C" w:rsidRPr="00C94E56" w:rsidRDefault="00125A2C" w:rsidP="00000441">
            <w:pPr>
              <w:jc w:val="center"/>
              <w:rPr>
                <w:rFonts w:ascii="Arial" w:hAnsi="Arial" w:cs="Arial"/>
              </w:rPr>
            </w:pPr>
            <w:r w:rsidRPr="00C94E56">
              <w:rPr>
                <w:rFonts w:ascii="Arial" w:hAnsi="Arial" w:cs="Arial"/>
              </w:rPr>
              <w:t>BL</w:t>
            </w:r>
          </w:p>
        </w:tc>
        <w:tc>
          <w:tcPr>
            <w:tcW w:w="2340" w:type="dxa"/>
            <w:tcBorders>
              <w:top w:val="nil"/>
              <w:left w:val="nil"/>
              <w:bottom w:val="single" w:sz="4" w:space="0" w:color="CCC0DA"/>
              <w:right w:val="single" w:sz="4" w:space="0" w:color="CCC0DA"/>
            </w:tcBorders>
            <w:shd w:val="clear" w:color="auto" w:fill="auto"/>
            <w:vAlign w:val="center"/>
            <w:hideMark/>
          </w:tcPr>
          <w:p w14:paraId="53BE006A" w14:textId="77777777" w:rsidR="00125A2C" w:rsidRPr="00C94E56" w:rsidRDefault="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auto" w:fill="auto"/>
            <w:vAlign w:val="center"/>
            <w:hideMark/>
          </w:tcPr>
          <w:p w14:paraId="3B22CABC" w14:textId="77777777" w:rsidR="00125A2C" w:rsidRPr="00C94E56" w:rsidRDefault="00125A2C">
            <w:pPr>
              <w:rPr>
                <w:rFonts w:ascii="Arial" w:hAnsi="Arial" w:cs="Arial"/>
              </w:rPr>
            </w:pPr>
            <w:r w:rsidRPr="00C94E56">
              <w:rPr>
                <w:rFonts w:ascii="Arial" w:hAnsi="Arial" w:cs="Arial"/>
              </w:rPr>
              <w:t>Modeling equivalent block load transfer</w:t>
            </w:r>
          </w:p>
        </w:tc>
      </w:tr>
      <w:tr w:rsidR="0059521E" w:rsidRPr="00C94E56" w14:paraId="252AC8F2" w14:textId="77777777" w:rsidTr="005963A4">
        <w:trPr>
          <w:trHeight w:val="525"/>
        </w:trPr>
        <w:tc>
          <w:tcPr>
            <w:tcW w:w="2625" w:type="dxa"/>
            <w:tcBorders>
              <w:top w:val="nil"/>
              <w:left w:val="single" w:sz="8" w:space="0" w:color="auto"/>
              <w:bottom w:val="nil"/>
              <w:right w:val="single" w:sz="4" w:space="0" w:color="CCC0DA"/>
            </w:tcBorders>
            <w:shd w:val="clear" w:color="auto" w:fill="CCFFCC"/>
            <w:noWrap/>
            <w:vAlign w:val="center"/>
          </w:tcPr>
          <w:p w14:paraId="615E8EC2" w14:textId="77777777" w:rsidR="0059521E" w:rsidRPr="00C94E56" w:rsidRDefault="0059521E" w:rsidP="00E945F1">
            <w:pPr>
              <w:rPr>
                <w:rFonts w:ascii="Arial" w:hAnsi="Arial" w:cs="Arial"/>
              </w:rPr>
            </w:pPr>
            <w:r w:rsidRPr="00C94E56">
              <w:rPr>
                <w:rFonts w:ascii="Arial" w:hAnsi="Arial" w:cs="Arial"/>
              </w:rPr>
              <w:t> </w:t>
            </w:r>
          </w:p>
        </w:tc>
        <w:tc>
          <w:tcPr>
            <w:tcW w:w="1170" w:type="dxa"/>
            <w:tcBorders>
              <w:top w:val="nil"/>
              <w:left w:val="nil"/>
              <w:bottom w:val="nil"/>
              <w:right w:val="single" w:sz="4" w:space="0" w:color="CCC0DA"/>
            </w:tcBorders>
            <w:shd w:val="clear" w:color="auto" w:fill="CCFFCC"/>
            <w:noWrap/>
            <w:vAlign w:val="center"/>
          </w:tcPr>
          <w:p w14:paraId="03979846" w14:textId="77777777" w:rsidR="0059521E" w:rsidRPr="00C94E56" w:rsidRDefault="0059521E" w:rsidP="00E945F1">
            <w:pPr>
              <w:jc w:val="center"/>
              <w:rPr>
                <w:rFonts w:ascii="Arial" w:hAnsi="Arial" w:cs="Arial"/>
              </w:rPr>
            </w:pPr>
            <w:r w:rsidRPr="00C94E56">
              <w:rPr>
                <w:rFonts w:ascii="Arial" w:hAnsi="Arial" w:cs="Arial"/>
              </w:rPr>
              <w:t> </w:t>
            </w:r>
          </w:p>
        </w:tc>
        <w:tc>
          <w:tcPr>
            <w:tcW w:w="990" w:type="dxa"/>
            <w:tcBorders>
              <w:top w:val="nil"/>
              <w:left w:val="nil"/>
              <w:bottom w:val="nil"/>
              <w:right w:val="single" w:sz="4" w:space="0" w:color="CCC0DA"/>
            </w:tcBorders>
            <w:shd w:val="clear" w:color="auto" w:fill="CCFFCC"/>
            <w:noWrap/>
            <w:vAlign w:val="center"/>
          </w:tcPr>
          <w:p w14:paraId="69B96934" w14:textId="77777777" w:rsidR="0059521E" w:rsidRPr="00C94E56" w:rsidRDefault="0059521E" w:rsidP="00000441">
            <w:pPr>
              <w:jc w:val="center"/>
              <w:rPr>
                <w:rFonts w:ascii="Arial" w:hAnsi="Arial" w:cs="Arial"/>
              </w:rPr>
            </w:pPr>
            <w:r w:rsidRPr="00C94E56">
              <w:rPr>
                <w:rFonts w:ascii="Arial" w:hAnsi="Arial" w:cs="Arial"/>
              </w:rPr>
              <w:t> </w:t>
            </w:r>
          </w:p>
        </w:tc>
        <w:tc>
          <w:tcPr>
            <w:tcW w:w="2340" w:type="dxa"/>
            <w:tcBorders>
              <w:top w:val="nil"/>
              <w:left w:val="nil"/>
              <w:bottom w:val="nil"/>
              <w:right w:val="single" w:sz="4" w:space="0" w:color="CCC0DA"/>
            </w:tcBorders>
            <w:shd w:val="clear" w:color="auto" w:fill="CCFFCC"/>
            <w:vAlign w:val="center"/>
          </w:tcPr>
          <w:p w14:paraId="0905DD71" w14:textId="77777777" w:rsidR="0059521E" w:rsidRPr="00C94E56" w:rsidRDefault="0059521E">
            <w:pPr>
              <w:jc w:val="center"/>
              <w:rPr>
                <w:rFonts w:ascii="Arial" w:hAnsi="Arial" w:cs="Arial"/>
              </w:rPr>
            </w:pPr>
            <w:r w:rsidRPr="00C94E56">
              <w:rPr>
                <w:rFonts w:ascii="Arial" w:hAnsi="Arial" w:cs="Arial"/>
              </w:rPr>
              <w:t> </w:t>
            </w:r>
          </w:p>
        </w:tc>
        <w:tc>
          <w:tcPr>
            <w:tcW w:w="3315" w:type="dxa"/>
            <w:tcBorders>
              <w:top w:val="nil"/>
              <w:left w:val="nil"/>
              <w:bottom w:val="nil"/>
              <w:right w:val="single" w:sz="8" w:space="0" w:color="auto"/>
            </w:tcBorders>
            <w:shd w:val="clear" w:color="auto" w:fill="CCFFCC"/>
            <w:vAlign w:val="center"/>
          </w:tcPr>
          <w:p w14:paraId="410CDA98" w14:textId="77777777" w:rsidR="0059521E" w:rsidRPr="00C94E56" w:rsidRDefault="0059521E">
            <w:pPr>
              <w:rPr>
                <w:rFonts w:ascii="Arial" w:hAnsi="Arial" w:cs="Arial"/>
              </w:rPr>
            </w:pPr>
            <w:r w:rsidRPr="00C94E56">
              <w:rPr>
                <w:rFonts w:ascii="Arial" w:hAnsi="Arial" w:cs="Arial"/>
              </w:rPr>
              <w:t> </w:t>
            </w:r>
          </w:p>
        </w:tc>
      </w:tr>
      <w:tr w:rsidR="0059521E" w:rsidRPr="00C94E56" w14:paraId="51F5E001" w14:textId="77777777" w:rsidTr="005963A4">
        <w:trPr>
          <w:trHeight w:val="525"/>
        </w:trPr>
        <w:tc>
          <w:tcPr>
            <w:tcW w:w="2625" w:type="dxa"/>
            <w:tcBorders>
              <w:top w:val="nil"/>
              <w:left w:val="single" w:sz="8" w:space="0" w:color="auto"/>
              <w:bottom w:val="single" w:sz="8" w:space="0" w:color="auto"/>
              <w:right w:val="single" w:sz="4" w:space="0" w:color="CCC0DA"/>
            </w:tcBorders>
            <w:shd w:val="clear" w:color="auto" w:fill="auto"/>
            <w:noWrap/>
            <w:vAlign w:val="center"/>
          </w:tcPr>
          <w:p w14:paraId="756BA994" w14:textId="77777777" w:rsidR="0059521E" w:rsidRPr="00C94E56" w:rsidRDefault="0059521E" w:rsidP="00E945F1">
            <w:pPr>
              <w:rPr>
                <w:rFonts w:ascii="Arial" w:hAnsi="Arial" w:cs="Arial"/>
              </w:rPr>
            </w:pPr>
            <w:r>
              <w:rPr>
                <w:rFonts w:ascii="Arial" w:hAnsi="Arial" w:cs="Arial"/>
              </w:rPr>
              <w:t>Synchronous Condenser</w:t>
            </w:r>
          </w:p>
        </w:tc>
        <w:tc>
          <w:tcPr>
            <w:tcW w:w="1170" w:type="dxa"/>
            <w:tcBorders>
              <w:top w:val="nil"/>
              <w:left w:val="nil"/>
              <w:bottom w:val="single" w:sz="8" w:space="0" w:color="auto"/>
              <w:right w:val="single" w:sz="4" w:space="0" w:color="CCC0DA"/>
            </w:tcBorders>
            <w:shd w:val="clear" w:color="auto" w:fill="auto"/>
            <w:noWrap/>
            <w:vAlign w:val="center"/>
          </w:tcPr>
          <w:p w14:paraId="3E557F69" w14:textId="77777777" w:rsidR="0059521E" w:rsidRPr="00C94E56" w:rsidRDefault="0059521E" w:rsidP="00E945F1">
            <w:pPr>
              <w:jc w:val="center"/>
              <w:rPr>
                <w:rFonts w:ascii="Arial" w:hAnsi="Arial" w:cs="Arial"/>
              </w:rPr>
            </w:pPr>
            <w:r>
              <w:rPr>
                <w:rFonts w:ascii="Arial" w:hAnsi="Arial" w:cs="Arial"/>
              </w:rPr>
              <w:t>SC</w:t>
            </w:r>
          </w:p>
        </w:tc>
        <w:tc>
          <w:tcPr>
            <w:tcW w:w="990" w:type="dxa"/>
            <w:tcBorders>
              <w:top w:val="nil"/>
              <w:left w:val="nil"/>
              <w:bottom w:val="single" w:sz="8" w:space="0" w:color="auto"/>
              <w:right w:val="single" w:sz="4" w:space="0" w:color="CCC0DA"/>
            </w:tcBorders>
            <w:shd w:val="clear" w:color="auto" w:fill="auto"/>
            <w:noWrap/>
            <w:vAlign w:val="center"/>
          </w:tcPr>
          <w:p w14:paraId="7105C7AB" w14:textId="77777777" w:rsidR="0059521E" w:rsidRPr="00C94E56" w:rsidRDefault="0059521E" w:rsidP="00000441">
            <w:pPr>
              <w:jc w:val="center"/>
              <w:rPr>
                <w:rFonts w:ascii="Arial" w:hAnsi="Arial" w:cs="Arial"/>
              </w:rPr>
            </w:pPr>
            <w:r>
              <w:rPr>
                <w:rFonts w:ascii="Arial" w:hAnsi="Arial" w:cs="Arial"/>
              </w:rPr>
              <w:t>SC</w:t>
            </w:r>
          </w:p>
        </w:tc>
        <w:tc>
          <w:tcPr>
            <w:tcW w:w="2340" w:type="dxa"/>
            <w:tcBorders>
              <w:top w:val="nil"/>
              <w:left w:val="nil"/>
              <w:bottom w:val="single" w:sz="8" w:space="0" w:color="auto"/>
              <w:right w:val="single" w:sz="4" w:space="0" w:color="CCC0DA"/>
            </w:tcBorders>
            <w:shd w:val="clear" w:color="auto" w:fill="auto"/>
            <w:vAlign w:val="center"/>
          </w:tcPr>
          <w:p w14:paraId="05C9D3E0" w14:textId="77777777" w:rsidR="0059521E" w:rsidRPr="00C94E56" w:rsidRDefault="0059521E">
            <w:pPr>
              <w:jc w:val="center"/>
              <w:rPr>
                <w:rFonts w:ascii="Arial" w:hAnsi="Arial" w:cs="Arial"/>
              </w:rPr>
            </w:pPr>
          </w:p>
        </w:tc>
        <w:tc>
          <w:tcPr>
            <w:tcW w:w="3315" w:type="dxa"/>
            <w:tcBorders>
              <w:top w:val="nil"/>
              <w:left w:val="nil"/>
              <w:bottom w:val="single" w:sz="8" w:space="0" w:color="auto"/>
              <w:right w:val="single" w:sz="8" w:space="0" w:color="auto"/>
            </w:tcBorders>
            <w:shd w:val="clear" w:color="auto" w:fill="auto"/>
            <w:vAlign w:val="center"/>
          </w:tcPr>
          <w:p w14:paraId="2AD1E974" w14:textId="77777777" w:rsidR="0059521E" w:rsidRPr="00C94E56" w:rsidRDefault="0059521E">
            <w:pPr>
              <w:rPr>
                <w:rFonts w:ascii="Arial" w:hAnsi="Arial" w:cs="Arial"/>
              </w:rPr>
            </w:pPr>
            <w:r>
              <w:rPr>
                <w:rFonts w:ascii="Arial" w:hAnsi="Arial" w:cs="Arial"/>
              </w:rPr>
              <w:t>Synchronous Condenser</w:t>
            </w:r>
          </w:p>
        </w:tc>
      </w:tr>
    </w:tbl>
    <w:p w14:paraId="609F7089" w14:textId="7DBFE9F1" w:rsidR="000F2DD7" w:rsidRDefault="000F2DD7" w:rsidP="00631246">
      <w:pPr>
        <w:pStyle w:val="Title"/>
        <w:tabs>
          <w:tab w:val="left" w:pos="1170"/>
        </w:tabs>
        <w:ind w:left="270" w:right="360"/>
        <w:jc w:val="both"/>
      </w:pPr>
    </w:p>
    <w:sectPr w:rsidR="000F2DD7" w:rsidSect="00631246">
      <w:headerReference w:type="default" r:id="rId40"/>
      <w:footerReference w:type="first" r:id="rId41"/>
      <w:pgSz w:w="12240" w:h="15840" w:code="1"/>
      <w:pgMar w:top="720" w:right="1080" w:bottom="720" w:left="1080" w:header="0" w:footer="1008" w:gutter="0"/>
      <w:paperSrc w:first="15" w:other="15"/>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72" w:author="Naved Khan" w:date="2020-12-02T10:39:00Z" w:initials="NK">
    <w:p w14:paraId="4E8A8783" w14:textId="39ED6BAB" w:rsidR="000F3BB9" w:rsidRDefault="000F3BB9">
      <w:pPr>
        <w:pStyle w:val="CommentText"/>
      </w:pPr>
      <w:r>
        <w:rPr>
          <w:rStyle w:val="CommentReference"/>
        </w:rPr>
        <w:annotationRef/>
      </w:r>
      <w:proofErr w:type="spellStart"/>
      <w:r>
        <w:t>Oncor</w:t>
      </w:r>
      <w:proofErr w:type="spellEnd"/>
      <w:r>
        <w:t xml:space="preserve"> requested zone addition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8A87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5BBC5E" w16cid:durableId="2370A510"/>
  <w16cid:commentId w16cid:paraId="02F33A1D" w16cid:durableId="237B3443"/>
  <w16cid:commentId w16cid:paraId="4E8A8783" w16cid:durableId="2371ED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19E51" w14:textId="77777777" w:rsidR="00A80ACC" w:rsidRDefault="00A80ACC">
      <w:r>
        <w:separator/>
      </w:r>
    </w:p>
  </w:endnote>
  <w:endnote w:type="continuationSeparator" w:id="0">
    <w:p w14:paraId="3E76A796" w14:textId="77777777" w:rsidR="00A80ACC" w:rsidRDefault="00A80ACC">
      <w:r>
        <w:continuationSeparator/>
      </w:r>
    </w:p>
  </w:endnote>
  <w:endnote w:type="continuationNotice" w:id="1">
    <w:p w14:paraId="70BEC9DD" w14:textId="77777777" w:rsidR="00A80ACC" w:rsidRDefault="00A80A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2A9BF" w14:textId="77777777" w:rsidR="000F3BB9" w:rsidRDefault="000F3B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86F920" w14:textId="77777777" w:rsidR="000F3BB9" w:rsidRDefault="000F3BB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E5929" w14:textId="77777777" w:rsidR="000F3BB9" w:rsidRDefault="000F3BB9">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63A4">
      <w:rPr>
        <w:rStyle w:val="PageNumber"/>
        <w:noProof/>
      </w:rPr>
      <w:t>2</w:t>
    </w:r>
    <w:r>
      <w:rPr>
        <w:rStyle w:val="PageNumber"/>
      </w:rPr>
      <w:fldChar w:fldCharType="end"/>
    </w:r>
  </w:p>
  <w:p w14:paraId="523F5B86" w14:textId="77777777" w:rsidR="000F3BB9" w:rsidRDefault="000F3BB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E1C1D" w14:textId="77777777" w:rsidR="000F3BB9" w:rsidRDefault="000F3BB9">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E68A2" w14:textId="77777777" w:rsidR="000F3BB9" w:rsidRDefault="000F3BB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3FFAB" w14:textId="77777777" w:rsidR="000F3BB9" w:rsidRDefault="000F3BB9">
    <w:pPr>
      <w:pStyle w:val="Footer"/>
    </w:pPr>
    <w:r>
      <w:t>Submit to ERCOT Reliability and Operations Subcommittee for approval Aug 10, 2006</w:t>
    </w:r>
    <w:r>
      <w:tab/>
    </w:r>
    <w:r>
      <w:tab/>
    </w:r>
    <w:r>
      <w:tab/>
    </w:r>
    <w:r>
      <w:tab/>
    </w:r>
    <w:r>
      <w:tab/>
    </w:r>
    <w:r>
      <w:tab/>
    </w:r>
    <w:r>
      <w:tab/>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p w14:paraId="17540463" w14:textId="77777777" w:rsidR="000F3BB9" w:rsidRDefault="000F3BB9">
    <w:pPr>
      <w:ind w:left="4623" w:right="1080" w:firstLine="4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56DB6" w14:textId="77777777" w:rsidR="00A80ACC" w:rsidRDefault="00A80ACC">
      <w:r>
        <w:separator/>
      </w:r>
    </w:p>
  </w:footnote>
  <w:footnote w:type="continuationSeparator" w:id="0">
    <w:p w14:paraId="39D7ECA2" w14:textId="77777777" w:rsidR="00A80ACC" w:rsidRDefault="00A80ACC">
      <w:r>
        <w:continuationSeparator/>
      </w:r>
    </w:p>
  </w:footnote>
  <w:footnote w:type="continuationNotice" w:id="1">
    <w:p w14:paraId="5E59CFD0" w14:textId="77777777" w:rsidR="00A80ACC" w:rsidRDefault="00A80ACC"/>
  </w:footnote>
  <w:footnote w:id="2">
    <w:p w14:paraId="3094691A" w14:textId="77777777" w:rsidR="000F3BB9" w:rsidRDefault="000F3BB9">
      <w:pPr>
        <w:pStyle w:val="FootnoteText"/>
        <w:ind w:right="180"/>
        <w:jc w:val="both"/>
        <w:rPr>
          <w:color w:val="333333"/>
        </w:rPr>
      </w:pPr>
    </w:p>
    <w:p w14:paraId="4890CD0E" w14:textId="77777777" w:rsidR="000F3BB9" w:rsidRDefault="000F3BB9">
      <w:pPr>
        <w:pStyle w:val="FootnoteText"/>
        <w:ind w:right="180"/>
        <w:jc w:val="both"/>
        <w:rPr>
          <w:color w:val="333333"/>
        </w:rPr>
      </w:pPr>
      <w:r>
        <w:rPr>
          <w:rStyle w:val="FootnoteReference"/>
          <w:color w:val="333333"/>
        </w:rPr>
        <w:footnoteRef/>
      </w:r>
      <w:r>
        <w:rPr>
          <w:color w:val="333333"/>
        </w:rPr>
        <w:t xml:space="preserve"> If the auxiliary </w:t>
      </w:r>
      <w:proofErr w:type="spellStart"/>
      <w:r>
        <w:rPr>
          <w:color w:val="333333"/>
        </w:rPr>
        <w:t>MVAr</w:t>
      </w:r>
      <w:proofErr w:type="spellEnd"/>
      <w:r>
        <w:rPr>
          <w:color w:val="333333"/>
        </w:rPr>
        <w:t xml:space="preserve"> load is not supplied, it can be estimated from the auxiliary MW load by assuming a power factor. CenterPoint Energy reviewed test data for its units from the fall of 2005. By comparing generating unit net </w:t>
      </w:r>
      <w:proofErr w:type="spellStart"/>
      <w:r>
        <w:rPr>
          <w:color w:val="333333"/>
        </w:rPr>
        <w:t>MVAr</w:t>
      </w:r>
      <w:proofErr w:type="spellEnd"/>
      <w:r>
        <w:rPr>
          <w:color w:val="333333"/>
        </w:rPr>
        <w:t xml:space="preserve"> to the system (high side of GSU), gross </w:t>
      </w:r>
      <w:proofErr w:type="spellStart"/>
      <w:r>
        <w:rPr>
          <w:color w:val="333333"/>
        </w:rPr>
        <w:t>MVAr</w:t>
      </w:r>
      <w:proofErr w:type="spellEnd"/>
      <w:r>
        <w:rPr>
          <w:color w:val="333333"/>
        </w:rPr>
        <w:t xml:space="preserve"> at the generator terminals, and estimated generator step up transformer </w:t>
      </w:r>
      <w:proofErr w:type="spellStart"/>
      <w:r>
        <w:rPr>
          <w:color w:val="333333"/>
        </w:rPr>
        <w:t>MVAr</w:t>
      </w:r>
      <w:proofErr w:type="spellEnd"/>
      <w:r>
        <w:rPr>
          <w:color w:val="333333"/>
        </w:rPr>
        <w:t xml:space="preserve"> losses under test conditions, an estimated auxiliary load power factor of 0.87 was determined.</w:t>
      </w:r>
    </w:p>
  </w:footnote>
  <w:footnote w:id="3">
    <w:p w14:paraId="76177E48" w14:textId="77777777" w:rsidR="000F3BB9" w:rsidRDefault="000F3BB9">
      <w:pPr>
        <w:pStyle w:val="FootnoteText"/>
      </w:pPr>
      <w:r>
        <w:rPr>
          <w:rStyle w:val="FootnoteReference"/>
        </w:rPr>
        <w:footnoteRef/>
      </w:r>
      <w:r>
        <w:t xml:space="preserve"> This parameter originates from the RARFs, but can be overridden by the interconnecting TSP upon confirmation with ERCOT.</w:t>
      </w:r>
    </w:p>
  </w:footnote>
  <w:footnote w:id="4">
    <w:p w14:paraId="7E547515" w14:textId="77777777" w:rsidR="000F3BB9" w:rsidRDefault="000F3BB9">
      <w:pPr>
        <w:pStyle w:val="FootnoteText"/>
      </w:pPr>
      <w:r>
        <w:rPr>
          <w:rStyle w:val="FootnoteReference"/>
        </w:rPr>
        <w:footnoteRef/>
      </w:r>
      <w:r>
        <w:t xml:space="preserve"> These parameters are stored in units of Ohms within NMMS and are converted to per-unit quantities by the Topology Processor.</w:t>
      </w:r>
    </w:p>
  </w:footnote>
  <w:footnote w:id="5">
    <w:p w14:paraId="091C9A3F" w14:textId="77777777" w:rsidR="000F3BB9" w:rsidRDefault="000F3BB9">
      <w:pPr>
        <w:pStyle w:val="FootnoteText"/>
      </w:pPr>
      <w:r>
        <w:rPr>
          <w:rStyle w:val="FootnoteReference"/>
        </w:rPr>
        <w:footnoteRef/>
      </w:r>
      <w:r>
        <w:t xml:space="preserve"> Branch charging </w:t>
      </w:r>
      <w:proofErr w:type="spellStart"/>
      <w:r>
        <w:t>susceptance</w:t>
      </w:r>
      <w:proofErr w:type="spellEnd"/>
      <w:r>
        <w:t xml:space="preserve"> is stored in units of Siemens within NMMS and is converted to a per-unit quantity by the Topology Processor.</w:t>
      </w:r>
    </w:p>
  </w:footnote>
  <w:footnote w:id="6">
    <w:p w14:paraId="295620DB" w14:textId="77777777" w:rsidR="000F3BB9" w:rsidRDefault="000F3BB9">
      <w:pPr>
        <w:pStyle w:val="FootnoteText"/>
      </w:pPr>
      <w:r>
        <w:rPr>
          <w:rStyle w:val="FootnoteReference"/>
        </w:rPr>
        <w:footnoteRef/>
      </w:r>
      <w:r>
        <w:t xml:space="preserve"> These parameters are stored in units of Ohms within NMMS and are converted to per-unit quantities by the Topology Processor.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7436F" w14:textId="77777777" w:rsidR="000F3BB9" w:rsidRDefault="000F3B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FCD8E" w14:textId="77777777" w:rsidR="000F3BB9" w:rsidRDefault="000F3B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505AA" w14:textId="77777777" w:rsidR="000F3BB9" w:rsidRDefault="000F3BB9">
    <w:pPr>
      <w:pStyle w:val="Header"/>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43F96" w14:textId="77777777" w:rsidR="000F3BB9" w:rsidRDefault="000F3B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10"/>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6535E3"/>
    <w:multiLevelType w:val="multilevel"/>
    <w:tmpl w:val="AAF87AEA"/>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19307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9F683A"/>
    <w:multiLevelType w:val="hybridMultilevel"/>
    <w:tmpl w:val="ADA040A4"/>
    <w:lvl w:ilvl="0" w:tplc="4FE2FA7A">
      <w:numFmt w:val="bullet"/>
      <w:lvlText w:val=""/>
      <w:lvlJc w:val="left"/>
      <w:pPr>
        <w:tabs>
          <w:tab w:val="num" w:pos="1440"/>
        </w:tabs>
        <w:ind w:left="1440" w:hanging="360"/>
      </w:pPr>
      <w:rPr>
        <w:rFonts w:ascii="Symbol" w:eastAsia="Times New Roman" w:hAnsi="Symbol" w:cs="Arial"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4" w15:restartNumberingAfterBreak="0">
    <w:nsid w:val="01D170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0F1EDA"/>
    <w:multiLevelType w:val="singleLevel"/>
    <w:tmpl w:val="B3123792"/>
    <w:lvl w:ilvl="0">
      <w:start w:val="2"/>
      <w:numFmt w:val="decimal"/>
      <w:lvlText w:val=""/>
      <w:lvlJc w:val="left"/>
      <w:pPr>
        <w:tabs>
          <w:tab w:val="num" w:pos="360"/>
        </w:tabs>
        <w:ind w:left="360" w:hanging="360"/>
      </w:pPr>
      <w:rPr>
        <w:rFonts w:hint="default"/>
      </w:rPr>
    </w:lvl>
  </w:abstractNum>
  <w:abstractNum w:abstractNumId="6" w15:restartNumberingAfterBreak="0">
    <w:nsid w:val="02DE1F8D"/>
    <w:multiLevelType w:val="hybridMultilevel"/>
    <w:tmpl w:val="3FB6A0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C100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5815164"/>
    <w:multiLevelType w:val="multilevel"/>
    <w:tmpl w:val="0282A978"/>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none"/>
      <w:lvlText w:val="4.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05E31807"/>
    <w:multiLevelType w:val="hybridMultilevel"/>
    <w:tmpl w:val="57583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282CE8"/>
    <w:multiLevelType w:val="hybridMultilevel"/>
    <w:tmpl w:val="656EC1CA"/>
    <w:lvl w:ilvl="0" w:tplc="2B0CF282">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364937"/>
    <w:multiLevelType w:val="multilevel"/>
    <w:tmpl w:val="92A43C92"/>
    <w:lvl w:ilvl="0">
      <w:start w:val="2"/>
      <w:numFmt w:val="decimal"/>
      <w:lvlText w:val="%1"/>
      <w:lvlJc w:val="left"/>
      <w:pPr>
        <w:tabs>
          <w:tab w:val="num" w:pos="720"/>
        </w:tabs>
        <w:ind w:left="720" w:hanging="720"/>
      </w:pPr>
      <w:rPr>
        <w:rFonts w:hint="default"/>
      </w:rPr>
    </w:lvl>
    <w:lvl w:ilvl="1">
      <w:start w:val="4"/>
      <w:numFmt w:val="decimal"/>
      <w:lvlText w:val="%2.1"/>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81D0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98273F9"/>
    <w:multiLevelType w:val="hybridMultilevel"/>
    <w:tmpl w:val="F864C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98F5C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A325AB1"/>
    <w:multiLevelType w:val="multilevel"/>
    <w:tmpl w:val="98A67FEE"/>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1"/>
      <w:numFmt w:val="none"/>
      <w:lvlText w:val="4.3.1"/>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B2131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C5D09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D134C96"/>
    <w:multiLevelType w:val="hybridMultilevel"/>
    <w:tmpl w:val="D5781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F0F5711"/>
    <w:multiLevelType w:val="singleLevel"/>
    <w:tmpl w:val="E7CE4628"/>
    <w:lvl w:ilvl="0">
      <w:start w:val="1"/>
      <w:numFmt w:val="lowerLetter"/>
      <w:lvlText w:val="%1."/>
      <w:lvlJc w:val="left"/>
      <w:pPr>
        <w:tabs>
          <w:tab w:val="num" w:pos="960"/>
        </w:tabs>
        <w:ind w:left="960" w:hanging="360"/>
      </w:pPr>
      <w:rPr>
        <w:rFonts w:hint="default"/>
      </w:rPr>
    </w:lvl>
  </w:abstractNum>
  <w:abstractNum w:abstractNumId="20" w15:restartNumberingAfterBreak="0">
    <w:nsid w:val="10455E17"/>
    <w:multiLevelType w:val="multilevel"/>
    <w:tmpl w:val="7CA2E0AE"/>
    <w:lvl w:ilvl="0">
      <w:start w:val="2"/>
      <w:numFmt w:val="decimal"/>
      <w:lvlText w:val="%1"/>
      <w:lvlJc w:val="left"/>
      <w:pPr>
        <w:tabs>
          <w:tab w:val="num" w:pos="720"/>
        </w:tabs>
        <w:ind w:left="720" w:hanging="720"/>
      </w:pPr>
      <w:rPr>
        <w:rFonts w:hint="default"/>
      </w:rPr>
    </w:lvl>
    <w:lvl w:ilvl="1">
      <w:start w:val="1"/>
      <w:numFmt w:val="none"/>
      <w:lvlText w:val="4.%1"/>
      <w:lvlJc w:val="left"/>
      <w:pPr>
        <w:tabs>
          <w:tab w:val="num" w:pos="1080"/>
        </w:tabs>
        <w:ind w:left="1080" w:hanging="1080"/>
      </w:pPr>
      <w:rPr>
        <w:rFonts w:hint="default"/>
        <w:b/>
        <w:sz w:val="24"/>
        <w:szCs w:val="24"/>
      </w:rPr>
    </w:lvl>
    <w:lvl w:ilvl="2">
      <w:start w:val="1"/>
      <w:numFmt w:val="decimal"/>
      <w:lvlText w:val="4.1.%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1366D8B"/>
    <w:multiLevelType w:val="multilevel"/>
    <w:tmpl w:val="B4B867B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11924205"/>
    <w:multiLevelType w:val="multilevel"/>
    <w:tmpl w:val="050E4C36"/>
    <w:lvl w:ilvl="0">
      <w:start w:val="1"/>
      <w:numFmt w:val="decimal"/>
      <w:lvlText w:val="%1"/>
      <w:lvlJc w:val="left"/>
      <w:pPr>
        <w:tabs>
          <w:tab w:val="num" w:pos="720"/>
        </w:tabs>
        <w:ind w:left="720" w:hanging="720"/>
      </w:pPr>
      <w:rPr>
        <w:rFonts w:hint="default"/>
      </w:rPr>
    </w:lvl>
    <w:lvl w:ilvl="1">
      <w:start w:val="6"/>
      <w:numFmt w:val="decimal"/>
      <w:lvlText w:val="4.%2"/>
      <w:lvlJc w:val="left"/>
      <w:pPr>
        <w:tabs>
          <w:tab w:val="num" w:pos="720"/>
        </w:tabs>
        <w:ind w:left="720" w:hanging="720"/>
      </w:pPr>
      <w:rPr>
        <w:rFonts w:hint="default"/>
      </w:rPr>
    </w:lvl>
    <w:lvl w:ilvl="2">
      <w:start w:val="1"/>
      <w:numFmt w:val="decimal"/>
      <w:lvlText w:val="4.5.%3"/>
      <w:lvlJc w:val="left"/>
      <w:pPr>
        <w:tabs>
          <w:tab w:val="num" w:pos="1080"/>
        </w:tabs>
        <w:ind w:left="1080" w:hanging="1080"/>
      </w:pPr>
      <w:rPr>
        <w:rFonts w:hint="default"/>
      </w:rPr>
    </w:lvl>
    <w:lvl w:ilvl="3">
      <w:start w:val="1"/>
      <w:numFmt w:val="decimal"/>
      <w:lvlText w:val="4.5.%3.%4"/>
      <w:lvlJc w:val="left"/>
      <w:pPr>
        <w:tabs>
          <w:tab w:val="num" w:pos="720"/>
        </w:tabs>
        <w:ind w:left="720" w:hanging="720"/>
      </w:pPr>
      <w:rPr>
        <w:rFonts w:hint="default"/>
      </w:rPr>
    </w:lvl>
    <w:lvl w:ilvl="4">
      <w:start w:val="1"/>
      <w:numFmt w:val="decimal"/>
      <w:lvlText w:val="4.5.%3.%4.%5"/>
      <w:lvlJc w:val="left"/>
      <w:pPr>
        <w:tabs>
          <w:tab w:val="num" w:pos="1170"/>
        </w:tabs>
        <w:ind w:left="1170" w:hanging="1080"/>
      </w:pPr>
      <w:rPr>
        <w:rFonts w:hint="default"/>
        <w:b/>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1A50CAF"/>
    <w:multiLevelType w:val="multilevel"/>
    <w:tmpl w:val="F8AA456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1BC1BE2"/>
    <w:multiLevelType w:val="multilevel"/>
    <w:tmpl w:val="0409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25757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131C559F"/>
    <w:multiLevelType w:val="multilevel"/>
    <w:tmpl w:val="F454BF9A"/>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4.5.%3"/>
      <w:lvlJc w:val="left"/>
      <w:pPr>
        <w:tabs>
          <w:tab w:val="num" w:pos="1080"/>
        </w:tabs>
        <w:ind w:left="1080" w:hanging="1080"/>
      </w:pPr>
      <w:rPr>
        <w:rFonts w:hint="default"/>
      </w:rPr>
    </w:lvl>
    <w:lvl w:ilvl="3">
      <w:start w:val="1"/>
      <w:numFmt w:val="decimal"/>
      <w:lvlText w:val="4.5.%3.%4"/>
      <w:lvlJc w:val="left"/>
      <w:pPr>
        <w:tabs>
          <w:tab w:val="num" w:pos="720"/>
        </w:tabs>
        <w:ind w:left="720" w:hanging="720"/>
      </w:pPr>
      <w:rPr>
        <w:rFonts w:hint="default"/>
      </w:rPr>
    </w:lvl>
    <w:lvl w:ilvl="4">
      <w:start w:val="1"/>
      <w:numFmt w:val="decimal"/>
      <w:lvlText w:val="4.5.%3.%4.%5"/>
      <w:lvlJc w:val="left"/>
      <w:pPr>
        <w:tabs>
          <w:tab w:val="num" w:pos="1170"/>
        </w:tabs>
        <w:ind w:left="1170" w:hanging="1080"/>
      </w:pPr>
      <w:rPr>
        <w:rFonts w:hint="default"/>
        <w:b/>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14B75813"/>
    <w:multiLevelType w:val="hybridMultilevel"/>
    <w:tmpl w:val="224ABC72"/>
    <w:lvl w:ilvl="0" w:tplc="A25E8C4E">
      <w:start w:val="1"/>
      <w:numFmt w:val="decimal"/>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5215921"/>
    <w:multiLevelType w:val="hybridMultilevel"/>
    <w:tmpl w:val="0B4A8044"/>
    <w:lvl w:ilvl="0" w:tplc="0068D1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286280"/>
    <w:multiLevelType w:val="hybridMultilevel"/>
    <w:tmpl w:val="065EC380"/>
    <w:lvl w:ilvl="0" w:tplc="AB7E6E04">
      <w:start w:val="1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5CD7F0B"/>
    <w:multiLevelType w:val="hybridMultilevel"/>
    <w:tmpl w:val="33EC6DD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1" w15:restartNumberingAfterBreak="0">
    <w:nsid w:val="164A4ED7"/>
    <w:multiLevelType w:val="multilevel"/>
    <w:tmpl w:val="D256D404"/>
    <w:lvl w:ilvl="0">
      <w:start w:val="2"/>
      <w:numFmt w:val="decimal"/>
      <w:lvlText w:val="%1"/>
      <w:lvlJc w:val="left"/>
      <w:pPr>
        <w:tabs>
          <w:tab w:val="num" w:pos="720"/>
        </w:tabs>
        <w:ind w:left="720" w:hanging="720"/>
      </w:pPr>
      <w:rPr>
        <w:rFonts w:hint="default"/>
      </w:rPr>
    </w:lvl>
    <w:lvl w:ilvl="1">
      <w:start w:val="1"/>
      <w:numFmt w:val="none"/>
      <w:lvlText w:val="4.2"/>
      <w:lvlJc w:val="left"/>
      <w:pPr>
        <w:tabs>
          <w:tab w:val="num" w:pos="1080"/>
        </w:tabs>
        <w:ind w:left="1080" w:hanging="1080"/>
      </w:pPr>
      <w:rPr>
        <w:rFonts w:hint="default"/>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16707CFA"/>
    <w:multiLevelType w:val="multilevel"/>
    <w:tmpl w:val="F7A63CFE"/>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16B26A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18216D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187E5625"/>
    <w:multiLevelType w:val="hybridMultilevel"/>
    <w:tmpl w:val="0D7EE0BA"/>
    <w:lvl w:ilvl="0" w:tplc="04090001">
      <w:start w:val="1"/>
      <w:numFmt w:val="bullet"/>
      <w:lvlText w:val=""/>
      <w:lvlJc w:val="left"/>
      <w:pPr>
        <w:tabs>
          <w:tab w:val="num" w:pos="990"/>
        </w:tabs>
        <w:ind w:left="990" w:hanging="360"/>
      </w:pPr>
      <w:rPr>
        <w:rFonts w:ascii="Symbol" w:hAnsi="Symbol"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6" w15:restartNumberingAfterBreak="0">
    <w:nsid w:val="19033C21"/>
    <w:multiLevelType w:val="multilevel"/>
    <w:tmpl w:val="23D4CF32"/>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1"/>
      <w:numFmt w:val="none"/>
      <w:lvlText w:val="3.2.2"/>
      <w:lvlJc w:val="left"/>
      <w:pPr>
        <w:tabs>
          <w:tab w:val="num" w:pos="1080"/>
        </w:tabs>
        <w:ind w:left="1080" w:hanging="1080"/>
      </w:pPr>
      <w:rPr>
        <w:rFonts w:ascii="Times New Roman" w:hAnsi="Times New Roman" w:hint="default"/>
        <w:b/>
        <w:i w:val="0"/>
      </w:rPr>
    </w:lvl>
    <w:lvl w:ilvl="3">
      <w:start w:val="1"/>
      <w:numFmt w:val="none"/>
      <w:lvlText w:val="3.2.2.1"/>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1A346B26"/>
    <w:multiLevelType w:val="hybridMultilevel"/>
    <w:tmpl w:val="0E784C8C"/>
    <w:lvl w:ilvl="0" w:tplc="3324591C">
      <w:start w:val="1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B717C3E"/>
    <w:multiLevelType w:val="hybridMultilevel"/>
    <w:tmpl w:val="3F5A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BA94F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1D2F4585"/>
    <w:multiLevelType w:val="hybridMultilevel"/>
    <w:tmpl w:val="97DAEC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FFA76FE"/>
    <w:multiLevelType w:val="hybridMultilevel"/>
    <w:tmpl w:val="DAE2A458"/>
    <w:lvl w:ilvl="0" w:tplc="312498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0285502"/>
    <w:multiLevelType w:val="multilevel"/>
    <w:tmpl w:val="461AAF5C"/>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1080"/>
      </w:pPr>
      <w:rPr>
        <w:rFonts w:hint="default"/>
      </w:rPr>
    </w:lvl>
    <w:lvl w:ilvl="2">
      <w:start w:val="2"/>
      <w:numFmt w:val="decimal"/>
      <w:lvlText w:val="4.4.%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23C74989"/>
    <w:multiLevelType w:val="hybridMultilevel"/>
    <w:tmpl w:val="A1B04806"/>
    <w:lvl w:ilvl="0" w:tplc="BAAE5E8A">
      <w:start w:val="2"/>
      <w:numFmt w:val="decimal"/>
      <w:lvlText w:val="%1.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4255F71"/>
    <w:multiLevelType w:val="multilevel"/>
    <w:tmpl w:val="88DCE5BE"/>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2"/>
      <w:numFmt w:val="none"/>
      <w:lvlText w:val="4.3.6"/>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245F16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24B32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270D4C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27B33A76"/>
    <w:multiLevelType w:val="hybridMultilevel"/>
    <w:tmpl w:val="926EE8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3499A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7E06DB2"/>
    <w:multiLevelType w:val="hybridMultilevel"/>
    <w:tmpl w:val="1B6AF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28573CA5"/>
    <w:multiLevelType w:val="hybridMultilevel"/>
    <w:tmpl w:val="03900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15:restartNumberingAfterBreak="0">
    <w:nsid w:val="28835399"/>
    <w:multiLevelType w:val="hybridMultilevel"/>
    <w:tmpl w:val="D544277E"/>
    <w:lvl w:ilvl="0" w:tplc="FCF63220">
      <w:start w:val="4"/>
      <w:numFmt w:val="decimal"/>
      <w:lvlText w:val="%1.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9BC4782"/>
    <w:multiLevelType w:val="multilevel"/>
    <w:tmpl w:val="2642368A"/>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4.3.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29C80706"/>
    <w:multiLevelType w:val="hybridMultilevel"/>
    <w:tmpl w:val="3348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A6070C7"/>
    <w:multiLevelType w:val="hybridMultilevel"/>
    <w:tmpl w:val="AC98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CCC45ED"/>
    <w:multiLevelType w:val="hybridMultilevel"/>
    <w:tmpl w:val="9D02C6B6"/>
    <w:lvl w:ilvl="0" w:tplc="78AA8A26">
      <w:start w:val="1"/>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D083541"/>
    <w:multiLevelType w:val="multilevel"/>
    <w:tmpl w:val="8D068E36"/>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none"/>
      <w:lvlText w:val="4.8.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7" w15:restartNumberingAfterBreak="0">
    <w:nsid w:val="2E4B1E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2FC9010B"/>
    <w:multiLevelType w:val="multilevel"/>
    <w:tmpl w:val="45F2A74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2.%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30335B2D"/>
    <w:multiLevelType w:val="multilevel"/>
    <w:tmpl w:val="BF187ACC"/>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8.%3"/>
      <w:lvlJc w:val="left"/>
      <w:pPr>
        <w:tabs>
          <w:tab w:val="num" w:pos="1080"/>
        </w:tabs>
        <w:ind w:left="1080" w:hanging="1080"/>
      </w:pPr>
      <w:rPr>
        <w:rFonts w:ascii="Times New Roman" w:hAnsi="Times New Roman" w:hint="default"/>
        <w:b/>
        <w:i w:val="0"/>
      </w:rPr>
    </w:lvl>
    <w:lvl w:ilvl="3">
      <w:start w:val="1"/>
      <w:numFmt w:val="decimal"/>
      <w:lvlText w:val="4.6.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307A0658"/>
    <w:multiLevelType w:val="hybridMultilevel"/>
    <w:tmpl w:val="0B18DA30"/>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61" w15:restartNumberingAfterBreak="0">
    <w:nsid w:val="30A55805"/>
    <w:multiLevelType w:val="multilevel"/>
    <w:tmpl w:val="0DF6F830"/>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2" w15:restartNumberingAfterBreak="0">
    <w:nsid w:val="311C2A3B"/>
    <w:multiLevelType w:val="multilevel"/>
    <w:tmpl w:val="8DDA5FB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31B64226"/>
    <w:multiLevelType w:val="hybridMultilevel"/>
    <w:tmpl w:val="2E166FD8"/>
    <w:lvl w:ilvl="0" w:tplc="2B0CF282">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23146AF"/>
    <w:multiLevelType w:val="hybridMultilevel"/>
    <w:tmpl w:val="EE3408B2"/>
    <w:lvl w:ilvl="0" w:tplc="D8ACF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24364D3"/>
    <w:multiLevelType w:val="multilevel"/>
    <w:tmpl w:val="CE4CE89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334353A2"/>
    <w:multiLevelType w:val="multilevel"/>
    <w:tmpl w:val="1A0A6F40"/>
    <w:lvl w:ilvl="0">
      <w:start w:val="1"/>
      <w:numFmt w:val="decimal"/>
      <w:lvlText w:val="%1"/>
      <w:lvlJc w:val="left"/>
      <w:pPr>
        <w:tabs>
          <w:tab w:val="num" w:pos="720"/>
        </w:tabs>
        <w:ind w:left="720" w:hanging="720"/>
      </w:pPr>
      <w:rPr>
        <w:rFonts w:hint="default"/>
      </w:rPr>
    </w:lvl>
    <w:lvl w:ilvl="1">
      <w:start w:val="3"/>
      <w:numFmt w:val="decimal"/>
      <w:lvlText w:val="4.%2"/>
      <w:lvlJc w:val="left"/>
      <w:pPr>
        <w:tabs>
          <w:tab w:val="num" w:pos="1080"/>
        </w:tabs>
        <w:ind w:left="1080" w:hanging="1080"/>
      </w:pPr>
      <w:rPr>
        <w:rFonts w:hint="default"/>
      </w:rPr>
    </w:lvl>
    <w:lvl w:ilvl="2">
      <w:start w:val="1"/>
      <w:numFmt w:val="none"/>
      <w:lvlText w:val="4.2.3"/>
      <w:lvlJc w:val="left"/>
      <w:pPr>
        <w:tabs>
          <w:tab w:val="num" w:pos="1980"/>
        </w:tabs>
        <w:ind w:left="19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35DB5470"/>
    <w:multiLevelType w:val="hybridMultilevel"/>
    <w:tmpl w:val="2B269C8C"/>
    <w:lvl w:ilvl="0" w:tplc="BAAE5E8A">
      <w:start w:val="2"/>
      <w:numFmt w:val="decimal"/>
      <w:lvlText w:val="%1.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643736B"/>
    <w:multiLevelType w:val="hybridMultilevel"/>
    <w:tmpl w:val="1CD0D5CA"/>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69" w15:restartNumberingAfterBreak="0">
    <w:nsid w:val="37D222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380607DB"/>
    <w:multiLevelType w:val="multilevel"/>
    <w:tmpl w:val="A90CA6BE"/>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2"/>
      <w:numFmt w:val="decimal"/>
      <w:lvlText w:val="3.2.%3"/>
      <w:lvlJc w:val="left"/>
      <w:pPr>
        <w:tabs>
          <w:tab w:val="num" w:pos="1080"/>
        </w:tabs>
        <w:ind w:left="1080" w:hanging="1080"/>
      </w:pPr>
      <w:rPr>
        <w:rFonts w:ascii="Times New Roman" w:hAnsi="Times New Roman" w:hint="default"/>
        <w:b/>
        <w:i w:val="0"/>
      </w:rPr>
    </w:lvl>
    <w:lvl w:ilvl="3">
      <w:start w:val="1"/>
      <w:numFmt w:val="decimal"/>
      <w:lvlText w:val="3.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384F77F9"/>
    <w:multiLevelType w:val="multilevel"/>
    <w:tmpl w:val="2CB4546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2.%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38560704"/>
    <w:multiLevelType w:val="multilevel"/>
    <w:tmpl w:val="283029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73" w15:restartNumberingAfterBreak="0">
    <w:nsid w:val="38C227F0"/>
    <w:multiLevelType w:val="multilevel"/>
    <w:tmpl w:val="573AAB70"/>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38F853AF"/>
    <w:multiLevelType w:val="multilevel"/>
    <w:tmpl w:val="4F92E890"/>
    <w:lvl w:ilvl="0">
      <w:start w:val="1"/>
      <w:numFmt w:val="decimal"/>
      <w:lvlText w:val="%1."/>
      <w:lvlJc w:val="left"/>
      <w:pPr>
        <w:tabs>
          <w:tab w:val="num" w:pos="1080"/>
        </w:tabs>
        <w:ind w:left="1080" w:hanging="720"/>
      </w:pPr>
      <w:rPr>
        <w:rFonts w:hint="default"/>
      </w:rPr>
    </w:lvl>
    <w:lvl w:ilvl="1">
      <w:start w:val="9"/>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38FA7FEA"/>
    <w:multiLevelType w:val="multilevel"/>
    <w:tmpl w:val="64E4F48E"/>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1080"/>
      </w:pPr>
      <w:rPr>
        <w:rFonts w:hint="default"/>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rPr>
    </w:lvl>
    <w:lvl w:ilvl="4">
      <w:start w:val="1"/>
      <w:numFmt w:val="decimal"/>
      <w:lvlText w:val="4.4.%3.%4.%5"/>
      <w:lvlJc w:val="left"/>
      <w:pPr>
        <w:tabs>
          <w:tab w:val="num" w:pos="1440"/>
        </w:tabs>
        <w:ind w:left="144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3A342A15"/>
    <w:multiLevelType w:val="hybridMultilevel"/>
    <w:tmpl w:val="9D38EF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A4B1B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3A5E790E"/>
    <w:multiLevelType w:val="multilevel"/>
    <w:tmpl w:val="FF2CF6C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3B1D13A7"/>
    <w:multiLevelType w:val="hybridMultilevel"/>
    <w:tmpl w:val="44724B5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80" w15:restartNumberingAfterBreak="0">
    <w:nsid w:val="3B4F1447"/>
    <w:multiLevelType w:val="multilevel"/>
    <w:tmpl w:val="D306070A"/>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3B7A65AF"/>
    <w:multiLevelType w:val="multilevel"/>
    <w:tmpl w:val="CE4CE89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3E520C9F"/>
    <w:multiLevelType w:val="multilevel"/>
    <w:tmpl w:val="B6CA1CD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3EDE01ED"/>
    <w:multiLevelType w:val="multilevel"/>
    <w:tmpl w:val="0A723618"/>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2"/>
      <w:numFmt w:val="decimal"/>
      <w:lvlText w:val="3.2.%3"/>
      <w:lvlJc w:val="left"/>
      <w:pPr>
        <w:tabs>
          <w:tab w:val="num" w:pos="1080"/>
        </w:tabs>
        <w:ind w:left="1080" w:hanging="1080"/>
      </w:pPr>
      <w:rPr>
        <w:rFonts w:ascii="Times New Roman" w:hAnsi="Times New Roman" w:hint="default"/>
        <w:b/>
        <w:i w:val="0"/>
      </w:rPr>
    </w:lvl>
    <w:lvl w:ilvl="3">
      <w:start w:val="1"/>
      <w:numFmt w:val="decimal"/>
      <w:lvlText w:val="3.2.2.%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3F991E2E"/>
    <w:multiLevelType w:val="multilevel"/>
    <w:tmpl w:val="1868D24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b/>
      </w:rPr>
    </w:lvl>
    <w:lvl w:ilvl="2">
      <w:start w:val="2"/>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3FA90587"/>
    <w:multiLevelType w:val="multilevel"/>
    <w:tmpl w:val="45F2A74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2.%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3FF54CCD"/>
    <w:multiLevelType w:val="hybridMultilevel"/>
    <w:tmpl w:val="31200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41BE4D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8" w15:restartNumberingAfterBreak="0">
    <w:nsid w:val="42307B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9" w15:restartNumberingAfterBreak="0">
    <w:nsid w:val="427120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0" w15:restartNumberingAfterBreak="0">
    <w:nsid w:val="42753E68"/>
    <w:multiLevelType w:val="hybridMultilevel"/>
    <w:tmpl w:val="D4CA09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42A863B0"/>
    <w:multiLevelType w:val="hybridMultilevel"/>
    <w:tmpl w:val="2EE8EE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3734E58"/>
    <w:multiLevelType w:val="multilevel"/>
    <w:tmpl w:val="57F02840"/>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3.%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43A31150"/>
    <w:multiLevelType w:val="hybridMultilevel"/>
    <w:tmpl w:val="C3EE32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43C51741"/>
    <w:multiLevelType w:val="multilevel"/>
    <w:tmpl w:val="8982D59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44A7770F"/>
    <w:multiLevelType w:val="hybridMultilevel"/>
    <w:tmpl w:val="A50EB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44F06C85"/>
    <w:multiLevelType w:val="multilevel"/>
    <w:tmpl w:val="F2E861F2"/>
    <w:lvl w:ilvl="0">
      <w:start w:val="2"/>
      <w:numFmt w:val="decimal"/>
      <w:lvlText w:val="%1"/>
      <w:lvlJc w:val="left"/>
      <w:pPr>
        <w:tabs>
          <w:tab w:val="num" w:pos="720"/>
        </w:tabs>
        <w:ind w:left="720" w:hanging="720"/>
      </w:pPr>
      <w:rPr>
        <w:rFonts w:hint="default"/>
      </w:rPr>
    </w:lvl>
    <w:lvl w:ilvl="1">
      <w:start w:val="2"/>
      <w:numFmt w:val="none"/>
      <w:lvlText w:val="2.2"/>
      <w:lvlJc w:val="left"/>
      <w:pPr>
        <w:tabs>
          <w:tab w:val="num" w:pos="1080"/>
        </w:tabs>
        <w:ind w:left="1080" w:hanging="1080"/>
      </w:pPr>
      <w:rPr>
        <w:rFonts w:hint="default"/>
        <w:b/>
        <w:sz w:val="24"/>
        <w:szCs w:val="24"/>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45FE6CD2"/>
    <w:multiLevelType w:val="multilevel"/>
    <w:tmpl w:val="864C72B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7.%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46782F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9" w15:restartNumberingAfterBreak="0">
    <w:nsid w:val="468B10B2"/>
    <w:multiLevelType w:val="multilevel"/>
    <w:tmpl w:val="19983F9C"/>
    <w:lvl w:ilvl="0">
      <w:start w:val="1"/>
      <w:numFmt w:val="decimal"/>
      <w:lvlText w:val="%1"/>
      <w:lvlJc w:val="left"/>
      <w:pPr>
        <w:tabs>
          <w:tab w:val="num" w:pos="720"/>
        </w:tabs>
        <w:ind w:left="720" w:hanging="720"/>
      </w:pPr>
      <w:rPr>
        <w:rFonts w:hint="default"/>
      </w:rPr>
    </w:lvl>
    <w:lvl w:ilvl="1">
      <w:start w:val="1"/>
      <w:numFmt w:val="decimal"/>
      <w:lvlRestart w:val="0"/>
      <w:lvlText w:val="3.%2"/>
      <w:lvlJc w:val="left"/>
      <w:pPr>
        <w:tabs>
          <w:tab w:val="num" w:pos="720"/>
        </w:tabs>
        <w:ind w:left="720" w:hanging="720"/>
      </w:pPr>
      <w:rPr>
        <w:rFonts w:hint="default"/>
      </w:rPr>
    </w:lvl>
    <w:lvl w:ilvl="2">
      <w:start w:val="1"/>
      <w:numFmt w:val="none"/>
      <w:lvlText w:val="4.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00" w15:restartNumberingAfterBreak="0">
    <w:nsid w:val="47B24C6E"/>
    <w:multiLevelType w:val="hybridMultilevel"/>
    <w:tmpl w:val="D9401A68"/>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01" w15:restartNumberingAfterBreak="0">
    <w:nsid w:val="480943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2" w15:restartNumberingAfterBreak="0">
    <w:nsid w:val="48150FCA"/>
    <w:multiLevelType w:val="multilevel"/>
    <w:tmpl w:val="E9A2B48A"/>
    <w:lvl w:ilvl="0">
      <w:start w:val="1"/>
      <w:numFmt w:val="decimal"/>
      <w:lvlText w:val="%1"/>
      <w:lvlJc w:val="left"/>
      <w:pPr>
        <w:tabs>
          <w:tab w:val="num" w:pos="720"/>
        </w:tabs>
        <w:ind w:left="720" w:hanging="720"/>
      </w:pPr>
      <w:rPr>
        <w:rFonts w:hint="default"/>
      </w:rPr>
    </w:lvl>
    <w:lvl w:ilvl="1">
      <w:start w:val="5"/>
      <w:numFmt w:val="decimal"/>
      <w:lvlText w:val="4.%2"/>
      <w:lvlJc w:val="left"/>
      <w:pPr>
        <w:tabs>
          <w:tab w:val="num" w:pos="1080"/>
        </w:tabs>
        <w:ind w:left="1080" w:hanging="1080"/>
      </w:pPr>
      <w:rPr>
        <w:rFonts w:hint="default"/>
      </w:rPr>
    </w:lvl>
    <w:lvl w:ilvl="2">
      <w:start w:val="2"/>
      <w:numFmt w:val="decimal"/>
      <w:lvlText w:val="4.4.%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4822095C"/>
    <w:multiLevelType w:val="multilevel"/>
    <w:tmpl w:val="4AD64D0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48F65C9E"/>
    <w:multiLevelType w:val="multilevel"/>
    <w:tmpl w:val="DB201AC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5" w15:restartNumberingAfterBreak="0">
    <w:nsid w:val="4A0853E3"/>
    <w:multiLevelType w:val="multilevel"/>
    <w:tmpl w:val="FF840BF2"/>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1"/>
      <w:numFmt w:val="none"/>
      <w:lvlText w:val="3.2.3"/>
      <w:lvlJc w:val="left"/>
      <w:pPr>
        <w:tabs>
          <w:tab w:val="num" w:pos="1080"/>
        </w:tabs>
        <w:ind w:left="1080" w:hanging="1080"/>
      </w:pPr>
      <w:rPr>
        <w:rFonts w:ascii="Times New Roman" w:hAnsi="Times New Roman" w:hint="default"/>
        <w:b/>
        <w:i w:val="0"/>
      </w:rPr>
    </w:lvl>
    <w:lvl w:ilvl="3">
      <w:start w:val="1"/>
      <w:numFmt w:val="decimal"/>
      <w:lvlText w:val="3.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4B705D48"/>
    <w:multiLevelType w:val="hybridMultilevel"/>
    <w:tmpl w:val="95404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C1B6BA7"/>
    <w:multiLevelType w:val="multilevel"/>
    <w:tmpl w:val="188E4EAC"/>
    <w:lvl w:ilvl="0">
      <w:start w:val="1"/>
      <w:numFmt w:val="decimal"/>
      <w:lvlText w:val="%1"/>
      <w:lvlJc w:val="left"/>
      <w:pPr>
        <w:tabs>
          <w:tab w:val="num" w:pos="1080"/>
        </w:tabs>
        <w:ind w:left="1080" w:hanging="1080"/>
      </w:pPr>
      <w:rPr>
        <w:rFonts w:ascii="Times New Roman" w:hAnsi="Times New Roman" w:hint="default"/>
        <w:b/>
        <w:i w:val="0"/>
      </w:rPr>
    </w:lvl>
    <w:lvl w:ilvl="1">
      <w:start w:val="7"/>
      <w:numFmt w:val="decimal"/>
      <w:lvlText w:val="4.%2"/>
      <w:lvlJc w:val="left"/>
      <w:pPr>
        <w:tabs>
          <w:tab w:val="num" w:pos="1080"/>
        </w:tabs>
        <w:ind w:left="1080" w:hanging="1080"/>
      </w:pPr>
      <w:rPr>
        <w:rFonts w:ascii="Times New Roman" w:hAnsi="Times New Roman" w:hint="default"/>
        <w:b/>
        <w:i w:val="0"/>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3.%4"/>
      <w:lvlJc w:val="left"/>
      <w:pPr>
        <w:tabs>
          <w:tab w:val="num" w:pos="1080"/>
        </w:tabs>
        <w:ind w:left="1080" w:hanging="1080"/>
      </w:pPr>
      <w:rPr>
        <w:rFonts w:ascii="Times New Roman" w:hAnsi="Times New Roman" w:hint="default"/>
        <w:b/>
        <w:i w:val="0"/>
      </w:rPr>
    </w:lvl>
    <w:lvl w:ilvl="4">
      <w:start w:val="1"/>
      <w:numFmt w:val="decimal"/>
      <w:lvlText w:val="%1.%2.%3.%4.%5"/>
      <w:lvlJc w:val="left"/>
      <w:pPr>
        <w:tabs>
          <w:tab w:val="num" w:pos="1080"/>
        </w:tabs>
        <w:ind w:left="1080" w:hanging="1080"/>
      </w:pPr>
      <w:rPr>
        <w:rFonts w:ascii="Times New Roman" w:hAnsi="Times New Roman" w:hint="default"/>
        <w:b/>
        <w:i w:val="0"/>
        <w:sz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8" w15:restartNumberingAfterBreak="0">
    <w:nsid w:val="4C4F29ED"/>
    <w:multiLevelType w:val="hybridMultilevel"/>
    <w:tmpl w:val="29726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4D6617B9"/>
    <w:multiLevelType w:val="multilevel"/>
    <w:tmpl w:val="763C7FA2"/>
    <w:lvl w:ilvl="0">
      <w:start w:val="4"/>
      <w:numFmt w:val="decimal"/>
      <w:lvlText w:val="%1"/>
      <w:lvlJc w:val="left"/>
      <w:pPr>
        <w:tabs>
          <w:tab w:val="num" w:pos="360"/>
        </w:tabs>
        <w:ind w:left="360" w:hanging="360"/>
      </w:pPr>
      <w:rPr>
        <w:rFonts w:ascii="Times New Roman Bold" w:hAnsi="Times New Roman Bold" w:hint="default"/>
        <w:b/>
        <w:i w:val="0"/>
        <w:sz w:val="24"/>
        <w:szCs w:val="24"/>
      </w:rPr>
    </w:lvl>
    <w:lvl w:ilvl="1">
      <w:start w:val="1"/>
      <w:numFmt w:val="decimal"/>
      <w:lvlText w:val="%1.%2"/>
      <w:lvlJc w:val="left"/>
      <w:pPr>
        <w:tabs>
          <w:tab w:val="num" w:pos="792"/>
        </w:tabs>
        <w:ind w:left="792" w:hanging="432"/>
      </w:pPr>
      <w:rPr>
        <w:rFonts w:ascii="Arial" w:hAnsi="Arial" w:hint="default"/>
        <w:b/>
        <w:i w:val="0"/>
        <w:sz w:val="28"/>
        <w:effect w:val="none"/>
      </w:rPr>
    </w:lvl>
    <w:lvl w:ilvl="2">
      <w:start w:val="1"/>
      <w:numFmt w:val="decimal"/>
      <w:lvlText w:val="%1.%2.%3"/>
      <w:lvlJc w:val="left"/>
      <w:pPr>
        <w:tabs>
          <w:tab w:val="num" w:pos="1440"/>
        </w:tabs>
        <w:ind w:left="1224" w:hanging="504"/>
      </w:pPr>
      <w:rPr>
        <w:rFonts w:ascii="Arial" w:hAnsi="Arial" w:hint="default"/>
        <w:b/>
        <w:i w:val="0"/>
        <w:sz w:val="26"/>
      </w:rPr>
    </w:lvl>
    <w:lvl w:ilvl="3">
      <w:start w:val="1"/>
      <w:numFmt w:val="decimal"/>
      <w:lvlText w:val="%1.%2.%3.%4"/>
      <w:lvlJc w:val="left"/>
      <w:pPr>
        <w:tabs>
          <w:tab w:val="num" w:pos="2160"/>
        </w:tabs>
        <w:ind w:left="1728" w:hanging="648"/>
      </w:pPr>
      <w:rPr>
        <w:rFonts w:ascii="Arial" w:hAnsi="Arial" w:hint="default"/>
        <w:b/>
        <w:i w:val="0"/>
        <w:sz w:val="24"/>
        <w:u w:val="none"/>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0" w15:restartNumberingAfterBreak="0">
    <w:nsid w:val="4DDA67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1" w15:restartNumberingAfterBreak="0">
    <w:nsid w:val="4DEE5C68"/>
    <w:multiLevelType w:val="hybridMultilevel"/>
    <w:tmpl w:val="807EDA2C"/>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12" w15:restartNumberingAfterBreak="0">
    <w:nsid w:val="51E926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3" w15:restartNumberingAfterBreak="0">
    <w:nsid w:val="52402B1C"/>
    <w:multiLevelType w:val="hybridMultilevel"/>
    <w:tmpl w:val="209C7146"/>
    <w:lvl w:ilvl="0" w:tplc="4FE2FA7A">
      <w:numFmt w:val="bullet"/>
      <w:lvlText w:val=""/>
      <w:lvlJc w:val="left"/>
      <w:pPr>
        <w:tabs>
          <w:tab w:val="num" w:pos="1440"/>
        </w:tabs>
        <w:ind w:left="1440" w:hanging="360"/>
      </w:pPr>
      <w:rPr>
        <w:rFonts w:ascii="Symbol" w:eastAsia="Times New Roman" w:hAnsi="Symbol" w:cs="Arial"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14" w15:restartNumberingAfterBreak="0">
    <w:nsid w:val="531E77CD"/>
    <w:multiLevelType w:val="multilevel"/>
    <w:tmpl w:val="DCAC4AE6"/>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15:restartNumberingAfterBreak="0">
    <w:nsid w:val="532B7152"/>
    <w:multiLevelType w:val="multilevel"/>
    <w:tmpl w:val="666A465C"/>
    <w:lvl w:ilvl="0">
      <w:start w:val="1"/>
      <w:numFmt w:val="decimal"/>
      <w:lvlText w:val="%1"/>
      <w:lvlJc w:val="left"/>
      <w:pPr>
        <w:tabs>
          <w:tab w:val="num" w:pos="1080"/>
        </w:tabs>
        <w:ind w:left="1080" w:hanging="1080"/>
      </w:pPr>
      <w:rPr>
        <w:rFonts w:ascii="Times New Roman" w:hAnsi="Times New Roman" w:hint="default"/>
        <w:b/>
        <w:i w:val="0"/>
      </w:rPr>
    </w:lvl>
    <w:lvl w:ilvl="1">
      <w:start w:val="7"/>
      <w:numFmt w:val="decimal"/>
      <w:lvlText w:val="%1.%2"/>
      <w:lvlJc w:val="left"/>
      <w:pPr>
        <w:tabs>
          <w:tab w:val="num" w:pos="1080"/>
        </w:tabs>
        <w:ind w:left="1080" w:hanging="1080"/>
      </w:pPr>
      <w:rPr>
        <w:rFonts w:ascii="Times New Roman" w:hAnsi="Times New Roman" w:hint="default"/>
        <w:b/>
        <w:i w:val="0"/>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3.%4"/>
      <w:lvlJc w:val="left"/>
      <w:pPr>
        <w:tabs>
          <w:tab w:val="num" w:pos="1080"/>
        </w:tabs>
        <w:ind w:left="1080" w:hanging="1080"/>
      </w:pPr>
      <w:rPr>
        <w:rFonts w:ascii="Times New Roman" w:hAnsi="Times New Roman" w:hint="default"/>
        <w:b/>
        <w:i w:val="0"/>
      </w:rPr>
    </w:lvl>
    <w:lvl w:ilvl="4">
      <w:start w:val="1"/>
      <w:numFmt w:val="decimal"/>
      <w:lvlText w:val="%1.%2.%3.%4.%5"/>
      <w:lvlJc w:val="left"/>
      <w:pPr>
        <w:tabs>
          <w:tab w:val="num" w:pos="1080"/>
        </w:tabs>
        <w:ind w:left="1080" w:hanging="1080"/>
      </w:pPr>
      <w:rPr>
        <w:rFonts w:ascii="Times New Roman" w:hAnsi="Times New Roman" w:hint="default"/>
        <w:b/>
        <w:i w:val="0"/>
        <w:sz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6" w15:restartNumberingAfterBreak="0">
    <w:nsid w:val="547A092B"/>
    <w:multiLevelType w:val="hybridMultilevel"/>
    <w:tmpl w:val="D292C9C6"/>
    <w:lvl w:ilvl="0" w:tplc="0068D1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4FD4410"/>
    <w:multiLevelType w:val="multilevel"/>
    <w:tmpl w:val="36DCEFC4"/>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4.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8" w15:restartNumberingAfterBreak="0">
    <w:nsid w:val="55590BD3"/>
    <w:multiLevelType w:val="multilevel"/>
    <w:tmpl w:val="7D8CFDB6"/>
    <w:lvl w:ilvl="0">
      <w:start w:val="1"/>
      <w:numFmt w:val="decimal"/>
      <w:lvlText w:val="%1."/>
      <w:lvlJc w:val="left"/>
      <w:pPr>
        <w:tabs>
          <w:tab w:val="num" w:pos="720"/>
        </w:tabs>
        <w:ind w:left="720" w:hanging="360"/>
      </w:pPr>
      <w:rPr>
        <w:rFonts w:hint="default"/>
      </w:rPr>
    </w:lvl>
    <w:lvl w:ilvl="1">
      <w:start w:val="9"/>
      <w:numFmt w:val="decimal"/>
      <w:isLgl/>
      <w:lvlText w:val="%1.%2"/>
      <w:lvlJc w:val="left"/>
      <w:pPr>
        <w:ind w:left="1080" w:hanging="720"/>
      </w:pPr>
      <w:rPr>
        <w:rFonts w:hint="default"/>
      </w:rPr>
    </w:lvl>
    <w:lvl w:ilvl="2">
      <w:start w:val="4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9" w15:restartNumberingAfterBreak="0">
    <w:nsid w:val="55FE39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0" w15:restartNumberingAfterBreak="0">
    <w:nsid w:val="57017B3C"/>
    <w:multiLevelType w:val="hybridMultilevel"/>
    <w:tmpl w:val="ABD24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574D72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2" w15:restartNumberingAfterBreak="0">
    <w:nsid w:val="574E1D81"/>
    <w:multiLevelType w:val="multilevel"/>
    <w:tmpl w:val="9E54644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5845064C"/>
    <w:multiLevelType w:val="hybridMultilevel"/>
    <w:tmpl w:val="98D00190"/>
    <w:lvl w:ilvl="0" w:tplc="04090001">
      <w:start w:val="1"/>
      <w:numFmt w:val="bullet"/>
      <w:lvlText w:val=""/>
      <w:lvlJc w:val="left"/>
      <w:pPr>
        <w:tabs>
          <w:tab w:val="num" w:pos="1026"/>
        </w:tabs>
        <w:ind w:left="1026" w:hanging="360"/>
      </w:pPr>
      <w:rPr>
        <w:rFonts w:ascii="Symbol" w:hAnsi="Symbol" w:hint="default"/>
      </w:rPr>
    </w:lvl>
    <w:lvl w:ilvl="1" w:tplc="04090003" w:tentative="1">
      <w:start w:val="1"/>
      <w:numFmt w:val="bullet"/>
      <w:lvlText w:val="o"/>
      <w:lvlJc w:val="left"/>
      <w:pPr>
        <w:tabs>
          <w:tab w:val="num" w:pos="1746"/>
        </w:tabs>
        <w:ind w:left="1746" w:hanging="360"/>
      </w:pPr>
      <w:rPr>
        <w:rFonts w:ascii="Courier New" w:hAnsi="Courier New" w:cs="Courier New" w:hint="default"/>
      </w:rPr>
    </w:lvl>
    <w:lvl w:ilvl="2" w:tplc="04090005">
      <w:start w:val="1"/>
      <w:numFmt w:val="bullet"/>
      <w:lvlText w:val=""/>
      <w:lvlJc w:val="left"/>
      <w:pPr>
        <w:tabs>
          <w:tab w:val="num" w:pos="2466"/>
        </w:tabs>
        <w:ind w:left="2466" w:hanging="360"/>
      </w:pPr>
      <w:rPr>
        <w:rFonts w:ascii="Wingdings" w:hAnsi="Wingdings" w:hint="default"/>
      </w:rPr>
    </w:lvl>
    <w:lvl w:ilvl="3" w:tplc="04090001" w:tentative="1">
      <w:start w:val="1"/>
      <w:numFmt w:val="bullet"/>
      <w:lvlText w:val=""/>
      <w:lvlJc w:val="left"/>
      <w:pPr>
        <w:tabs>
          <w:tab w:val="num" w:pos="3186"/>
        </w:tabs>
        <w:ind w:left="3186" w:hanging="360"/>
      </w:pPr>
      <w:rPr>
        <w:rFonts w:ascii="Symbol" w:hAnsi="Symbol" w:hint="default"/>
      </w:rPr>
    </w:lvl>
    <w:lvl w:ilvl="4" w:tplc="04090003" w:tentative="1">
      <w:start w:val="1"/>
      <w:numFmt w:val="bullet"/>
      <w:lvlText w:val="o"/>
      <w:lvlJc w:val="left"/>
      <w:pPr>
        <w:tabs>
          <w:tab w:val="num" w:pos="3906"/>
        </w:tabs>
        <w:ind w:left="3906" w:hanging="360"/>
      </w:pPr>
      <w:rPr>
        <w:rFonts w:ascii="Courier New" w:hAnsi="Courier New" w:cs="Courier New" w:hint="default"/>
      </w:rPr>
    </w:lvl>
    <w:lvl w:ilvl="5" w:tplc="04090005" w:tentative="1">
      <w:start w:val="1"/>
      <w:numFmt w:val="bullet"/>
      <w:lvlText w:val=""/>
      <w:lvlJc w:val="left"/>
      <w:pPr>
        <w:tabs>
          <w:tab w:val="num" w:pos="4626"/>
        </w:tabs>
        <w:ind w:left="4626" w:hanging="360"/>
      </w:pPr>
      <w:rPr>
        <w:rFonts w:ascii="Wingdings" w:hAnsi="Wingdings" w:hint="default"/>
      </w:rPr>
    </w:lvl>
    <w:lvl w:ilvl="6" w:tplc="04090001" w:tentative="1">
      <w:start w:val="1"/>
      <w:numFmt w:val="bullet"/>
      <w:lvlText w:val=""/>
      <w:lvlJc w:val="left"/>
      <w:pPr>
        <w:tabs>
          <w:tab w:val="num" w:pos="5346"/>
        </w:tabs>
        <w:ind w:left="5346" w:hanging="360"/>
      </w:pPr>
      <w:rPr>
        <w:rFonts w:ascii="Symbol" w:hAnsi="Symbol" w:hint="default"/>
      </w:rPr>
    </w:lvl>
    <w:lvl w:ilvl="7" w:tplc="04090003" w:tentative="1">
      <w:start w:val="1"/>
      <w:numFmt w:val="bullet"/>
      <w:lvlText w:val="o"/>
      <w:lvlJc w:val="left"/>
      <w:pPr>
        <w:tabs>
          <w:tab w:val="num" w:pos="6066"/>
        </w:tabs>
        <w:ind w:left="6066" w:hanging="360"/>
      </w:pPr>
      <w:rPr>
        <w:rFonts w:ascii="Courier New" w:hAnsi="Courier New" w:cs="Courier New" w:hint="default"/>
      </w:rPr>
    </w:lvl>
    <w:lvl w:ilvl="8" w:tplc="04090005" w:tentative="1">
      <w:start w:val="1"/>
      <w:numFmt w:val="bullet"/>
      <w:lvlText w:val=""/>
      <w:lvlJc w:val="left"/>
      <w:pPr>
        <w:tabs>
          <w:tab w:val="num" w:pos="6786"/>
        </w:tabs>
        <w:ind w:left="6786" w:hanging="360"/>
      </w:pPr>
      <w:rPr>
        <w:rFonts w:ascii="Wingdings" w:hAnsi="Wingdings" w:hint="default"/>
      </w:rPr>
    </w:lvl>
  </w:abstractNum>
  <w:abstractNum w:abstractNumId="124" w15:restartNumberingAfterBreak="0">
    <w:nsid w:val="5A3B47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5" w15:restartNumberingAfterBreak="0">
    <w:nsid w:val="5CBB44F1"/>
    <w:multiLevelType w:val="multilevel"/>
    <w:tmpl w:val="0846E81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4.%3.7.%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5CEB6C3B"/>
    <w:multiLevelType w:val="multilevel"/>
    <w:tmpl w:val="CC1E363C"/>
    <w:lvl w:ilvl="0">
      <w:start w:val="2"/>
      <w:numFmt w:val="decimal"/>
      <w:lvlText w:val="%1"/>
      <w:lvlJc w:val="left"/>
      <w:pPr>
        <w:tabs>
          <w:tab w:val="num" w:pos="720"/>
        </w:tabs>
        <w:ind w:left="720" w:hanging="720"/>
      </w:pPr>
      <w:rPr>
        <w:rFonts w:hint="default"/>
      </w:rPr>
    </w:lvl>
    <w:lvl w:ilvl="1">
      <w:start w:val="2"/>
      <w:numFmt w:val="decimal"/>
      <w:lvlText w:val="4.%1"/>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15:restartNumberingAfterBreak="0">
    <w:nsid w:val="5DCE035F"/>
    <w:multiLevelType w:val="multilevel"/>
    <w:tmpl w:val="E1A05A6E"/>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3.%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15:restartNumberingAfterBreak="0">
    <w:nsid w:val="5DE55491"/>
    <w:multiLevelType w:val="hybridMultilevel"/>
    <w:tmpl w:val="2BA00AEA"/>
    <w:lvl w:ilvl="0" w:tplc="4FE2FA7A">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792"/>
        </w:tabs>
        <w:ind w:left="792" w:hanging="360"/>
      </w:pPr>
      <w:rPr>
        <w:rFonts w:ascii="Courier New" w:hAnsi="Courier New" w:cs="Courier New" w:hint="default"/>
      </w:rPr>
    </w:lvl>
    <w:lvl w:ilvl="2" w:tplc="04090005">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cs="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cs="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129" w15:restartNumberingAfterBreak="0">
    <w:nsid w:val="5F6F6A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0" w15:restartNumberingAfterBreak="0">
    <w:nsid w:val="5FD36665"/>
    <w:multiLevelType w:val="hybridMultilevel"/>
    <w:tmpl w:val="E8301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1FF38E4"/>
    <w:multiLevelType w:val="hybridMultilevel"/>
    <w:tmpl w:val="A8347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28A1E45"/>
    <w:multiLevelType w:val="multilevel"/>
    <w:tmpl w:val="F63290E2"/>
    <w:lvl w:ilvl="0">
      <w:start w:val="2"/>
      <w:numFmt w:val="decimal"/>
      <w:lvlText w:val="%1"/>
      <w:lvlJc w:val="left"/>
      <w:pPr>
        <w:tabs>
          <w:tab w:val="num" w:pos="720"/>
        </w:tabs>
        <w:ind w:left="720" w:hanging="720"/>
      </w:pPr>
      <w:rPr>
        <w:rFonts w:hint="default"/>
      </w:rPr>
    </w:lvl>
    <w:lvl w:ilvl="1">
      <w:start w:val="4"/>
      <w:numFmt w:val="decimal"/>
      <w:lvlText w:val="%2.2"/>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2.2.%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15:restartNumberingAfterBreak="0">
    <w:nsid w:val="62A648D0"/>
    <w:multiLevelType w:val="multilevel"/>
    <w:tmpl w:val="A8C0496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15:restartNumberingAfterBreak="0">
    <w:nsid w:val="632A7DE9"/>
    <w:multiLevelType w:val="multilevel"/>
    <w:tmpl w:val="0409001D"/>
    <w:styleLink w:val="Style2"/>
    <w:lvl w:ilvl="0">
      <w:start w:val="2"/>
      <w:numFmt w:val="decimal"/>
      <w:lvlText w:val="%1)"/>
      <w:lvlJc w:val="left"/>
      <w:pPr>
        <w:ind w:left="360" w:hanging="360"/>
      </w:pPr>
      <w:rPr>
        <w:rFonts w:ascii="Times New Roman" w:hAnsi="Times New Roman"/>
        <w:sz w:val="24"/>
      </w:rPr>
    </w:lvl>
    <w:lvl w:ilvl="1">
      <w:start w:val="3"/>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5" w15:restartNumberingAfterBreak="0">
    <w:nsid w:val="63D248B8"/>
    <w:multiLevelType w:val="multilevel"/>
    <w:tmpl w:val="8220A544"/>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3.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15:restartNumberingAfterBreak="0">
    <w:nsid w:val="64137DD6"/>
    <w:multiLevelType w:val="multilevel"/>
    <w:tmpl w:val="59B4C0FA"/>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3.%3"/>
      <w:lvlJc w:val="left"/>
      <w:pPr>
        <w:tabs>
          <w:tab w:val="num" w:pos="1080"/>
        </w:tabs>
        <w:ind w:left="1080" w:hanging="1080"/>
      </w:pPr>
      <w:rPr>
        <w:rFonts w:ascii="Times New Roman" w:hAnsi="Times New Roman" w:hint="default"/>
        <w:b/>
        <w:i w:val="0"/>
      </w:rPr>
    </w:lvl>
    <w:lvl w:ilvl="3">
      <w:start w:val="1"/>
      <w:numFmt w:val="decimal"/>
      <w:lvlText w:val="4.3.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15:restartNumberingAfterBreak="0">
    <w:nsid w:val="648A41EC"/>
    <w:multiLevelType w:val="hybridMultilevel"/>
    <w:tmpl w:val="5FB4170E"/>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15:restartNumberingAfterBreak="0">
    <w:nsid w:val="65215CF8"/>
    <w:multiLevelType w:val="hybridMultilevel"/>
    <w:tmpl w:val="DC4AA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660D5D9A"/>
    <w:multiLevelType w:val="multilevel"/>
    <w:tmpl w:val="36280E2E"/>
    <w:lvl w:ilvl="0">
      <w:start w:val="1"/>
      <w:numFmt w:val="decimal"/>
      <w:lvlText w:val="%1"/>
      <w:lvlJc w:val="left"/>
      <w:pPr>
        <w:tabs>
          <w:tab w:val="num" w:pos="564"/>
        </w:tabs>
        <w:ind w:left="564" w:hanging="564"/>
      </w:pPr>
      <w:rPr>
        <w:rFonts w:hint="default"/>
      </w:rPr>
    </w:lvl>
    <w:lvl w:ilvl="1">
      <w:start w:val="8"/>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0" w15:restartNumberingAfterBreak="0">
    <w:nsid w:val="66370EE9"/>
    <w:multiLevelType w:val="multilevel"/>
    <w:tmpl w:val="196A6042"/>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2"/>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15:restartNumberingAfterBreak="0">
    <w:nsid w:val="66510064"/>
    <w:multiLevelType w:val="multilevel"/>
    <w:tmpl w:val="5D7AAC56"/>
    <w:lvl w:ilvl="0">
      <w:start w:val="5"/>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2" w15:restartNumberingAfterBreak="0">
    <w:nsid w:val="67EA4F00"/>
    <w:multiLevelType w:val="multilevel"/>
    <w:tmpl w:val="79924770"/>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1080"/>
      </w:pPr>
      <w:rPr>
        <w:rFonts w:hint="default"/>
      </w:rPr>
    </w:lvl>
    <w:lvl w:ilvl="2">
      <w:start w:val="1"/>
      <w:numFmt w:val="decimal"/>
      <w:lvlText w:val="4.2.%3"/>
      <w:lvlJc w:val="left"/>
      <w:pPr>
        <w:tabs>
          <w:tab w:val="num" w:pos="1980"/>
        </w:tabs>
        <w:ind w:left="19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15:restartNumberingAfterBreak="0">
    <w:nsid w:val="684562AE"/>
    <w:multiLevelType w:val="multilevel"/>
    <w:tmpl w:val="140460BE"/>
    <w:lvl w:ilvl="0">
      <w:start w:val="2"/>
      <w:numFmt w:val="decimal"/>
      <w:lvlText w:val="%1"/>
      <w:lvlJc w:val="left"/>
      <w:pPr>
        <w:tabs>
          <w:tab w:val="num" w:pos="1080"/>
        </w:tabs>
        <w:ind w:left="1080" w:hanging="1080"/>
      </w:pPr>
      <w:rPr>
        <w:rFonts w:ascii="Times New Roman" w:hAnsi="Times New Roman" w:hint="default"/>
        <w:b/>
        <w:i w:val="0"/>
      </w:rPr>
    </w:lvl>
    <w:lvl w:ilvl="1">
      <w:start w:val="1"/>
      <w:numFmt w:val="none"/>
      <w:lvlText w:val="4.8"/>
      <w:lvlJc w:val="left"/>
      <w:pPr>
        <w:tabs>
          <w:tab w:val="num" w:pos="1080"/>
        </w:tabs>
        <w:ind w:left="1080" w:hanging="1080"/>
      </w:pPr>
      <w:rPr>
        <w:rFonts w:ascii="Times New Roman" w:hAnsi="Times New Roman" w:hint="default"/>
        <w:b/>
        <w:i w:val="0"/>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3.%4"/>
      <w:lvlJc w:val="left"/>
      <w:pPr>
        <w:tabs>
          <w:tab w:val="num" w:pos="1080"/>
        </w:tabs>
        <w:ind w:left="1080" w:hanging="1080"/>
      </w:pPr>
      <w:rPr>
        <w:rFonts w:ascii="Times New Roman" w:hAnsi="Times New Roman" w:hint="default"/>
        <w:b/>
        <w:i w:val="0"/>
      </w:rPr>
    </w:lvl>
    <w:lvl w:ilvl="4">
      <w:start w:val="1"/>
      <w:numFmt w:val="decimal"/>
      <w:lvlText w:val="%1.%2.%3.%4.%5"/>
      <w:lvlJc w:val="left"/>
      <w:pPr>
        <w:tabs>
          <w:tab w:val="num" w:pos="1080"/>
        </w:tabs>
        <w:ind w:left="1080" w:hanging="1080"/>
      </w:pPr>
      <w:rPr>
        <w:rFonts w:ascii="Times New Roman" w:hAnsi="Times New Roman" w:hint="default"/>
        <w:b/>
        <w:i w:val="0"/>
        <w:sz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4" w15:restartNumberingAfterBreak="0">
    <w:nsid w:val="68DE4975"/>
    <w:multiLevelType w:val="multilevel"/>
    <w:tmpl w:val="35F45AA4"/>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2"/>
      <w:numFmt w:val="decimal"/>
      <w:lvlText w:val="3.2.%3"/>
      <w:lvlJc w:val="left"/>
      <w:pPr>
        <w:tabs>
          <w:tab w:val="num" w:pos="1080"/>
        </w:tabs>
        <w:ind w:left="1080" w:hanging="1080"/>
      </w:pPr>
      <w:rPr>
        <w:rFonts w:ascii="Times New Roman" w:hAnsi="Times New Roman" w:hint="default"/>
        <w:b/>
        <w:i w:val="0"/>
      </w:rPr>
    </w:lvl>
    <w:lvl w:ilvl="3">
      <w:start w:val="1"/>
      <w:numFmt w:val="decimal"/>
      <w:lvlText w:val="3.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5" w15:restartNumberingAfterBreak="0">
    <w:nsid w:val="6AA16DAE"/>
    <w:multiLevelType w:val="multilevel"/>
    <w:tmpl w:val="874852E6"/>
    <w:lvl w:ilvl="0">
      <w:start w:val="2"/>
      <w:numFmt w:val="decimal"/>
      <w:lvlText w:val="%1"/>
      <w:lvlJc w:val="left"/>
      <w:pPr>
        <w:tabs>
          <w:tab w:val="num" w:pos="720"/>
        </w:tabs>
        <w:ind w:left="720" w:hanging="720"/>
      </w:pPr>
      <w:rPr>
        <w:rFonts w:hint="default"/>
      </w:rPr>
    </w:lvl>
    <w:lvl w:ilvl="1">
      <w:start w:val="2"/>
      <w:numFmt w:val="none"/>
      <w:lvlText w:val="2.2"/>
      <w:lvlJc w:val="left"/>
      <w:pPr>
        <w:tabs>
          <w:tab w:val="num" w:pos="1080"/>
        </w:tabs>
        <w:ind w:left="1080" w:hanging="1080"/>
      </w:pPr>
      <w:rPr>
        <w:rFonts w:hint="default"/>
        <w:b/>
        <w:sz w:val="24"/>
        <w:szCs w:val="24"/>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6" w15:restartNumberingAfterBreak="0">
    <w:nsid w:val="6C6A0059"/>
    <w:multiLevelType w:val="singleLevel"/>
    <w:tmpl w:val="04090001"/>
    <w:lvl w:ilvl="0">
      <w:start w:val="1"/>
      <w:numFmt w:val="bullet"/>
      <w:lvlText w:val=""/>
      <w:lvlJc w:val="left"/>
      <w:pPr>
        <w:ind w:left="720" w:hanging="360"/>
      </w:pPr>
      <w:rPr>
        <w:rFonts w:ascii="Symbol" w:hAnsi="Symbol" w:hint="default"/>
      </w:rPr>
    </w:lvl>
  </w:abstractNum>
  <w:abstractNum w:abstractNumId="147" w15:restartNumberingAfterBreak="0">
    <w:nsid w:val="6D995D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8" w15:restartNumberingAfterBreak="0">
    <w:nsid w:val="6DD143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9" w15:restartNumberingAfterBreak="0">
    <w:nsid w:val="6E981C83"/>
    <w:multiLevelType w:val="multilevel"/>
    <w:tmpl w:val="A63240F2"/>
    <w:lvl w:ilvl="0">
      <w:start w:val="2"/>
      <w:numFmt w:val="decimal"/>
      <w:lvlText w:val="%1"/>
      <w:lvlJc w:val="left"/>
      <w:pPr>
        <w:tabs>
          <w:tab w:val="num" w:pos="720"/>
        </w:tabs>
        <w:ind w:left="720" w:hanging="720"/>
      </w:pPr>
      <w:rPr>
        <w:rFonts w:hint="default"/>
      </w:rPr>
    </w:lvl>
    <w:lvl w:ilvl="1">
      <w:start w:val="3"/>
      <w:numFmt w:val="decimal"/>
      <w:lvlText w:val="3.%2"/>
      <w:lvlJc w:val="left"/>
      <w:pPr>
        <w:tabs>
          <w:tab w:val="num" w:pos="1080"/>
        </w:tabs>
        <w:ind w:left="1080" w:hanging="1080"/>
      </w:pPr>
      <w:rPr>
        <w:rFonts w:hint="default"/>
        <w:b/>
      </w:rPr>
    </w:lvl>
    <w:lvl w:ilvl="2">
      <w:start w:val="1"/>
      <w:numFmt w:val="decimal"/>
      <w:lvlText w:val="3.%2.%3"/>
      <w:lvlJc w:val="left"/>
      <w:pPr>
        <w:tabs>
          <w:tab w:val="num" w:pos="1080"/>
        </w:tabs>
        <w:ind w:left="1080" w:hanging="1080"/>
      </w:pPr>
      <w:rPr>
        <w:rFonts w:ascii="Times New Roman" w:hAnsi="Times New Roman" w:hint="default"/>
        <w:b/>
        <w:i w:val="0"/>
      </w:rPr>
    </w:lvl>
    <w:lvl w:ilvl="3">
      <w:start w:val="1"/>
      <w:numFmt w:val="decimal"/>
      <w:lvlText w:val="3.%2.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0" w15:restartNumberingAfterBreak="0">
    <w:nsid w:val="6FAF6B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1" w15:restartNumberingAfterBreak="0">
    <w:nsid w:val="70EA1D61"/>
    <w:multiLevelType w:val="multilevel"/>
    <w:tmpl w:val="F2AE9126"/>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8.%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2" w15:restartNumberingAfterBreak="0">
    <w:nsid w:val="714404E1"/>
    <w:multiLevelType w:val="multilevel"/>
    <w:tmpl w:val="D7463E48"/>
    <w:lvl w:ilvl="0">
      <w:start w:val="2"/>
      <w:numFmt w:val="decimal"/>
      <w:lvlText w:val="%1"/>
      <w:lvlJc w:val="left"/>
      <w:pPr>
        <w:tabs>
          <w:tab w:val="num" w:pos="720"/>
        </w:tabs>
        <w:ind w:left="720" w:hanging="720"/>
      </w:pPr>
      <w:rPr>
        <w:rFonts w:hint="default"/>
      </w:rPr>
    </w:lvl>
    <w:lvl w:ilvl="1">
      <w:start w:val="2"/>
      <w:numFmt w:val="decimal"/>
      <w:lvlText w:val="%24.%1"/>
      <w:lvlJc w:val="left"/>
      <w:pPr>
        <w:tabs>
          <w:tab w:val="num" w:pos="1080"/>
        </w:tabs>
        <w:ind w:left="1080" w:hanging="1080"/>
      </w:pPr>
      <w:rPr>
        <w:rFonts w:hint="default"/>
        <w:b/>
        <w:sz w:val="24"/>
        <w:szCs w:val="24"/>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3" w15:restartNumberingAfterBreak="0">
    <w:nsid w:val="714A77C9"/>
    <w:multiLevelType w:val="multilevel"/>
    <w:tmpl w:val="DE087108"/>
    <w:lvl w:ilvl="0">
      <w:start w:val="1"/>
      <w:numFmt w:val="decimal"/>
      <w:lvlText w:val="%1"/>
      <w:lvlJc w:val="left"/>
      <w:pPr>
        <w:tabs>
          <w:tab w:val="num" w:pos="720"/>
        </w:tabs>
        <w:ind w:left="720" w:hanging="720"/>
      </w:pPr>
      <w:rPr>
        <w:rFonts w:hint="default"/>
      </w:rPr>
    </w:lvl>
    <w:lvl w:ilvl="1">
      <w:start w:val="1"/>
      <w:numFmt w:val="decimal"/>
      <w:lvlRestart w:val="0"/>
      <w:lvlText w:val="3.%2"/>
      <w:lvlJc w:val="left"/>
      <w:pPr>
        <w:tabs>
          <w:tab w:val="num" w:pos="720"/>
        </w:tabs>
        <w:ind w:left="720" w:hanging="72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54" w15:restartNumberingAfterBreak="0">
    <w:nsid w:val="742F78F6"/>
    <w:multiLevelType w:val="multilevel"/>
    <w:tmpl w:val="0874922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5" w15:restartNumberingAfterBreak="0">
    <w:nsid w:val="744B402C"/>
    <w:multiLevelType w:val="hybridMultilevel"/>
    <w:tmpl w:val="E2383B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15:restartNumberingAfterBreak="0">
    <w:nsid w:val="744F45B6"/>
    <w:multiLevelType w:val="multilevel"/>
    <w:tmpl w:val="5C327EE8"/>
    <w:lvl w:ilvl="0">
      <w:start w:val="1"/>
      <w:numFmt w:val="decimal"/>
      <w:lvlText w:val="%1"/>
      <w:lvlJc w:val="left"/>
      <w:pPr>
        <w:tabs>
          <w:tab w:val="num" w:pos="720"/>
        </w:tabs>
        <w:ind w:left="720" w:hanging="720"/>
      </w:pPr>
      <w:rPr>
        <w:rFonts w:hint="default"/>
      </w:rPr>
    </w:lvl>
    <w:lvl w:ilvl="1">
      <w:start w:val="4"/>
      <w:numFmt w:val="decimal"/>
      <w:lvlText w:val="4.%2"/>
      <w:lvlJc w:val="left"/>
      <w:pPr>
        <w:tabs>
          <w:tab w:val="num" w:pos="1080"/>
        </w:tabs>
        <w:ind w:left="1080" w:hanging="1080"/>
      </w:pPr>
      <w:rPr>
        <w:rFonts w:hint="default"/>
      </w:rPr>
    </w:lvl>
    <w:lvl w:ilvl="2">
      <w:start w:val="2"/>
      <w:numFmt w:val="none"/>
      <w:lvlText w:val="4.3.6"/>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15:restartNumberingAfterBreak="0">
    <w:nsid w:val="76D34FF6"/>
    <w:multiLevelType w:val="hybridMultilevel"/>
    <w:tmpl w:val="C736FC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15:restartNumberingAfterBreak="0">
    <w:nsid w:val="78900623"/>
    <w:multiLevelType w:val="multilevel"/>
    <w:tmpl w:val="282A4D9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9" w15:restartNumberingAfterBreak="0">
    <w:nsid w:val="7A1A101B"/>
    <w:multiLevelType w:val="hybridMultilevel"/>
    <w:tmpl w:val="1DEE9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7AC663F5"/>
    <w:multiLevelType w:val="hybridMultilevel"/>
    <w:tmpl w:val="B900C3B2"/>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61" w15:restartNumberingAfterBreak="0">
    <w:nsid w:val="7AD03E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2" w15:restartNumberingAfterBreak="0">
    <w:nsid w:val="7B0B248B"/>
    <w:multiLevelType w:val="multilevel"/>
    <w:tmpl w:val="8FC0667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3" w15:restartNumberingAfterBreak="0">
    <w:nsid w:val="7B9A171C"/>
    <w:multiLevelType w:val="multilevel"/>
    <w:tmpl w:val="7B4A221E"/>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4" w15:restartNumberingAfterBreak="0">
    <w:nsid w:val="7BB930AA"/>
    <w:multiLevelType w:val="multilevel"/>
    <w:tmpl w:val="5418B30A"/>
    <w:lvl w:ilvl="0">
      <w:start w:val="2"/>
      <w:numFmt w:val="decimal"/>
      <w:lvlText w:val="%1"/>
      <w:lvlJc w:val="left"/>
      <w:pPr>
        <w:tabs>
          <w:tab w:val="num" w:pos="720"/>
        </w:tabs>
        <w:ind w:left="720" w:hanging="720"/>
      </w:pPr>
      <w:rPr>
        <w:rFonts w:hint="default"/>
      </w:rPr>
    </w:lvl>
    <w:lvl w:ilvl="1">
      <w:start w:val="4"/>
      <w:numFmt w:val="decimal"/>
      <w:lvlText w:val="%2.2"/>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5" w15:restartNumberingAfterBreak="0">
    <w:nsid w:val="7C4F46F8"/>
    <w:multiLevelType w:val="multilevel"/>
    <w:tmpl w:val="9EF4A24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6" w15:restartNumberingAfterBreak="0">
    <w:nsid w:val="7C7A172C"/>
    <w:multiLevelType w:val="multilevel"/>
    <w:tmpl w:val="540E0B7C"/>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7.%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7" w15:restartNumberingAfterBreak="0">
    <w:nsid w:val="7D631FDF"/>
    <w:multiLevelType w:val="hybridMultilevel"/>
    <w:tmpl w:val="C812FDF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8" w15:restartNumberingAfterBreak="0">
    <w:nsid w:val="7E0F65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9" w15:restartNumberingAfterBreak="0">
    <w:nsid w:val="7E1547D6"/>
    <w:multiLevelType w:val="multilevel"/>
    <w:tmpl w:val="FFB092DA"/>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0" w15:restartNumberingAfterBreak="0">
    <w:nsid w:val="7EBA6A19"/>
    <w:multiLevelType w:val="hybridMultilevel"/>
    <w:tmpl w:val="682833DE"/>
    <w:lvl w:ilvl="0" w:tplc="5380E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EF24E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2" w15:restartNumberingAfterBreak="0">
    <w:nsid w:val="7F7F6C92"/>
    <w:multiLevelType w:val="hybridMultilevel"/>
    <w:tmpl w:val="4D08C3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lvlOverride w:ilvl="0">
      <w:lvl w:ilvl="0">
        <w:start w:val="1"/>
        <w:numFmt w:val="bullet"/>
        <w:lvlText w:val="-"/>
        <w:legacy w:legacy="1" w:legacySpace="0" w:legacyIndent="720"/>
        <w:lvlJc w:val="left"/>
        <w:pPr>
          <w:ind w:left="1080" w:hanging="720"/>
        </w:pPr>
      </w:lvl>
    </w:lvlOverride>
  </w:num>
  <w:num w:numId="3">
    <w:abstractNumId w:val="87"/>
  </w:num>
  <w:num w:numId="4">
    <w:abstractNumId w:val="150"/>
  </w:num>
  <w:num w:numId="5">
    <w:abstractNumId w:val="5"/>
  </w:num>
  <w:num w:numId="6">
    <w:abstractNumId w:val="19"/>
  </w:num>
  <w:num w:numId="7">
    <w:abstractNumId w:val="57"/>
  </w:num>
  <w:num w:numId="8">
    <w:abstractNumId w:val="110"/>
  </w:num>
  <w:num w:numId="9">
    <w:abstractNumId w:val="168"/>
  </w:num>
  <w:num w:numId="10">
    <w:abstractNumId w:val="148"/>
  </w:num>
  <w:num w:numId="11">
    <w:abstractNumId w:val="121"/>
  </w:num>
  <w:num w:numId="12">
    <w:abstractNumId w:val="88"/>
  </w:num>
  <w:num w:numId="13">
    <w:abstractNumId w:val="16"/>
  </w:num>
  <w:num w:numId="14">
    <w:abstractNumId w:val="4"/>
  </w:num>
  <w:num w:numId="15">
    <w:abstractNumId w:val="25"/>
  </w:num>
  <w:num w:numId="16">
    <w:abstractNumId w:val="98"/>
  </w:num>
  <w:num w:numId="17">
    <w:abstractNumId w:val="69"/>
  </w:num>
  <w:num w:numId="18">
    <w:abstractNumId w:val="45"/>
  </w:num>
  <w:num w:numId="19">
    <w:abstractNumId w:val="46"/>
  </w:num>
  <w:num w:numId="20">
    <w:abstractNumId w:val="146"/>
  </w:num>
  <w:num w:numId="21">
    <w:abstractNumId w:val="17"/>
  </w:num>
  <w:num w:numId="22">
    <w:abstractNumId w:val="161"/>
  </w:num>
  <w:num w:numId="23">
    <w:abstractNumId w:val="171"/>
  </w:num>
  <w:num w:numId="24">
    <w:abstractNumId w:val="47"/>
  </w:num>
  <w:num w:numId="25">
    <w:abstractNumId w:val="2"/>
  </w:num>
  <w:num w:numId="26">
    <w:abstractNumId w:val="112"/>
  </w:num>
  <w:num w:numId="27">
    <w:abstractNumId w:val="140"/>
  </w:num>
  <w:num w:numId="28">
    <w:abstractNumId w:val="124"/>
  </w:num>
  <w:num w:numId="29">
    <w:abstractNumId w:val="169"/>
  </w:num>
  <w:num w:numId="30">
    <w:abstractNumId w:val="26"/>
  </w:num>
  <w:num w:numId="31">
    <w:abstractNumId w:val="52"/>
  </w:num>
  <w:num w:numId="32">
    <w:abstractNumId w:val="115"/>
  </w:num>
  <w:num w:numId="33">
    <w:abstractNumId w:val="165"/>
  </w:num>
  <w:num w:numId="34">
    <w:abstractNumId w:val="71"/>
  </w:num>
  <w:num w:numId="35">
    <w:abstractNumId w:val="58"/>
  </w:num>
  <w:num w:numId="36">
    <w:abstractNumId w:val="85"/>
  </w:num>
  <w:num w:numId="37">
    <w:abstractNumId w:val="62"/>
  </w:num>
  <w:num w:numId="38">
    <w:abstractNumId w:val="12"/>
  </w:num>
  <w:num w:numId="39">
    <w:abstractNumId w:val="34"/>
  </w:num>
  <w:num w:numId="40">
    <w:abstractNumId w:val="101"/>
  </w:num>
  <w:num w:numId="41">
    <w:abstractNumId w:val="119"/>
  </w:num>
  <w:num w:numId="42">
    <w:abstractNumId w:val="33"/>
  </w:num>
  <w:num w:numId="43">
    <w:abstractNumId w:val="89"/>
  </w:num>
  <w:num w:numId="44">
    <w:abstractNumId w:val="14"/>
  </w:num>
  <w:num w:numId="45">
    <w:abstractNumId w:val="75"/>
  </w:num>
  <w:num w:numId="46">
    <w:abstractNumId w:val="42"/>
  </w:num>
  <w:num w:numId="47">
    <w:abstractNumId w:val="129"/>
  </w:num>
  <w:num w:numId="48">
    <w:abstractNumId w:val="7"/>
  </w:num>
  <w:num w:numId="49">
    <w:abstractNumId w:val="154"/>
  </w:num>
  <w:num w:numId="50">
    <w:abstractNumId w:val="23"/>
  </w:num>
  <w:num w:numId="51">
    <w:abstractNumId w:val="142"/>
  </w:num>
  <w:num w:numId="52">
    <w:abstractNumId w:val="15"/>
  </w:num>
  <w:num w:numId="53">
    <w:abstractNumId w:val="138"/>
  </w:num>
  <w:num w:numId="54">
    <w:abstractNumId w:val="93"/>
  </w:num>
  <w:num w:numId="55">
    <w:abstractNumId w:val="139"/>
  </w:num>
  <w:num w:numId="56">
    <w:abstractNumId w:val="117"/>
  </w:num>
  <w:num w:numId="57">
    <w:abstractNumId w:val="118"/>
  </w:num>
  <w:num w:numId="58">
    <w:abstractNumId w:val="74"/>
  </w:num>
  <w:num w:numId="59">
    <w:abstractNumId w:val="61"/>
  </w:num>
  <w:num w:numId="60">
    <w:abstractNumId w:val="13"/>
  </w:num>
  <w:num w:numId="61">
    <w:abstractNumId w:val="86"/>
  </w:num>
  <w:num w:numId="62">
    <w:abstractNumId w:val="155"/>
  </w:num>
  <w:num w:numId="63">
    <w:abstractNumId w:val="167"/>
  </w:num>
  <w:num w:numId="64">
    <w:abstractNumId w:val="90"/>
  </w:num>
  <w:num w:numId="65">
    <w:abstractNumId w:val="111"/>
  </w:num>
  <w:num w:numId="66">
    <w:abstractNumId w:val="68"/>
  </w:num>
  <w:num w:numId="67">
    <w:abstractNumId w:val="79"/>
  </w:num>
  <w:num w:numId="68">
    <w:abstractNumId w:val="123"/>
  </w:num>
  <w:num w:numId="69">
    <w:abstractNumId w:val="30"/>
  </w:num>
  <w:num w:numId="70">
    <w:abstractNumId w:val="35"/>
  </w:num>
  <w:num w:numId="71">
    <w:abstractNumId w:val="160"/>
  </w:num>
  <w:num w:numId="72">
    <w:abstractNumId w:val="172"/>
  </w:num>
  <w:num w:numId="73">
    <w:abstractNumId w:val="128"/>
  </w:num>
  <w:num w:numId="74">
    <w:abstractNumId w:val="113"/>
  </w:num>
  <w:num w:numId="75">
    <w:abstractNumId w:val="3"/>
  </w:num>
  <w:num w:numId="76">
    <w:abstractNumId w:val="100"/>
  </w:num>
  <w:num w:numId="77">
    <w:abstractNumId w:val="60"/>
  </w:num>
  <w:num w:numId="78">
    <w:abstractNumId w:val="157"/>
  </w:num>
  <w:num w:numId="79">
    <w:abstractNumId w:val="163"/>
  </w:num>
  <w:num w:numId="80">
    <w:abstractNumId w:val="130"/>
  </w:num>
  <w:num w:numId="81">
    <w:abstractNumId w:val="104"/>
  </w:num>
  <w:num w:numId="82">
    <w:abstractNumId w:val="108"/>
  </w:num>
  <w:num w:numId="8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37"/>
  </w:num>
  <w:num w:numId="85">
    <w:abstractNumId w:val="159"/>
  </w:num>
  <w:num w:numId="86">
    <w:abstractNumId w:val="76"/>
  </w:num>
  <w:num w:numId="87">
    <w:abstractNumId w:val="95"/>
  </w:num>
  <w:num w:numId="88">
    <w:abstractNumId w:val="158"/>
  </w:num>
  <w:num w:numId="89">
    <w:abstractNumId w:val="162"/>
  </w:num>
  <w:num w:numId="90">
    <w:abstractNumId w:val="96"/>
  </w:num>
  <w:num w:numId="91">
    <w:abstractNumId w:val="21"/>
  </w:num>
  <w:num w:numId="92">
    <w:abstractNumId w:val="131"/>
  </w:num>
  <w:num w:numId="93">
    <w:abstractNumId w:val="38"/>
  </w:num>
  <w:num w:numId="94">
    <w:abstractNumId w:val="106"/>
  </w:num>
  <w:num w:numId="95">
    <w:abstractNumId w:val="53"/>
  </w:num>
  <w:num w:numId="96">
    <w:abstractNumId w:val="82"/>
  </w:num>
  <w:num w:numId="97">
    <w:abstractNumId w:val="84"/>
  </w:num>
  <w:num w:numId="98">
    <w:abstractNumId w:val="81"/>
  </w:num>
  <w:num w:numId="99">
    <w:abstractNumId w:val="82"/>
    <w:lvlOverride w:ilvl="0">
      <w:lvl w:ilvl="0">
        <w:start w:val="2"/>
        <w:numFmt w:val="decimal"/>
        <w:lvlText w:val="%1"/>
        <w:lvlJc w:val="left"/>
        <w:pPr>
          <w:tabs>
            <w:tab w:val="num" w:pos="720"/>
          </w:tabs>
          <w:ind w:left="720" w:hanging="720"/>
        </w:pPr>
        <w:rPr>
          <w:rFonts w:hint="default"/>
        </w:rPr>
      </w:lvl>
    </w:lvlOverride>
    <w:lvlOverride w:ilvl="1">
      <w:lvl w:ilvl="1">
        <w:start w:val="3"/>
        <w:numFmt w:val="decimal"/>
        <w:lvlText w:val="%1.%2"/>
        <w:lvlJc w:val="left"/>
        <w:pPr>
          <w:tabs>
            <w:tab w:val="num" w:pos="1080"/>
          </w:tabs>
          <w:ind w:left="1080" w:hanging="1080"/>
        </w:pPr>
        <w:rPr>
          <w:rFonts w:hint="default"/>
          <w:b/>
        </w:rPr>
      </w:lvl>
    </w:lvlOverride>
    <w:lvlOverride w:ilvl="2">
      <w:lvl w:ilvl="2">
        <w:start w:val="1"/>
        <w:numFmt w:val="decimal"/>
        <w:lvlText w:val="%1.%2.%3"/>
        <w:lvlJc w:val="left"/>
        <w:pPr>
          <w:tabs>
            <w:tab w:val="num" w:pos="1080"/>
          </w:tabs>
          <w:ind w:left="1080" w:hanging="1080"/>
        </w:pPr>
        <w:rPr>
          <w:rFonts w:ascii="Times New Roman" w:hAnsi="Times New Roman" w:hint="default"/>
          <w:b/>
          <w:i w:val="0"/>
        </w:rPr>
      </w:lvl>
    </w:lvlOverride>
    <w:lvlOverride w:ilvl="3">
      <w:lvl w:ilvl="3">
        <w:start w:val="1"/>
        <w:numFmt w:val="decimal"/>
        <w:lvlText w:val="%1.%2.3.%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00">
    <w:abstractNumId w:val="82"/>
    <w:lvlOverride w:ilvl="0">
      <w:lvl w:ilvl="0">
        <w:start w:val="2"/>
        <w:numFmt w:val="decimal"/>
        <w:lvlText w:val="%1"/>
        <w:lvlJc w:val="left"/>
        <w:pPr>
          <w:tabs>
            <w:tab w:val="num" w:pos="720"/>
          </w:tabs>
          <w:ind w:left="720" w:hanging="720"/>
        </w:pPr>
        <w:rPr>
          <w:rFonts w:hint="default"/>
        </w:rPr>
      </w:lvl>
    </w:lvlOverride>
    <w:lvlOverride w:ilvl="1">
      <w:lvl w:ilvl="1">
        <w:start w:val="3"/>
        <w:numFmt w:val="decimal"/>
        <w:lvlText w:val="%1.%2"/>
        <w:lvlJc w:val="left"/>
        <w:pPr>
          <w:tabs>
            <w:tab w:val="num" w:pos="1080"/>
          </w:tabs>
          <w:ind w:left="1080" w:hanging="1080"/>
        </w:pPr>
        <w:rPr>
          <w:rFonts w:hint="default"/>
          <w:b/>
        </w:rPr>
      </w:lvl>
    </w:lvlOverride>
    <w:lvlOverride w:ilvl="2">
      <w:lvl w:ilvl="2">
        <w:start w:val="1"/>
        <w:numFmt w:val="decimal"/>
        <w:lvlText w:val="%1.%2.%3"/>
        <w:lvlJc w:val="left"/>
        <w:pPr>
          <w:tabs>
            <w:tab w:val="num" w:pos="1080"/>
          </w:tabs>
          <w:ind w:left="1080" w:hanging="1080"/>
        </w:pPr>
        <w:rPr>
          <w:rFonts w:ascii="Times New Roman" w:hAnsi="Times New Roman" w:hint="default"/>
          <w:b/>
          <w:i w:val="0"/>
        </w:rPr>
      </w:lvl>
    </w:lvlOverride>
    <w:lvlOverride w:ilvl="3">
      <w:lvl w:ilvl="3">
        <w:start w:val="1"/>
        <w:numFmt w:val="decimal"/>
        <w:lvlText w:val="%1.%2.3.%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01">
    <w:abstractNumId w:val="149"/>
  </w:num>
  <w:num w:numId="102">
    <w:abstractNumId w:val="63"/>
  </w:num>
  <w:num w:numId="103">
    <w:abstractNumId w:val="10"/>
  </w:num>
  <w:num w:numId="104">
    <w:abstractNumId w:val="65"/>
  </w:num>
  <w:num w:numId="105">
    <w:abstractNumId w:val="6"/>
  </w:num>
  <w:num w:numId="106">
    <w:abstractNumId w:val="18"/>
  </w:num>
  <w:num w:numId="10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9"/>
  </w:num>
  <w:num w:numId="109">
    <w:abstractNumId w:val="55"/>
  </w:num>
  <w:num w:numId="110">
    <w:abstractNumId w:val="24"/>
  </w:num>
  <w:num w:numId="111">
    <w:abstractNumId w:val="77"/>
  </w:num>
  <w:num w:numId="112">
    <w:abstractNumId w:val="103"/>
  </w:num>
  <w:num w:numId="113">
    <w:abstractNumId w:val="134"/>
  </w:num>
  <w:num w:numId="114">
    <w:abstractNumId w:val="67"/>
  </w:num>
  <w:num w:numId="115">
    <w:abstractNumId w:val="94"/>
  </w:num>
  <w:num w:numId="116">
    <w:abstractNumId w:val="144"/>
  </w:num>
  <w:num w:numId="117">
    <w:abstractNumId w:val="72"/>
  </w:num>
  <w:num w:numId="118">
    <w:abstractNumId w:val="105"/>
  </w:num>
  <w:num w:numId="119">
    <w:abstractNumId w:val="36"/>
  </w:num>
  <w:num w:numId="120">
    <w:abstractNumId w:val="145"/>
  </w:num>
  <w:num w:numId="121">
    <w:abstractNumId w:val="43"/>
  </w:num>
  <w:num w:numId="122">
    <w:abstractNumId w:val="51"/>
  </w:num>
  <w:num w:numId="123">
    <w:abstractNumId w:val="78"/>
  </w:num>
  <w:num w:numId="124">
    <w:abstractNumId w:val="31"/>
  </w:num>
  <w:num w:numId="125">
    <w:abstractNumId w:val="66"/>
  </w:num>
  <w:num w:numId="126">
    <w:abstractNumId w:val="140"/>
    <w:lvlOverride w:ilvl="0">
      <w:lvl w:ilvl="0">
        <w:start w:val="1"/>
        <w:numFmt w:val="decimal"/>
        <w:lvlText w:val="%1"/>
        <w:lvlJc w:val="left"/>
        <w:pPr>
          <w:tabs>
            <w:tab w:val="num" w:pos="720"/>
          </w:tabs>
          <w:ind w:left="720" w:hanging="720"/>
        </w:pPr>
        <w:rPr>
          <w:rFonts w:hint="default"/>
        </w:rPr>
      </w:lvl>
    </w:lvlOverride>
    <w:lvlOverride w:ilvl="1">
      <w:lvl w:ilvl="1">
        <w:start w:val="4"/>
        <w:numFmt w:val="decimal"/>
        <w:lvlText w:val="%1.%2"/>
        <w:lvlJc w:val="left"/>
        <w:pPr>
          <w:tabs>
            <w:tab w:val="num" w:pos="1080"/>
          </w:tabs>
          <w:ind w:left="1080" w:hanging="1080"/>
        </w:pPr>
        <w:rPr>
          <w:rFonts w:hint="default"/>
        </w:rPr>
      </w:lvl>
    </w:lvlOverride>
    <w:lvlOverride w:ilvl="2">
      <w:lvl w:ilvl="2">
        <w:start w:val="2"/>
        <w:numFmt w:val="decimal"/>
        <w:lvlText w:val="4.3.%3"/>
        <w:lvlJc w:val="left"/>
        <w:pPr>
          <w:tabs>
            <w:tab w:val="num" w:pos="1080"/>
          </w:tabs>
          <w:ind w:left="1080" w:hanging="1080"/>
        </w:pPr>
        <w:rPr>
          <w:rFonts w:ascii="Times New Roman" w:hAnsi="Times New Roman" w:hint="default"/>
          <w:b/>
          <w:i w:val="0"/>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27">
    <w:abstractNumId w:val="44"/>
  </w:num>
  <w:num w:numId="128">
    <w:abstractNumId w:val="156"/>
  </w:num>
  <w:num w:numId="129">
    <w:abstractNumId w:val="102"/>
  </w:num>
  <w:num w:numId="130">
    <w:abstractNumId w:val="22"/>
  </w:num>
  <w:num w:numId="131">
    <w:abstractNumId w:val="107"/>
  </w:num>
  <w:num w:numId="132">
    <w:abstractNumId w:val="143"/>
  </w:num>
  <w:num w:numId="133">
    <w:abstractNumId w:val="56"/>
  </w:num>
  <w:num w:numId="134">
    <w:abstractNumId w:val="8"/>
  </w:num>
  <w:num w:numId="135">
    <w:abstractNumId w:val="147"/>
  </w:num>
  <w:num w:numId="136">
    <w:abstractNumId w:val="99"/>
  </w:num>
  <w:num w:numId="137">
    <w:abstractNumId w:val="153"/>
  </w:num>
  <w:num w:numId="138">
    <w:abstractNumId w:val="70"/>
  </w:num>
  <w:num w:numId="139">
    <w:abstractNumId w:val="83"/>
  </w:num>
  <w:num w:numId="140">
    <w:abstractNumId w:val="132"/>
  </w:num>
  <w:num w:numId="141">
    <w:abstractNumId w:val="164"/>
  </w:num>
  <w:num w:numId="142">
    <w:abstractNumId w:val="11"/>
  </w:num>
  <w:num w:numId="143">
    <w:abstractNumId w:val="126"/>
  </w:num>
  <w:num w:numId="144">
    <w:abstractNumId w:val="20"/>
  </w:num>
  <w:num w:numId="145">
    <w:abstractNumId w:val="152"/>
  </w:num>
  <w:num w:numId="146">
    <w:abstractNumId w:val="152"/>
    <w:lvlOverride w:ilvl="0">
      <w:lvl w:ilvl="0">
        <w:start w:val="2"/>
        <w:numFmt w:val="decimal"/>
        <w:lvlText w:val="%1"/>
        <w:lvlJc w:val="left"/>
        <w:pPr>
          <w:tabs>
            <w:tab w:val="num" w:pos="720"/>
          </w:tabs>
          <w:ind w:left="720" w:hanging="720"/>
        </w:pPr>
        <w:rPr>
          <w:rFonts w:hint="default"/>
        </w:rPr>
      </w:lvl>
    </w:lvlOverride>
    <w:lvlOverride w:ilvl="1">
      <w:lvl w:ilvl="1">
        <w:start w:val="2"/>
        <w:numFmt w:val="decimal"/>
        <w:lvlText w:val="%24.%1"/>
        <w:lvlJc w:val="left"/>
        <w:pPr>
          <w:tabs>
            <w:tab w:val="num" w:pos="1080"/>
          </w:tabs>
          <w:ind w:left="1080" w:hanging="1080"/>
        </w:pPr>
        <w:rPr>
          <w:rFonts w:hint="default"/>
          <w:b/>
          <w:sz w:val="24"/>
          <w:szCs w:val="24"/>
        </w:rPr>
      </w:lvl>
    </w:lvlOverride>
    <w:lvlOverride w:ilvl="2">
      <w:lvl w:ilvl="2">
        <w:start w:val="1"/>
        <w:numFmt w:val="none"/>
        <w:lvlText w:val="4.2.6"/>
        <w:lvlJc w:val="left"/>
        <w:pPr>
          <w:tabs>
            <w:tab w:val="num" w:pos="1080"/>
          </w:tabs>
          <w:ind w:left="1080" w:hanging="1080"/>
        </w:pPr>
        <w:rPr>
          <w:rFonts w:ascii="Times New Roman" w:hAnsi="Times New Roman" w:hint="default"/>
          <w:b/>
          <w:i w:val="0"/>
        </w:rPr>
      </w:lvl>
    </w:lvlOverride>
    <w:lvlOverride w:ilvl="3">
      <w:lvl w:ilvl="3">
        <w:start w:val="1"/>
        <w:numFmt w:val="decimal"/>
        <w:lvlText w:val="3.3.5.%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47">
    <w:abstractNumId w:val="32"/>
  </w:num>
  <w:num w:numId="148">
    <w:abstractNumId w:val="80"/>
  </w:num>
  <w:num w:numId="149">
    <w:abstractNumId w:val="136"/>
  </w:num>
  <w:num w:numId="150">
    <w:abstractNumId w:val="135"/>
  </w:num>
  <w:num w:numId="151">
    <w:abstractNumId w:val="133"/>
  </w:num>
  <w:num w:numId="152">
    <w:abstractNumId w:val="127"/>
  </w:num>
  <w:num w:numId="153">
    <w:abstractNumId w:val="73"/>
  </w:num>
  <w:num w:numId="154">
    <w:abstractNumId w:val="166"/>
  </w:num>
  <w:num w:numId="155">
    <w:abstractNumId w:val="97"/>
  </w:num>
  <w:num w:numId="156">
    <w:abstractNumId w:val="125"/>
  </w:num>
  <w:num w:numId="157">
    <w:abstractNumId w:val="92"/>
  </w:num>
  <w:num w:numId="158">
    <w:abstractNumId w:val="151"/>
  </w:num>
  <w:num w:numId="159">
    <w:abstractNumId w:val="122"/>
  </w:num>
  <w:num w:numId="160">
    <w:abstractNumId w:val="114"/>
  </w:num>
  <w:num w:numId="161">
    <w:abstractNumId w:val="1"/>
  </w:num>
  <w:num w:numId="162">
    <w:abstractNumId w:val="59"/>
  </w:num>
  <w:num w:numId="163">
    <w:abstractNumId w:val="64"/>
  </w:num>
  <w:num w:numId="164">
    <w:abstractNumId w:val="170"/>
  </w:num>
  <w:num w:numId="165">
    <w:abstractNumId w:val="109"/>
  </w:num>
  <w:num w:numId="166">
    <w:abstractNumId w:val="109"/>
  </w:num>
  <w:num w:numId="167">
    <w:abstractNumId w:val="119"/>
  </w:num>
  <w:num w:numId="168">
    <w:abstractNumId w:val="109"/>
  </w:num>
  <w:num w:numId="169">
    <w:abstractNumId w:val="109"/>
  </w:num>
  <w:num w:numId="170">
    <w:abstractNumId w:val="109"/>
  </w:num>
  <w:num w:numId="171">
    <w:abstractNumId w:val="109"/>
  </w:num>
  <w:num w:numId="172">
    <w:abstractNumId w:val="109"/>
  </w:num>
  <w:num w:numId="173">
    <w:abstractNumId w:val="109"/>
  </w:num>
  <w:num w:numId="174">
    <w:abstractNumId w:val="109"/>
  </w:num>
  <w:num w:numId="175">
    <w:abstractNumId w:val="109"/>
  </w:num>
  <w:num w:numId="176">
    <w:abstractNumId w:val="119"/>
  </w:num>
  <w:num w:numId="177">
    <w:abstractNumId w:val="119"/>
  </w:num>
  <w:num w:numId="178">
    <w:abstractNumId w:val="109"/>
  </w:num>
  <w:num w:numId="179">
    <w:abstractNumId w:val="109"/>
  </w:num>
  <w:num w:numId="180">
    <w:abstractNumId w:val="141"/>
  </w:num>
  <w:num w:numId="181">
    <w:abstractNumId w:val="141"/>
  </w:num>
  <w:num w:numId="182">
    <w:abstractNumId w:val="141"/>
  </w:num>
  <w:num w:numId="183">
    <w:abstractNumId w:val="141"/>
  </w:num>
  <w:num w:numId="184">
    <w:abstractNumId w:val="141"/>
  </w:num>
  <w:num w:numId="185">
    <w:abstractNumId w:val="54"/>
  </w:num>
  <w:num w:numId="186">
    <w:abstractNumId w:val="120"/>
  </w:num>
  <w:num w:numId="187">
    <w:abstractNumId w:val="28"/>
  </w:num>
  <w:num w:numId="188">
    <w:abstractNumId w:val="41"/>
  </w:num>
  <w:num w:numId="18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7"/>
  </w:num>
  <w:num w:numId="191">
    <w:abstractNumId w:val="141"/>
  </w:num>
  <w:num w:numId="192">
    <w:abstractNumId w:val="40"/>
  </w:num>
  <w:num w:numId="193">
    <w:abstractNumId w:val="91"/>
  </w:num>
  <w:num w:numId="194">
    <w:abstractNumId w:val="49"/>
  </w:num>
  <w:num w:numId="195">
    <w:abstractNumId w:val="9"/>
  </w:num>
  <w:num w:numId="196">
    <w:abstractNumId w:val="116"/>
  </w:num>
  <w:num w:numId="197">
    <w:abstractNumId w:val="6"/>
  </w:num>
  <w:num w:numId="198">
    <w:abstractNumId w:val="29"/>
  </w:num>
  <w:num w:numId="199">
    <w:abstractNumId w:val="37"/>
  </w:num>
  <w:numIdMacAtCleanup w:val="19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ved Khan">
    <w15:presenceInfo w15:providerId="AD" w15:userId="S::Naved.Khan@lcra.org::c610fe65-b463-438b-8a51-641ad2aa478e"/>
  </w15:person>
  <w15:person w15:author="Williams, Leslie">
    <w15:presenceInfo w15:providerId="AD" w15:userId="S-1-5-21-639947351-343809578-3807592339-32008"/>
  </w15:person>
  <w15:person w15:author="Loyferman, Larisa M.">
    <w15:presenceInfo w15:providerId="AD" w15:userId="S::larisa.loyferman@centerpointenergy.com::eda2060f-61b6-44b7-96a7-0925badd69ed"/>
  </w15:person>
  <w15:person w15:author="Meier, Eric">
    <w15:presenceInfo w15:providerId="AD" w15:userId="S-1-5-21-639947351-343809578-3807592339-58305"/>
  </w15:person>
  <w15:person w15:author="Bernecker, John">
    <w15:presenceInfo w15:providerId="AD" w15:userId="S-1-5-21-639947351-343809578-3807592339-42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en-US"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F96"/>
    <w:rsid w:val="000002CA"/>
    <w:rsid w:val="00000441"/>
    <w:rsid w:val="00001CBD"/>
    <w:rsid w:val="00002B41"/>
    <w:rsid w:val="00002B65"/>
    <w:rsid w:val="00003D86"/>
    <w:rsid w:val="00004325"/>
    <w:rsid w:val="00004A39"/>
    <w:rsid w:val="00004D4E"/>
    <w:rsid w:val="000057B6"/>
    <w:rsid w:val="000079DF"/>
    <w:rsid w:val="00010BED"/>
    <w:rsid w:val="000117CD"/>
    <w:rsid w:val="00012BDD"/>
    <w:rsid w:val="00012CD9"/>
    <w:rsid w:val="00013674"/>
    <w:rsid w:val="00013877"/>
    <w:rsid w:val="000142A0"/>
    <w:rsid w:val="00015AD3"/>
    <w:rsid w:val="00015B3A"/>
    <w:rsid w:val="000168F3"/>
    <w:rsid w:val="00017D2A"/>
    <w:rsid w:val="00017D97"/>
    <w:rsid w:val="000220AD"/>
    <w:rsid w:val="00022F7D"/>
    <w:rsid w:val="00024D35"/>
    <w:rsid w:val="00025F94"/>
    <w:rsid w:val="00027ACF"/>
    <w:rsid w:val="00030210"/>
    <w:rsid w:val="00030BAD"/>
    <w:rsid w:val="000314D9"/>
    <w:rsid w:val="00031BD1"/>
    <w:rsid w:val="00032E7C"/>
    <w:rsid w:val="00033531"/>
    <w:rsid w:val="00035105"/>
    <w:rsid w:val="0003573D"/>
    <w:rsid w:val="00037CA1"/>
    <w:rsid w:val="000404E5"/>
    <w:rsid w:val="00041834"/>
    <w:rsid w:val="000422EF"/>
    <w:rsid w:val="000428BB"/>
    <w:rsid w:val="00043A04"/>
    <w:rsid w:val="00043BEC"/>
    <w:rsid w:val="00045202"/>
    <w:rsid w:val="000459FF"/>
    <w:rsid w:val="00045FFD"/>
    <w:rsid w:val="00050067"/>
    <w:rsid w:val="0005267F"/>
    <w:rsid w:val="00052DB9"/>
    <w:rsid w:val="00052DF4"/>
    <w:rsid w:val="00053B54"/>
    <w:rsid w:val="00053EDD"/>
    <w:rsid w:val="000551BD"/>
    <w:rsid w:val="00055D0E"/>
    <w:rsid w:val="00055F6F"/>
    <w:rsid w:val="00056761"/>
    <w:rsid w:val="000569A1"/>
    <w:rsid w:val="00057EB7"/>
    <w:rsid w:val="00057F6C"/>
    <w:rsid w:val="00061C6A"/>
    <w:rsid w:val="00064349"/>
    <w:rsid w:val="000649C7"/>
    <w:rsid w:val="00064C1B"/>
    <w:rsid w:val="000654A7"/>
    <w:rsid w:val="00066595"/>
    <w:rsid w:val="00066F0D"/>
    <w:rsid w:val="00067028"/>
    <w:rsid w:val="00067AAE"/>
    <w:rsid w:val="000713A2"/>
    <w:rsid w:val="000743AD"/>
    <w:rsid w:val="0007492D"/>
    <w:rsid w:val="00076C81"/>
    <w:rsid w:val="00077D24"/>
    <w:rsid w:val="0008141B"/>
    <w:rsid w:val="000819C7"/>
    <w:rsid w:val="00081A31"/>
    <w:rsid w:val="00082428"/>
    <w:rsid w:val="00082F5C"/>
    <w:rsid w:val="000830EB"/>
    <w:rsid w:val="00084BD5"/>
    <w:rsid w:val="00090867"/>
    <w:rsid w:val="000940A9"/>
    <w:rsid w:val="0009410B"/>
    <w:rsid w:val="000957B5"/>
    <w:rsid w:val="000964CB"/>
    <w:rsid w:val="000977FC"/>
    <w:rsid w:val="00097E4D"/>
    <w:rsid w:val="000A25EC"/>
    <w:rsid w:val="000A2982"/>
    <w:rsid w:val="000A418C"/>
    <w:rsid w:val="000A49FE"/>
    <w:rsid w:val="000A647F"/>
    <w:rsid w:val="000A65A6"/>
    <w:rsid w:val="000A6E56"/>
    <w:rsid w:val="000A77FA"/>
    <w:rsid w:val="000A7F1B"/>
    <w:rsid w:val="000B094F"/>
    <w:rsid w:val="000B1F8E"/>
    <w:rsid w:val="000B2434"/>
    <w:rsid w:val="000B2E75"/>
    <w:rsid w:val="000B39B4"/>
    <w:rsid w:val="000B4475"/>
    <w:rsid w:val="000B47B4"/>
    <w:rsid w:val="000B5172"/>
    <w:rsid w:val="000B609C"/>
    <w:rsid w:val="000B7DCE"/>
    <w:rsid w:val="000C3549"/>
    <w:rsid w:val="000C3EC6"/>
    <w:rsid w:val="000C5146"/>
    <w:rsid w:val="000C52B7"/>
    <w:rsid w:val="000C570D"/>
    <w:rsid w:val="000C6AE8"/>
    <w:rsid w:val="000D160B"/>
    <w:rsid w:val="000D1F9E"/>
    <w:rsid w:val="000D282C"/>
    <w:rsid w:val="000D39A9"/>
    <w:rsid w:val="000D4E52"/>
    <w:rsid w:val="000E07DC"/>
    <w:rsid w:val="000E2A12"/>
    <w:rsid w:val="000E66DC"/>
    <w:rsid w:val="000E6B0E"/>
    <w:rsid w:val="000E7788"/>
    <w:rsid w:val="000E7938"/>
    <w:rsid w:val="000F0A5B"/>
    <w:rsid w:val="000F1293"/>
    <w:rsid w:val="000F1878"/>
    <w:rsid w:val="000F2B7E"/>
    <w:rsid w:val="000F2DD7"/>
    <w:rsid w:val="000F3BB9"/>
    <w:rsid w:val="000F3EE3"/>
    <w:rsid w:val="000F57E1"/>
    <w:rsid w:val="000F7646"/>
    <w:rsid w:val="000F7848"/>
    <w:rsid w:val="0010046A"/>
    <w:rsid w:val="001049B4"/>
    <w:rsid w:val="00105EE9"/>
    <w:rsid w:val="001064B7"/>
    <w:rsid w:val="001069B4"/>
    <w:rsid w:val="00106CA2"/>
    <w:rsid w:val="00106D72"/>
    <w:rsid w:val="00107F81"/>
    <w:rsid w:val="0011051A"/>
    <w:rsid w:val="00110B93"/>
    <w:rsid w:val="00110D44"/>
    <w:rsid w:val="0011158C"/>
    <w:rsid w:val="001118C6"/>
    <w:rsid w:val="0011311C"/>
    <w:rsid w:val="001143D0"/>
    <w:rsid w:val="00114553"/>
    <w:rsid w:val="00114EE5"/>
    <w:rsid w:val="0011709A"/>
    <w:rsid w:val="00120C26"/>
    <w:rsid w:val="00120E88"/>
    <w:rsid w:val="00120E8B"/>
    <w:rsid w:val="0012185D"/>
    <w:rsid w:val="00123471"/>
    <w:rsid w:val="00123935"/>
    <w:rsid w:val="00123BE0"/>
    <w:rsid w:val="001249C8"/>
    <w:rsid w:val="00125A2C"/>
    <w:rsid w:val="001268ED"/>
    <w:rsid w:val="00126ABB"/>
    <w:rsid w:val="001275AA"/>
    <w:rsid w:val="00130F1D"/>
    <w:rsid w:val="001315BD"/>
    <w:rsid w:val="00132B50"/>
    <w:rsid w:val="00134299"/>
    <w:rsid w:val="00134DEB"/>
    <w:rsid w:val="0013679F"/>
    <w:rsid w:val="001413C3"/>
    <w:rsid w:val="0014222B"/>
    <w:rsid w:val="0014250B"/>
    <w:rsid w:val="0014330A"/>
    <w:rsid w:val="00143B76"/>
    <w:rsid w:val="00144F4F"/>
    <w:rsid w:val="00147095"/>
    <w:rsid w:val="00147A76"/>
    <w:rsid w:val="00150309"/>
    <w:rsid w:val="00150DB4"/>
    <w:rsid w:val="00152EFE"/>
    <w:rsid w:val="00154445"/>
    <w:rsid w:val="0015522D"/>
    <w:rsid w:val="00155DA9"/>
    <w:rsid w:val="00155DF4"/>
    <w:rsid w:val="001566A2"/>
    <w:rsid w:val="00156840"/>
    <w:rsid w:val="00156A31"/>
    <w:rsid w:val="00157E87"/>
    <w:rsid w:val="00161974"/>
    <w:rsid w:val="00166B96"/>
    <w:rsid w:val="001671F5"/>
    <w:rsid w:val="00172703"/>
    <w:rsid w:val="00172784"/>
    <w:rsid w:val="001727AB"/>
    <w:rsid w:val="00172C9A"/>
    <w:rsid w:val="00173AED"/>
    <w:rsid w:val="00173FBC"/>
    <w:rsid w:val="001759C7"/>
    <w:rsid w:val="00176E79"/>
    <w:rsid w:val="00177993"/>
    <w:rsid w:val="00177CC9"/>
    <w:rsid w:val="00181017"/>
    <w:rsid w:val="0018151A"/>
    <w:rsid w:val="00182FDC"/>
    <w:rsid w:val="00183DB1"/>
    <w:rsid w:val="00184684"/>
    <w:rsid w:val="0018509A"/>
    <w:rsid w:val="001877A9"/>
    <w:rsid w:val="00187990"/>
    <w:rsid w:val="00192679"/>
    <w:rsid w:val="00193FA0"/>
    <w:rsid w:val="0019532C"/>
    <w:rsid w:val="001963B4"/>
    <w:rsid w:val="00196EE1"/>
    <w:rsid w:val="001A0B0C"/>
    <w:rsid w:val="001A1700"/>
    <w:rsid w:val="001A2436"/>
    <w:rsid w:val="001A6135"/>
    <w:rsid w:val="001A66B7"/>
    <w:rsid w:val="001A6EB5"/>
    <w:rsid w:val="001B0DC7"/>
    <w:rsid w:val="001B1881"/>
    <w:rsid w:val="001B1D10"/>
    <w:rsid w:val="001B25BA"/>
    <w:rsid w:val="001B3766"/>
    <w:rsid w:val="001B43F6"/>
    <w:rsid w:val="001B5340"/>
    <w:rsid w:val="001B57C8"/>
    <w:rsid w:val="001B6376"/>
    <w:rsid w:val="001C0441"/>
    <w:rsid w:val="001C0C5B"/>
    <w:rsid w:val="001C260F"/>
    <w:rsid w:val="001C3580"/>
    <w:rsid w:val="001C3653"/>
    <w:rsid w:val="001C3F8A"/>
    <w:rsid w:val="001C4BE0"/>
    <w:rsid w:val="001C5403"/>
    <w:rsid w:val="001C5554"/>
    <w:rsid w:val="001C6C4C"/>
    <w:rsid w:val="001D0DD4"/>
    <w:rsid w:val="001D19A3"/>
    <w:rsid w:val="001D1AA8"/>
    <w:rsid w:val="001D205F"/>
    <w:rsid w:val="001D22CA"/>
    <w:rsid w:val="001D309A"/>
    <w:rsid w:val="001D383A"/>
    <w:rsid w:val="001D5E32"/>
    <w:rsid w:val="001D6383"/>
    <w:rsid w:val="001D71AB"/>
    <w:rsid w:val="001E1068"/>
    <w:rsid w:val="001E18B8"/>
    <w:rsid w:val="001E1C77"/>
    <w:rsid w:val="001E2837"/>
    <w:rsid w:val="001E32BE"/>
    <w:rsid w:val="001E33EA"/>
    <w:rsid w:val="001E3C8C"/>
    <w:rsid w:val="001E3F01"/>
    <w:rsid w:val="001E4405"/>
    <w:rsid w:val="001E4C90"/>
    <w:rsid w:val="001E7EDD"/>
    <w:rsid w:val="001F16DE"/>
    <w:rsid w:val="001F1BE0"/>
    <w:rsid w:val="001F27A9"/>
    <w:rsid w:val="001F31F8"/>
    <w:rsid w:val="001F3BC3"/>
    <w:rsid w:val="001F5131"/>
    <w:rsid w:val="001F555D"/>
    <w:rsid w:val="001F5B44"/>
    <w:rsid w:val="001F7567"/>
    <w:rsid w:val="001F7BE4"/>
    <w:rsid w:val="0020180A"/>
    <w:rsid w:val="00201887"/>
    <w:rsid w:val="00202D0F"/>
    <w:rsid w:val="00203C5D"/>
    <w:rsid w:val="00203CA4"/>
    <w:rsid w:val="0020467F"/>
    <w:rsid w:val="00204D50"/>
    <w:rsid w:val="00205457"/>
    <w:rsid w:val="0021055C"/>
    <w:rsid w:val="002114E5"/>
    <w:rsid w:val="00211721"/>
    <w:rsid w:val="002118A2"/>
    <w:rsid w:val="00211E77"/>
    <w:rsid w:val="00212F17"/>
    <w:rsid w:val="00212F69"/>
    <w:rsid w:val="00213637"/>
    <w:rsid w:val="002138BB"/>
    <w:rsid w:val="00215C1E"/>
    <w:rsid w:val="00217DB5"/>
    <w:rsid w:val="00217FD9"/>
    <w:rsid w:val="002203BA"/>
    <w:rsid w:val="00220D0F"/>
    <w:rsid w:val="00221C57"/>
    <w:rsid w:val="002234C5"/>
    <w:rsid w:val="00225520"/>
    <w:rsid w:val="002268E6"/>
    <w:rsid w:val="00227234"/>
    <w:rsid w:val="00227D0D"/>
    <w:rsid w:val="002307A3"/>
    <w:rsid w:val="00230A27"/>
    <w:rsid w:val="002310A8"/>
    <w:rsid w:val="002325AB"/>
    <w:rsid w:val="00232CB4"/>
    <w:rsid w:val="002341F0"/>
    <w:rsid w:val="0023479E"/>
    <w:rsid w:val="00234A91"/>
    <w:rsid w:val="00235AD2"/>
    <w:rsid w:val="002367BC"/>
    <w:rsid w:val="0023683C"/>
    <w:rsid w:val="00237129"/>
    <w:rsid w:val="0023780E"/>
    <w:rsid w:val="00237E94"/>
    <w:rsid w:val="00243D3B"/>
    <w:rsid w:val="002448BD"/>
    <w:rsid w:val="00244D2A"/>
    <w:rsid w:val="00245885"/>
    <w:rsid w:val="0024591C"/>
    <w:rsid w:val="00245995"/>
    <w:rsid w:val="00247E56"/>
    <w:rsid w:val="00250096"/>
    <w:rsid w:val="002504A3"/>
    <w:rsid w:val="002505A1"/>
    <w:rsid w:val="00250B21"/>
    <w:rsid w:val="00250DCB"/>
    <w:rsid w:val="00251571"/>
    <w:rsid w:val="002528D5"/>
    <w:rsid w:val="00252C55"/>
    <w:rsid w:val="00254087"/>
    <w:rsid w:val="00254496"/>
    <w:rsid w:val="0025495F"/>
    <w:rsid w:val="00255030"/>
    <w:rsid w:val="00255279"/>
    <w:rsid w:val="002565EC"/>
    <w:rsid w:val="00256AA4"/>
    <w:rsid w:val="00262210"/>
    <w:rsid w:val="002623DE"/>
    <w:rsid w:val="00263D3A"/>
    <w:rsid w:val="002646DF"/>
    <w:rsid w:val="0026585E"/>
    <w:rsid w:val="00265D54"/>
    <w:rsid w:val="002666FC"/>
    <w:rsid w:val="00271620"/>
    <w:rsid w:val="00271CD2"/>
    <w:rsid w:val="00271F8B"/>
    <w:rsid w:val="002738F1"/>
    <w:rsid w:val="00274F25"/>
    <w:rsid w:val="00277A5F"/>
    <w:rsid w:val="00280CDC"/>
    <w:rsid w:val="0028163B"/>
    <w:rsid w:val="00282305"/>
    <w:rsid w:val="00282D25"/>
    <w:rsid w:val="00283681"/>
    <w:rsid w:val="002861D0"/>
    <w:rsid w:val="002869FD"/>
    <w:rsid w:val="002879DD"/>
    <w:rsid w:val="00287B51"/>
    <w:rsid w:val="00287D91"/>
    <w:rsid w:val="002908DE"/>
    <w:rsid w:val="00290DAC"/>
    <w:rsid w:val="00292345"/>
    <w:rsid w:val="002958E1"/>
    <w:rsid w:val="0029683C"/>
    <w:rsid w:val="002A06AE"/>
    <w:rsid w:val="002A2FFA"/>
    <w:rsid w:val="002A3862"/>
    <w:rsid w:val="002A3F58"/>
    <w:rsid w:val="002A7A60"/>
    <w:rsid w:val="002B0383"/>
    <w:rsid w:val="002B087B"/>
    <w:rsid w:val="002B2D69"/>
    <w:rsid w:val="002B36F8"/>
    <w:rsid w:val="002B4222"/>
    <w:rsid w:val="002B5DE9"/>
    <w:rsid w:val="002B69A0"/>
    <w:rsid w:val="002B6CAC"/>
    <w:rsid w:val="002C2926"/>
    <w:rsid w:val="002C2CE0"/>
    <w:rsid w:val="002C4D92"/>
    <w:rsid w:val="002C4EA3"/>
    <w:rsid w:val="002C6BDE"/>
    <w:rsid w:val="002D1A56"/>
    <w:rsid w:val="002D1EC1"/>
    <w:rsid w:val="002D2014"/>
    <w:rsid w:val="002D3E92"/>
    <w:rsid w:val="002D4885"/>
    <w:rsid w:val="002D4BE3"/>
    <w:rsid w:val="002E0ABF"/>
    <w:rsid w:val="002E14BA"/>
    <w:rsid w:val="002E186A"/>
    <w:rsid w:val="002E2E4A"/>
    <w:rsid w:val="002F0B6E"/>
    <w:rsid w:val="002F0DBA"/>
    <w:rsid w:val="002F15CF"/>
    <w:rsid w:val="002F1713"/>
    <w:rsid w:val="002F2199"/>
    <w:rsid w:val="002F37C4"/>
    <w:rsid w:val="002F4BC9"/>
    <w:rsid w:val="002F6328"/>
    <w:rsid w:val="002F693C"/>
    <w:rsid w:val="002F6C61"/>
    <w:rsid w:val="002F7D91"/>
    <w:rsid w:val="002F7FA6"/>
    <w:rsid w:val="00301560"/>
    <w:rsid w:val="003026BC"/>
    <w:rsid w:val="0030378E"/>
    <w:rsid w:val="00305666"/>
    <w:rsid w:val="00305FD0"/>
    <w:rsid w:val="003068B7"/>
    <w:rsid w:val="00306AD7"/>
    <w:rsid w:val="003071EA"/>
    <w:rsid w:val="00307992"/>
    <w:rsid w:val="00311DB7"/>
    <w:rsid w:val="00313BB9"/>
    <w:rsid w:val="00313EB0"/>
    <w:rsid w:val="00314036"/>
    <w:rsid w:val="00320FBE"/>
    <w:rsid w:val="003218AA"/>
    <w:rsid w:val="0032538A"/>
    <w:rsid w:val="00325B82"/>
    <w:rsid w:val="00327E91"/>
    <w:rsid w:val="003301CC"/>
    <w:rsid w:val="0033252A"/>
    <w:rsid w:val="00333040"/>
    <w:rsid w:val="00333677"/>
    <w:rsid w:val="00334CE3"/>
    <w:rsid w:val="00335F90"/>
    <w:rsid w:val="00336189"/>
    <w:rsid w:val="00336982"/>
    <w:rsid w:val="00337469"/>
    <w:rsid w:val="00337AB7"/>
    <w:rsid w:val="00337F66"/>
    <w:rsid w:val="003403A3"/>
    <w:rsid w:val="00343365"/>
    <w:rsid w:val="00350560"/>
    <w:rsid w:val="00350B98"/>
    <w:rsid w:val="00350F32"/>
    <w:rsid w:val="0035141B"/>
    <w:rsid w:val="00351483"/>
    <w:rsid w:val="00351876"/>
    <w:rsid w:val="00351946"/>
    <w:rsid w:val="003541FC"/>
    <w:rsid w:val="0035491C"/>
    <w:rsid w:val="00354A85"/>
    <w:rsid w:val="003550F9"/>
    <w:rsid w:val="003573B7"/>
    <w:rsid w:val="003575DC"/>
    <w:rsid w:val="0035790C"/>
    <w:rsid w:val="00357B18"/>
    <w:rsid w:val="00357B9D"/>
    <w:rsid w:val="003624E7"/>
    <w:rsid w:val="003627FC"/>
    <w:rsid w:val="00362F04"/>
    <w:rsid w:val="00364560"/>
    <w:rsid w:val="003647EC"/>
    <w:rsid w:val="00364CD4"/>
    <w:rsid w:val="003655A9"/>
    <w:rsid w:val="0037082D"/>
    <w:rsid w:val="00370E3F"/>
    <w:rsid w:val="00371417"/>
    <w:rsid w:val="00371A9D"/>
    <w:rsid w:val="00373901"/>
    <w:rsid w:val="00373941"/>
    <w:rsid w:val="00373A88"/>
    <w:rsid w:val="0037675C"/>
    <w:rsid w:val="00377ADF"/>
    <w:rsid w:val="003807EE"/>
    <w:rsid w:val="00380AAD"/>
    <w:rsid w:val="00380AAF"/>
    <w:rsid w:val="00381302"/>
    <w:rsid w:val="00382CD9"/>
    <w:rsid w:val="00382FB6"/>
    <w:rsid w:val="00383529"/>
    <w:rsid w:val="0038537E"/>
    <w:rsid w:val="00386F00"/>
    <w:rsid w:val="00387F10"/>
    <w:rsid w:val="003905EB"/>
    <w:rsid w:val="0039299B"/>
    <w:rsid w:val="00392ED7"/>
    <w:rsid w:val="00393478"/>
    <w:rsid w:val="00393B26"/>
    <w:rsid w:val="00396AC0"/>
    <w:rsid w:val="003A2BF7"/>
    <w:rsid w:val="003A2F85"/>
    <w:rsid w:val="003A476D"/>
    <w:rsid w:val="003A4B08"/>
    <w:rsid w:val="003A5641"/>
    <w:rsid w:val="003A5B2F"/>
    <w:rsid w:val="003A65A1"/>
    <w:rsid w:val="003A66E4"/>
    <w:rsid w:val="003B0237"/>
    <w:rsid w:val="003B0514"/>
    <w:rsid w:val="003B0568"/>
    <w:rsid w:val="003B1BBE"/>
    <w:rsid w:val="003B2F3B"/>
    <w:rsid w:val="003B31C3"/>
    <w:rsid w:val="003B3DCB"/>
    <w:rsid w:val="003B4281"/>
    <w:rsid w:val="003B4725"/>
    <w:rsid w:val="003B4C16"/>
    <w:rsid w:val="003B56AA"/>
    <w:rsid w:val="003B5FBC"/>
    <w:rsid w:val="003C02C8"/>
    <w:rsid w:val="003C03B0"/>
    <w:rsid w:val="003C4473"/>
    <w:rsid w:val="003C5620"/>
    <w:rsid w:val="003C5D56"/>
    <w:rsid w:val="003C7ED5"/>
    <w:rsid w:val="003C7FE5"/>
    <w:rsid w:val="003D090B"/>
    <w:rsid w:val="003D1F10"/>
    <w:rsid w:val="003D3527"/>
    <w:rsid w:val="003D3A91"/>
    <w:rsid w:val="003D3CEA"/>
    <w:rsid w:val="003D5CA0"/>
    <w:rsid w:val="003D620A"/>
    <w:rsid w:val="003D7579"/>
    <w:rsid w:val="003E0CCC"/>
    <w:rsid w:val="003E2748"/>
    <w:rsid w:val="003E32EE"/>
    <w:rsid w:val="003E4ECC"/>
    <w:rsid w:val="003E629D"/>
    <w:rsid w:val="003E789C"/>
    <w:rsid w:val="003F020B"/>
    <w:rsid w:val="003F0A63"/>
    <w:rsid w:val="003F0C7C"/>
    <w:rsid w:val="003F1931"/>
    <w:rsid w:val="003F2386"/>
    <w:rsid w:val="003F2630"/>
    <w:rsid w:val="003F5E61"/>
    <w:rsid w:val="003F69D2"/>
    <w:rsid w:val="003F6CAD"/>
    <w:rsid w:val="003F7B5F"/>
    <w:rsid w:val="004004C5"/>
    <w:rsid w:val="00400B2F"/>
    <w:rsid w:val="00403906"/>
    <w:rsid w:val="004054E9"/>
    <w:rsid w:val="00406082"/>
    <w:rsid w:val="00406408"/>
    <w:rsid w:val="00407CDA"/>
    <w:rsid w:val="00411238"/>
    <w:rsid w:val="00411837"/>
    <w:rsid w:val="004169FD"/>
    <w:rsid w:val="0042017F"/>
    <w:rsid w:val="0042064D"/>
    <w:rsid w:val="00420D11"/>
    <w:rsid w:val="004214DE"/>
    <w:rsid w:val="004218DF"/>
    <w:rsid w:val="004232BC"/>
    <w:rsid w:val="00423956"/>
    <w:rsid w:val="0042418A"/>
    <w:rsid w:val="00424344"/>
    <w:rsid w:val="00424759"/>
    <w:rsid w:val="004250B1"/>
    <w:rsid w:val="004257A1"/>
    <w:rsid w:val="004262FF"/>
    <w:rsid w:val="004276F3"/>
    <w:rsid w:val="00427FC8"/>
    <w:rsid w:val="00430195"/>
    <w:rsid w:val="0043049B"/>
    <w:rsid w:val="00434DF1"/>
    <w:rsid w:val="00434F2B"/>
    <w:rsid w:val="00435F38"/>
    <w:rsid w:val="00435F62"/>
    <w:rsid w:val="004365B2"/>
    <w:rsid w:val="00436E41"/>
    <w:rsid w:val="00437529"/>
    <w:rsid w:val="00437DC1"/>
    <w:rsid w:val="00437F64"/>
    <w:rsid w:val="004401F3"/>
    <w:rsid w:val="00441168"/>
    <w:rsid w:val="00442EE0"/>
    <w:rsid w:val="004443E0"/>
    <w:rsid w:val="00445845"/>
    <w:rsid w:val="0044617C"/>
    <w:rsid w:val="004464E4"/>
    <w:rsid w:val="0044794A"/>
    <w:rsid w:val="004507FE"/>
    <w:rsid w:val="00453C86"/>
    <w:rsid w:val="004550A6"/>
    <w:rsid w:val="0045661C"/>
    <w:rsid w:val="00456AA5"/>
    <w:rsid w:val="0045758B"/>
    <w:rsid w:val="00457D61"/>
    <w:rsid w:val="00457E95"/>
    <w:rsid w:val="00460659"/>
    <w:rsid w:val="004609A0"/>
    <w:rsid w:val="00461142"/>
    <w:rsid w:val="00463526"/>
    <w:rsid w:val="004635B9"/>
    <w:rsid w:val="00466BB9"/>
    <w:rsid w:val="00466D7A"/>
    <w:rsid w:val="004701B4"/>
    <w:rsid w:val="00470D98"/>
    <w:rsid w:val="00470E2C"/>
    <w:rsid w:val="004723C5"/>
    <w:rsid w:val="00472590"/>
    <w:rsid w:val="00473142"/>
    <w:rsid w:val="004756F3"/>
    <w:rsid w:val="00475762"/>
    <w:rsid w:val="00475BFB"/>
    <w:rsid w:val="00475EDD"/>
    <w:rsid w:val="0047712D"/>
    <w:rsid w:val="0047776A"/>
    <w:rsid w:val="00477932"/>
    <w:rsid w:val="00477F68"/>
    <w:rsid w:val="0048069C"/>
    <w:rsid w:val="00480CAB"/>
    <w:rsid w:val="00480EFF"/>
    <w:rsid w:val="00481871"/>
    <w:rsid w:val="0048426D"/>
    <w:rsid w:val="00485D6E"/>
    <w:rsid w:val="00485E29"/>
    <w:rsid w:val="004861C5"/>
    <w:rsid w:val="00487044"/>
    <w:rsid w:val="00487F9F"/>
    <w:rsid w:val="004909A1"/>
    <w:rsid w:val="004910A9"/>
    <w:rsid w:val="00496560"/>
    <w:rsid w:val="00497347"/>
    <w:rsid w:val="0049761C"/>
    <w:rsid w:val="004A17F7"/>
    <w:rsid w:val="004A2880"/>
    <w:rsid w:val="004A3E87"/>
    <w:rsid w:val="004A4D0B"/>
    <w:rsid w:val="004A59C3"/>
    <w:rsid w:val="004A5FD2"/>
    <w:rsid w:val="004A7706"/>
    <w:rsid w:val="004B00A6"/>
    <w:rsid w:val="004B0642"/>
    <w:rsid w:val="004B1A7B"/>
    <w:rsid w:val="004B21C9"/>
    <w:rsid w:val="004B47A6"/>
    <w:rsid w:val="004B4FA2"/>
    <w:rsid w:val="004B523F"/>
    <w:rsid w:val="004B56A6"/>
    <w:rsid w:val="004B582D"/>
    <w:rsid w:val="004C15E1"/>
    <w:rsid w:val="004C1FF4"/>
    <w:rsid w:val="004C34DC"/>
    <w:rsid w:val="004C4BE6"/>
    <w:rsid w:val="004C5511"/>
    <w:rsid w:val="004C64AB"/>
    <w:rsid w:val="004C6517"/>
    <w:rsid w:val="004C6B84"/>
    <w:rsid w:val="004C6D31"/>
    <w:rsid w:val="004C723C"/>
    <w:rsid w:val="004D1116"/>
    <w:rsid w:val="004D230D"/>
    <w:rsid w:val="004D3224"/>
    <w:rsid w:val="004D48AA"/>
    <w:rsid w:val="004D4A6E"/>
    <w:rsid w:val="004E00D6"/>
    <w:rsid w:val="004E248F"/>
    <w:rsid w:val="004E33A2"/>
    <w:rsid w:val="004E3723"/>
    <w:rsid w:val="004E408F"/>
    <w:rsid w:val="004E4874"/>
    <w:rsid w:val="004E5575"/>
    <w:rsid w:val="004E5923"/>
    <w:rsid w:val="004E6640"/>
    <w:rsid w:val="004E6992"/>
    <w:rsid w:val="004F1411"/>
    <w:rsid w:val="004F23A3"/>
    <w:rsid w:val="004F26A0"/>
    <w:rsid w:val="004F3C1F"/>
    <w:rsid w:val="004F5869"/>
    <w:rsid w:val="004F5FC1"/>
    <w:rsid w:val="004F6500"/>
    <w:rsid w:val="004F7031"/>
    <w:rsid w:val="004F7AD9"/>
    <w:rsid w:val="005005F7"/>
    <w:rsid w:val="005033DF"/>
    <w:rsid w:val="00503DDB"/>
    <w:rsid w:val="00504080"/>
    <w:rsid w:val="00504887"/>
    <w:rsid w:val="00504C14"/>
    <w:rsid w:val="00506C1E"/>
    <w:rsid w:val="00507A44"/>
    <w:rsid w:val="00510123"/>
    <w:rsid w:val="0051189B"/>
    <w:rsid w:val="00511A7A"/>
    <w:rsid w:val="00511B32"/>
    <w:rsid w:val="00511C77"/>
    <w:rsid w:val="005120C9"/>
    <w:rsid w:val="00513925"/>
    <w:rsid w:val="00513C78"/>
    <w:rsid w:val="00515EB3"/>
    <w:rsid w:val="00515FC0"/>
    <w:rsid w:val="005166F1"/>
    <w:rsid w:val="0051785A"/>
    <w:rsid w:val="005178ED"/>
    <w:rsid w:val="00522990"/>
    <w:rsid w:val="00524397"/>
    <w:rsid w:val="00525516"/>
    <w:rsid w:val="00525E3F"/>
    <w:rsid w:val="0052721A"/>
    <w:rsid w:val="005317FB"/>
    <w:rsid w:val="00532898"/>
    <w:rsid w:val="00533E2B"/>
    <w:rsid w:val="00534091"/>
    <w:rsid w:val="00534DE8"/>
    <w:rsid w:val="00536948"/>
    <w:rsid w:val="005374F0"/>
    <w:rsid w:val="00541C07"/>
    <w:rsid w:val="00542D17"/>
    <w:rsid w:val="00543BA4"/>
    <w:rsid w:val="00543BEA"/>
    <w:rsid w:val="005442B2"/>
    <w:rsid w:val="00544826"/>
    <w:rsid w:val="00545428"/>
    <w:rsid w:val="0054669C"/>
    <w:rsid w:val="0054743F"/>
    <w:rsid w:val="00547530"/>
    <w:rsid w:val="0055072D"/>
    <w:rsid w:val="0055073D"/>
    <w:rsid w:val="00550D44"/>
    <w:rsid w:val="00554B1E"/>
    <w:rsid w:val="005564C5"/>
    <w:rsid w:val="00556D46"/>
    <w:rsid w:val="00557947"/>
    <w:rsid w:val="00557AE8"/>
    <w:rsid w:val="00560725"/>
    <w:rsid w:val="00560C2E"/>
    <w:rsid w:val="00560E75"/>
    <w:rsid w:val="00561229"/>
    <w:rsid w:val="0056137A"/>
    <w:rsid w:val="005625E9"/>
    <w:rsid w:val="0056306D"/>
    <w:rsid w:val="00564551"/>
    <w:rsid w:val="00564EA3"/>
    <w:rsid w:val="005665C0"/>
    <w:rsid w:val="00566667"/>
    <w:rsid w:val="00567C10"/>
    <w:rsid w:val="005714A5"/>
    <w:rsid w:val="00571CBE"/>
    <w:rsid w:val="0057268C"/>
    <w:rsid w:val="00572F7C"/>
    <w:rsid w:val="00575DE3"/>
    <w:rsid w:val="00575FAE"/>
    <w:rsid w:val="00577078"/>
    <w:rsid w:val="005773FD"/>
    <w:rsid w:val="00577486"/>
    <w:rsid w:val="0057751C"/>
    <w:rsid w:val="0057752E"/>
    <w:rsid w:val="00580F64"/>
    <w:rsid w:val="00582D2E"/>
    <w:rsid w:val="00583424"/>
    <w:rsid w:val="005837A6"/>
    <w:rsid w:val="00584112"/>
    <w:rsid w:val="00584D10"/>
    <w:rsid w:val="00585022"/>
    <w:rsid w:val="00585CC7"/>
    <w:rsid w:val="005867C5"/>
    <w:rsid w:val="005875B1"/>
    <w:rsid w:val="005878DA"/>
    <w:rsid w:val="00587992"/>
    <w:rsid w:val="0059227C"/>
    <w:rsid w:val="005938E9"/>
    <w:rsid w:val="0059392B"/>
    <w:rsid w:val="005942DD"/>
    <w:rsid w:val="00594D49"/>
    <w:rsid w:val="00594DE6"/>
    <w:rsid w:val="0059521E"/>
    <w:rsid w:val="00595A71"/>
    <w:rsid w:val="00595CE9"/>
    <w:rsid w:val="005963A4"/>
    <w:rsid w:val="005A0EFF"/>
    <w:rsid w:val="005A22CA"/>
    <w:rsid w:val="005A27C4"/>
    <w:rsid w:val="005A32C6"/>
    <w:rsid w:val="005A3341"/>
    <w:rsid w:val="005A3360"/>
    <w:rsid w:val="005A3892"/>
    <w:rsid w:val="005A3AF4"/>
    <w:rsid w:val="005A4480"/>
    <w:rsid w:val="005A6988"/>
    <w:rsid w:val="005B01E0"/>
    <w:rsid w:val="005B2677"/>
    <w:rsid w:val="005B2800"/>
    <w:rsid w:val="005B379A"/>
    <w:rsid w:val="005B518E"/>
    <w:rsid w:val="005B5B71"/>
    <w:rsid w:val="005B5D6C"/>
    <w:rsid w:val="005B606A"/>
    <w:rsid w:val="005C1529"/>
    <w:rsid w:val="005C227A"/>
    <w:rsid w:val="005C2FC8"/>
    <w:rsid w:val="005C3981"/>
    <w:rsid w:val="005C49D5"/>
    <w:rsid w:val="005C7AC1"/>
    <w:rsid w:val="005D0AF7"/>
    <w:rsid w:val="005D19D0"/>
    <w:rsid w:val="005D2D44"/>
    <w:rsid w:val="005D384C"/>
    <w:rsid w:val="005D3B19"/>
    <w:rsid w:val="005D3E49"/>
    <w:rsid w:val="005D3F6D"/>
    <w:rsid w:val="005D522D"/>
    <w:rsid w:val="005D5438"/>
    <w:rsid w:val="005D5B52"/>
    <w:rsid w:val="005D6E9F"/>
    <w:rsid w:val="005E1A77"/>
    <w:rsid w:val="005E3620"/>
    <w:rsid w:val="005E3EE0"/>
    <w:rsid w:val="005E3F3E"/>
    <w:rsid w:val="005E45B9"/>
    <w:rsid w:val="005E4CDB"/>
    <w:rsid w:val="005F014B"/>
    <w:rsid w:val="005F17B3"/>
    <w:rsid w:val="005F1996"/>
    <w:rsid w:val="005F1BE7"/>
    <w:rsid w:val="005F2BA8"/>
    <w:rsid w:val="005F3321"/>
    <w:rsid w:val="005F35FB"/>
    <w:rsid w:val="005F4F46"/>
    <w:rsid w:val="005F79D5"/>
    <w:rsid w:val="0060173F"/>
    <w:rsid w:val="00602B18"/>
    <w:rsid w:val="0060431A"/>
    <w:rsid w:val="006075D1"/>
    <w:rsid w:val="00610695"/>
    <w:rsid w:val="0061075C"/>
    <w:rsid w:val="00611AB2"/>
    <w:rsid w:val="0061224A"/>
    <w:rsid w:val="0061314C"/>
    <w:rsid w:val="0061452E"/>
    <w:rsid w:val="00614EB5"/>
    <w:rsid w:val="0061516F"/>
    <w:rsid w:val="00615FBF"/>
    <w:rsid w:val="0061724E"/>
    <w:rsid w:val="0062185F"/>
    <w:rsid w:val="006222BE"/>
    <w:rsid w:val="00622907"/>
    <w:rsid w:val="00624478"/>
    <w:rsid w:val="00625533"/>
    <w:rsid w:val="006306BE"/>
    <w:rsid w:val="00631246"/>
    <w:rsid w:val="00631FEA"/>
    <w:rsid w:val="00632F9D"/>
    <w:rsid w:val="00633645"/>
    <w:rsid w:val="00633E2D"/>
    <w:rsid w:val="0063456D"/>
    <w:rsid w:val="006363CF"/>
    <w:rsid w:val="006410F1"/>
    <w:rsid w:val="00641BD5"/>
    <w:rsid w:val="00641C95"/>
    <w:rsid w:val="006425AA"/>
    <w:rsid w:val="006431D6"/>
    <w:rsid w:val="00643396"/>
    <w:rsid w:val="006433B6"/>
    <w:rsid w:val="0064346E"/>
    <w:rsid w:val="00643709"/>
    <w:rsid w:val="00643903"/>
    <w:rsid w:val="006442E8"/>
    <w:rsid w:val="00647C98"/>
    <w:rsid w:val="00650D90"/>
    <w:rsid w:val="00651C0E"/>
    <w:rsid w:val="00651C33"/>
    <w:rsid w:val="006551C9"/>
    <w:rsid w:val="006554FB"/>
    <w:rsid w:val="006559B4"/>
    <w:rsid w:val="006564F9"/>
    <w:rsid w:val="00662CDA"/>
    <w:rsid w:val="00664460"/>
    <w:rsid w:val="0066449F"/>
    <w:rsid w:val="0066522A"/>
    <w:rsid w:val="00665953"/>
    <w:rsid w:val="00666E4A"/>
    <w:rsid w:val="00666FB4"/>
    <w:rsid w:val="00667189"/>
    <w:rsid w:val="00667687"/>
    <w:rsid w:val="00673094"/>
    <w:rsid w:val="00674392"/>
    <w:rsid w:val="0067493D"/>
    <w:rsid w:val="00674D5A"/>
    <w:rsid w:val="006759F6"/>
    <w:rsid w:val="00676A73"/>
    <w:rsid w:val="0067744D"/>
    <w:rsid w:val="006810C7"/>
    <w:rsid w:val="006839B9"/>
    <w:rsid w:val="00683D13"/>
    <w:rsid w:val="00684755"/>
    <w:rsid w:val="00685FC7"/>
    <w:rsid w:val="006860A5"/>
    <w:rsid w:val="00691D8F"/>
    <w:rsid w:val="00692B27"/>
    <w:rsid w:val="00693617"/>
    <w:rsid w:val="00693C66"/>
    <w:rsid w:val="006951FA"/>
    <w:rsid w:val="0069664C"/>
    <w:rsid w:val="006977E9"/>
    <w:rsid w:val="006A0410"/>
    <w:rsid w:val="006A384C"/>
    <w:rsid w:val="006A4A02"/>
    <w:rsid w:val="006A4BE0"/>
    <w:rsid w:val="006A4C0E"/>
    <w:rsid w:val="006A5ADA"/>
    <w:rsid w:val="006A670F"/>
    <w:rsid w:val="006A687E"/>
    <w:rsid w:val="006A68FD"/>
    <w:rsid w:val="006A6E13"/>
    <w:rsid w:val="006A709C"/>
    <w:rsid w:val="006A73AB"/>
    <w:rsid w:val="006B25AE"/>
    <w:rsid w:val="006B333D"/>
    <w:rsid w:val="006B4BF0"/>
    <w:rsid w:val="006B5F36"/>
    <w:rsid w:val="006B6227"/>
    <w:rsid w:val="006B7156"/>
    <w:rsid w:val="006B72D6"/>
    <w:rsid w:val="006B7756"/>
    <w:rsid w:val="006B7BDE"/>
    <w:rsid w:val="006C0679"/>
    <w:rsid w:val="006C1DA5"/>
    <w:rsid w:val="006C1F30"/>
    <w:rsid w:val="006C34B4"/>
    <w:rsid w:val="006C3A26"/>
    <w:rsid w:val="006C462A"/>
    <w:rsid w:val="006C4C37"/>
    <w:rsid w:val="006C5921"/>
    <w:rsid w:val="006C74F9"/>
    <w:rsid w:val="006D0997"/>
    <w:rsid w:val="006D0E03"/>
    <w:rsid w:val="006D2EE1"/>
    <w:rsid w:val="006D32CF"/>
    <w:rsid w:val="006D4A2B"/>
    <w:rsid w:val="006D5A97"/>
    <w:rsid w:val="006E0D4D"/>
    <w:rsid w:val="006E1281"/>
    <w:rsid w:val="006E261B"/>
    <w:rsid w:val="006E2E55"/>
    <w:rsid w:val="006E4D1E"/>
    <w:rsid w:val="006E4DAF"/>
    <w:rsid w:val="006E5195"/>
    <w:rsid w:val="006E63D1"/>
    <w:rsid w:val="006E7172"/>
    <w:rsid w:val="006E7C69"/>
    <w:rsid w:val="006F0EF9"/>
    <w:rsid w:val="006F105F"/>
    <w:rsid w:val="006F1D64"/>
    <w:rsid w:val="006F4FB0"/>
    <w:rsid w:val="006F6ACE"/>
    <w:rsid w:val="00701C0B"/>
    <w:rsid w:val="00701DEE"/>
    <w:rsid w:val="007032FF"/>
    <w:rsid w:val="00703988"/>
    <w:rsid w:val="007045AB"/>
    <w:rsid w:val="00704D58"/>
    <w:rsid w:val="00705789"/>
    <w:rsid w:val="007064E5"/>
    <w:rsid w:val="00706C58"/>
    <w:rsid w:val="007107DE"/>
    <w:rsid w:val="00711A70"/>
    <w:rsid w:val="007126BE"/>
    <w:rsid w:val="00712EBD"/>
    <w:rsid w:val="007134B3"/>
    <w:rsid w:val="0071619B"/>
    <w:rsid w:val="00717AA5"/>
    <w:rsid w:val="00717CC2"/>
    <w:rsid w:val="007208B4"/>
    <w:rsid w:val="007209C4"/>
    <w:rsid w:val="00722001"/>
    <w:rsid w:val="0072200F"/>
    <w:rsid w:val="00722992"/>
    <w:rsid w:val="00723B01"/>
    <w:rsid w:val="0072403B"/>
    <w:rsid w:val="007252E8"/>
    <w:rsid w:val="00727A38"/>
    <w:rsid w:val="0073053D"/>
    <w:rsid w:val="0073166D"/>
    <w:rsid w:val="00731BA9"/>
    <w:rsid w:val="00733628"/>
    <w:rsid w:val="00733A4E"/>
    <w:rsid w:val="00733E87"/>
    <w:rsid w:val="007344D0"/>
    <w:rsid w:val="00736C36"/>
    <w:rsid w:val="0073799B"/>
    <w:rsid w:val="00737D29"/>
    <w:rsid w:val="00741080"/>
    <w:rsid w:val="007413D7"/>
    <w:rsid w:val="007431FD"/>
    <w:rsid w:val="0074359A"/>
    <w:rsid w:val="0074518C"/>
    <w:rsid w:val="007535AB"/>
    <w:rsid w:val="007536AE"/>
    <w:rsid w:val="00754505"/>
    <w:rsid w:val="007568CA"/>
    <w:rsid w:val="00756985"/>
    <w:rsid w:val="007579EF"/>
    <w:rsid w:val="00757B11"/>
    <w:rsid w:val="00760D32"/>
    <w:rsid w:val="00760E95"/>
    <w:rsid w:val="00766090"/>
    <w:rsid w:val="00766BF3"/>
    <w:rsid w:val="00766C99"/>
    <w:rsid w:val="007703A8"/>
    <w:rsid w:val="00770D3D"/>
    <w:rsid w:val="00770E2C"/>
    <w:rsid w:val="00772FD3"/>
    <w:rsid w:val="007742F4"/>
    <w:rsid w:val="00774EC2"/>
    <w:rsid w:val="00775197"/>
    <w:rsid w:val="0077677A"/>
    <w:rsid w:val="00780A74"/>
    <w:rsid w:val="00782715"/>
    <w:rsid w:val="0078291B"/>
    <w:rsid w:val="007847F5"/>
    <w:rsid w:val="0078577F"/>
    <w:rsid w:val="00786A18"/>
    <w:rsid w:val="007874D8"/>
    <w:rsid w:val="00790547"/>
    <w:rsid w:val="0079353D"/>
    <w:rsid w:val="0079526E"/>
    <w:rsid w:val="00796741"/>
    <w:rsid w:val="007A02F6"/>
    <w:rsid w:val="007A0684"/>
    <w:rsid w:val="007A3021"/>
    <w:rsid w:val="007A4DDC"/>
    <w:rsid w:val="007A5AE2"/>
    <w:rsid w:val="007A5BF8"/>
    <w:rsid w:val="007A6693"/>
    <w:rsid w:val="007A7586"/>
    <w:rsid w:val="007A7757"/>
    <w:rsid w:val="007A7D41"/>
    <w:rsid w:val="007B17BD"/>
    <w:rsid w:val="007B1A61"/>
    <w:rsid w:val="007B1C21"/>
    <w:rsid w:val="007B2200"/>
    <w:rsid w:val="007B5796"/>
    <w:rsid w:val="007B638B"/>
    <w:rsid w:val="007B6D6E"/>
    <w:rsid w:val="007C13A2"/>
    <w:rsid w:val="007C2636"/>
    <w:rsid w:val="007C41B7"/>
    <w:rsid w:val="007C4A22"/>
    <w:rsid w:val="007C4DEE"/>
    <w:rsid w:val="007C50A6"/>
    <w:rsid w:val="007C6D41"/>
    <w:rsid w:val="007D0AB3"/>
    <w:rsid w:val="007D30AE"/>
    <w:rsid w:val="007D3224"/>
    <w:rsid w:val="007D33F1"/>
    <w:rsid w:val="007D3510"/>
    <w:rsid w:val="007D3F72"/>
    <w:rsid w:val="007D595A"/>
    <w:rsid w:val="007D60E2"/>
    <w:rsid w:val="007D6A3B"/>
    <w:rsid w:val="007D6D59"/>
    <w:rsid w:val="007D6EDD"/>
    <w:rsid w:val="007D7E61"/>
    <w:rsid w:val="007E0ACF"/>
    <w:rsid w:val="007E0C86"/>
    <w:rsid w:val="007E3E71"/>
    <w:rsid w:val="007E6AFB"/>
    <w:rsid w:val="007F0B1E"/>
    <w:rsid w:val="007F12F3"/>
    <w:rsid w:val="007F1894"/>
    <w:rsid w:val="007F1BC2"/>
    <w:rsid w:val="007F275F"/>
    <w:rsid w:val="007F2AB2"/>
    <w:rsid w:val="007F463D"/>
    <w:rsid w:val="007F49A1"/>
    <w:rsid w:val="007F6526"/>
    <w:rsid w:val="007F7788"/>
    <w:rsid w:val="007F7B41"/>
    <w:rsid w:val="0080049E"/>
    <w:rsid w:val="00802A51"/>
    <w:rsid w:val="00803AD9"/>
    <w:rsid w:val="0080426D"/>
    <w:rsid w:val="00804726"/>
    <w:rsid w:val="008059ED"/>
    <w:rsid w:val="00805A6C"/>
    <w:rsid w:val="00806EBD"/>
    <w:rsid w:val="00810D60"/>
    <w:rsid w:val="008111E2"/>
    <w:rsid w:val="008113CB"/>
    <w:rsid w:val="008134A9"/>
    <w:rsid w:val="00814D6A"/>
    <w:rsid w:val="0081501D"/>
    <w:rsid w:val="00815AF9"/>
    <w:rsid w:val="00816F46"/>
    <w:rsid w:val="0082462E"/>
    <w:rsid w:val="0082563A"/>
    <w:rsid w:val="0082735B"/>
    <w:rsid w:val="0082769C"/>
    <w:rsid w:val="00831069"/>
    <w:rsid w:val="00832D5D"/>
    <w:rsid w:val="00833953"/>
    <w:rsid w:val="008341CC"/>
    <w:rsid w:val="008348E3"/>
    <w:rsid w:val="00836F7A"/>
    <w:rsid w:val="008405A9"/>
    <w:rsid w:val="00840A21"/>
    <w:rsid w:val="00842850"/>
    <w:rsid w:val="00843B11"/>
    <w:rsid w:val="0084414F"/>
    <w:rsid w:val="008443AC"/>
    <w:rsid w:val="00845C2F"/>
    <w:rsid w:val="008466DE"/>
    <w:rsid w:val="008467FF"/>
    <w:rsid w:val="0084731D"/>
    <w:rsid w:val="00850A94"/>
    <w:rsid w:val="00850AE2"/>
    <w:rsid w:val="00850BD5"/>
    <w:rsid w:val="008511A0"/>
    <w:rsid w:val="00851630"/>
    <w:rsid w:val="00854964"/>
    <w:rsid w:val="008566EC"/>
    <w:rsid w:val="008568F7"/>
    <w:rsid w:val="00856A88"/>
    <w:rsid w:val="00856DDB"/>
    <w:rsid w:val="00857739"/>
    <w:rsid w:val="008579C2"/>
    <w:rsid w:val="00857EE8"/>
    <w:rsid w:val="00860CBF"/>
    <w:rsid w:val="00862B8D"/>
    <w:rsid w:val="008632CA"/>
    <w:rsid w:val="00863AEE"/>
    <w:rsid w:val="00864698"/>
    <w:rsid w:val="00865E6F"/>
    <w:rsid w:val="00870925"/>
    <w:rsid w:val="008726D9"/>
    <w:rsid w:val="00872EA5"/>
    <w:rsid w:val="008751AA"/>
    <w:rsid w:val="008763F4"/>
    <w:rsid w:val="00876EED"/>
    <w:rsid w:val="00881226"/>
    <w:rsid w:val="00881433"/>
    <w:rsid w:val="00884FC7"/>
    <w:rsid w:val="00886CFA"/>
    <w:rsid w:val="008928F8"/>
    <w:rsid w:val="00894A56"/>
    <w:rsid w:val="00895F7C"/>
    <w:rsid w:val="00896DA1"/>
    <w:rsid w:val="00896DC8"/>
    <w:rsid w:val="0089741D"/>
    <w:rsid w:val="008A06C8"/>
    <w:rsid w:val="008A154C"/>
    <w:rsid w:val="008A2216"/>
    <w:rsid w:val="008A2D97"/>
    <w:rsid w:val="008A3143"/>
    <w:rsid w:val="008A4BC2"/>
    <w:rsid w:val="008A50EF"/>
    <w:rsid w:val="008A5798"/>
    <w:rsid w:val="008A5C04"/>
    <w:rsid w:val="008A614B"/>
    <w:rsid w:val="008A7388"/>
    <w:rsid w:val="008B00AC"/>
    <w:rsid w:val="008B09A3"/>
    <w:rsid w:val="008B0AA1"/>
    <w:rsid w:val="008B1565"/>
    <w:rsid w:val="008B26AC"/>
    <w:rsid w:val="008B3BFD"/>
    <w:rsid w:val="008B4BFD"/>
    <w:rsid w:val="008B6A54"/>
    <w:rsid w:val="008B7988"/>
    <w:rsid w:val="008C0C70"/>
    <w:rsid w:val="008C273A"/>
    <w:rsid w:val="008C3687"/>
    <w:rsid w:val="008C382C"/>
    <w:rsid w:val="008C3E0D"/>
    <w:rsid w:val="008C4D96"/>
    <w:rsid w:val="008C5EEF"/>
    <w:rsid w:val="008C700F"/>
    <w:rsid w:val="008C7254"/>
    <w:rsid w:val="008C7F0D"/>
    <w:rsid w:val="008D065C"/>
    <w:rsid w:val="008D0CCD"/>
    <w:rsid w:val="008D0CEF"/>
    <w:rsid w:val="008D2B75"/>
    <w:rsid w:val="008D5332"/>
    <w:rsid w:val="008D7003"/>
    <w:rsid w:val="008D7B57"/>
    <w:rsid w:val="008D7D96"/>
    <w:rsid w:val="008E189B"/>
    <w:rsid w:val="008E2432"/>
    <w:rsid w:val="008E29EA"/>
    <w:rsid w:val="008E3467"/>
    <w:rsid w:val="008E4CE6"/>
    <w:rsid w:val="008E5401"/>
    <w:rsid w:val="008E5418"/>
    <w:rsid w:val="008E59B2"/>
    <w:rsid w:val="008E6204"/>
    <w:rsid w:val="008E6232"/>
    <w:rsid w:val="008E62C2"/>
    <w:rsid w:val="008F10DE"/>
    <w:rsid w:val="008F2C34"/>
    <w:rsid w:val="008F35DC"/>
    <w:rsid w:val="008F3AE1"/>
    <w:rsid w:val="008F5064"/>
    <w:rsid w:val="008F67AE"/>
    <w:rsid w:val="008F6F97"/>
    <w:rsid w:val="008F753D"/>
    <w:rsid w:val="008F7F74"/>
    <w:rsid w:val="00900ECA"/>
    <w:rsid w:val="00903530"/>
    <w:rsid w:val="00903C1B"/>
    <w:rsid w:val="00904151"/>
    <w:rsid w:val="00905CC0"/>
    <w:rsid w:val="00907141"/>
    <w:rsid w:val="00911921"/>
    <w:rsid w:val="0091464F"/>
    <w:rsid w:val="00915D67"/>
    <w:rsid w:val="00916A3A"/>
    <w:rsid w:val="009202CB"/>
    <w:rsid w:val="00920525"/>
    <w:rsid w:val="00922B6D"/>
    <w:rsid w:val="00923048"/>
    <w:rsid w:val="00923B95"/>
    <w:rsid w:val="00923F9E"/>
    <w:rsid w:val="00926F38"/>
    <w:rsid w:val="009279AD"/>
    <w:rsid w:val="00930598"/>
    <w:rsid w:val="009318E0"/>
    <w:rsid w:val="00932532"/>
    <w:rsid w:val="00933983"/>
    <w:rsid w:val="00933AA5"/>
    <w:rsid w:val="00933E1E"/>
    <w:rsid w:val="00933FA8"/>
    <w:rsid w:val="00934A5F"/>
    <w:rsid w:val="0093698A"/>
    <w:rsid w:val="009371A8"/>
    <w:rsid w:val="00937CC2"/>
    <w:rsid w:val="009408C2"/>
    <w:rsid w:val="00941D62"/>
    <w:rsid w:val="00942118"/>
    <w:rsid w:val="00943355"/>
    <w:rsid w:val="00945A24"/>
    <w:rsid w:val="00947547"/>
    <w:rsid w:val="00947E50"/>
    <w:rsid w:val="009502FB"/>
    <w:rsid w:val="0095218E"/>
    <w:rsid w:val="009535D3"/>
    <w:rsid w:val="00954922"/>
    <w:rsid w:val="00955348"/>
    <w:rsid w:val="0095622D"/>
    <w:rsid w:val="0096059E"/>
    <w:rsid w:val="00960843"/>
    <w:rsid w:val="00960B5B"/>
    <w:rsid w:val="00960D6A"/>
    <w:rsid w:val="00961970"/>
    <w:rsid w:val="00961A88"/>
    <w:rsid w:val="00964D74"/>
    <w:rsid w:val="0096535E"/>
    <w:rsid w:val="00965C33"/>
    <w:rsid w:val="00965CA2"/>
    <w:rsid w:val="00967261"/>
    <w:rsid w:val="00967BC3"/>
    <w:rsid w:val="00967F33"/>
    <w:rsid w:val="0097123D"/>
    <w:rsid w:val="00971A97"/>
    <w:rsid w:val="00972F11"/>
    <w:rsid w:val="00974D3D"/>
    <w:rsid w:val="00975D8B"/>
    <w:rsid w:val="0097711F"/>
    <w:rsid w:val="0097792B"/>
    <w:rsid w:val="00981B11"/>
    <w:rsid w:val="00982C75"/>
    <w:rsid w:val="00983566"/>
    <w:rsid w:val="00983822"/>
    <w:rsid w:val="00984166"/>
    <w:rsid w:val="00984FA8"/>
    <w:rsid w:val="009852E6"/>
    <w:rsid w:val="00985357"/>
    <w:rsid w:val="00985E14"/>
    <w:rsid w:val="00991F0A"/>
    <w:rsid w:val="00992E68"/>
    <w:rsid w:val="00993CAB"/>
    <w:rsid w:val="00993DE5"/>
    <w:rsid w:val="009951AF"/>
    <w:rsid w:val="0099525D"/>
    <w:rsid w:val="00996E2F"/>
    <w:rsid w:val="00996F90"/>
    <w:rsid w:val="00997B75"/>
    <w:rsid w:val="009A0525"/>
    <w:rsid w:val="009A0581"/>
    <w:rsid w:val="009A0C63"/>
    <w:rsid w:val="009A16A7"/>
    <w:rsid w:val="009A1E8D"/>
    <w:rsid w:val="009A23FD"/>
    <w:rsid w:val="009A2745"/>
    <w:rsid w:val="009A2CA8"/>
    <w:rsid w:val="009A3A39"/>
    <w:rsid w:val="009A3ACC"/>
    <w:rsid w:val="009A3F6C"/>
    <w:rsid w:val="009A4C75"/>
    <w:rsid w:val="009A505F"/>
    <w:rsid w:val="009A6999"/>
    <w:rsid w:val="009A769B"/>
    <w:rsid w:val="009A7D84"/>
    <w:rsid w:val="009B082B"/>
    <w:rsid w:val="009B0C0E"/>
    <w:rsid w:val="009B0CE0"/>
    <w:rsid w:val="009B0ED9"/>
    <w:rsid w:val="009B3078"/>
    <w:rsid w:val="009B311A"/>
    <w:rsid w:val="009B4884"/>
    <w:rsid w:val="009B4B03"/>
    <w:rsid w:val="009B762F"/>
    <w:rsid w:val="009B767F"/>
    <w:rsid w:val="009B77FA"/>
    <w:rsid w:val="009B7E69"/>
    <w:rsid w:val="009C1C22"/>
    <w:rsid w:val="009C2421"/>
    <w:rsid w:val="009C28B8"/>
    <w:rsid w:val="009C28FD"/>
    <w:rsid w:val="009C30B8"/>
    <w:rsid w:val="009C31F6"/>
    <w:rsid w:val="009C3A4F"/>
    <w:rsid w:val="009C3D02"/>
    <w:rsid w:val="009C56C6"/>
    <w:rsid w:val="009D27DC"/>
    <w:rsid w:val="009D341F"/>
    <w:rsid w:val="009D42E0"/>
    <w:rsid w:val="009D4656"/>
    <w:rsid w:val="009D4860"/>
    <w:rsid w:val="009D4C4F"/>
    <w:rsid w:val="009D4D65"/>
    <w:rsid w:val="009D7261"/>
    <w:rsid w:val="009E29BE"/>
    <w:rsid w:val="009E3CB1"/>
    <w:rsid w:val="009E48B4"/>
    <w:rsid w:val="009E5048"/>
    <w:rsid w:val="009E5B5D"/>
    <w:rsid w:val="009E69E0"/>
    <w:rsid w:val="009E7157"/>
    <w:rsid w:val="009F1B44"/>
    <w:rsid w:val="009F1BB5"/>
    <w:rsid w:val="009F22E8"/>
    <w:rsid w:val="009F3690"/>
    <w:rsid w:val="009F3B7F"/>
    <w:rsid w:val="009F52D4"/>
    <w:rsid w:val="009F54FA"/>
    <w:rsid w:val="009F649E"/>
    <w:rsid w:val="00A008BC"/>
    <w:rsid w:val="00A00931"/>
    <w:rsid w:val="00A0127F"/>
    <w:rsid w:val="00A01D84"/>
    <w:rsid w:val="00A01DDF"/>
    <w:rsid w:val="00A0207C"/>
    <w:rsid w:val="00A04026"/>
    <w:rsid w:val="00A04212"/>
    <w:rsid w:val="00A06D0C"/>
    <w:rsid w:val="00A06F04"/>
    <w:rsid w:val="00A07268"/>
    <w:rsid w:val="00A10331"/>
    <w:rsid w:val="00A103EE"/>
    <w:rsid w:val="00A119BB"/>
    <w:rsid w:val="00A11F51"/>
    <w:rsid w:val="00A1276F"/>
    <w:rsid w:val="00A12D4E"/>
    <w:rsid w:val="00A1390A"/>
    <w:rsid w:val="00A139EF"/>
    <w:rsid w:val="00A13C3F"/>
    <w:rsid w:val="00A1411C"/>
    <w:rsid w:val="00A141F0"/>
    <w:rsid w:val="00A14F55"/>
    <w:rsid w:val="00A15202"/>
    <w:rsid w:val="00A157BA"/>
    <w:rsid w:val="00A20376"/>
    <w:rsid w:val="00A205C8"/>
    <w:rsid w:val="00A21431"/>
    <w:rsid w:val="00A22562"/>
    <w:rsid w:val="00A23A26"/>
    <w:rsid w:val="00A2420B"/>
    <w:rsid w:val="00A259E5"/>
    <w:rsid w:val="00A25BFA"/>
    <w:rsid w:val="00A2734A"/>
    <w:rsid w:val="00A277FE"/>
    <w:rsid w:val="00A27AF8"/>
    <w:rsid w:val="00A30165"/>
    <w:rsid w:val="00A30175"/>
    <w:rsid w:val="00A30674"/>
    <w:rsid w:val="00A3153F"/>
    <w:rsid w:val="00A34AA0"/>
    <w:rsid w:val="00A353F5"/>
    <w:rsid w:val="00A35CCE"/>
    <w:rsid w:val="00A3673C"/>
    <w:rsid w:val="00A367FE"/>
    <w:rsid w:val="00A41C92"/>
    <w:rsid w:val="00A4230C"/>
    <w:rsid w:val="00A423FA"/>
    <w:rsid w:val="00A425F2"/>
    <w:rsid w:val="00A42DE4"/>
    <w:rsid w:val="00A45B63"/>
    <w:rsid w:val="00A464A8"/>
    <w:rsid w:val="00A464DA"/>
    <w:rsid w:val="00A5048B"/>
    <w:rsid w:val="00A514C1"/>
    <w:rsid w:val="00A53F65"/>
    <w:rsid w:val="00A55A70"/>
    <w:rsid w:val="00A5614B"/>
    <w:rsid w:val="00A577D7"/>
    <w:rsid w:val="00A579AD"/>
    <w:rsid w:val="00A57D22"/>
    <w:rsid w:val="00A60D5B"/>
    <w:rsid w:val="00A611A2"/>
    <w:rsid w:val="00A61641"/>
    <w:rsid w:val="00A62D0C"/>
    <w:rsid w:val="00A653B3"/>
    <w:rsid w:val="00A6552E"/>
    <w:rsid w:val="00A65A07"/>
    <w:rsid w:val="00A66ECD"/>
    <w:rsid w:val="00A67491"/>
    <w:rsid w:val="00A67FC2"/>
    <w:rsid w:val="00A7003A"/>
    <w:rsid w:val="00A70BCC"/>
    <w:rsid w:val="00A71B2A"/>
    <w:rsid w:val="00A733F0"/>
    <w:rsid w:val="00A73A1B"/>
    <w:rsid w:val="00A741C9"/>
    <w:rsid w:val="00A80ACC"/>
    <w:rsid w:val="00A80B86"/>
    <w:rsid w:val="00A80C9C"/>
    <w:rsid w:val="00A81A4F"/>
    <w:rsid w:val="00A84456"/>
    <w:rsid w:val="00A84489"/>
    <w:rsid w:val="00A846D5"/>
    <w:rsid w:val="00A854E4"/>
    <w:rsid w:val="00A86290"/>
    <w:rsid w:val="00A872F8"/>
    <w:rsid w:val="00A87FF7"/>
    <w:rsid w:val="00A900DF"/>
    <w:rsid w:val="00A901DE"/>
    <w:rsid w:val="00A904EC"/>
    <w:rsid w:val="00A9063B"/>
    <w:rsid w:val="00A9103E"/>
    <w:rsid w:val="00A9206C"/>
    <w:rsid w:val="00A9374F"/>
    <w:rsid w:val="00A94679"/>
    <w:rsid w:val="00A94C03"/>
    <w:rsid w:val="00AA2A6E"/>
    <w:rsid w:val="00AA2F2F"/>
    <w:rsid w:val="00AA3B98"/>
    <w:rsid w:val="00AA508A"/>
    <w:rsid w:val="00AA52C6"/>
    <w:rsid w:val="00AA5940"/>
    <w:rsid w:val="00AA5C7D"/>
    <w:rsid w:val="00AA64EB"/>
    <w:rsid w:val="00AA6FDF"/>
    <w:rsid w:val="00AA7333"/>
    <w:rsid w:val="00AB0343"/>
    <w:rsid w:val="00AB17DE"/>
    <w:rsid w:val="00AB2860"/>
    <w:rsid w:val="00AB2916"/>
    <w:rsid w:val="00AB2C55"/>
    <w:rsid w:val="00AB4BD1"/>
    <w:rsid w:val="00AB4D04"/>
    <w:rsid w:val="00AB5A74"/>
    <w:rsid w:val="00AB6662"/>
    <w:rsid w:val="00AB7058"/>
    <w:rsid w:val="00AB78A7"/>
    <w:rsid w:val="00AC18FE"/>
    <w:rsid w:val="00AC1A5B"/>
    <w:rsid w:val="00AC20CD"/>
    <w:rsid w:val="00AC2450"/>
    <w:rsid w:val="00AC2A2A"/>
    <w:rsid w:val="00AC42E0"/>
    <w:rsid w:val="00AC561B"/>
    <w:rsid w:val="00AC685A"/>
    <w:rsid w:val="00AD1041"/>
    <w:rsid w:val="00AD1AF9"/>
    <w:rsid w:val="00AD1C5B"/>
    <w:rsid w:val="00AD3458"/>
    <w:rsid w:val="00AD3FA1"/>
    <w:rsid w:val="00AD4977"/>
    <w:rsid w:val="00AD4AC0"/>
    <w:rsid w:val="00AD4FF4"/>
    <w:rsid w:val="00AD52AB"/>
    <w:rsid w:val="00AD64CB"/>
    <w:rsid w:val="00AD714E"/>
    <w:rsid w:val="00AE2C46"/>
    <w:rsid w:val="00AE4A63"/>
    <w:rsid w:val="00AE5C98"/>
    <w:rsid w:val="00AE5F99"/>
    <w:rsid w:val="00AE7E90"/>
    <w:rsid w:val="00AF036A"/>
    <w:rsid w:val="00AF0500"/>
    <w:rsid w:val="00AF0582"/>
    <w:rsid w:val="00AF2219"/>
    <w:rsid w:val="00AF22D0"/>
    <w:rsid w:val="00AF32F6"/>
    <w:rsid w:val="00AF35DF"/>
    <w:rsid w:val="00AF3604"/>
    <w:rsid w:val="00AF43F1"/>
    <w:rsid w:val="00AF47E0"/>
    <w:rsid w:val="00AF48C3"/>
    <w:rsid w:val="00AF4B5F"/>
    <w:rsid w:val="00AF6319"/>
    <w:rsid w:val="00AF6E1D"/>
    <w:rsid w:val="00AF75BC"/>
    <w:rsid w:val="00AF76D4"/>
    <w:rsid w:val="00AF772C"/>
    <w:rsid w:val="00B03005"/>
    <w:rsid w:val="00B032F9"/>
    <w:rsid w:val="00B07169"/>
    <w:rsid w:val="00B11AA6"/>
    <w:rsid w:val="00B12448"/>
    <w:rsid w:val="00B132CE"/>
    <w:rsid w:val="00B138D4"/>
    <w:rsid w:val="00B1519B"/>
    <w:rsid w:val="00B1555D"/>
    <w:rsid w:val="00B15EF7"/>
    <w:rsid w:val="00B1703A"/>
    <w:rsid w:val="00B20794"/>
    <w:rsid w:val="00B20EB0"/>
    <w:rsid w:val="00B23190"/>
    <w:rsid w:val="00B24A91"/>
    <w:rsid w:val="00B25618"/>
    <w:rsid w:val="00B2754D"/>
    <w:rsid w:val="00B27717"/>
    <w:rsid w:val="00B31279"/>
    <w:rsid w:val="00B32650"/>
    <w:rsid w:val="00B32DDC"/>
    <w:rsid w:val="00B3352C"/>
    <w:rsid w:val="00B33821"/>
    <w:rsid w:val="00B35B48"/>
    <w:rsid w:val="00B371BD"/>
    <w:rsid w:val="00B40111"/>
    <w:rsid w:val="00B40796"/>
    <w:rsid w:val="00B40A4D"/>
    <w:rsid w:val="00B42E80"/>
    <w:rsid w:val="00B47014"/>
    <w:rsid w:val="00B50A41"/>
    <w:rsid w:val="00B51BE3"/>
    <w:rsid w:val="00B53016"/>
    <w:rsid w:val="00B53165"/>
    <w:rsid w:val="00B55398"/>
    <w:rsid w:val="00B56514"/>
    <w:rsid w:val="00B56655"/>
    <w:rsid w:val="00B56B4F"/>
    <w:rsid w:val="00B56E0F"/>
    <w:rsid w:val="00B5789C"/>
    <w:rsid w:val="00B615DE"/>
    <w:rsid w:val="00B62104"/>
    <w:rsid w:val="00B634D3"/>
    <w:rsid w:val="00B65C5A"/>
    <w:rsid w:val="00B67126"/>
    <w:rsid w:val="00B71630"/>
    <w:rsid w:val="00B72640"/>
    <w:rsid w:val="00B72F96"/>
    <w:rsid w:val="00B74E80"/>
    <w:rsid w:val="00B77A3B"/>
    <w:rsid w:val="00B77CCF"/>
    <w:rsid w:val="00B803F8"/>
    <w:rsid w:val="00B80D5B"/>
    <w:rsid w:val="00B831E9"/>
    <w:rsid w:val="00B8435D"/>
    <w:rsid w:val="00B84ED2"/>
    <w:rsid w:val="00B87482"/>
    <w:rsid w:val="00B8768C"/>
    <w:rsid w:val="00B87C03"/>
    <w:rsid w:val="00B903AE"/>
    <w:rsid w:val="00B90FDC"/>
    <w:rsid w:val="00B917B1"/>
    <w:rsid w:val="00B9198E"/>
    <w:rsid w:val="00B91B35"/>
    <w:rsid w:val="00B92070"/>
    <w:rsid w:val="00B9478A"/>
    <w:rsid w:val="00B94D4F"/>
    <w:rsid w:val="00B95A08"/>
    <w:rsid w:val="00B96E89"/>
    <w:rsid w:val="00BA0272"/>
    <w:rsid w:val="00BA0898"/>
    <w:rsid w:val="00BA2829"/>
    <w:rsid w:val="00BA2C18"/>
    <w:rsid w:val="00BA341F"/>
    <w:rsid w:val="00BA363C"/>
    <w:rsid w:val="00BA4ACD"/>
    <w:rsid w:val="00BA4B69"/>
    <w:rsid w:val="00BA4C7D"/>
    <w:rsid w:val="00BA5285"/>
    <w:rsid w:val="00BA60D5"/>
    <w:rsid w:val="00BB0702"/>
    <w:rsid w:val="00BB327B"/>
    <w:rsid w:val="00BB3340"/>
    <w:rsid w:val="00BB3647"/>
    <w:rsid w:val="00BB459F"/>
    <w:rsid w:val="00BB6558"/>
    <w:rsid w:val="00BB71DB"/>
    <w:rsid w:val="00BB7375"/>
    <w:rsid w:val="00BC037D"/>
    <w:rsid w:val="00BC03BF"/>
    <w:rsid w:val="00BC0435"/>
    <w:rsid w:val="00BC118B"/>
    <w:rsid w:val="00BC2220"/>
    <w:rsid w:val="00BC282A"/>
    <w:rsid w:val="00BC2DA4"/>
    <w:rsid w:val="00BC322B"/>
    <w:rsid w:val="00BC511E"/>
    <w:rsid w:val="00BC5A32"/>
    <w:rsid w:val="00BC5A61"/>
    <w:rsid w:val="00BC5E2C"/>
    <w:rsid w:val="00BC72F5"/>
    <w:rsid w:val="00BC7973"/>
    <w:rsid w:val="00BC7DB4"/>
    <w:rsid w:val="00BD0DC3"/>
    <w:rsid w:val="00BD2B3E"/>
    <w:rsid w:val="00BD44C7"/>
    <w:rsid w:val="00BD4FB9"/>
    <w:rsid w:val="00BD5036"/>
    <w:rsid w:val="00BD5693"/>
    <w:rsid w:val="00BD5A70"/>
    <w:rsid w:val="00BD6348"/>
    <w:rsid w:val="00BD6A4C"/>
    <w:rsid w:val="00BD7155"/>
    <w:rsid w:val="00BD77FE"/>
    <w:rsid w:val="00BD7FD0"/>
    <w:rsid w:val="00BE03BA"/>
    <w:rsid w:val="00BE0799"/>
    <w:rsid w:val="00BE1585"/>
    <w:rsid w:val="00BE26AE"/>
    <w:rsid w:val="00BE3CB7"/>
    <w:rsid w:val="00BE448F"/>
    <w:rsid w:val="00BE4D01"/>
    <w:rsid w:val="00BE52F7"/>
    <w:rsid w:val="00BE6968"/>
    <w:rsid w:val="00BF01CB"/>
    <w:rsid w:val="00BF296C"/>
    <w:rsid w:val="00BF43AA"/>
    <w:rsid w:val="00BF4546"/>
    <w:rsid w:val="00BF76CE"/>
    <w:rsid w:val="00BF77A6"/>
    <w:rsid w:val="00C00027"/>
    <w:rsid w:val="00C0069F"/>
    <w:rsid w:val="00C01528"/>
    <w:rsid w:val="00C02567"/>
    <w:rsid w:val="00C02800"/>
    <w:rsid w:val="00C035A0"/>
    <w:rsid w:val="00C04281"/>
    <w:rsid w:val="00C05106"/>
    <w:rsid w:val="00C06602"/>
    <w:rsid w:val="00C06806"/>
    <w:rsid w:val="00C074DF"/>
    <w:rsid w:val="00C07DF6"/>
    <w:rsid w:val="00C10850"/>
    <w:rsid w:val="00C1256F"/>
    <w:rsid w:val="00C12708"/>
    <w:rsid w:val="00C1372E"/>
    <w:rsid w:val="00C149AA"/>
    <w:rsid w:val="00C167B8"/>
    <w:rsid w:val="00C2090C"/>
    <w:rsid w:val="00C20A3B"/>
    <w:rsid w:val="00C224E5"/>
    <w:rsid w:val="00C2287F"/>
    <w:rsid w:val="00C232DF"/>
    <w:rsid w:val="00C23599"/>
    <w:rsid w:val="00C238C4"/>
    <w:rsid w:val="00C24368"/>
    <w:rsid w:val="00C247AC"/>
    <w:rsid w:val="00C25545"/>
    <w:rsid w:val="00C25CA1"/>
    <w:rsid w:val="00C25E40"/>
    <w:rsid w:val="00C27007"/>
    <w:rsid w:val="00C309A1"/>
    <w:rsid w:val="00C35FD0"/>
    <w:rsid w:val="00C404D4"/>
    <w:rsid w:val="00C412F1"/>
    <w:rsid w:val="00C4456F"/>
    <w:rsid w:val="00C44D0C"/>
    <w:rsid w:val="00C4603D"/>
    <w:rsid w:val="00C46149"/>
    <w:rsid w:val="00C46928"/>
    <w:rsid w:val="00C5072A"/>
    <w:rsid w:val="00C50E34"/>
    <w:rsid w:val="00C510D3"/>
    <w:rsid w:val="00C5217D"/>
    <w:rsid w:val="00C52338"/>
    <w:rsid w:val="00C52694"/>
    <w:rsid w:val="00C52D67"/>
    <w:rsid w:val="00C52DDB"/>
    <w:rsid w:val="00C53D5F"/>
    <w:rsid w:val="00C540C1"/>
    <w:rsid w:val="00C54B52"/>
    <w:rsid w:val="00C5562B"/>
    <w:rsid w:val="00C56640"/>
    <w:rsid w:val="00C57BCC"/>
    <w:rsid w:val="00C57C6F"/>
    <w:rsid w:val="00C57DB5"/>
    <w:rsid w:val="00C61574"/>
    <w:rsid w:val="00C628BA"/>
    <w:rsid w:val="00C62AD9"/>
    <w:rsid w:val="00C632DE"/>
    <w:rsid w:val="00C639A9"/>
    <w:rsid w:val="00C67B35"/>
    <w:rsid w:val="00C70B6A"/>
    <w:rsid w:val="00C71824"/>
    <w:rsid w:val="00C73D56"/>
    <w:rsid w:val="00C757FF"/>
    <w:rsid w:val="00C76C71"/>
    <w:rsid w:val="00C7785F"/>
    <w:rsid w:val="00C80BE7"/>
    <w:rsid w:val="00C84676"/>
    <w:rsid w:val="00C85821"/>
    <w:rsid w:val="00C86086"/>
    <w:rsid w:val="00C8608E"/>
    <w:rsid w:val="00C904D3"/>
    <w:rsid w:val="00C91799"/>
    <w:rsid w:val="00C918D4"/>
    <w:rsid w:val="00C91BA2"/>
    <w:rsid w:val="00C92BB0"/>
    <w:rsid w:val="00C93995"/>
    <w:rsid w:val="00C93CF6"/>
    <w:rsid w:val="00C9437C"/>
    <w:rsid w:val="00C9690C"/>
    <w:rsid w:val="00C97DBE"/>
    <w:rsid w:val="00CA194F"/>
    <w:rsid w:val="00CA361D"/>
    <w:rsid w:val="00CA45F5"/>
    <w:rsid w:val="00CA5CBA"/>
    <w:rsid w:val="00CA5E8E"/>
    <w:rsid w:val="00CB0F48"/>
    <w:rsid w:val="00CB100B"/>
    <w:rsid w:val="00CB2DF0"/>
    <w:rsid w:val="00CB5A2A"/>
    <w:rsid w:val="00CB6877"/>
    <w:rsid w:val="00CB7328"/>
    <w:rsid w:val="00CC5014"/>
    <w:rsid w:val="00CC759E"/>
    <w:rsid w:val="00CC77C1"/>
    <w:rsid w:val="00CC7970"/>
    <w:rsid w:val="00CC7BE2"/>
    <w:rsid w:val="00CC7EC7"/>
    <w:rsid w:val="00CD0C22"/>
    <w:rsid w:val="00CD31A1"/>
    <w:rsid w:val="00CD4B02"/>
    <w:rsid w:val="00CD4F84"/>
    <w:rsid w:val="00CD5D7B"/>
    <w:rsid w:val="00CD68CD"/>
    <w:rsid w:val="00CD6BD2"/>
    <w:rsid w:val="00CD74AB"/>
    <w:rsid w:val="00CD76B1"/>
    <w:rsid w:val="00CD76B4"/>
    <w:rsid w:val="00CE07FF"/>
    <w:rsid w:val="00CE1CBD"/>
    <w:rsid w:val="00CE389A"/>
    <w:rsid w:val="00CE5AE0"/>
    <w:rsid w:val="00CE6E87"/>
    <w:rsid w:val="00CF17AA"/>
    <w:rsid w:val="00CF225D"/>
    <w:rsid w:val="00CF28B9"/>
    <w:rsid w:val="00CF36DA"/>
    <w:rsid w:val="00CF3E0F"/>
    <w:rsid w:val="00CF4CAE"/>
    <w:rsid w:val="00CF5B9A"/>
    <w:rsid w:val="00CF6932"/>
    <w:rsid w:val="00D0003F"/>
    <w:rsid w:val="00D00B6C"/>
    <w:rsid w:val="00D00D3E"/>
    <w:rsid w:val="00D01185"/>
    <w:rsid w:val="00D017D4"/>
    <w:rsid w:val="00D01EC7"/>
    <w:rsid w:val="00D03244"/>
    <w:rsid w:val="00D03F25"/>
    <w:rsid w:val="00D0459B"/>
    <w:rsid w:val="00D04876"/>
    <w:rsid w:val="00D051FE"/>
    <w:rsid w:val="00D05759"/>
    <w:rsid w:val="00D06A02"/>
    <w:rsid w:val="00D06A51"/>
    <w:rsid w:val="00D11042"/>
    <w:rsid w:val="00D12758"/>
    <w:rsid w:val="00D15CAD"/>
    <w:rsid w:val="00D16BAC"/>
    <w:rsid w:val="00D172E8"/>
    <w:rsid w:val="00D21E53"/>
    <w:rsid w:val="00D22BA8"/>
    <w:rsid w:val="00D22C26"/>
    <w:rsid w:val="00D27491"/>
    <w:rsid w:val="00D305CF"/>
    <w:rsid w:val="00D30727"/>
    <w:rsid w:val="00D31291"/>
    <w:rsid w:val="00D323DD"/>
    <w:rsid w:val="00D347F6"/>
    <w:rsid w:val="00D349CA"/>
    <w:rsid w:val="00D36593"/>
    <w:rsid w:val="00D36823"/>
    <w:rsid w:val="00D37F63"/>
    <w:rsid w:val="00D40BB8"/>
    <w:rsid w:val="00D426B2"/>
    <w:rsid w:val="00D43D57"/>
    <w:rsid w:val="00D43E04"/>
    <w:rsid w:val="00D455E0"/>
    <w:rsid w:val="00D45B3F"/>
    <w:rsid w:val="00D503DE"/>
    <w:rsid w:val="00D532EE"/>
    <w:rsid w:val="00D535C2"/>
    <w:rsid w:val="00D53BD2"/>
    <w:rsid w:val="00D54CDF"/>
    <w:rsid w:val="00D5592E"/>
    <w:rsid w:val="00D56DF7"/>
    <w:rsid w:val="00D60460"/>
    <w:rsid w:val="00D60AD8"/>
    <w:rsid w:val="00D62019"/>
    <w:rsid w:val="00D629CB"/>
    <w:rsid w:val="00D643B9"/>
    <w:rsid w:val="00D6504C"/>
    <w:rsid w:val="00D66B3A"/>
    <w:rsid w:val="00D67738"/>
    <w:rsid w:val="00D70024"/>
    <w:rsid w:val="00D71C54"/>
    <w:rsid w:val="00D71D31"/>
    <w:rsid w:val="00D72521"/>
    <w:rsid w:val="00D75608"/>
    <w:rsid w:val="00D81C39"/>
    <w:rsid w:val="00D820FE"/>
    <w:rsid w:val="00D85650"/>
    <w:rsid w:val="00D8768A"/>
    <w:rsid w:val="00D87C83"/>
    <w:rsid w:val="00D910D9"/>
    <w:rsid w:val="00D94DA0"/>
    <w:rsid w:val="00D950DE"/>
    <w:rsid w:val="00D95B2A"/>
    <w:rsid w:val="00D96277"/>
    <w:rsid w:val="00D96526"/>
    <w:rsid w:val="00DA1D37"/>
    <w:rsid w:val="00DA1E0B"/>
    <w:rsid w:val="00DA3493"/>
    <w:rsid w:val="00DA353E"/>
    <w:rsid w:val="00DA372F"/>
    <w:rsid w:val="00DA3CE8"/>
    <w:rsid w:val="00DA5F2E"/>
    <w:rsid w:val="00DA61CD"/>
    <w:rsid w:val="00DA6A64"/>
    <w:rsid w:val="00DA6ED7"/>
    <w:rsid w:val="00DA6FA5"/>
    <w:rsid w:val="00DA7A3D"/>
    <w:rsid w:val="00DA7F56"/>
    <w:rsid w:val="00DB0903"/>
    <w:rsid w:val="00DB1290"/>
    <w:rsid w:val="00DB1503"/>
    <w:rsid w:val="00DB1658"/>
    <w:rsid w:val="00DB196D"/>
    <w:rsid w:val="00DB21F5"/>
    <w:rsid w:val="00DB29C0"/>
    <w:rsid w:val="00DB30F2"/>
    <w:rsid w:val="00DB324B"/>
    <w:rsid w:val="00DB56F7"/>
    <w:rsid w:val="00DB6ABF"/>
    <w:rsid w:val="00DB72D6"/>
    <w:rsid w:val="00DC0E10"/>
    <w:rsid w:val="00DC12BC"/>
    <w:rsid w:val="00DC173F"/>
    <w:rsid w:val="00DC3520"/>
    <w:rsid w:val="00DC5DC0"/>
    <w:rsid w:val="00DC6F3E"/>
    <w:rsid w:val="00DC79E1"/>
    <w:rsid w:val="00DC7CCC"/>
    <w:rsid w:val="00DD1D85"/>
    <w:rsid w:val="00DD26C9"/>
    <w:rsid w:val="00DD26F4"/>
    <w:rsid w:val="00DD2FAE"/>
    <w:rsid w:val="00DD32AC"/>
    <w:rsid w:val="00DD4700"/>
    <w:rsid w:val="00DD4C63"/>
    <w:rsid w:val="00DD4E91"/>
    <w:rsid w:val="00DD4EDE"/>
    <w:rsid w:val="00DD553F"/>
    <w:rsid w:val="00DD6490"/>
    <w:rsid w:val="00DD65B9"/>
    <w:rsid w:val="00DD7893"/>
    <w:rsid w:val="00DD78BB"/>
    <w:rsid w:val="00DD7EA0"/>
    <w:rsid w:val="00DE0C4B"/>
    <w:rsid w:val="00DE1149"/>
    <w:rsid w:val="00DE1A89"/>
    <w:rsid w:val="00DE1BF1"/>
    <w:rsid w:val="00DE244A"/>
    <w:rsid w:val="00DE2A53"/>
    <w:rsid w:val="00DE2CF7"/>
    <w:rsid w:val="00DE69C9"/>
    <w:rsid w:val="00DE6C1A"/>
    <w:rsid w:val="00DE73BC"/>
    <w:rsid w:val="00DE7530"/>
    <w:rsid w:val="00DE784A"/>
    <w:rsid w:val="00DF334F"/>
    <w:rsid w:val="00DF404E"/>
    <w:rsid w:val="00DF418A"/>
    <w:rsid w:val="00DF7928"/>
    <w:rsid w:val="00E00AD0"/>
    <w:rsid w:val="00E017F7"/>
    <w:rsid w:val="00E032AF"/>
    <w:rsid w:val="00E0499C"/>
    <w:rsid w:val="00E07051"/>
    <w:rsid w:val="00E075AB"/>
    <w:rsid w:val="00E07749"/>
    <w:rsid w:val="00E07AF6"/>
    <w:rsid w:val="00E11315"/>
    <w:rsid w:val="00E11DF4"/>
    <w:rsid w:val="00E11F44"/>
    <w:rsid w:val="00E14684"/>
    <w:rsid w:val="00E1681E"/>
    <w:rsid w:val="00E17677"/>
    <w:rsid w:val="00E20550"/>
    <w:rsid w:val="00E21CDE"/>
    <w:rsid w:val="00E21E86"/>
    <w:rsid w:val="00E233C8"/>
    <w:rsid w:val="00E240A3"/>
    <w:rsid w:val="00E24E03"/>
    <w:rsid w:val="00E25D53"/>
    <w:rsid w:val="00E278D0"/>
    <w:rsid w:val="00E278F7"/>
    <w:rsid w:val="00E27F26"/>
    <w:rsid w:val="00E32B9A"/>
    <w:rsid w:val="00E3373A"/>
    <w:rsid w:val="00E33F70"/>
    <w:rsid w:val="00E350FA"/>
    <w:rsid w:val="00E35C34"/>
    <w:rsid w:val="00E418F7"/>
    <w:rsid w:val="00E43430"/>
    <w:rsid w:val="00E4371E"/>
    <w:rsid w:val="00E43A97"/>
    <w:rsid w:val="00E44302"/>
    <w:rsid w:val="00E4474B"/>
    <w:rsid w:val="00E4591F"/>
    <w:rsid w:val="00E509F6"/>
    <w:rsid w:val="00E52632"/>
    <w:rsid w:val="00E530FB"/>
    <w:rsid w:val="00E53CD1"/>
    <w:rsid w:val="00E552E8"/>
    <w:rsid w:val="00E554D9"/>
    <w:rsid w:val="00E5562B"/>
    <w:rsid w:val="00E5564E"/>
    <w:rsid w:val="00E55BA9"/>
    <w:rsid w:val="00E57129"/>
    <w:rsid w:val="00E648B3"/>
    <w:rsid w:val="00E64D09"/>
    <w:rsid w:val="00E65232"/>
    <w:rsid w:val="00E66001"/>
    <w:rsid w:val="00E66037"/>
    <w:rsid w:val="00E660D8"/>
    <w:rsid w:val="00E67723"/>
    <w:rsid w:val="00E74986"/>
    <w:rsid w:val="00E7520F"/>
    <w:rsid w:val="00E75E4A"/>
    <w:rsid w:val="00E7607D"/>
    <w:rsid w:val="00E76FE1"/>
    <w:rsid w:val="00E77408"/>
    <w:rsid w:val="00E77477"/>
    <w:rsid w:val="00E8281C"/>
    <w:rsid w:val="00E84175"/>
    <w:rsid w:val="00E84CCB"/>
    <w:rsid w:val="00E85DE1"/>
    <w:rsid w:val="00E86C86"/>
    <w:rsid w:val="00E90198"/>
    <w:rsid w:val="00E9179C"/>
    <w:rsid w:val="00E945F1"/>
    <w:rsid w:val="00E94839"/>
    <w:rsid w:val="00E94D4E"/>
    <w:rsid w:val="00E96811"/>
    <w:rsid w:val="00EA03D3"/>
    <w:rsid w:val="00EA0529"/>
    <w:rsid w:val="00EA0D5B"/>
    <w:rsid w:val="00EA1138"/>
    <w:rsid w:val="00EA27FD"/>
    <w:rsid w:val="00EA33BF"/>
    <w:rsid w:val="00EA3F24"/>
    <w:rsid w:val="00EA596E"/>
    <w:rsid w:val="00EA7054"/>
    <w:rsid w:val="00EB0988"/>
    <w:rsid w:val="00EB5E8C"/>
    <w:rsid w:val="00EC094D"/>
    <w:rsid w:val="00EC17C2"/>
    <w:rsid w:val="00EC29F7"/>
    <w:rsid w:val="00EC658B"/>
    <w:rsid w:val="00EC7014"/>
    <w:rsid w:val="00EC70F1"/>
    <w:rsid w:val="00ED08D4"/>
    <w:rsid w:val="00ED18A4"/>
    <w:rsid w:val="00ED1F8E"/>
    <w:rsid w:val="00ED25B3"/>
    <w:rsid w:val="00ED2743"/>
    <w:rsid w:val="00ED2A31"/>
    <w:rsid w:val="00ED3772"/>
    <w:rsid w:val="00ED3EF1"/>
    <w:rsid w:val="00ED47AE"/>
    <w:rsid w:val="00ED4FDC"/>
    <w:rsid w:val="00ED7D07"/>
    <w:rsid w:val="00EE1265"/>
    <w:rsid w:val="00EE14D8"/>
    <w:rsid w:val="00EE320E"/>
    <w:rsid w:val="00EE35CC"/>
    <w:rsid w:val="00EE3CF5"/>
    <w:rsid w:val="00EE49AC"/>
    <w:rsid w:val="00EE6DE5"/>
    <w:rsid w:val="00EE7093"/>
    <w:rsid w:val="00EF0291"/>
    <w:rsid w:val="00EF0D3A"/>
    <w:rsid w:val="00EF1286"/>
    <w:rsid w:val="00EF448A"/>
    <w:rsid w:val="00EF4969"/>
    <w:rsid w:val="00EF4B20"/>
    <w:rsid w:val="00EF6CED"/>
    <w:rsid w:val="00EF7FA2"/>
    <w:rsid w:val="00F0133B"/>
    <w:rsid w:val="00F01EF5"/>
    <w:rsid w:val="00F02A99"/>
    <w:rsid w:val="00F042A1"/>
    <w:rsid w:val="00F058EA"/>
    <w:rsid w:val="00F068A4"/>
    <w:rsid w:val="00F06B57"/>
    <w:rsid w:val="00F073F6"/>
    <w:rsid w:val="00F07D7B"/>
    <w:rsid w:val="00F10B72"/>
    <w:rsid w:val="00F10D92"/>
    <w:rsid w:val="00F137E9"/>
    <w:rsid w:val="00F161FF"/>
    <w:rsid w:val="00F205BE"/>
    <w:rsid w:val="00F213FC"/>
    <w:rsid w:val="00F22B2D"/>
    <w:rsid w:val="00F22DB7"/>
    <w:rsid w:val="00F25854"/>
    <w:rsid w:val="00F2648F"/>
    <w:rsid w:val="00F26CB7"/>
    <w:rsid w:val="00F304C2"/>
    <w:rsid w:val="00F305C3"/>
    <w:rsid w:val="00F325E5"/>
    <w:rsid w:val="00F32B88"/>
    <w:rsid w:val="00F34EC4"/>
    <w:rsid w:val="00F34ED6"/>
    <w:rsid w:val="00F351BB"/>
    <w:rsid w:val="00F36853"/>
    <w:rsid w:val="00F40589"/>
    <w:rsid w:val="00F4111B"/>
    <w:rsid w:val="00F4266A"/>
    <w:rsid w:val="00F4291C"/>
    <w:rsid w:val="00F435DA"/>
    <w:rsid w:val="00F44E99"/>
    <w:rsid w:val="00F51386"/>
    <w:rsid w:val="00F520CC"/>
    <w:rsid w:val="00F53883"/>
    <w:rsid w:val="00F54AAF"/>
    <w:rsid w:val="00F54D56"/>
    <w:rsid w:val="00F559AB"/>
    <w:rsid w:val="00F55B32"/>
    <w:rsid w:val="00F6036D"/>
    <w:rsid w:val="00F61FBA"/>
    <w:rsid w:val="00F623CA"/>
    <w:rsid w:val="00F635BC"/>
    <w:rsid w:val="00F642C9"/>
    <w:rsid w:val="00F64486"/>
    <w:rsid w:val="00F66E1D"/>
    <w:rsid w:val="00F67B9A"/>
    <w:rsid w:val="00F67DCC"/>
    <w:rsid w:val="00F71BB2"/>
    <w:rsid w:val="00F73A8F"/>
    <w:rsid w:val="00F74344"/>
    <w:rsid w:val="00F753C0"/>
    <w:rsid w:val="00F75A14"/>
    <w:rsid w:val="00F769F9"/>
    <w:rsid w:val="00F803F6"/>
    <w:rsid w:val="00F80CF2"/>
    <w:rsid w:val="00F8206B"/>
    <w:rsid w:val="00F8354A"/>
    <w:rsid w:val="00F83B63"/>
    <w:rsid w:val="00F83EA3"/>
    <w:rsid w:val="00F84C38"/>
    <w:rsid w:val="00F85880"/>
    <w:rsid w:val="00F860C8"/>
    <w:rsid w:val="00F86DD7"/>
    <w:rsid w:val="00F878D3"/>
    <w:rsid w:val="00F92BFC"/>
    <w:rsid w:val="00F92D65"/>
    <w:rsid w:val="00F9435B"/>
    <w:rsid w:val="00F94AA4"/>
    <w:rsid w:val="00F950BE"/>
    <w:rsid w:val="00F95747"/>
    <w:rsid w:val="00F96FB9"/>
    <w:rsid w:val="00FA0008"/>
    <w:rsid w:val="00FA14BA"/>
    <w:rsid w:val="00FA15DE"/>
    <w:rsid w:val="00FA2FD3"/>
    <w:rsid w:val="00FA3218"/>
    <w:rsid w:val="00FA498E"/>
    <w:rsid w:val="00FA5351"/>
    <w:rsid w:val="00FB04B4"/>
    <w:rsid w:val="00FB126E"/>
    <w:rsid w:val="00FB1B47"/>
    <w:rsid w:val="00FB240B"/>
    <w:rsid w:val="00FB3DFF"/>
    <w:rsid w:val="00FB4E8A"/>
    <w:rsid w:val="00FC003B"/>
    <w:rsid w:val="00FC0B12"/>
    <w:rsid w:val="00FC1C15"/>
    <w:rsid w:val="00FC1F5F"/>
    <w:rsid w:val="00FC1FC3"/>
    <w:rsid w:val="00FC4046"/>
    <w:rsid w:val="00FC42F5"/>
    <w:rsid w:val="00FC4E5F"/>
    <w:rsid w:val="00FC5957"/>
    <w:rsid w:val="00FC673D"/>
    <w:rsid w:val="00FC7EFF"/>
    <w:rsid w:val="00FC7FE4"/>
    <w:rsid w:val="00FD15A5"/>
    <w:rsid w:val="00FD2280"/>
    <w:rsid w:val="00FD2F5C"/>
    <w:rsid w:val="00FD334A"/>
    <w:rsid w:val="00FD3B65"/>
    <w:rsid w:val="00FD44A1"/>
    <w:rsid w:val="00FD5961"/>
    <w:rsid w:val="00FD770F"/>
    <w:rsid w:val="00FD77E1"/>
    <w:rsid w:val="00FD7957"/>
    <w:rsid w:val="00FE00F9"/>
    <w:rsid w:val="00FE15A6"/>
    <w:rsid w:val="00FE1E29"/>
    <w:rsid w:val="00FE2C29"/>
    <w:rsid w:val="00FE2DB8"/>
    <w:rsid w:val="00FE3351"/>
    <w:rsid w:val="00FE3C3A"/>
    <w:rsid w:val="00FE3F92"/>
    <w:rsid w:val="00FE4865"/>
    <w:rsid w:val="00FE5758"/>
    <w:rsid w:val="00FE576E"/>
    <w:rsid w:val="00FE7A33"/>
    <w:rsid w:val="00FF0228"/>
    <w:rsid w:val="00FF0E12"/>
    <w:rsid w:val="00FF1426"/>
    <w:rsid w:val="00FF1E62"/>
    <w:rsid w:val="00FF292F"/>
    <w:rsid w:val="00FF29F1"/>
    <w:rsid w:val="00FF2AE4"/>
    <w:rsid w:val="00FF463B"/>
    <w:rsid w:val="00FF5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01ABE"/>
  <w15:docId w15:val="{F6B7BCC4-B808-4B5B-B04C-97B1D41F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199"/>
  </w:style>
  <w:style w:type="paragraph" w:styleId="Heading1">
    <w:name w:val="heading 1"/>
    <w:aliases w:val="h1"/>
    <w:basedOn w:val="Normal"/>
    <w:next w:val="Normal"/>
    <w:qFormat/>
    <w:rsid w:val="002F2199"/>
    <w:pPr>
      <w:keepNext/>
      <w:numPr>
        <w:numId w:val="180"/>
      </w:numPr>
      <w:outlineLvl w:val="0"/>
    </w:pPr>
    <w:rPr>
      <w:b/>
      <w:u w:val="single"/>
    </w:rPr>
  </w:style>
  <w:style w:type="paragraph" w:styleId="Heading2">
    <w:name w:val="heading 2"/>
    <w:basedOn w:val="Normal"/>
    <w:next w:val="Normal"/>
    <w:qFormat/>
    <w:rsid w:val="002F2199"/>
    <w:pPr>
      <w:keepNext/>
      <w:keepLines/>
      <w:numPr>
        <w:ilvl w:val="1"/>
        <w:numId w:val="180"/>
      </w:numPr>
      <w:jc w:val="right"/>
      <w:outlineLvl w:val="1"/>
    </w:pPr>
    <w:rPr>
      <w:rFonts w:ascii="Arial" w:hAnsi="Arial"/>
      <w:b/>
      <w:sz w:val="22"/>
    </w:rPr>
  </w:style>
  <w:style w:type="paragraph" w:styleId="Heading3">
    <w:name w:val="heading 3"/>
    <w:basedOn w:val="Normal"/>
    <w:next w:val="Normal"/>
    <w:link w:val="Heading3Char"/>
    <w:uiPriority w:val="9"/>
    <w:semiHidden/>
    <w:unhideWhenUsed/>
    <w:qFormat/>
    <w:rsid w:val="00545428"/>
    <w:pPr>
      <w:keepNext/>
      <w:numPr>
        <w:ilvl w:val="2"/>
        <w:numId w:val="180"/>
      </w:numPr>
      <w:jc w:val="center"/>
      <w:outlineLvl w:val="2"/>
    </w:pPr>
    <w:rPr>
      <w:sz w:val="24"/>
    </w:rPr>
  </w:style>
  <w:style w:type="paragraph" w:styleId="Heading4">
    <w:name w:val="heading 4"/>
    <w:basedOn w:val="Normal"/>
    <w:next w:val="Normal"/>
    <w:link w:val="Heading4Char"/>
    <w:uiPriority w:val="9"/>
    <w:semiHidden/>
    <w:unhideWhenUsed/>
    <w:qFormat/>
    <w:rsid w:val="00545428"/>
    <w:pPr>
      <w:keepNext/>
      <w:widowControl w:val="0"/>
      <w:numPr>
        <w:ilvl w:val="3"/>
        <w:numId w:val="180"/>
      </w:numPr>
      <w:jc w:val="both"/>
      <w:outlineLvl w:val="3"/>
    </w:pPr>
    <w:rPr>
      <w:b/>
      <w:sz w:val="24"/>
    </w:rPr>
  </w:style>
  <w:style w:type="paragraph" w:styleId="Heading5">
    <w:name w:val="heading 5"/>
    <w:basedOn w:val="Normal"/>
    <w:next w:val="Normal"/>
    <w:link w:val="Heading5Char"/>
    <w:uiPriority w:val="9"/>
    <w:semiHidden/>
    <w:unhideWhenUsed/>
    <w:qFormat/>
    <w:rsid w:val="00545428"/>
    <w:pPr>
      <w:keepNext/>
      <w:keepLines/>
      <w:numPr>
        <w:ilvl w:val="4"/>
        <w:numId w:val="180"/>
      </w:numPr>
      <w:tabs>
        <w:tab w:val="left" w:pos="-1080"/>
        <w:tab w:val="left" w:pos="-720"/>
        <w:tab w:val="left" w:pos="1"/>
        <w:tab w:val="left" w:pos="360"/>
        <w:tab w:val="left" w:pos="720"/>
        <w:tab w:val="left" w:pos="1080"/>
        <w:tab w:val="left" w:pos="1440"/>
        <w:tab w:val="left" w:pos="1800"/>
        <w:tab w:val="left" w:pos="216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4"/>
    </w:pPr>
    <w:rPr>
      <w:rFonts w:ascii="Arial" w:hAnsi="Arial"/>
      <w:b/>
      <w:sz w:val="32"/>
    </w:rPr>
  </w:style>
  <w:style w:type="paragraph" w:styleId="Heading6">
    <w:name w:val="heading 6"/>
    <w:basedOn w:val="Normal"/>
    <w:next w:val="Normal"/>
    <w:qFormat/>
    <w:rsid w:val="002F2199"/>
    <w:pPr>
      <w:keepNext/>
      <w:keepLines/>
      <w:numPr>
        <w:ilvl w:val="5"/>
        <w:numId w:val="180"/>
      </w:numPr>
      <w:tabs>
        <w:tab w:val="left" w:pos="-1080"/>
        <w:tab w:val="left" w:pos="-720"/>
        <w:tab w:val="left" w:pos="1"/>
        <w:tab w:val="left" w:pos="360"/>
        <w:tab w:val="left" w:pos="720"/>
        <w:tab w:val="left" w:pos="1080"/>
        <w:tab w:val="left" w:pos="1440"/>
        <w:tab w:val="left" w:pos="1800"/>
        <w:tab w:val="left" w:pos="2160"/>
        <w:tab w:val="left" w:pos="252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rFonts w:ascii="Arial" w:hAnsi="Arial"/>
      <w:b/>
      <w:sz w:val="28"/>
    </w:rPr>
  </w:style>
  <w:style w:type="paragraph" w:styleId="Heading7">
    <w:name w:val="heading 7"/>
    <w:basedOn w:val="Normal"/>
    <w:next w:val="Normal"/>
    <w:qFormat/>
    <w:rsid w:val="002F2199"/>
    <w:pPr>
      <w:keepNext/>
      <w:keepLines/>
      <w:numPr>
        <w:ilvl w:val="6"/>
        <w:numId w:val="180"/>
      </w:numPr>
      <w:tabs>
        <w:tab w:val="left" w:pos="-1080"/>
        <w:tab w:val="left" w:pos="-720"/>
        <w:tab w:val="left" w:pos="1"/>
        <w:tab w:val="left" w:pos="360"/>
        <w:tab w:val="left" w:pos="720"/>
        <w:tab w:val="left" w:pos="1080"/>
        <w:tab w:val="left" w:pos="1440"/>
        <w:tab w:val="left" w:pos="1800"/>
        <w:tab w:val="left" w:pos="2160"/>
        <w:tab w:val="left" w:pos="252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6"/>
    </w:pPr>
    <w:rPr>
      <w:rFonts w:ascii="Arial" w:hAnsi="Arial"/>
      <w:b/>
      <w:i/>
      <w:sz w:val="28"/>
    </w:rPr>
  </w:style>
  <w:style w:type="paragraph" w:styleId="Heading8">
    <w:name w:val="heading 8"/>
    <w:basedOn w:val="Normal"/>
    <w:next w:val="Normal"/>
    <w:qFormat/>
    <w:rsid w:val="008E29EA"/>
    <w:pPr>
      <w:keepNext/>
      <w:widowControl w:val="0"/>
      <w:jc w:val="center"/>
      <w:outlineLvl w:val="7"/>
    </w:pPr>
    <w:rPr>
      <w:b/>
      <w:sz w:val="28"/>
    </w:rPr>
  </w:style>
  <w:style w:type="paragraph" w:styleId="Heading9">
    <w:name w:val="heading 9"/>
    <w:basedOn w:val="Normal"/>
    <w:next w:val="Normal"/>
    <w:qFormat/>
    <w:rsid w:val="002F2199"/>
    <w:pPr>
      <w:keepNext/>
      <w:widowControl w:val="0"/>
      <w:numPr>
        <w:ilvl w:val="8"/>
        <w:numId w:val="180"/>
      </w:numP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Char Char Char Char,Body Text Char2 Char Char Char Char Char Char Char Char Char Char Char,Body Text Char2,Body Text Char1 Char Ch, Char1 Char Char"/>
    <w:basedOn w:val="Normal"/>
    <w:link w:val="BodyTextChar"/>
    <w:unhideWhenUsed/>
    <w:rsid w:val="00545428"/>
    <w:rPr>
      <w:sz w:val="24"/>
    </w:rPr>
  </w:style>
  <w:style w:type="paragraph" w:styleId="List">
    <w:name w:val="List"/>
    <w:basedOn w:val="Normal"/>
    <w:rsid w:val="002F2199"/>
    <w:pPr>
      <w:ind w:left="360" w:hanging="360"/>
    </w:pPr>
  </w:style>
  <w:style w:type="paragraph" w:styleId="BodyTextIndent2">
    <w:name w:val="Body Text Indent 2"/>
    <w:basedOn w:val="Normal"/>
    <w:rsid w:val="002F2199"/>
    <w:pPr>
      <w:ind w:left="720" w:hanging="720"/>
    </w:pPr>
  </w:style>
  <w:style w:type="paragraph" w:styleId="BodyTextIndent">
    <w:name w:val="Body Text Indent"/>
    <w:basedOn w:val="Normal"/>
    <w:link w:val="BodyTextIndentChar"/>
    <w:uiPriority w:val="99"/>
    <w:rsid w:val="002F2199"/>
    <w:pPr>
      <w:widowControl w:val="0"/>
      <w:ind w:left="420"/>
    </w:pPr>
    <w:rPr>
      <w:snapToGrid w:val="0"/>
      <w:sz w:val="24"/>
    </w:rPr>
  </w:style>
  <w:style w:type="paragraph" w:styleId="Title">
    <w:name w:val="Title"/>
    <w:basedOn w:val="Normal"/>
    <w:qFormat/>
    <w:rsid w:val="002F2199"/>
    <w:pPr>
      <w:jc w:val="center"/>
    </w:pPr>
    <w:rPr>
      <w:b/>
    </w:rPr>
  </w:style>
  <w:style w:type="character" w:styleId="FootnoteReference">
    <w:name w:val="footnote reference"/>
    <w:basedOn w:val="DefaultParagraphFont"/>
    <w:semiHidden/>
    <w:rsid w:val="002F2199"/>
  </w:style>
  <w:style w:type="paragraph" w:styleId="PlainText">
    <w:name w:val="Plain Text"/>
    <w:basedOn w:val="Normal"/>
    <w:link w:val="PlainTextChar"/>
    <w:rsid w:val="002F2199"/>
    <w:rPr>
      <w:rFonts w:ascii="Courier New" w:hAnsi="Courier New"/>
    </w:rPr>
  </w:style>
  <w:style w:type="paragraph" w:styleId="BodyText3">
    <w:name w:val="Body Text 3"/>
    <w:basedOn w:val="Normal"/>
    <w:rsid w:val="002F2199"/>
    <w:rPr>
      <w:sz w:val="22"/>
    </w:rPr>
  </w:style>
  <w:style w:type="paragraph" w:styleId="Caption">
    <w:name w:val="caption"/>
    <w:basedOn w:val="Normal"/>
    <w:next w:val="Normal"/>
    <w:qFormat/>
    <w:rsid w:val="002F2199"/>
    <w:pPr>
      <w:ind w:left="720" w:firstLine="720"/>
    </w:pPr>
    <w:rPr>
      <w:b/>
      <w:u w:val="single"/>
    </w:rPr>
  </w:style>
  <w:style w:type="paragraph" w:styleId="BodyTextIndent3">
    <w:name w:val="Body Text Indent 3"/>
    <w:basedOn w:val="Normal"/>
    <w:rsid w:val="002F2199"/>
    <w:pPr>
      <w:tabs>
        <w:tab w:val="left" w:pos="720"/>
      </w:tabs>
      <w:ind w:left="1440" w:hanging="1440"/>
    </w:pPr>
    <w:rPr>
      <w:sz w:val="24"/>
    </w:rPr>
  </w:style>
  <w:style w:type="paragraph" w:styleId="Footer">
    <w:name w:val="footer"/>
    <w:basedOn w:val="Normal"/>
    <w:rsid w:val="002F2199"/>
    <w:pPr>
      <w:tabs>
        <w:tab w:val="center" w:pos="4320"/>
        <w:tab w:val="right" w:pos="8640"/>
      </w:tabs>
    </w:pPr>
  </w:style>
  <w:style w:type="character" w:styleId="PageNumber">
    <w:name w:val="page number"/>
    <w:basedOn w:val="DefaultParagraphFont"/>
    <w:rsid w:val="002F2199"/>
  </w:style>
  <w:style w:type="paragraph" w:styleId="Header">
    <w:name w:val="header"/>
    <w:basedOn w:val="Normal"/>
    <w:rsid w:val="002F2199"/>
    <w:pPr>
      <w:tabs>
        <w:tab w:val="center" w:pos="4320"/>
        <w:tab w:val="right" w:pos="8640"/>
      </w:tabs>
    </w:pPr>
  </w:style>
  <w:style w:type="paragraph" w:styleId="DocumentMap">
    <w:name w:val="Document Map"/>
    <w:basedOn w:val="Normal"/>
    <w:semiHidden/>
    <w:rsid w:val="002F2199"/>
    <w:pPr>
      <w:shd w:val="clear" w:color="auto" w:fill="000080"/>
    </w:pPr>
    <w:rPr>
      <w:rFonts w:ascii="Tahoma" w:hAnsi="Tahoma"/>
    </w:rPr>
  </w:style>
  <w:style w:type="paragraph" w:styleId="Subtitle">
    <w:name w:val="Subtitle"/>
    <w:basedOn w:val="Normal"/>
    <w:qFormat/>
    <w:rsid w:val="002F2199"/>
    <w:rPr>
      <w:rFonts w:ascii="Arial" w:hAnsi="Arial"/>
      <w:sz w:val="32"/>
    </w:rPr>
  </w:style>
  <w:style w:type="paragraph" w:styleId="BodyText2">
    <w:name w:val="Body Text 2"/>
    <w:basedOn w:val="Normal"/>
    <w:rsid w:val="002F2199"/>
    <w:pPr>
      <w:jc w:val="both"/>
    </w:pPr>
    <w:rPr>
      <w:sz w:val="24"/>
    </w:rPr>
  </w:style>
  <w:style w:type="paragraph" w:styleId="BlockText">
    <w:name w:val="Block Text"/>
    <w:basedOn w:val="Normal"/>
    <w:rsid w:val="002F2199"/>
    <w:pPr>
      <w:ind w:left="2160" w:right="-7"/>
      <w:jc w:val="both"/>
    </w:pPr>
    <w:rPr>
      <w:sz w:val="24"/>
    </w:rPr>
  </w:style>
  <w:style w:type="character" w:styleId="Hyperlink">
    <w:name w:val="Hyperlink"/>
    <w:uiPriority w:val="99"/>
    <w:rsid w:val="002F2199"/>
    <w:rPr>
      <w:color w:val="0000FF"/>
      <w:u w:val="single"/>
    </w:rPr>
  </w:style>
  <w:style w:type="paragraph" w:customStyle="1" w:styleId="sr-i">
    <w:name w:val="sr-(i)"/>
    <w:basedOn w:val="Normal"/>
    <w:rsid w:val="002F2199"/>
    <w:pPr>
      <w:tabs>
        <w:tab w:val="left" w:pos="2250"/>
      </w:tabs>
      <w:overflowPunct w:val="0"/>
      <w:autoSpaceDE w:val="0"/>
      <w:autoSpaceDN w:val="0"/>
      <w:adjustRightInd w:val="0"/>
      <w:spacing w:line="240" w:lineRule="exact"/>
      <w:ind w:left="2250" w:hanging="540"/>
      <w:jc w:val="both"/>
      <w:textAlignment w:val="baseline"/>
    </w:pPr>
  </w:style>
  <w:style w:type="character" w:styleId="FollowedHyperlink">
    <w:name w:val="FollowedHyperlink"/>
    <w:uiPriority w:val="99"/>
    <w:rsid w:val="002F2199"/>
    <w:rPr>
      <w:color w:val="800080"/>
      <w:u w:val="single"/>
    </w:rPr>
  </w:style>
  <w:style w:type="paragraph" w:styleId="TOC1">
    <w:name w:val="toc 1"/>
    <w:basedOn w:val="Normal"/>
    <w:next w:val="Normal"/>
    <w:autoRedefine/>
    <w:uiPriority w:val="39"/>
    <w:rsid w:val="00082428"/>
    <w:pPr>
      <w:tabs>
        <w:tab w:val="left" w:pos="400"/>
        <w:tab w:val="right" w:leader="dot" w:pos="10790"/>
      </w:tabs>
      <w:spacing w:before="120"/>
      <w:ind w:right="720"/>
    </w:pPr>
    <w:rPr>
      <w:rFonts w:ascii="Times New Roman Bold" w:hAnsi="Times New Roman Bold"/>
      <w:b/>
      <w:i/>
      <w:caps/>
      <w:noProof/>
      <w:sz w:val="24"/>
    </w:rPr>
  </w:style>
  <w:style w:type="paragraph" w:styleId="TOC2">
    <w:name w:val="toc 2"/>
    <w:basedOn w:val="Normal"/>
    <w:next w:val="Normal"/>
    <w:autoRedefine/>
    <w:uiPriority w:val="39"/>
    <w:rsid w:val="00860CBF"/>
    <w:pPr>
      <w:tabs>
        <w:tab w:val="left" w:pos="800"/>
        <w:tab w:val="right" w:leader="dot" w:pos="10790"/>
      </w:tabs>
      <w:spacing w:before="120"/>
      <w:ind w:left="200"/>
      <w:pPrChange w:id="0" w:author="Naved Khan" w:date="2020-12-08T15:06:00Z">
        <w:pPr>
          <w:tabs>
            <w:tab w:val="left" w:pos="800"/>
            <w:tab w:val="right" w:leader="dot" w:pos="10790"/>
          </w:tabs>
          <w:spacing w:before="120"/>
          <w:ind w:left="200"/>
        </w:pPr>
      </w:pPrChange>
    </w:pPr>
    <w:rPr>
      <w:noProof/>
      <w:rPrChange w:id="0" w:author="Naved Khan" w:date="2020-12-08T15:06:00Z">
        <w:rPr>
          <w:noProof/>
          <w:lang w:val="en-US" w:eastAsia="en-US" w:bidi="ar-SA"/>
        </w:rPr>
      </w:rPrChange>
    </w:rPr>
  </w:style>
  <w:style w:type="paragraph" w:styleId="TOC3">
    <w:name w:val="toc 3"/>
    <w:basedOn w:val="Normal"/>
    <w:next w:val="Normal"/>
    <w:autoRedefine/>
    <w:uiPriority w:val="39"/>
    <w:rsid w:val="001C6C4C"/>
    <w:pPr>
      <w:tabs>
        <w:tab w:val="left" w:pos="1200"/>
        <w:tab w:val="right" w:leader="dot" w:pos="10070"/>
      </w:tabs>
      <w:ind w:left="400"/>
    </w:pPr>
  </w:style>
  <w:style w:type="paragraph" w:styleId="TOC4">
    <w:name w:val="toc 4"/>
    <w:basedOn w:val="Normal"/>
    <w:next w:val="Normal"/>
    <w:autoRedefine/>
    <w:uiPriority w:val="39"/>
    <w:rsid w:val="00E66037"/>
    <w:pPr>
      <w:tabs>
        <w:tab w:val="left" w:pos="1400"/>
        <w:tab w:val="right" w:leader="dot" w:pos="10790"/>
      </w:tabs>
      <w:ind w:left="600"/>
    </w:pPr>
    <w:rPr>
      <w:bCs/>
      <w:noProof/>
    </w:rPr>
  </w:style>
  <w:style w:type="paragraph" w:styleId="TOC5">
    <w:name w:val="toc 5"/>
    <w:basedOn w:val="Normal"/>
    <w:next w:val="Normal"/>
    <w:autoRedefine/>
    <w:uiPriority w:val="39"/>
    <w:rsid w:val="002F2199"/>
    <w:pPr>
      <w:ind w:left="800"/>
    </w:pPr>
  </w:style>
  <w:style w:type="paragraph" w:styleId="TOC6">
    <w:name w:val="toc 6"/>
    <w:basedOn w:val="Normal"/>
    <w:next w:val="Normal"/>
    <w:autoRedefine/>
    <w:uiPriority w:val="39"/>
    <w:rsid w:val="002F2199"/>
    <w:pPr>
      <w:ind w:left="1000"/>
    </w:pPr>
  </w:style>
  <w:style w:type="paragraph" w:styleId="TOC7">
    <w:name w:val="toc 7"/>
    <w:basedOn w:val="Normal"/>
    <w:next w:val="Normal"/>
    <w:autoRedefine/>
    <w:uiPriority w:val="39"/>
    <w:rsid w:val="002F2199"/>
    <w:pPr>
      <w:ind w:left="1200"/>
    </w:pPr>
  </w:style>
  <w:style w:type="paragraph" w:styleId="TOC8">
    <w:name w:val="toc 8"/>
    <w:basedOn w:val="Normal"/>
    <w:next w:val="Normal"/>
    <w:autoRedefine/>
    <w:uiPriority w:val="39"/>
    <w:rsid w:val="002F2199"/>
    <w:pPr>
      <w:ind w:left="1400"/>
    </w:pPr>
  </w:style>
  <w:style w:type="paragraph" w:styleId="TOC9">
    <w:name w:val="toc 9"/>
    <w:basedOn w:val="Normal"/>
    <w:next w:val="Normal"/>
    <w:autoRedefine/>
    <w:uiPriority w:val="39"/>
    <w:rsid w:val="002F2199"/>
    <w:pPr>
      <w:ind w:left="1600"/>
    </w:pPr>
  </w:style>
  <w:style w:type="paragraph" w:styleId="BalloonText">
    <w:name w:val="Balloon Text"/>
    <w:basedOn w:val="Normal"/>
    <w:link w:val="BalloonTextChar"/>
    <w:uiPriority w:val="99"/>
    <w:semiHidden/>
    <w:unhideWhenUsed/>
    <w:rsid w:val="00FD3B65"/>
    <w:rPr>
      <w:rFonts w:ascii="Tahoma" w:hAnsi="Tahoma" w:cs="Tahoma"/>
      <w:sz w:val="16"/>
      <w:szCs w:val="16"/>
    </w:rPr>
  </w:style>
  <w:style w:type="character" w:styleId="CommentReference">
    <w:name w:val="annotation reference"/>
    <w:semiHidden/>
    <w:rsid w:val="002F2199"/>
    <w:rPr>
      <w:sz w:val="16"/>
      <w:szCs w:val="16"/>
    </w:rPr>
  </w:style>
  <w:style w:type="paragraph" w:styleId="CommentText">
    <w:name w:val="annotation text"/>
    <w:basedOn w:val="Normal"/>
    <w:link w:val="CommentTextChar"/>
    <w:semiHidden/>
    <w:rsid w:val="002F2199"/>
  </w:style>
  <w:style w:type="paragraph" w:styleId="CommentSubject">
    <w:name w:val="annotation subject"/>
    <w:basedOn w:val="CommentText"/>
    <w:next w:val="CommentText"/>
    <w:semiHidden/>
    <w:rsid w:val="002F2199"/>
    <w:rPr>
      <w:b/>
      <w:bCs/>
    </w:rPr>
  </w:style>
  <w:style w:type="paragraph" w:customStyle="1" w:styleId="xl24">
    <w:name w:val="xl24"/>
    <w:basedOn w:val="Normal"/>
    <w:rsid w:val="002F2199"/>
    <w:pPr>
      <w:pBdr>
        <w:top w:val="single" w:sz="12" w:space="0" w:color="auto"/>
        <w:left w:val="single" w:sz="4" w:space="0" w:color="auto"/>
        <w:bottom w:val="single" w:sz="4" w:space="0" w:color="auto"/>
      </w:pBdr>
      <w:spacing w:before="100" w:beforeAutospacing="1" w:after="100" w:afterAutospacing="1"/>
      <w:jc w:val="center"/>
    </w:pPr>
    <w:rPr>
      <w:rFonts w:eastAsia="Arial Unicode MS"/>
      <w:sz w:val="16"/>
      <w:szCs w:val="16"/>
    </w:rPr>
  </w:style>
  <w:style w:type="paragraph" w:customStyle="1" w:styleId="xl25">
    <w:name w:val="xl25"/>
    <w:basedOn w:val="Normal"/>
    <w:rsid w:val="002F2199"/>
    <w:pPr>
      <w:pBdr>
        <w:top w:val="single" w:sz="12" w:space="0" w:color="auto"/>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26">
    <w:name w:val="xl26"/>
    <w:basedOn w:val="Normal"/>
    <w:rsid w:val="002F2199"/>
    <w:pPr>
      <w:pBdr>
        <w:top w:val="single" w:sz="12" w:space="0" w:color="auto"/>
        <w:bottom w:val="single" w:sz="4" w:space="0" w:color="auto"/>
        <w:right w:val="single" w:sz="12" w:space="0" w:color="auto"/>
      </w:pBdr>
      <w:spacing w:before="100" w:beforeAutospacing="1" w:after="100" w:afterAutospacing="1"/>
      <w:jc w:val="center"/>
    </w:pPr>
    <w:rPr>
      <w:rFonts w:ascii="Arial" w:eastAsia="Arial Unicode MS" w:hAnsi="Arial" w:cs="Arial"/>
      <w:b/>
      <w:bCs/>
      <w:sz w:val="16"/>
      <w:szCs w:val="16"/>
    </w:rPr>
  </w:style>
  <w:style w:type="paragraph" w:customStyle="1" w:styleId="xl27">
    <w:name w:val="xl27"/>
    <w:basedOn w:val="Normal"/>
    <w:rsid w:val="002F2199"/>
    <w:pPr>
      <w:pBdr>
        <w:top w:val="single" w:sz="12"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28">
    <w:name w:val="xl28"/>
    <w:basedOn w:val="Normal"/>
    <w:rsid w:val="002F2199"/>
    <w:pPr>
      <w:pBdr>
        <w:top w:val="single" w:sz="12"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29">
    <w:name w:val="xl29"/>
    <w:basedOn w:val="Normal"/>
    <w:rsid w:val="002F2199"/>
    <w:pPr>
      <w:pBdr>
        <w:top w:val="single" w:sz="12" w:space="0" w:color="auto"/>
        <w:left w:val="single" w:sz="4" w:space="0" w:color="auto"/>
        <w:bottom w:val="single" w:sz="4" w:space="0" w:color="auto"/>
        <w:right w:val="single" w:sz="12" w:space="0" w:color="auto"/>
      </w:pBdr>
      <w:spacing w:before="100" w:beforeAutospacing="1" w:after="100" w:afterAutospacing="1"/>
      <w:jc w:val="center"/>
    </w:pPr>
    <w:rPr>
      <w:rFonts w:ascii="Arial" w:eastAsia="Arial Unicode MS" w:hAnsi="Arial" w:cs="Arial"/>
      <w:b/>
      <w:bCs/>
      <w:sz w:val="16"/>
      <w:szCs w:val="16"/>
    </w:rPr>
  </w:style>
  <w:style w:type="paragraph" w:customStyle="1" w:styleId="xl30">
    <w:name w:val="xl30"/>
    <w:basedOn w:val="Normal"/>
    <w:rsid w:val="002F2199"/>
    <w:pPr>
      <w:pBdr>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31">
    <w:name w:val="xl31"/>
    <w:basedOn w:val="Normal"/>
    <w:rsid w:val="002F2199"/>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2">
    <w:name w:val="xl32"/>
    <w:basedOn w:val="Normal"/>
    <w:rsid w:val="002F2199"/>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3">
    <w:name w:val="xl33"/>
    <w:basedOn w:val="Normal"/>
    <w:rsid w:val="002F2199"/>
    <w:pPr>
      <w:pBdr>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34">
    <w:name w:val="xl34"/>
    <w:basedOn w:val="Normal"/>
    <w:rsid w:val="002F2199"/>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5">
    <w:name w:val="xl35"/>
    <w:basedOn w:val="Normal"/>
    <w:rsid w:val="002F2199"/>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6">
    <w:name w:val="xl36"/>
    <w:basedOn w:val="Normal"/>
    <w:rsid w:val="002F2199"/>
    <w:pPr>
      <w:pBdr>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7">
    <w:name w:val="xl37"/>
    <w:basedOn w:val="Normal"/>
    <w:rsid w:val="002F2199"/>
    <w:pPr>
      <w:pBdr>
        <w:top w:val="single" w:sz="4" w:space="0" w:color="auto"/>
        <w:right w:val="single" w:sz="4" w:space="0" w:color="auto"/>
      </w:pBdr>
      <w:shd w:val="clear" w:color="auto" w:fill="C0C0C0"/>
      <w:spacing w:before="100" w:beforeAutospacing="1" w:after="100" w:afterAutospacing="1"/>
      <w:jc w:val="center"/>
    </w:pPr>
    <w:rPr>
      <w:rFonts w:eastAsia="Arial Unicode MS"/>
      <w:sz w:val="16"/>
      <w:szCs w:val="16"/>
    </w:rPr>
  </w:style>
  <w:style w:type="paragraph" w:customStyle="1" w:styleId="xl38">
    <w:name w:val="xl38"/>
    <w:basedOn w:val="Normal"/>
    <w:rsid w:val="002F2199"/>
    <w:pPr>
      <w:pBdr>
        <w:bottom w:val="single" w:sz="4" w:space="0" w:color="auto"/>
        <w:right w:val="single" w:sz="4" w:space="0" w:color="auto"/>
      </w:pBdr>
      <w:shd w:val="clear" w:color="auto" w:fill="C0C0C0"/>
      <w:spacing w:before="100" w:beforeAutospacing="1" w:after="100" w:afterAutospacing="1"/>
      <w:jc w:val="center"/>
    </w:pPr>
    <w:rPr>
      <w:rFonts w:eastAsia="Arial Unicode MS"/>
      <w:sz w:val="16"/>
      <w:szCs w:val="16"/>
    </w:rPr>
  </w:style>
  <w:style w:type="paragraph" w:customStyle="1" w:styleId="xl39">
    <w:name w:val="xl39"/>
    <w:basedOn w:val="Normal"/>
    <w:rsid w:val="002F2199"/>
    <w:pPr>
      <w:pBdr>
        <w:bottom w:val="single" w:sz="4" w:space="0" w:color="auto"/>
        <w:right w:val="single" w:sz="4" w:space="0" w:color="auto"/>
      </w:pBdr>
      <w:spacing w:before="100" w:beforeAutospacing="1" w:after="100" w:afterAutospacing="1"/>
    </w:pPr>
    <w:rPr>
      <w:rFonts w:eastAsia="Arial Unicode MS"/>
      <w:sz w:val="16"/>
      <w:szCs w:val="16"/>
    </w:rPr>
  </w:style>
  <w:style w:type="paragraph" w:customStyle="1" w:styleId="xl40">
    <w:name w:val="xl40"/>
    <w:basedOn w:val="Normal"/>
    <w:rsid w:val="002F2199"/>
    <w:pPr>
      <w:pBdr>
        <w:bottom w:val="single" w:sz="4" w:space="0" w:color="auto"/>
        <w:right w:val="single" w:sz="4" w:space="0" w:color="auto"/>
      </w:pBdr>
      <w:shd w:val="clear" w:color="auto" w:fill="00FFFF"/>
      <w:spacing w:before="100" w:beforeAutospacing="1" w:after="100" w:afterAutospacing="1"/>
      <w:jc w:val="center"/>
    </w:pPr>
    <w:rPr>
      <w:rFonts w:ascii="Arial" w:eastAsia="Arial Unicode MS" w:hAnsi="Arial" w:cs="Arial"/>
      <w:sz w:val="16"/>
      <w:szCs w:val="16"/>
    </w:rPr>
  </w:style>
  <w:style w:type="paragraph" w:customStyle="1" w:styleId="xl41">
    <w:name w:val="xl41"/>
    <w:basedOn w:val="Normal"/>
    <w:rsid w:val="002F2199"/>
    <w:pPr>
      <w:pBdr>
        <w:left w:val="single" w:sz="4" w:space="0" w:color="auto"/>
        <w:bottom w:val="single" w:sz="4" w:space="0" w:color="auto"/>
        <w:right w:val="single" w:sz="4" w:space="0" w:color="auto"/>
      </w:pBdr>
      <w:shd w:val="clear" w:color="auto" w:fill="00FFFF"/>
      <w:spacing w:before="100" w:beforeAutospacing="1" w:after="100" w:afterAutospacing="1"/>
      <w:jc w:val="center"/>
    </w:pPr>
    <w:rPr>
      <w:rFonts w:ascii="Arial" w:eastAsia="Arial Unicode MS" w:hAnsi="Arial" w:cs="Arial"/>
      <w:sz w:val="16"/>
      <w:szCs w:val="16"/>
    </w:rPr>
  </w:style>
  <w:style w:type="paragraph" w:customStyle="1" w:styleId="xl42">
    <w:name w:val="xl42"/>
    <w:basedOn w:val="Normal"/>
    <w:rsid w:val="002F2199"/>
    <w:pPr>
      <w:pBdr>
        <w:bottom w:val="single" w:sz="4" w:space="0" w:color="auto"/>
        <w:right w:val="single" w:sz="4" w:space="0" w:color="auto"/>
      </w:pBdr>
      <w:shd w:val="clear" w:color="auto" w:fill="00FFFF"/>
      <w:spacing w:before="100" w:beforeAutospacing="1" w:after="100" w:afterAutospacing="1"/>
    </w:pPr>
    <w:rPr>
      <w:rFonts w:ascii="Arial" w:eastAsia="Arial Unicode MS" w:hAnsi="Arial" w:cs="Arial"/>
      <w:sz w:val="16"/>
      <w:szCs w:val="16"/>
    </w:rPr>
  </w:style>
  <w:style w:type="paragraph" w:customStyle="1" w:styleId="xl43">
    <w:name w:val="xl43"/>
    <w:basedOn w:val="Normal"/>
    <w:rsid w:val="002F2199"/>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4">
    <w:name w:val="xl44"/>
    <w:basedOn w:val="Normal"/>
    <w:rsid w:val="002F2199"/>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5">
    <w:name w:val="xl45"/>
    <w:basedOn w:val="Normal"/>
    <w:rsid w:val="002F2199"/>
    <w:pPr>
      <w:pBdr>
        <w:top w:val="single" w:sz="12"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46">
    <w:name w:val="xl46"/>
    <w:basedOn w:val="Normal"/>
    <w:rsid w:val="002F2199"/>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47">
    <w:name w:val="xl47"/>
    <w:basedOn w:val="Normal"/>
    <w:rsid w:val="002F2199"/>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styleId="FootnoteText">
    <w:name w:val="footnote text"/>
    <w:basedOn w:val="Normal"/>
    <w:semiHidden/>
    <w:rsid w:val="002F2199"/>
  </w:style>
  <w:style w:type="paragraph" w:customStyle="1" w:styleId="xl48">
    <w:name w:val="xl48"/>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9">
    <w:name w:val="xl49"/>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50">
    <w:name w:val="xl50"/>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1">
    <w:name w:val="xl51"/>
    <w:basedOn w:val="Normal"/>
    <w:rsid w:val="002F219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H4">
    <w:name w:val="H4"/>
    <w:basedOn w:val="Heading4"/>
    <w:next w:val="BodyText"/>
    <w:rsid w:val="00545428"/>
    <w:pPr>
      <w:keepLines/>
      <w:widowControl/>
      <w:numPr>
        <w:ilvl w:val="0"/>
        <w:numId w:val="0"/>
      </w:numPr>
      <w:tabs>
        <w:tab w:val="left" w:pos="1260"/>
      </w:tabs>
      <w:spacing w:before="240" w:after="240"/>
      <w:jc w:val="left"/>
    </w:pPr>
    <w:rPr>
      <w:rFonts w:ascii="Cambria" w:hAnsi="Cambria"/>
      <w:i/>
      <w:iCs/>
      <w:snapToGrid w:val="0"/>
      <w:color w:val="4F81BD"/>
      <w:sz w:val="20"/>
    </w:rPr>
  </w:style>
  <w:style w:type="table" w:styleId="TableGrid">
    <w:name w:val="Table Grid"/>
    <w:basedOn w:val="TableNormal"/>
    <w:uiPriority w:val="59"/>
    <w:rsid w:val="00A01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
    <w:name w:val="H5"/>
    <w:basedOn w:val="Heading5"/>
    <w:next w:val="BodyText"/>
    <w:link w:val="H5Char"/>
    <w:rsid w:val="00545428"/>
    <w:pPr>
      <w:keepLines w:val="0"/>
      <w:numPr>
        <w:ilvl w:val="0"/>
        <w:numId w:val="0"/>
      </w:numPr>
      <w:tabs>
        <w:tab w:val="clear" w:pos="-1080"/>
        <w:tab w:val="clear" w:pos="-720"/>
        <w:tab w:val="clear" w:pos="1"/>
        <w:tab w:val="clear" w:pos="360"/>
        <w:tab w:val="clear" w:pos="720"/>
        <w:tab w:val="clear" w:pos="1080"/>
        <w:tab w:val="clear" w:pos="1440"/>
        <w:tab w:val="clear" w:pos="1800"/>
        <w:tab w:val="clear" w:pos="2160"/>
        <w:tab w:val="clear" w:pos="2880"/>
        <w:tab w:val="clear" w:pos="3600"/>
        <w:tab w:val="clear" w:pos="4770"/>
        <w:tab w:val="clear" w:pos="9360"/>
        <w:tab w:val="clear" w:pos="102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620"/>
      </w:tabs>
      <w:spacing w:before="240" w:after="240"/>
      <w:jc w:val="left"/>
    </w:pPr>
    <w:rPr>
      <w:rFonts w:ascii="Times New Roman" w:hAnsi="Times New Roman"/>
      <w:b w:val="0"/>
      <w:bCs/>
      <w:i/>
      <w:iCs/>
      <w:color w:val="243F60"/>
      <w:sz w:val="24"/>
      <w:szCs w:val="26"/>
    </w:rPr>
  </w:style>
  <w:style w:type="character" w:customStyle="1" w:styleId="H5Char">
    <w:name w:val="H5 Char"/>
    <w:link w:val="H5"/>
    <w:rsid w:val="0037675C"/>
    <w:rPr>
      <w:bCs/>
      <w:i/>
      <w:iCs/>
      <w:color w:val="243F60"/>
      <w:sz w:val="24"/>
      <w:szCs w:val="26"/>
    </w:rPr>
  </w:style>
  <w:style w:type="paragraph" w:styleId="ListParagraph">
    <w:name w:val="List Paragraph"/>
    <w:basedOn w:val="Normal"/>
    <w:uiPriority w:val="34"/>
    <w:qFormat/>
    <w:rsid w:val="0037675C"/>
    <w:pPr>
      <w:ind w:left="720"/>
    </w:pPr>
  </w:style>
  <w:style w:type="character" w:customStyle="1" w:styleId="PlainTextChar">
    <w:name w:val="Plain Text Char"/>
    <w:link w:val="PlainText"/>
    <w:rsid w:val="0037675C"/>
    <w:rPr>
      <w:rFonts w:ascii="Courier New" w:hAnsi="Courier New"/>
      <w:lang w:val="en-US" w:eastAsia="en-US" w:bidi="ar-SA"/>
    </w:rPr>
  </w:style>
  <w:style w:type="character" w:customStyle="1" w:styleId="CommentTextChar">
    <w:name w:val="Comment Text Char"/>
    <w:link w:val="CommentText"/>
    <w:semiHidden/>
    <w:rsid w:val="0037675C"/>
    <w:rPr>
      <w:lang w:val="en-US" w:eastAsia="en-US" w:bidi="ar-SA"/>
    </w:rPr>
  </w:style>
  <w:style w:type="paragraph" w:styleId="Revision">
    <w:name w:val="Revision"/>
    <w:hidden/>
    <w:uiPriority w:val="99"/>
    <w:semiHidden/>
    <w:rsid w:val="00842850"/>
  </w:style>
  <w:style w:type="character" w:customStyle="1" w:styleId="BodyTextIndentChar">
    <w:name w:val="Body Text Indent Char"/>
    <w:link w:val="BodyTextIndent"/>
    <w:uiPriority w:val="99"/>
    <w:rsid w:val="000A7F1B"/>
    <w:rPr>
      <w:snapToGrid w:val="0"/>
      <w:sz w:val="24"/>
    </w:rPr>
  </w:style>
  <w:style w:type="paragraph" w:customStyle="1" w:styleId="H3">
    <w:name w:val="H3"/>
    <w:basedOn w:val="Heading3"/>
    <w:next w:val="BodyText"/>
    <w:link w:val="H3Char"/>
    <w:rsid w:val="00545428"/>
    <w:pPr>
      <w:keepLines/>
      <w:numPr>
        <w:ilvl w:val="0"/>
        <w:numId w:val="0"/>
      </w:numPr>
      <w:tabs>
        <w:tab w:val="left" w:pos="1080"/>
      </w:tabs>
      <w:spacing w:before="240" w:after="240"/>
      <w:jc w:val="left"/>
    </w:pPr>
    <w:rPr>
      <w:rFonts w:ascii="Cambria" w:hAnsi="Cambria"/>
      <w:i/>
      <w:color w:val="4F81BD"/>
      <w:sz w:val="20"/>
    </w:rPr>
  </w:style>
  <w:style w:type="character" w:customStyle="1" w:styleId="H3Char">
    <w:name w:val="H3 Char"/>
    <w:link w:val="H3"/>
    <w:rsid w:val="00082F5C"/>
    <w:rPr>
      <w:rFonts w:ascii="Cambria" w:hAnsi="Cambria"/>
      <w:i/>
      <w:color w:val="4F81BD"/>
    </w:rPr>
  </w:style>
  <w:style w:type="numbering" w:customStyle="1" w:styleId="Style1">
    <w:name w:val="Style1"/>
    <w:uiPriority w:val="99"/>
    <w:rsid w:val="00B371BD"/>
    <w:pPr>
      <w:numPr>
        <w:numId w:val="110"/>
      </w:numPr>
    </w:pPr>
  </w:style>
  <w:style w:type="numbering" w:customStyle="1" w:styleId="Style2">
    <w:name w:val="Style2"/>
    <w:uiPriority w:val="99"/>
    <w:rsid w:val="00DB324B"/>
    <w:pPr>
      <w:numPr>
        <w:numId w:val="113"/>
      </w:numPr>
    </w:pPr>
  </w:style>
  <w:style w:type="paragraph" w:customStyle="1" w:styleId="H2">
    <w:name w:val="H2"/>
    <w:basedOn w:val="Heading2"/>
    <w:next w:val="BodyText"/>
    <w:rsid w:val="00A103EE"/>
    <w:pPr>
      <w:keepLines w:val="0"/>
      <w:numPr>
        <w:ilvl w:val="0"/>
        <w:numId w:val="0"/>
      </w:numPr>
      <w:tabs>
        <w:tab w:val="left" w:pos="900"/>
      </w:tabs>
      <w:spacing w:before="240" w:after="240"/>
      <w:jc w:val="left"/>
    </w:pPr>
    <w:rPr>
      <w:rFonts w:ascii="Times New Roman" w:hAnsi="Times New Roman"/>
      <w:sz w:val="24"/>
      <w:szCs w:val="24"/>
    </w:rPr>
  </w:style>
  <w:style w:type="paragraph" w:customStyle="1" w:styleId="BodyTextNumberedChar">
    <w:name w:val="Body Text Numbered Char"/>
    <w:basedOn w:val="BodyText"/>
    <w:rsid w:val="00985357"/>
    <w:pPr>
      <w:spacing w:after="240"/>
      <w:ind w:left="720" w:hanging="720"/>
    </w:pPr>
    <w:rPr>
      <w:iCs/>
    </w:rPr>
  </w:style>
  <w:style w:type="character" w:customStyle="1" w:styleId="Heading4Char">
    <w:name w:val="Heading 4 Char"/>
    <w:link w:val="Heading4"/>
    <w:uiPriority w:val="9"/>
    <w:semiHidden/>
    <w:rsid w:val="00A008BC"/>
    <w:rPr>
      <w:b/>
      <w:sz w:val="24"/>
    </w:rPr>
  </w:style>
  <w:style w:type="character" w:customStyle="1" w:styleId="BodyTextChar">
    <w:name w:val="Body Text Char"/>
    <w:aliases w:val=" Char Char Char Char Char Char,Body Text Char2 Char Char Char Char Char Char Char Char Char Char Char Char,Body Text Char2 Char,Body Text Char1 Char Ch Char, Char1 Char Char Char"/>
    <w:link w:val="BodyText"/>
    <w:rsid w:val="00A008BC"/>
    <w:rPr>
      <w:sz w:val="24"/>
    </w:rPr>
  </w:style>
  <w:style w:type="character" w:customStyle="1" w:styleId="Heading5Char">
    <w:name w:val="Heading 5 Char"/>
    <w:link w:val="Heading5"/>
    <w:uiPriority w:val="9"/>
    <w:semiHidden/>
    <w:rsid w:val="00A008BC"/>
    <w:rPr>
      <w:rFonts w:ascii="Arial" w:hAnsi="Arial"/>
      <w:b/>
      <w:sz w:val="32"/>
    </w:rPr>
  </w:style>
  <w:style w:type="character" w:customStyle="1" w:styleId="Heading3Char">
    <w:name w:val="Heading 3 Char"/>
    <w:link w:val="Heading3"/>
    <w:uiPriority w:val="9"/>
    <w:semiHidden/>
    <w:rsid w:val="00A008BC"/>
    <w:rPr>
      <w:sz w:val="24"/>
    </w:rPr>
  </w:style>
  <w:style w:type="character" w:customStyle="1" w:styleId="BalloonTextChar">
    <w:name w:val="Balloon Text Char"/>
    <w:link w:val="BalloonText"/>
    <w:uiPriority w:val="99"/>
    <w:semiHidden/>
    <w:rsid w:val="00A008BC"/>
    <w:rPr>
      <w:rFonts w:ascii="Tahoma" w:hAnsi="Tahoma" w:cs="Tahoma"/>
      <w:sz w:val="16"/>
      <w:szCs w:val="16"/>
    </w:rPr>
  </w:style>
  <w:style w:type="paragraph" w:customStyle="1" w:styleId="msonormal0">
    <w:name w:val="msonormal"/>
    <w:basedOn w:val="Normal"/>
    <w:rsid w:val="00120C26"/>
    <w:pPr>
      <w:spacing w:before="100" w:beforeAutospacing="1" w:after="100" w:afterAutospacing="1"/>
    </w:pPr>
    <w:rPr>
      <w:sz w:val="24"/>
      <w:szCs w:val="24"/>
    </w:rPr>
  </w:style>
  <w:style w:type="paragraph" w:customStyle="1" w:styleId="Default">
    <w:name w:val="Default"/>
    <w:rsid w:val="00237129"/>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14687">
      <w:bodyDiv w:val="1"/>
      <w:marLeft w:val="0"/>
      <w:marRight w:val="0"/>
      <w:marTop w:val="0"/>
      <w:marBottom w:val="0"/>
      <w:divBdr>
        <w:top w:val="none" w:sz="0" w:space="0" w:color="auto"/>
        <w:left w:val="none" w:sz="0" w:space="0" w:color="auto"/>
        <w:bottom w:val="none" w:sz="0" w:space="0" w:color="auto"/>
        <w:right w:val="none" w:sz="0" w:space="0" w:color="auto"/>
      </w:divBdr>
    </w:div>
    <w:div w:id="102961720">
      <w:bodyDiv w:val="1"/>
      <w:marLeft w:val="0"/>
      <w:marRight w:val="0"/>
      <w:marTop w:val="0"/>
      <w:marBottom w:val="0"/>
      <w:divBdr>
        <w:top w:val="none" w:sz="0" w:space="0" w:color="auto"/>
        <w:left w:val="none" w:sz="0" w:space="0" w:color="auto"/>
        <w:bottom w:val="none" w:sz="0" w:space="0" w:color="auto"/>
        <w:right w:val="none" w:sz="0" w:space="0" w:color="auto"/>
      </w:divBdr>
    </w:div>
    <w:div w:id="108357187">
      <w:bodyDiv w:val="1"/>
      <w:marLeft w:val="0"/>
      <w:marRight w:val="0"/>
      <w:marTop w:val="0"/>
      <w:marBottom w:val="0"/>
      <w:divBdr>
        <w:top w:val="none" w:sz="0" w:space="0" w:color="auto"/>
        <w:left w:val="none" w:sz="0" w:space="0" w:color="auto"/>
        <w:bottom w:val="none" w:sz="0" w:space="0" w:color="auto"/>
        <w:right w:val="none" w:sz="0" w:space="0" w:color="auto"/>
      </w:divBdr>
    </w:div>
    <w:div w:id="239679818">
      <w:bodyDiv w:val="1"/>
      <w:marLeft w:val="0"/>
      <w:marRight w:val="0"/>
      <w:marTop w:val="0"/>
      <w:marBottom w:val="0"/>
      <w:divBdr>
        <w:top w:val="none" w:sz="0" w:space="0" w:color="auto"/>
        <w:left w:val="none" w:sz="0" w:space="0" w:color="auto"/>
        <w:bottom w:val="none" w:sz="0" w:space="0" w:color="auto"/>
        <w:right w:val="none" w:sz="0" w:space="0" w:color="auto"/>
      </w:divBdr>
    </w:div>
    <w:div w:id="559681088">
      <w:bodyDiv w:val="1"/>
      <w:marLeft w:val="0"/>
      <w:marRight w:val="0"/>
      <w:marTop w:val="0"/>
      <w:marBottom w:val="0"/>
      <w:divBdr>
        <w:top w:val="none" w:sz="0" w:space="0" w:color="auto"/>
        <w:left w:val="none" w:sz="0" w:space="0" w:color="auto"/>
        <w:bottom w:val="none" w:sz="0" w:space="0" w:color="auto"/>
        <w:right w:val="none" w:sz="0" w:space="0" w:color="auto"/>
      </w:divBdr>
    </w:div>
    <w:div w:id="1068964826">
      <w:bodyDiv w:val="1"/>
      <w:marLeft w:val="0"/>
      <w:marRight w:val="0"/>
      <w:marTop w:val="0"/>
      <w:marBottom w:val="0"/>
      <w:divBdr>
        <w:top w:val="none" w:sz="0" w:space="0" w:color="auto"/>
        <w:left w:val="none" w:sz="0" w:space="0" w:color="auto"/>
        <w:bottom w:val="none" w:sz="0" w:space="0" w:color="auto"/>
        <w:right w:val="none" w:sz="0" w:space="0" w:color="auto"/>
      </w:divBdr>
    </w:div>
    <w:div w:id="1301500347">
      <w:bodyDiv w:val="1"/>
      <w:marLeft w:val="0"/>
      <w:marRight w:val="0"/>
      <w:marTop w:val="0"/>
      <w:marBottom w:val="0"/>
      <w:divBdr>
        <w:top w:val="none" w:sz="0" w:space="0" w:color="auto"/>
        <w:left w:val="none" w:sz="0" w:space="0" w:color="auto"/>
        <w:bottom w:val="none" w:sz="0" w:space="0" w:color="auto"/>
        <w:right w:val="none" w:sz="0" w:space="0" w:color="auto"/>
      </w:divBdr>
    </w:div>
    <w:div w:id="1461533617">
      <w:bodyDiv w:val="1"/>
      <w:marLeft w:val="0"/>
      <w:marRight w:val="0"/>
      <w:marTop w:val="0"/>
      <w:marBottom w:val="0"/>
      <w:divBdr>
        <w:top w:val="none" w:sz="0" w:space="0" w:color="auto"/>
        <w:left w:val="none" w:sz="0" w:space="0" w:color="auto"/>
        <w:bottom w:val="none" w:sz="0" w:space="0" w:color="auto"/>
        <w:right w:val="none" w:sz="0" w:space="0" w:color="auto"/>
      </w:divBdr>
    </w:div>
    <w:div w:id="1689671003">
      <w:bodyDiv w:val="1"/>
      <w:marLeft w:val="0"/>
      <w:marRight w:val="0"/>
      <w:marTop w:val="0"/>
      <w:marBottom w:val="0"/>
      <w:divBdr>
        <w:top w:val="none" w:sz="0" w:space="0" w:color="auto"/>
        <w:left w:val="none" w:sz="0" w:space="0" w:color="auto"/>
        <w:bottom w:val="none" w:sz="0" w:space="0" w:color="auto"/>
        <w:right w:val="none" w:sz="0" w:space="0" w:color="auto"/>
      </w:divBdr>
    </w:div>
    <w:div w:id="1691100607">
      <w:bodyDiv w:val="1"/>
      <w:marLeft w:val="0"/>
      <w:marRight w:val="0"/>
      <w:marTop w:val="0"/>
      <w:marBottom w:val="0"/>
      <w:divBdr>
        <w:top w:val="none" w:sz="0" w:space="0" w:color="auto"/>
        <w:left w:val="none" w:sz="0" w:space="0" w:color="auto"/>
        <w:bottom w:val="none" w:sz="0" w:space="0" w:color="auto"/>
        <w:right w:val="none" w:sz="0" w:space="0" w:color="auto"/>
      </w:divBdr>
    </w:div>
    <w:div w:id="1770009015">
      <w:bodyDiv w:val="1"/>
      <w:marLeft w:val="0"/>
      <w:marRight w:val="0"/>
      <w:marTop w:val="0"/>
      <w:marBottom w:val="0"/>
      <w:divBdr>
        <w:top w:val="none" w:sz="0" w:space="0" w:color="auto"/>
        <w:left w:val="none" w:sz="0" w:space="0" w:color="auto"/>
        <w:bottom w:val="none" w:sz="0" w:space="0" w:color="auto"/>
        <w:right w:val="none" w:sz="0" w:space="0" w:color="auto"/>
      </w:divBdr>
    </w:div>
    <w:div w:id="1942642281">
      <w:bodyDiv w:val="1"/>
      <w:marLeft w:val="0"/>
      <w:marRight w:val="0"/>
      <w:marTop w:val="0"/>
      <w:marBottom w:val="0"/>
      <w:divBdr>
        <w:top w:val="none" w:sz="0" w:space="0" w:color="auto"/>
        <w:left w:val="none" w:sz="0" w:space="0" w:color="auto"/>
        <w:bottom w:val="none" w:sz="0" w:space="0" w:color="auto"/>
        <w:right w:val="none" w:sz="0" w:space="0" w:color="auto"/>
      </w:divBdr>
    </w:div>
    <w:div w:id="1947809172">
      <w:bodyDiv w:val="1"/>
      <w:marLeft w:val="0"/>
      <w:marRight w:val="0"/>
      <w:marTop w:val="0"/>
      <w:marBottom w:val="0"/>
      <w:divBdr>
        <w:top w:val="none" w:sz="0" w:space="0" w:color="auto"/>
        <w:left w:val="none" w:sz="0" w:space="0" w:color="auto"/>
        <w:bottom w:val="none" w:sz="0" w:space="0" w:color="auto"/>
        <w:right w:val="none" w:sz="0" w:space="0" w:color="auto"/>
      </w:divBdr>
    </w:div>
    <w:div w:id="1968470536">
      <w:bodyDiv w:val="1"/>
      <w:marLeft w:val="0"/>
      <w:marRight w:val="0"/>
      <w:marTop w:val="0"/>
      <w:marBottom w:val="0"/>
      <w:divBdr>
        <w:top w:val="none" w:sz="0" w:space="0" w:color="auto"/>
        <w:left w:val="none" w:sz="0" w:space="0" w:color="auto"/>
        <w:bottom w:val="none" w:sz="0" w:space="0" w:color="auto"/>
        <w:right w:val="none" w:sz="0" w:space="0" w:color="auto"/>
      </w:divBdr>
    </w:div>
    <w:div w:id="210746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4.wmf"/><Relationship Id="rId26" Type="http://schemas.openxmlformats.org/officeDocument/2006/relationships/image" Target="media/image12.wmf"/><Relationship Id="rId39" Type="http://schemas.openxmlformats.org/officeDocument/2006/relationships/oleObject" Target="embeddings/oleObject2.bin"/><Relationship Id="rId3" Type="http://schemas.openxmlformats.org/officeDocument/2006/relationships/customXml" Target="../customXml/item3.xml"/><Relationship Id="rId21" Type="http://schemas.openxmlformats.org/officeDocument/2006/relationships/image" Target="media/image7.wmf"/><Relationship Id="rId34" Type="http://schemas.openxmlformats.org/officeDocument/2006/relationships/header" Target="header3.xm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rcot.com/gridinfo/generation/windintegration/" TargetMode="External"/><Relationship Id="rId17" Type="http://schemas.openxmlformats.org/officeDocument/2006/relationships/image" Target="media/image3.wmf"/><Relationship Id="rId25" Type="http://schemas.openxmlformats.org/officeDocument/2006/relationships/image" Target="media/image11.wmf"/><Relationship Id="rId33" Type="http://schemas.openxmlformats.org/officeDocument/2006/relationships/hyperlink" Target="https://portal.ercot.com/ercotPublicWeb/MarketInformation/Transmission.htm" TargetMode="External"/><Relationship Id="rId38" Type="http://schemas.openxmlformats.org/officeDocument/2006/relationships/image" Target="media/image16.e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6.wmf"/><Relationship Id="rId29" Type="http://schemas.openxmlformats.org/officeDocument/2006/relationships/oleObject" Target="embeddings/oleObject1.bin"/><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image" Target="media/image10.wmf"/><Relationship Id="rId32" Type="http://schemas.openxmlformats.org/officeDocument/2006/relationships/hyperlink" Target="http://www.ercot.com/mktinfo/data_agg/index.html" TargetMode="External"/><Relationship Id="rId37" Type="http://schemas.microsoft.com/office/2011/relationships/commentsExtended" Target="commentsExtended.xml"/><Relationship Id="rId40" Type="http://schemas.openxmlformats.org/officeDocument/2006/relationships/header" Target="header4.xml"/><Relationship Id="rId45"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9.wmf"/><Relationship Id="rId28" Type="http://schemas.openxmlformats.org/officeDocument/2006/relationships/image" Target="media/image14.wmf"/><Relationship Id="rId36" Type="http://schemas.openxmlformats.org/officeDocument/2006/relationships/comments" Target="comments.xml"/><Relationship Id="rId10" Type="http://schemas.openxmlformats.org/officeDocument/2006/relationships/endnotes" Target="endnotes.xml"/><Relationship Id="rId19" Type="http://schemas.openxmlformats.org/officeDocument/2006/relationships/image" Target="media/image5.wmf"/><Relationship Id="rId31" Type="http://schemas.openxmlformats.org/officeDocument/2006/relationships/image" Target="media/image15.png"/><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8.wmf"/><Relationship Id="rId27" Type="http://schemas.openxmlformats.org/officeDocument/2006/relationships/image" Target="media/image13.wmf"/><Relationship Id="rId30" Type="http://schemas.openxmlformats.org/officeDocument/2006/relationships/header" Target="header2.xml"/><Relationship Id="rId35" Type="http://schemas.openxmlformats.org/officeDocument/2006/relationships/footer" Target="footer4.xml"/><Relationship Id="rId43"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B2AC563AD78346AF433B7B98309CF0" ma:contentTypeVersion="0" ma:contentTypeDescription="Create a new document." ma:contentTypeScope="" ma:versionID="e349d66f4d10327e4562243f8147fb14">
  <xsd:schema xmlns:xsd="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6C1F3-46D7-43BE-9491-A4796A5B2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130A14B-4C02-445E-87DA-F0B35BB6E17E}">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6B5560D-7B77-4036-9A0F-1265AF62E927}">
  <ds:schemaRefs>
    <ds:schemaRef ds:uri="http://schemas.microsoft.com/sharepoint/v3/contenttype/forms"/>
  </ds:schemaRefs>
</ds:datastoreItem>
</file>

<file path=customXml/itemProps4.xml><?xml version="1.0" encoding="utf-8"?>
<ds:datastoreItem xmlns:ds="http://schemas.openxmlformats.org/officeDocument/2006/customXml" ds:itemID="{758C09D5-B6EA-4E9C-A191-465CF344F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1281</TotalTime>
  <Pages>71</Pages>
  <Words>23163</Words>
  <Characters>124294</Characters>
  <Application>Microsoft Office Word</Application>
  <DocSecurity>0</DocSecurity>
  <Lines>1035</Lines>
  <Paragraphs>294</Paragraphs>
  <ScaleCrop>false</ScaleCrop>
  <HeadingPairs>
    <vt:vector size="2" baseType="variant">
      <vt:variant>
        <vt:lpstr>Title</vt:lpstr>
      </vt:variant>
      <vt:variant>
        <vt:i4>1</vt:i4>
      </vt:variant>
    </vt:vector>
  </HeadingPairs>
  <TitlesOfParts>
    <vt:vector size="1" baseType="lpstr">
      <vt:lpstr>ERCOT SSTF GUIDE</vt:lpstr>
    </vt:vector>
  </TitlesOfParts>
  <Company>Microsoft</Company>
  <LinksUpToDate>false</LinksUpToDate>
  <CharactersWithSpaces>147163</CharactersWithSpaces>
  <SharedDoc>false</SharedDoc>
  <HLinks>
    <vt:vector size="156" baseType="variant">
      <vt:variant>
        <vt:i4>8257573</vt:i4>
      </vt:variant>
      <vt:variant>
        <vt:i4>153</vt:i4>
      </vt:variant>
      <vt:variant>
        <vt:i4>0</vt:i4>
      </vt:variant>
      <vt:variant>
        <vt:i4>5</vt:i4>
      </vt:variant>
      <vt:variant>
        <vt:lpwstr>https://portal.ercot.com/ercotPublicWeb/MarketInformation/Transmission.htm</vt:lpwstr>
      </vt:variant>
      <vt:variant>
        <vt:lpwstr/>
      </vt:variant>
      <vt:variant>
        <vt:i4>7667742</vt:i4>
      </vt:variant>
      <vt:variant>
        <vt:i4>150</vt:i4>
      </vt:variant>
      <vt:variant>
        <vt:i4>0</vt:i4>
      </vt:variant>
      <vt:variant>
        <vt:i4>5</vt:i4>
      </vt:variant>
      <vt:variant>
        <vt:lpwstr>http://www.ercot.com/mktinfo/data_agg/index.html</vt:lpwstr>
      </vt:variant>
      <vt:variant>
        <vt:lpwstr/>
      </vt:variant>
      <vt:variant>
        <vt:i4>1703956</vt:i4>
      </vt:variant>
      <vt:variant>
        <vt:i4>141</vt:i4>
      </vt:variant>
      <vt:variant>
        <vt:i4>0</vt:i4>
      </vt:variant>
      <vt:variant>
        <vt:i4>5</vt:i4>
      </vt:variant>
      <vt:variant>
        <vt:lpwstr>http://www.ercot.com/gridinfo/generation/windintegration/</vt:lpwstr>
      </vt:variant>
      <vt:variant>
        <vt:lpwstr/>
      </vt:variant>
      <vt:variant>
        <vt:i4>1114167</vt:i4>
      </vt:variant>
      <vt:variant>
        <vt:i4>134</vt:i4>
      </vt:variant>
      <vt:variant>
        <vt:i4>0</vt:i4>
      </vt:variant>
      <vt:variant>
        <vt:i4>5</vt:i4>
      </vt:variant>
      <vt:variant>
        <vt:lpwstr/>
      </vt:variant>
      <vt:variant>
        <vt:lpwstr>_Toc347133001</vt:lpwstr>
      </vt:variant>
      <vt:variant>
        <vt:i4>1114167</vt:i4>
      </vt:variant>
      <vt:variant>
        <vt:i4>128</vt:i4>
      </vt:variant>
      <vt:variant>
        <vt:i4>0</vt:i4>
      </vt:variant>
      <vt:variant>
        <vt:i4>5</vt:i4>
      </vt:variant>
      <vt:variant>
        <vt:lpwstr/>
      </vt:variant>
      <vt:variant>
        <vt:lpwstr>_Toc347133000</vt:lpwstr>
      </vt:variant>
      <vt:variant>
        <vt:i4>1638462</vt:i4>
      </vt:variant>
      <vt:variant>
        <vt:i4>122</vt:i4>
      </vt:variant>
      <vt:variant>
        <vt:i4>0</vt:i4>
      </vt:variant>
      <vt:variant>
        <vt:i4>5</vt:i4>
      </vt:variant>
      <vt:variant>
        <vt:lpwstr/>
      </vt:variant>
      <vt:variant>
        <vt:lpwstr>_Toc347132999</vt:lpwstr>
      </vt:variant>
      <vt:variant>
        <vt:i4>1638462</vt:i4>
      </vt:variant>
      <vt:variant>
        <vt:i4>116</vt:i4>
      </vt:variant>
      <vt:variant>
        <vt:i4>0</vt:i4>
      </vt:variant>
      <vt:variant>
        <vt:i4>5</vt:i4>
      </vt:variant>
      <vt:variant>
        <vt:lpwstr/>
      </vt:variant>
      <vt:variant>
        <vt:lpwstr>_Toc347132998</vt:lpwstr>
      </vt:variant>
      <vt:variant>
        <vt:i4>1638462</vt:i4>
      </vt:variant>
      <vt:variant>
        <vt:i4>110</vt:i4>
      </vt:variant>
      <vt:variant>
        <vt:i4>0</vt:i4>
      </vt:variant>
      <vt:variant>
        <vt:i4>5</vt:i4>
      </vt:variant>
      <vt:variant>
        <vt:lpwstr/>
      </vt:variant>
      <vt:variant>
        <vt:lpwstr>_Toc347132997</vt:lpwstr>
      </vt:variant>
      <vt:variant>
        <vt:i4>1638462</vt:i4>
      </vt:variant>
      <vt:variant>
        <vt:i4>104</vt:i4>
      </vt:variant>
      <vt:variant>
        <vt:i4>0</vt:i4>
      </vt:variant>
      <vt:variant>
        <vt:i4>5</vt:i4>
      </vt:variant>
      <vt:variant>
        <vt:lpwstr/>
      </vt:variant>
      <vt:variant>
        <vt:lpwstr>_Toc347132996</vt:lpwstr>
      </vt:variant>
      <vt:variant>
        <vt:i4>1638462</vt:i4>
      </vt:variant>
      <vt:variant>
        <vt:i4>98</vt:i4>
      </vt:variant>
      <vt:variant>
        <vt:i4>0</vt:i4>
      </vt:variant>
      <vt:variant>
        <vt:i4>5</vt:i4>
      </vt:variant>
      <vt:variant>
        <vt:lpwstr/>
      </vt:variant>
      <vt:variant>
        <vt:lpwstr>_Toc347132995</vt:lpwstr>
      </vt:variant>
      <vt:variant>
        <vt:i4>1638462</vt:i4>
      </vt:variant>
      <vt:variant>
        <vt:i4>92</vt:i4>
      </vt:variant>
      <vt:variant>
        <vt:i4>0</vt:i4>
      </vt:variant>
      <vt:variant>
        <vt:i4>5</vt:i4>
      </vt:variant>
      <vt:variant>
        <vt:lpwstr/>
      </vt:variant>
      <vt:variant>
        <vt:lpwstr>_Toc347132994</vt:lpwstr>
      </vt:variant>
      <vt:variant>
        <vt:i4>1638462</vt:i4>
      </vt:variant>
      <vt:variant>
        <vt:i4>86</vt:i4>
      </vt:variant>
      <vt:variant>
        <vt:i4>0</vt:i4>
      </vt:variant>
      <vt:variant>
        <vt:i4>5</vt:i4>
      </vt:variant>
      <vt:variant>
        <vt:lpwstr/>
      </vt:variant>
      <vt:variant>
        <vt:lpwstr>_Toc347132993</vt:lpwstr>
      </vt:variant>
      <vt:variant>
        <vt:i4>1638462</vt:i4>
      </vt:variant>
      <vt:variant>
        <vt:i4>80</vt:i4>
      </vt:variant>
      <vt:variant>
        <vt:i4>0</vt:i4>
      </vt:variant>
      <vt:variant>
        <vt:i4>5</vt:i4>
      </vt:variant>
      <vt:variant>
        <vt:lpwstr/>
      </vt:variant>
      <vt:variant>
        <vt:lpwstr>_Toc347132992</vt:lpwstr>
      </vt:variant>
      <vt:variant>
        <vt:i4>1638462</vt:i4>
      </vt:variant>
      <vt:variant>
        <vt:i4>74</vt:i4>
      </vt:variant>
      <vt:variant>
        <vt:i4>0</vt:i4>
      </vt:variant>
      <vt:variant>
        <vt:i4>5</vt:i4>
      </vt:variant>
      <vt:variant>
        <vt:lpwstr/>
      </vt:variant>
      <vt:variant>
        <vt:lpwstr>_Toc347132991</vt:lpwstr>
      </vt:variant>
      <vt:variant>
        <vt:i4>1638462</vt:i4>
      </vt:variant>
      <vt:variant>
        <vt:i4>68</vt:i4>
      </vt:variant>
      <vt:variant>
        <vt:i4>0</vt:i4>
      </vt:variant>
      <vt:variant>
        <vt:i4>5</vt:i4>
      </vt:variant>
      <vt:variant>
        <vt:lpwstr/>
      </vt:variant>
      <vt:variant>
        <vt:lpwstr>_Toc347132990</vt:lpwstr>
      </vt:variant>
      <vt:variant>
        <vt:i4>1572926</vt:i4>
      </vt:variant>
      <vt:variant>
        <vt:i4>62</vt:i4>
      </vt:variant>
      <vt:variant>
        <vt:i4>0</vt:i4>
      </vt:variant>
      <vt:variant>
        <vt:i4>5</vt:i4>
      </vt:variant>
      <vt:variant>
        <vt:lpwstr/>
      </vt:variant>
      <vt:variant>
        <vt:lpwstr>_Toc347132989</vt:lpwstr>
      </vt:variant>
      <vt:variant>
        <vt:i4>1572926</vt:i4>
      </vt:variant>
      <vt:variant>
        <vt:i4>56</vt:i4>
      </vt:variant>
      <vt:variant>
        <vt:i4>0</vt:i4>
      </vt:variant>
      <vt:variant>
        <vt:i4>5</vt:i4>
      </vt:variant>
      <vt:variant>
        <vt:lpwstr/>
      </vt:variant>
      <vt:variant>
        <vt:lpwstr>_Toc347132988</vt:lpwstr>
      </vt:variant>
      <vt:variant>
        <vt:i4>1572926</vt:i4>
      </vt:variant>
      <vt:variant>
        <vt:i4>50</vt:i4>
      </vt:variant>
      <vt:variant>
        <vt:i4>0</vt:i4>
      </vt:variant>
      <vt:variant>
        <vt:i4>5</vt:i4>
      </vt:variant>
      <vt:variant>
        <vt:lpwstr/>
      </vt:variant>
      <vt:variant>
        <vt:lpwstr>_Toc347132987</vt:lpwstr>
      </vt:variant>
      <vt:variant>
        <vt:i4>1572926</vt:i4>
      </vt:variant>
      <vt:variant>
        <vt:i4>44</vt:i4>
      </vt:variant>
      <vt:variant>
        <vt:i4>0</vt:i4>
      </vt:variant>
      <vt:variant>
        <vt:i4>5</vt:i4>
      </vt:variant>
      <vt:variant>
        <vt:lpwstr/>
      </vt:variant>
      <vt:variant>
        <vt:lpwstr>_Toc347132986</vt:lpwstr>
      </vt:variant>
      <vt:variant>
        <vt:i4>1572926</vt:i4>
      </vt:variant>
      <vt:variant>
        <vt:i4>38</vt:i4>
      </vt:variant>
      <vt:variant>
        <vt:i4>0</vt:i4>
      </vt:variant>
      <vt:variant>
        <vt:i4>5</vt:i4>
      </vt:variant>
      <vt:variant>
        <vt:lpwstr/>
      </vt:variant>
      <vt:variant>
        <vt:lpwstr>_Toc347132985</vt:lpwstr>
      </vt:variant>
      <vt:variant>
        <vt:i4>1572926</vt:i4>
      </vt:variant>
      <vt:variant>
        <vt:i4>32</vt:i4>
      </vt:variant>
      <vt:variant>
        <vt:i4>0</vt:i4>
      </vt:variant>
      <vt:variant>
        <vt:i4>5</vt:i4>
      </vt:variant>
      <vt:variant>
        <vt:lpwstr/>
      </vt:variant>
      <vt:variant>
        <vt:lpwstr>_Toc347132984</vt:lpwstr>
      </vt:variant>
      <vt:variant>
        <vt:i4>1572926</vt:i4>
      </vt:variant>
      <vt:variant>
        <vt:i4>26</vt:i4>
      </vt:variant>
      <vt:variant>
        <vt:i4>0</vt:i4>
      </vt:variant>
      <vt:variant>
        <vt:i4>5</vt:i4>
      </vt:variant>
      <vt:variant>
        <vt:lpwstr/>
      </vt:variant>
      <vt:variant>
        <vt:lpwstr>_Toc347132983</vt:lpwstr>
      </vt:variant>
      <vt:variant>
        <vt:i4>1572926</vt:i4>
      </vt:variant>
      <vt:variant>
        <vt:i4>20</vt:i4>
      </vt:variant>
      <vt:variant>
        <vt:i4>0</vt:i4>
      </vt:variant>
      <vt:variant>
        <vt:i4>5</vt:i4>
      </vt:variant>
      <vt:variant>
        <vt:lpwstr/>
      </vt:variant>
      <vt:variant>
        <vt:lpwstr>_Toc347132982</vt:lpwstr>
      </vt:variant>
      <vt:variant>
        <vt:i4>1572926</vt:i4>
      </vt:variant>
      <vt:variant>
        <vt:i4>14</vt:i4>
      </vt:variant>
      <vt:variant>
        <vt:i4>0</vt:i4>
      </vt:variant>
      <vt:variant>
        <vt:i4>5</vt:i4>
      </vt:variant>
      <vt:variant>
        <vt:lpwstr/>
      </vt:variant>
      <vt:variant>
        <vt:lpwstr>_Toc347132981</vt:lpwstr>
      </vt:variant>
      <vt:variant>
        <vt:i4>1572926</vt:i4>
      </vt:variant>
      <vt:variant>
        <vt:i4>8</vt:i4>
      </vt:variant>
      <vt:variant>
        <vt:i4>0</vt:i4>
      </vt:variant>
      <vt:variant>
        <vt:i4>5</vt:i4>
      </vt:variant>
      <vt:variant>
        <vt:lpwstr/>
      </vt:variant>
      <vt:variant>
        <vt:lpwstr>_Toc347132980</vt:lpwstr>
      </vt:variant>
      <vt:variant>
        <vt:i4>1507390</vt:i4>
      </vt:variant>
      <vt:variant>
        <vt:i4>2</vt:i4>
      </vt:variant>
      <vt:variant>
        <vt:i4>0</vt:i4>
      </vt:variant>
      <vt:variant>
        <vt:i4>5</vt:i4>
      </vt:variant>
      <vt:variant>
        <vt:lpwstr/>
      </vt:variant>
      <vt:variant>
        <vt:lpwstr>_Toc347132979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SSTF GUIDE</dc:title>
  <dc:creator>Scot Williams</dc:creator>
  <cp:lastModifiedBy>Williams, Leslie</cp:lastModifiedBy>
  <cp:revision>3</cp:revision>
  <cp:lastPrinted>2017-03-27T14:50:00Z</cp:lastPrinted>
  <dcterms:created xsi:type="dcterms:W3CDTF">2020-12-31T16:40:00Z</dcterms:created>
  <dcterms:modified xsi:type="dcterms:W3CDTF">2020-12-31T16:54:00Z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0x01010071B2AC563AD78346AF433B7B98309CF0</vt:lpwstr>
  </property>
</Properties>
</file>