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17AF9219" w14:textId="77777777">
        <w:tc>
          <w:tcPr>
            <w:tcW w:w="1620" w:type="dxa"/>
            <w:tcBorders>
              <w:bottom w:val="single" w:sz="4" w:space="0" w:color="auto"/>
            </w:tcBorders>
            <w:shd w:val="clear" w:color="auto" w:fill="FFFFFF"/>
            <w:vAlign w:val="center"/>
          </w:tcPr>
          <w:p w14:paraId="2CBD9D4E"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014876C8" w14:textId="4FB9659A" w:rsidR="00152993" w:rsidRDefault="00146277">
            <w:pPr>
              <w:pStyle w:val="Header"/>
            </w:pPr>
            <w:hyperlink r:id="rId8" w:history="1">
              <w:r w:rsidR="00DB0E1B" w:rsidRPr="00E46B7A">
                <w:rPr>
                  <w:rStyle w:val="Hyperlink"/>
                </w:rPr>
                <w:t>1057</w:t>
              </w:r>
            </w:hyperlink>
          </w:p>
        </w:tc>
        <w:tc>
          <w:tcPr>
            <w:tcW w:w="900" w:type="dxa"/>
            <w:tcBorders>
              <w:bottom w:val="single" w:sz="4" w:space="0" w:color="auto"/>
            </w:tcBorders>
            <w:shd w:val="clear" w:color="auto" w:fill="FFFFFF"/>
            <w:vAlign w:val="center"/>
          </w:tcPr>
          <w:p w14:paraId="54018808" w14:textId="77777777" w:rsidR="00152993" w:rsidRDefault="00EE6681">
            <w:pPr>
              <w:pStyle w:val="Header"/>
            </w:pPr>
            <w:r>
              <w:t>N</w:t>
            </w:r>
            <w:r w:rsidR="00152993">
              <w:t>PRR Title</w:t>
            </w:r>
          </w:p>
        </w:tc>
        <w:tc>
          <w:tcPr>
            <w:tcW w:w="6660" w:type="dxa"/>
            <w:tcBorders>
              <w:bottom w:val="single" w:sz="4" w:space="0" w:color="auto"/>
            </w:tcBorders>
            <w:vAlign w:val="center"/>
          </w:tcPr>
          <w:p w14:paraId="59CC8FA5" w14:textId="77777777" w:rsidR="00152993" w:rsidRDefault="00DB0E1B">
            <w:pPr>
              <w:pStyle w:val="Header"/>
            </w:pPr>
            <w:r>
              <w:t>Modification to Real-Time Hub Price Formulas for Fully De-Energized Hubs</w:t>
            </w:r>
          </w:p>
        </w:tc>
      </w:tr>
      <w:tr w:rsidR="00152993" w14:paraId="56C26C20" w14:textId="77777777">
        <w:trPr>
          <w:trHeight w:val="413"/>
        </w:trPr>
        <w:tc>
          <w:tcPr>
            <w:tcW w:w="2880" w:type="dxa"/>
            <w:gridSpan w:val="2"/>
            <w:tcBorders>
              <w:top w:val="nil"/>
              <w:left w:val="nil"/>
              <w:bottom w:val="single" w:sz="4" w:space="0" w:color="auto"/>
              <w:right w:val="nil"/>
            </w:tcBorders>
            <w:vAlign w:val="center"/>
          </w:tcPr>
          <w:p w14:paraId="458484CD"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07E77D66" w14:textId="77777777" w:rsidR="00152993" w:rsidRDefault="00152993">
            <w:pPr>
              <w:pStyle w:val="NormalArial"/>
            </w:pPr>
          </w:p>
        </w:tc>
      </w:tr>
      <w:tr w:rsidR="00152993" w14:paraId="189F092D"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BBAD8B2"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A181308" w14:textId="700D9A29" w:rsidR="00152993" w:rsidRDefault="00E46B7A" w:rsidP="00E37A2C">
            <w:pPr>
              <w:pStyle w:val="NormalArial"/>
            </w:pPr>
            <w:r>
              <w:t xml:space="preserve">December </w:t>
            </w:r>
            <w:r w:rsidR="00E37A2C">
              <w:t>28</w:t>
            </w:r>
            <w:r>
              <w:t>, 2020</w:t>
            </w:r>
          </w:p>
        </w:tc>
      </w:tr>
      <w:tr w:rsidR="00152993" w14:paraId="0963D053" w14:textId="77777777">
        <w:trPr>
          <w:trHeight w:val="467"/>
        </w:trPr>
        <w:tc>
          <w:tcPr>
            <w:tcW w:w="2880" w:type="dxa"/>
            <w:gridSpan w:val="2"/>
            <w:tcBorders>
              <w:top w:val="single" w:sz="4" w:space="0" w:color="auto"/>
              <w:left w:val="nil"/>
              <w:bottom w:val="nil"/>
              <w:right w:val="nil"/>
            </w:tcBorders>
            <w:shd w:val="clear" w:color="auto" w:fill="FFFFFF"/>
            <w:vAlign w:val="center"/>
          </w:tcPr>
          <w:p w14:paraId="282FD313" w14:textId="77777777" w:rsidR="00152993" w:rsidRDefault="00152993">
            <w:pPr>
              <w:pStyle w:val="NormalArial"/>
            </w:pPr>
          </w:p>
        </w:tc>
        <w:tc>
          <w:tcPr>
            <w:tcW w:w="7560" w:type="dxa"/>
            <w:gridSpan w:val="2"/>
            <w:tcBorders>
              <w:top w:val="nil"/>
              <w:left w:val="nil"/>
              <w:bottom w:val="nil"/>
              <w:right w:val="nil"/>
            </w:tcBorders>
            <w:vAlign w:val="center"/>
          </w:tcPr>
          <w:p w14:paraId="4DC13D91" w14:textId="77777777" w:rsidR="00152993" w:rsidRDefault="00152993">
            <w:pPr>
              <w:pStyle w:val="NormalArial"/>
            </w:pPr>
          </w:p>
        </w:tc>
      </w:tr>
      <w:tr w:rsidR="00152993" w14:paraId="7094A011" w14:textId="77777777">
        <w:trPr>
          <w:trHeight w:val="440"/>
        </w:trPr>
        <w:tc>
          <w:tcPr>
            <w:tcW w:w="10440" w:type="dxa"/>
            <w:gridSpan w:val="4"/>
            <w:tcBorders>
              <w:top w:val="single" w:sz="4" w:space="0" w:color="auto"/>
            </w:tcBorders>
            <w:shd w:val="clear" w:color="auto" w:fill="FFFFFF"/>
            <w:vAlign w:val="center"/>
          </w:tcPr>
          <w:p w14:paraId="553BC22A" w14:textId="77777777" w:rsidR="00152993" w:rsidRDefault="00152993">
            <w:pPr>
              <w:pStyle w:val="Header"/>
              <w:jc w:val="center"/>
            </w:pPr>
            <w:r>
              <w:t>Submitter’s Information</w:t>
            </w:r>
          </w:p>
        </w:tc>
      </w:tr>
      <w:tr w:rsidR="00152993" w14:paraId="1DDDD199" w14:textId="77777777">
        <w:trPr>
          <w:trHeight w:val="350"/>
        </w:trPr>
        <w:tc>
          <w:tcPr>
            <w:tcW w:w="2880" w:type="dxa"/>
            <w:gridSpan w:val="2"/>
            <w:shd w:val="clear" w:color="auto" w:fill="FFFFFF"/>
            <w:vAlign w:val="center"/>
          </w:tcPr>
          <w:p w14:paraId="10CDB213" w14:textId="77777777" w:rsidR="00152993" w:rsidRPr="00EC55B3" w:rsidRDefault="00152993" w:rsidP="00EC55B3">
            <w:pPr>
              <w:pStyle w:val="Header"/>
            </w:pPr>
            <w:r w:rsidRPr="00EC55B3">
              <w:t>Name</w:t>
            </w:r>
          </w:p>
        </w:tc>
        <w:tc>
          <w:tcPr>
            <w:tcW w:w="7560" w:type="dxa"/>
            <w:gridSpan w:val="2"/>
            <w:vAlign w:val="center"/>
          </w:tcPr>
          <w:p w14:paraId="3E354D28" w14:textId="77777777" w:rsidR="00152993" w:rsidRDefault="00E01EC9">
            <w:pPr>
              <w:pStyle w:val="NormalArial"/>
            </w:pPr>
            <w:r>
              <w:t>Dave Maggio</w:t>
            </w:r>
          </w:p>
        </w:tc>
      </w:tr>
      <w:tr w:rsidR="00152993" w14:paraId="46467B10" w14:textId="77777777">
        <w:trPr>
          <w:trHeight w:val="350"/>
        </w:trPr>
        <w:tc>
          <w:tcPr>
            <w:tcW w:w="2880" w:type="dxa"/>
            <w:gridSpan w:val="2"/>
            <w:shd w:val="clear" w:color="auto" w:fill="FFFFFF"/>
            <w:vAlign w:val="center"/>
          </w:tcPr>
          <w:p w14:paraId="61BE9ACB" w14:textId="77777777" w:rsidR="00152993" w:rsidRPr="00EC55B3" w:rsidRDefault="00152993" w:rsidP="00EC55B3">
            <w:pPr>
              <w:pStyle w:val="Header"/>
            </w:pPr>
            <w:r w:rsidRPr="00EC55B3">
              <w:t>E-mail Address</w:t>
            </w:r>
          </w:p>
        </w:tc>
        <w:tc>
          <w:tcPr>
            <w:tcW w:w="7560" w:type="dxa"/>
            <w:gridSpan w:val="2"/>
            <w:vAlign w:val="center"/>
          </w:tcPr>
          <w:p w14:paraId="68455122" w14:textId="69C4C48D" w:rsidR="00152993" w:rsidRDefault="00866D8D">
            <w:pPr>
              <w:pStyle w:val="NormalArial"/>
            </w:pPr>
            <w:hyperlink r:id="rId9" w:history="1">
              <w:r w:rsidRPr="002523D8">
                <w:rPr>
                  <w:rStyle w:val="Hyperlink"/>
                </w:rPr>
                <w:t>David.Maggio@ercot.com</w:t>
              </w:r>
            </w:hyperlink>
          </w:p>
        </w:tc>
      </w:tr>
      <w:tr w:rsidR="00152993" w14:paraId="3C32EAFD" w14:textId="77777777">
        <w:trPr>
          <w:trHeight w:val="350"/>
        </w:trPr>
        <w:tc>
          <w:tcPr>
            <w:tcW w:w="2880" w:type="dxa"/>
            <w:gridSpan w:val="2"/>
            <w:shd w:val="clear" w:color="auto" w:fill="FFFFFF"/>
            <w:vAlign w:val="center"/>
          </w:tcPr>
          <w:p w14:paraId="18EBFC5E" w14:textId="77777777" w:rsidR="00152993" w:rsidRPr="00EC55B3" w:rsidRDefault="00152993" w:rsidP="00EC55B3">
            <w:pPr>
              <w:pStyle w:val="Header"/>
            </w:pPr>
            <w:r w:rsidRPr="00EC55B3">
              <w:t>Company</w:t>
            </w:r>
          </w:p>
        </w:tc>
        <w:tc>
          <w:tcPr>
            <w:tcW w:w="7560" w:type="dxa"/>
            <w:gridSpan w:val="2"/>
            <w:vAlign w:val="center"/>
          </w:tcPr>
          <w:p w14:paraId="303D56AD" w14:textId="208A0B0E" w:rsidR="00152993" w:rsidRDefault="00E46B7A">
            <w:pPr>
              <w:pStyle w:val="NormalArial"/>
            </w:pPr>
            <w:r>
              <w:t>ERCOT</w:t>
            </w:r>
          </w:p>
        </w:tc>
      </w:tr>
      <w:tr w:rsidR="00152993" w14:paraId="10A65D7E" w14:textId="77777777">
        <w:trPr>
          <w:trHeight w:val="350"/>
        </w:trPr>
        <w:tc>
          <w:tcPr>
            <w:tcW w:w="2880" w:type="dxa"/>
            <w:gridSpan w:val="2"/>
            <w:tcBorders>
              <w:bottom w:val="single" w:sz="4" w:space="0" w:color="auto"/>
            </w:tcBorders>
            <w:shd w:val="clear" w:color="auto" w:fill="FFFFFF"/>
            <w:vAlign w:val="center"/>
          </w:tcPr>
          <w:p w14:paraId="086DB1F9"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73514A90" w14:textId="0E7C433F" w:rsidR="00152993" w:rsidRDefault="00866D8D">
            <w:pPr>
              <w:pStyle w:val="NormalArial"/>
            </w:pPr>
            <w:r>
              <w:t>512-248-6998</w:t>
            </w:r>
          </w:p>
        </w:tc>
      </w:tr>
      <w:tr w:rsidR="00152993" w14:paraId="35867259" w14:textId="77777777">
        <w:trPr>
          <w:trHeight w:val="350"/>
        </w:trPr>
        <w:tc>
          <w:tcPr>
            <w:tcW w:w="2880" w:type="dxa"/>
            <w:gridSpan w:val="2"/>
            <w:shd w:val="clear" w:color="auto" w:fill="FFFFFF"/>
            <w:vAlign w:val="center"/>
          </w:tcPr>
          <w:p w14:paraId="595D62E5"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6EA7C6E7" w14:textId="77777777" w:rsidR="00152993" w:rsidRDefault="00152993">
            <w:pPr>
              <w:pStyle w:val="NormalArial"/>
            </w:pPr>
          </w:p>
        </w:tc>
      </w:tr>
      <w:tr w:rsidR="00075A94" w14:paraId="708DD458" w14:textId="77777777">
        <w:trPr>
          <w:trHeight w:val="350"/>
        </w:trPr>
        <w:tc>
          <w:tcPr>
            <w:tcW w:w="2880" w:type="dxa"/>
            <w:gridSpan w:val="2"/>
            <w:tcBorders>
              <w:bottom w:val="single" w:sz="4" w:space="0" w:color="auto"/>
            </w:tcBorders>
            <w:shd w:val="clear" w:color="auto" w:fill="FFFFFF"/>
            <w:vAlign w:val="center"/>
          </w:tcPr>
          <w:p w14:paraId="01DD7F80"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297109B3" w14:textId="6AD6D7D9" w:rsidR="00075A94" w:rsidRDefault="00E46B7A">
            <w:pPr>
              <w:pStyle w:val="NormalArial"/>
            </w:pPr>
            <w:r>
              <w:t>Not Applicable</w:t>
            </w:r>
          </w:p>
        </w:tc>
      </w:tr>
    </w:tbl>
    <w:p w14:paraId="0C182D48" w14:textId="77777777" w:rsidR="00152993" w:rsidRDefault="00152993">
      <w:pPr>
        <w:pStyle w:val="NormalArial"/>
      </w:pPr>
    </w:p>
    <w:p w14:paraId="168DD9A2"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4A8637B2" w14:textId="77777777" w:rsidTr="00B5080A">
        <w:trPr>
          <w:trHeight w:val="422"/>
          <w:jc w:val="center"/>
        </w:trPr>
        <w:tc>
          <w:tcPr>
            <w:tcW w:w="10440" w:type="dxa"/>
            <w:vAlign w:val="center"/>
          </w:tcPr>
          <w:p w14:paraId="5AE2D159" w14:textId="77777777" w:rsidR="00075A94" w:rsidRPr="00075A94" w:rsidRDefault="00075A94" w:rsidP="00B5080A">
            <w:pPr>
              <w:pStyle w:val="Header"/>
              <w:jc w:val="center"/>
            </w:pPr>
            <w:r w:rsidRPr="00075A94">
              <w:t>Comments</w:t>
            </w:r>
          </w:p>
        </w:tc>
      </w:tr>
    </w:tbl>
    <w:p w14:paraId="1A1384E1" w14:textId="38A91DCE" w:rsidR="00E01EC9" w:rsidRDefault="00E01EC9" w:rsidP="00E01EC9">
      <w:pPr>
        <w:pStyle w:val="NormalArial"/>
        <w:spacing w:before="120" w:after="120"/>
        <w:jc w:val="both"/>
      </w:pPr>
      <w:r>
        <w:t xml:space="preserve">ERCOT submits these comments to Nodal Protocol Revision Request (NPRR) 1057 to correct some of the proposed Protocol language.  </w:t>
      </w:r>
      <w:r w:rsidR="00E37A2C">
        <w:t>These comments include</w:t>
      </w:r>
      <w:r w:rsidR="00740266">
        <w:t xml:space="preserve"> minor language clarifications to some of the variables</w:t>
      </w:r>
      <w:r w:rsidR="00146277">
        <w:t>,</w:t>
      </w:r>
      <w:bookmarkStart w:id="0" w:name="_GoBack"/>
      <w:bookmarkEnd w:id="0"/>
      <w:r w:rsidR="00740266">
        <w:t xml:space="preserve"> and specifically updat</w:t>
      </w:r>
      <w:r w:rsidR="00E37A2C">
        <w:t>e</w:t>
      </w:r>
      <w:r>
        <w:t xml:space="preserve"> </w:t>
      </w:r>
      <w:r w:rsidR="00740266">
        <w:t xml:space="preserve">the </w:t>
      </w:r>
      <w:r>
        <w:t>following</w:t>
      </w:r>
      <w:r w:rsidR="00740266">
        <w:t xml:space="preserve"> equations</w:t>
      </w:r>
      <w:r>
        <w:t>:</w:t>
      </w:r>
    </w:p>
    <w:p w14:paraId="79DD5DB6" w14:textId="6DB245AC" w:rsidR="00BD7258" w:rsidRDefault="00E01EC9" w:rsidP="0009240F">
      <w:pPr>
        <w:pStyle w:val="NormalArial"/>
        <w:numPr>
          <w:ilvl w:val="0"/>
          <w:numId w:val="18"/>
        </w:numPr>
      </w:pPr>
      <w:r>
        <w:t xml:space="preserve">Paragraph (4) of Sections 3.5.2.1 through 3.5.2.7 – clarify that the </w:t>
      </w:r>
      <w:r w:rsidR="0009240F" w:rsidRPr="0009240F">
        <w:t xml:space="preserve">Hub Locational Marginal Price </w:t>
      </w:r>
      <w:r w:rsidR="0009240F">
        <w:t>(</w:t>
      </w:r>
      <w:r>
        <w:t>HUBLMP</w:t>
      </w:r>
      <w:r w:rsidR="0009240F">
        <w:t>)</w:t>
      </w:r>
      <w:r>
        <w:t xml:space="preserve"> is used in each of the</w:t>
      </w:r>
      <w:r w:rsidR="0009240F">
        <w:t xml:space="preserve"> Real</w:t>
      </w:r>
      <w:r w:rsidR="00C3695C">
        <w:t>-</w:t>
      </w:r>
      <w:r w:rsidR="0009240F">
        <w:t xml:space="preserve">Time Settlement Point Price (RTSPP) </w:t>
      </w:r>
      <w:r w:rsidR="00E86C71">
        <w:t xml:space="preserve">equations </w:t>
      </w:r>
      <w:r w:rsidR="0009240F">
        <w:t>for each of the HUBs</w:t>
      </w:r>
      <w:r>
        <w:t xml:space="preserve"> and remov</w:t>
      </w:r>
      <w:r w:rsidR="00E86C71">
        <w:t>e</w:t>
      </w:r>
      <w:r>
        <w:t xml:space="preserve"> redundant calculations.</w:t>
      </w:r>
    </w:p>
    <w:p w14:paraId="3C61153D" w14:textId="77777777" w:rsidR="00E01EC9" w:rsidRDefault="00E01EC9" w:rsidP="00E01EC9">
      <w:pPr>
        <w:pStyle w:val="NormalArial"/>
        <w:numPr>
          <w:ilvl w:val="0"/>
          <w:numId w:val="18"/>
        </w:numPr>
      </w:pPr>
      <w:r>
        <w:t xml:space="preserve">Paragraph (4) of Section 6.6.1.5 – add the calculation of the HUBLMP for the </w:t>
      </w:r>
      <w:r w:rsidRPr="00E01EC9">
        <w:t>ERCOT Hub 345kV Bus Average</w:t>
      </w:r>
      <w:r>
        <w:t>.</w:t>
      </w:r>
    </w:p>
    <w:p w14:paraId="7378A464"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31BA2C27" w14:textId="77777777">
        <w:trPr>
          <w:trHeight w:val="350"/>
        </w:trPr>
        <w:tc>
          <w:tcPr>
            <w:tcW w:w="10440" w:type="dxa"/>
            <w:tcBorders>
              <w:bottom w:val="single" w:sz="4" w:space="0" w:color="auto"/>
            </w:tcBorders>
            <w:shd w:val="clear" w:color="auto" w:fill="FFFFFF"/>
            <w:vAlign w:val="center"/>
          </w:tcPr>
          <w:p w14:paraId="76478B5B" w14:textId="77777777" w:rsidR="00152993" w:rsidRDefault="00152993">
            <w:pPr>
              <w:pStyle w:val="Header"/>
              <w:jc w:val="center"/>
            </w:pPr>
            <w:r>
              <w:t>Revised Proposed Protocol Language</w:t>
            </w:r>
          </w:p>
        </w:tc>
      </w:tr>
    </w:tbl>
    <w:p w14:paraId="4E3CA504" w14:textId="77777777" w:rsidR="00DB0E1B" w:rsidRPr="00AE0E6D" w:rsidRDefault="00DB0E1B" w:rsidP="00DB0E1B">
      <w:pPr>
        <w:pStyle w:val="H4"/>
        <w:rPr>
          <w:b w:val="0"/>
        </w:rPr>
      </w:pPr>
      <w:bookmarkStart w:id="1" w:name="_Toc204048524"/>
      <w:bookmarkStart w:id="2" w:name="_Toc400526117"/>
      <w:bookmarkStart w:id="3" w:name="_Toc405534435"/>
      <w:bookmarkStart w:id="4" w:name="_Toc406570448"/>
      <w:bookmarkStart w:id="5" w:name="_Toc410910600"/>
      <w:bookmarkStart w:id="6" w:name="_Toc411841028"/>
      <w:bookmarkStart w:id="7" w:name="_Toc422146990"/>
      <w:bookmarkStart w:id="8" w:name="_Toc433020586"/>
      <w:bookmarkStart w:id="9" w:name="_Toc437262027"/>
      <w:bookmarkStart w:id="10" w:name="_Toc478375202"/>
      <w:bookmarkStart w:id="11" w:name="_Toc49589398"/>
      <w:bookmarkStart w:id="12" w:name="_Toc204048526"/>
      <w:r w:rsidRPr="00AE0E6D">
        <w:t>3.5.2.1</w:t>
      </w:r>
      <w:r w:rsidRPr="00AE0E6D">
        <w:tab/>
        <w:t>North 345 kV Hub (North 345)</w:t>
      </w:r>
      <w:bookmarkEnd w:id="1"/>
      <w:bookmarkEnd w:id="2"/>
      <w:bookmarkEnd w:id="3"/>
      <w:bookmarkEnd w:id="4"/>
      <w:bookmarkEnd w:id="5"/>
      <w:bookmarkEnd w:id="6"/>
      <w:bookmarkEnd w:id="7"/>
      <w:bookmarkEnd w:id="8"/>
      <w:bookmarkEnd w:id="9"/>
      <w:bookmarkEnd w:id="10"/>
      <w:bookmarkEnd w:id="11"/>
    </w:p>
    <w:p w14:paraId="079363EC" w14:textId="77777777" w:rsidR="00DB0E1B" w:rsidRDefault="00DB0E1B" w:rsidP="00DB0E1B">
      <w:pPr>
        <w:pStyle w:val="BodyTextNumbered"/>
      </w:pPr>
      <w:r>
        <w:t>(1)</w:t>
      </w:r>
      <w:r>
        <w:tab/>
        <w:t>The North 345 kV Hub is composed of the following Hub Buses:</w:t>
      </w:r>
    </w:p>
    <w:tbl>
      <w:tblPr>
        <w:tblW w:w="5130" w:type="dxa"/>
        <w:tblInd w:w="828" w:type="dxa"/>
        <w:tblLook w:val="0000" w:firstRow="0" w:lastRow="0" w:firstColumn="0" w:lastColumn="0" w:noHBand="0" w:noVBand="0"/>
      </w:tblPr>
      <w:tblGrid>
        <w:gridCol w:w="773"/>
        <w:gridCol w:w="2147"/>
        <w:gridCol w:w="826"/>
        <w:gridCol w:w="1384"/>
      </w:tblGrid>
      <w:tr w:rsidR="00DB0E1B" w14:paraId="32BF2816" w14:textId="77777777" w:rsidTr="00F1768C">
        <w:trPr>
          <w:cantSplit/>
          <w:trHeight w:val="270"/>
          <w:tblHeader/>
        </w:trPr>
        <w:tc>
          <w:tcPr>
            <w:tcW w:w="773" w:type="dxa"/>
            <w:tcBorders>
              <w:top w:val="nil"/>
              <w:left w:val="nil"/>
              <w:bottom w:val="nil"/>
              <w:right w:val="nil"/>
            </w:tcBorders>
            <w:shd w:val="clear" w:color="auto" w:fill="auto"/>
            <w:noWrap/>
            <w:vAlign w:val="bottom"/>
          </w:tcPr>
          <w:p w14:paraId="3C6D0391" w14:textId="77777777" w:rsidR="00DB0E1B" w:rsidRDefault="00DB0E1B" w:rsidP="00F1768C">
            <w:pPr>
              <w:jc w:val="center"/>
              <w:rPr>
                <w:rFonts w:ascii="Arial" w:hAnsi="Arial" w:cs="Arial"/>
                <w:sz w:val="20"/>
              </w:rPr>
            </w:pPr>
          </w:p>
        </w:tc>
        <w:tc>
          <w:tcPr>
            <w:tcW w:w="297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3D2E994F" w14:textId="77777777" w:rsidR="00DB0E1B" w:rsidRDefault="00DB0E1B" w:rsidP="00F1768C">
            <w:pPr>
              <w:jc w:val="center"/>
              <w:rPr>
                <w:rFonts w:ascii="Arial" w:hAnsi="Arial" w:cs="Arial"/>
                <w:sz w:val="20"/>
              </w:rPr>
            </w:pPr>
            <w:r>
              <w:rPr>
                <w:rFonts w:ascii="Arial" w:hAnsi="Arial" w:cs="Arial"/>
                <w:sz w:val="20"/>
              </w:rPr>
              <w:t>ERCOT Operations</w:t>
            </w:r>
          </w:p>
        </w:tc>
        <w:tc>
          <w:tcPr>
            <w:tcW w:w="1384" w:type="dxa"/>
            <w:tcBorders>
              <w:top w:val="nil"/>
              <w:left w:val="nil"/>
              <w:bottom w:val="nil"/>
              <w:right w:val="nil"/>
            </w:tcBorders>
            <w:shd w:val="clear" w:color="auto" w:fill="auto"/>
            <w:noWrap/>
            <w:vAlign w:val="bottom"/>
          </w:tcPr>
          <w:p w14:paraId="3FBC380D" w14:textId="77777777" w:rsidR="00DB0E1B" w:rsidRDefault="00DB0E1B" w:rsidP="00F1768C">
            <w:pPr>
              <w:jc w:val="center"/>
              <w:rPr>
                <w:rFonts w:ascii="Arial" w:hAnsi="Arial" w:cs="Arial"/>
                <w:sz w:val="20"/>
              </w:rPr>
            </w:pPr>
          </w:p>
        </w:tc>
      </w:tr>
      <w:tr w:rsidR="00DB0E1B" w14:paraId="6BD0D6EB" w14:textId="77777777" w:rsidTr="00F1768C">
        <w:trPr>
          <w:cantSplit/>
          <w:trHeight w:val="270"/>
          <w:tblHeader/>
        </w:trPr>
        <w:tc>
          <w:tcPr>
            <w:tcW w:w="77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A7193E7" w14:textId="77777777" w:rsidR="00DB0E1B" w:rsidRDefault="00DB0E1B" w:rsidP="00F1768C">
            <w:pPr>
              <w:jc w:val="center"/>
              <w:rPr>
                <w:rFonts w:ascii="Arial" w:hAnsi="Arial" w:cs="Arial"/>
                <w:sz w:val="20"/>
              </w:rPr>
            </w:pPr>
            <w:r>
              <w:rPr>
                <w:rFonts w:ascii="Arial" w:hAnsi="Arial" w:cs="Arial"/>
                <w:sz w:val="20"/>
              </w:rPr>
              <w:t>No.</w:t>
            </w:r>
          </w:p>
        </w:tc>
        <w:tc>
          <w:tcPr>
            <w:tcW w:w="2147" w:type="dxa"/>
            <w:tcBorders>
              <w:top w:val="nil"/>
              <w:left w:val="nil"/>
              <w:bottom w:val="single" w:sz="8" w:space="0" w:color="auto"/>
              <w:right w:val="single" w:sz="8" w:space="0" w:color="auto"/>
            </w:tcBorders>
            <w:shd w:val="clear" w:color="auto" w:fill="auto"/>
            <w:noWrap/>
            <w:vAlign w:val="bottom"/>
          </w:tcPr>
          <w:p w14:paraId="224402CD" w14:textId="77777777" w:rsidR="00DB0E1B" w:rsidRDefault="00DB0E1B" w:rsidP="00F1768C">
            <w:pPr>
              <w:jc w:val="center"/>
              <w:rPr>
                <w:rFonts w:ascii="Arial" w:hAnsi="Arial" w:cs="Arial"/>
                <w:sz w:val="20"/>
              </w:rPr>
            </w:pPr>
            <w:r>
              <w:rPr>
                <w:rFonts w:ascii="Arial" w:hAnsi="Arial" w:cs="Arial"/>
                <w:sz w:val="20"/>
              </w:rPr>
              <w:t>Hub Bus</w:t>
            </w:r>
          </w:p>
        </w:tc>
        <w:tc>
          <w:tcPr>
            <w:tcW w:w="826" w:type="dxa"/>
            <w:tcBorders>
              <w:top w:val="nil"/>
              <w:left w:val="nil"/>
              <w:bottom w:val="single" w:sz="8" w:space="0" w:color="auto"/>
              <w:right w:val="single" w:sz="8" w:space="0" w:color="auto"/>
            </w:tcBorders>
            <w:shd w:val="clear" w:color="auto" w:fill="auto"/>
            <w:noWrap/>
            <w:vAlign w:val="bottom"/>
          </w:tcPr>
          <w:p w14:paraId="262C2BF2" w14:textId="77777777" w:rsidR="00DB0E1B" w:rsidRDefault="00DB0E1B" w:rsidP="00F1768C">
            <w:pPr>
              <w:jc w:val="center"/>
              <w:rPr>
                <w:rFonts w:ascii="Arial" w:hAnsi="Arial" w:cs="Arial"/>
                <w:sz w:val="20"/>
              </w:rPr>
            </w:pPr>
            <w:r>
              <w:rPr>
                <w:rFonts w:ascii="Arial" w:hAnsi="Arial" w:cs="Arial"/>
                <w:sz w:val="20"/>
              </w:rPr>
              <w:t>kV</w:t>
            </w:r>
          </w:p>
        </w:tc>
        <w:tc>
          <w:tcPr>
            <w:tcW w:w="1384" w:type="dxa"/>
            <w:tcBorders>
              <w:top w:val="single" w:sz="8" w:space="0" w:color="auto"/>
              <w:left w:val="nil"/>
              <w:bottom w:val="single" w:sz="8" w:space="0" w:color="auto"/>
              <w:right w:val="single" w:sz="8" w:space="0" w:color="auto"/>
            </w:tcBorders>
            <w:shd w:val="clear" w:color="auto" w:fill="auto"/>
            <w:noWrap/>
            <w:vAlign w:val="bottom"/>
          </w:tcPr>
          <w:p w14:paraId="079EA29B" w14:textId="77777777" w:rsidR="00DB0E1B" w:rsidRDefault="00DB0E1B" w:rsidP="00F1768C">
            <w:pPr>
              <w:jc w:val="center"/>
              <w:rPr>
                <w:rFonts w:ascii="Arial" w:hAnsi="Arial" w:cs="Arial"/>
                <w:sz w:val="20"/>
              </w:rPr>
            </w:pPr>
            <w:r>
              <w:rPr>
                <w:rFonts w:ascii="Arial" w:hAnsi="Arial" w:cs="Arial"/>
                <w:sz w:val="20"/>
              </w:rPr>
              <w:t>Hub</w:t>
            </w:r>
          </w:p>
        </w:tc>
      </w:tr>
      <w:tr w:rsidR="00DB0E1B" w14:paraId="74AB512F"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5D1E191" w14:textId="77777777" w:rsidR="00DB0E1B" w:rsidRDefault="00DB0E1B" w:rsidP="00F1768C">
            <w:pPr>
              <w:jc w:val="right"/>
              <w:rPr>
                <w:rFonts w:ascii="Arial" w:hAnsi="Arial" w:cs="Arial"/>
                <w:sz w:val="20"/>
              </w:rPr>
            </w:pPr>
            <w:r>
              <w:rPr>
                <w:rFonts w:ascii="Arial" w:hAnsi="Arial" w:cs="Arial"/>
                <w:sz w:val="20"/>
              </w:rPr>
              <w:t>1</w:t>
            </w:r>
          </w:p>
        </w:tc>
        <w:tc>
          <w:tcPr>
            <w:tcW w:w="2147" w:type="dxa"/>
            <w:tcBorders>
              <w:top w:val="nil"/>
              <w:left w:val="nil"/>
              <w:bottom w:val="single" w:sz="8" w:space="0" w:color="auto"/>
              <w:right w:val="single" w:sz="8" w:space="0" w:color="auto"/>
            </w:tcBorders>
            <w:shd w:val="clear" w:color="auto" w:fill="auto"/>
            <w:noWrap/>
            <w:vAlign w:val="bottom"/>
          </w:tcPr>
          <w:p w14:paraId="1FC75C9B" w14:textId="77777777" w:rsidR="00DB0E1B" w:rsidRDefault="00DB0E1B" w:rsidP="00F1768C">
            <w:pPr>
              <w:rPr>
                <w:rFonts w:ascii="Arial" w:hAnsi="Arial" w:cs="Arial"/>
                <w:sz w:val="20"/>
              </w:rPr>
            </w:pPr>
            <w:r>
              <w:rPr>
                <w:rFonts w:ascii="Arial" w:hAnsi="Arial" w:cs="Arial"/>
                <w:sz w:val="20"/>
              </w:rPr>
              <w:t>ANASW</w:t>
            </w:r>
          </w:p>
        </w:tc>
        <w:tc>
          <w:tcPr>
            <w:tcW w:w="826" w:type="dxa"/>
            <w:tcBorders>
              <w:top w:val="nil"/>
              <w:left w:val="nil"/>
              <w:bottom w:val="single" w:sz="8" w:space="0" w:color="auto"/>
              <w:right w:val="single" w:sz="8" w:space="0" w:color="auto"/>
            </w:tcBorders>
            <w:shd w:val="clear" w:color="auto" w:fill="auto"/>
            <w:noWrap/>
            <w:vAlign w:val="bottom"/>
          </w:tcPr>
          <w:p w14:paraId="3E38737C"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6B33956" w14:textId="77777777" w:rsidR="00DB0E1B" w:rsidRDefault="00DB0E1B" w:rsidP="00F1768C">
            <w:pPr>
              <w:jc w:val="center"/>
              <w:rPr>
                <w:rFonts w:ascii="Arial" w:hAnsi="Arial" w:cs="Arial"/>
                <w:sz w:val="20"/>
              </w:rPr>
            </w:pPr>
            <w:r>
              <w:rPr>
                <w:rFonts w:ascii="Arial" w:hAnsi="Arial" w:cs="Arial"/>
                <w:sz w:val="20"/>
              </w:rPr>
              <w:t>NORTH</w:t>
            </w:r>
          </w:p>
        </w:tc>
      </w:tr>
      <w:tr w:rsidR="00DB0E1B" w14:paraId="715ADC7B"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B567A13" w14:textId="77777777" w:rsidR="00DB0E1B" w:rsidRDefault="00DB0E1B" w:rsidP="00F1768C">
            <w:pPr>
              <w:jc w:val="right"/>
              <w:rPr>
                <w:rFonts w:ascii="Arial" w:hAnsi="Arial" w:cs="Arial"/>
                <w:sz w:val="20"/>
              </w:rPr>
            </w:pPr>
            <w:r>
              <w:rPr>
                <w:rFonts w:ascii="Arial" w:hAnsi="Arial" w:cs="Arial"/>
                <w:sz w:val="20"/>
              </w:rPr>
              <w:t>2</w:t>
            </w:r>
          </w:p>
        </w:tc>
        <w:tc>
          <w:tcPr>
            <w:tcW w:w="2147" w:type="dxa"/>
            <w:tcBorders>
              <w:top w:val="nil"/>
              <w:left w:val="nil"/>
              <w:bottom w:val="single" w:sz="8" w:space="0" w:color="auto"/>
              <w:right w:val="single" w:sz="8" w:space="0" w:color="auto"/>
            </w:tcBorders>
            <w:shd w:val="clear" w:color="auto" w:fill="auto"/>
            <w:noWrap/>
            <w:vAlign w:val="bottom"/>
          </w:tcPr>
          <w:p w14:paraId="6F960A6F" w14:textId="77777777" w:rsidR="00DB0E1B" w:rsidRDefault="00DB0E1B" w:rsidP="00F1768C">
            <w:pPr>
              <w:rPr>
                <w:rFonts w:ascii="Arial" w:hAnsi="Arial" w:cs="Arial"/>
                <w:sz w:val="20"/>
              </w:rPr>
            </w:pPr>
            <w:r>
              <w:rPr>
                <w:rFonts w:ascii="Arial" w:hAnsi="Arial" w:cs="Arial"/>
                <w:sz w:val="20"/>
              </w:rPr>
              <w:t>CN345</w:t>
            </w:r>
          </w:p>
        </w:tc>
        <w:tc>
          <w:tcPr>
            <w:tcW w:w="826" w:type="dxa"/>
            <w:tcBorders>
              <w:top w:val="nil"/>
              <w:left w:val="nil"/>
              <w:bottom w:val="single" w:sz="8" w:space="0" w:color="auto"/>
              <w:right w:val="single" w:sz="8" w:space="0" w:color="auto"/>
            </w:tcBorders>
            <w:shd w:val="clear" w:color="auto" w:fill="auto"/>
            <w:noWrap/>
            <w:vAlign w:val="bottom"/>
          </w:tcPr>
          <w:p w14:paraId="6A1B34F0"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0CADBB1" w14:textId="77777777" w:rsidR="00DB0E1B" w:rsidRDefault="00DB0E1B" w:rsidP="00F1768C">
            <w:pPr>
              <w:jc w:val="center"/>
              <w:rPr>
                <w:rFonts w:ascii="Arial" w:hAnsi="Arial" w:cs="Arial"/>
                <w:sz w:val="20"/>
              </w:rPr>
            </w:pPr>
            <w:r>
              <w:rPr>
                <w:rFonts w:ascii="Arial" w:hAnsi="Arial" w:cs="Arial"/>
                <w:sz w:val="20"/>
              </w:rPr>
              <w:t>NORTH</w:t>
            </w:r>
          </w:p>
        </w:tc>
      </w:tr>
      <w:tr w:rsidR="00DB0E1B" w14:paraId="5C7705D5"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5C949F4" w14:textId="77777777" w:rsidR="00DB0E1B" w:rsidRDefault="00DB0E1B" w:rsidP="00F1768C">
            <w:pPr>
              <w:jc w:val="right"/>
              <w:rPr>
                <w:rFonts w:ascii="Arial" w:hAnsi="Arial" w:cs="Arial"/>
                <w:sz w:val="20"/>
              </w:rPr>
            </w:pPr>
            <w:r>
              <w:rPr>
                <w:rFonts w:ascii="Arial" w:hAnsi="Arial" w:cs="Arial"/>
                <w:sz w:val="20"/>
              </w:rPr>
              <w:t>3</w:t>
            </w:r>
          </w:p>
        </w:tc>
        <w:tc>
          <w:tcPr>
            <w:tcW w:w="2147" w:type="dxa"/>
            <w:tcBorders>
              <w:top w:val="nil"/>
              <w:left w:val="nil"/>
              <w:bottom w:val="single" w:sz="8" w:space="0" w:color="auto"/>
              <w:right w:val="single" w:sz="8" w:space="0" w:color="auto"/>
            </w:tcBorders>
            <w:shd w:val="clear" w:color="auto" w:fill="auto"/>
            <w:noWrap/>
            <w:vAlign w:val="bottom"/>
          </w:tcPr>
          <w:p w14:paraId="5626E570" w14:textId="77777777" w:rsidR="00DB0E1B" w:rsidRDefault="00DB0E1B" w:rsidP="00F1768C">
            <w:pPr>
              <w:rPr>
                <w:rFonts w:ascii="Arial" w:hAnsi="Arial" w:cs="Arial"/>
                <w:sz w:val="20"/>
              </w:rPr>
            </w:pPr>
            <w:r>
              <w:rPr>
                <w:rFonts w:ascii="Arial" w:hAnsi="Arial" w:cs="Arial"/>
                <w:sz w:val="20"/>
              </w:rPr>
              <w:t>WLSH</w:t>
            </w:r>
          </w:p>
        </w:tc>
        <w:tc>
          <w:tcPr>
            <w:tcW w:w="826" w:type="dxa"/>
            <w:tcBorders>
              <w:top w:val="nil"/>
              <w:left w:val="nil"/>
              <w:bottom w:val="single" w:sz="8" w:space="0" w:color="auto"/>
              <w:right w:val="single" w:sz="8" w:space="0" w:color="auto"/>
            </w:tcBorders>
            <w:shd w:val="clear" w:color="auto" w:fill="auto"/>
            <w:noWrap/>
            <w:vAlign w:val="bottom"/>
          </w:tcPr>
          <w:p w14:paraId="2D3CE4B0"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41DF61A" w14:textId="77777777" w:rsidR="00DB0E1B" w:rsidRDefault="00DB0E1B" w:rsidP="00F1768C">
            <w:pPr>
              <w:jc w:val="center"/>
              <w:rPr>
                <w:rFonts w:ascii="Arial" w:hAnsi="Arial" w:cs="Arial"/>
                <w:sz w:val="20"/>
              </w:rPr>
            </w:pPr>
            <w:r>
              <w:rPr>
                <w:rFonts w:ascii="Arial" w:hAnsi="Arial" w:cs="Arial"/>
                <w:sz w:val="20"/>
              </w:rPr>
              <w:t>NORTH</w:t>
            </w:r>
          </w:p>
        </w:tc>
      </w:tr>
      <w:tr w:rsidR="00DB0E1B" w14:paraId="5CB9DFDF"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D2793AB" w14:textId="77777777" w:rsidR="00DB0E1B" w:rsidRDefault="00DB0E1B" w:rsidP="00F1768C">
            <w:pPr>
              <w:jc w:val="right"/>
              <w:rPr>
                <w:rFonts w:ascii="Arial" w:hAnsi="Arial" w:cs="Arial"/>
                <w:sz w:val="20"/>
              </w:rPr>
            </w:pPr>
            <w:r>
              <w:rPr>
                <w:rFonts w:ascii="Arial" w:hAnsi="Arial" w:cs="Arial"/>
                <w:sz w:val="20"/>
              </w:rPr>
              <w:t>4</w:t>
            </w:r>
          </w:p>
        </w:tc>
        <w:tc>
          <w:tcPr>
            <w:tcW w:w="2147" w:type="dxa"/>
            <w:tcBorders>
              <w:top w:val="nil"/>
              <w:left w:val="nil"/>
              <w:bottom w:val="single" w:sz="8" w:space="0" w:color="auto"/>
              <w:right w:val="single" w:sz="8" w:space="0" w:color="auto"/>
            </w:tcBorders>
            <w:shd w:val="clear" w:color="auto" w:fill="auto"/>
            <w:noWrap/>
            <w:vAlign w:val="bottom"/>
          </w:tcPr>
          <w:p w14:paraId="5258F869" w14:textId="77777777" w:rsidR="00DB0E1B" w:rsidRDefault="00DB0E1B" w:rsidP="00F1768C">
            <w:pPr>
              <w:rPr>
                <w:rFonts w:ascii="Arial" w:hAnsi="Arial" w:cs="Arial"/>
                <w:sz w:val="20"/>
              </w:rPr>
            </w:pPr>
            <w:r>
              <w:rPr>
                <w:rFonts w:ascii="Arial" w:hAnsi="Arial" w:cs="Arial"/>
                <w:sz w:val="20"/>
              </w:rPr>
              <w:t>FMRVL</w:t>
            </w:r>
          </w:p>
        </w:tc>
        <w:tc>
          <w:tcPr>
            <w:tcW w:w="826" w:type="dxa"/>
            <w:tcBorders>
              <w:top w:val="nil"/>
              <w:left w:val="nil"/>
              <w:bottom w:val="single" w:sz="8" w:space="0" w:color="auto"/>
              <w:right w:val="single" w:sz="8" w:space="0" w:color="auto"/>
            </w:tcBorders>
            <w:shd w:val="clear" w:color="auto" w:fill="auto"/>
            <w:noWrap/>
            <w:vAlign w:val="bottom"/>
          </w:tcPr>
          <w:p w14:paraId="3A3EC690"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55443CE" w14:textId="77777777" w:rsidR="00DB0E1B" w:rsidRDefault="00DB0E1B" w:rsidP="00F1768C">
            <w:pPr>
              <w:jc w:val="center"/>
              <w:rPr>
                <w:rFonts w:ascii="Arial" w:hAnsi="Arial" w:cs="Arial"/>
                <w:sz w:val="20"/>
              </w:rPr>
            </w:pPr>
            <w:r>
              <w:rPr>
                <w:rFonts w:ascii="Arial" w:hAnsi="Arial" w:cs="Arial"/>
                <w:sz w:val="20"/>
              </w:rPr>
              <w:t>NORTH</w:t>
            </w:r>
          </w:p>
        </w:tc>
      </w:tr>
      <w:tr w:rsidR="00DB0E1B" w14:paraId="7EDAC5DA"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1CE4407" w14:textId="77777777" w:rsidR="00DB0E1B" w:rsidRDefault="00DB0E1B" w:rsidP="00F1768C">
            <w:pPr>
              <w:jc w:val="right"/>
              <w:rPr>
                <w:rFonts w:ascii="Arial" w:hAnsi="Arial" w:cs="Arial"/>
                <w:sz w:val="20"/>
              </w:rPr>
            </w:pPr>
            <w:r>
              <w:rPr>
                <w:rFonts w:ascii="Arial" w:hAnsi="Arial" w:cs="Arial"/>
                <w:sz w:val="20"/>
              </w:rPr>
              <w:t>5</w:t>
            </w:r>
          </w:p>
        </w:tc>
        <w:tc>
          <w:tcPr>
            <w:tcW w:w="2147" w:type="dxa"/>
            <w:tcBorders>
              <w:top w:val="nil"/>
              <w:left w:val="nil"/>
              <w:bottom w:val="single" w:sz="8" w:space="0" w:color="auto"/>
              <w:right w:val="single" w:sz="8" w:space="0" w:color="auto"/>
            </w:tcBorders>
            <w:shd w:val="clear" w:color="auto" w:fill="auto"/>
            <w:noWrap/>
            <w:vAlign w:val="bottom"/>
          </w:tcPr>
          <w:p w14:paraId="4114AE77" w14:textId="77777777" w:rsidR="00DB0E1B" w:rsidRDefault="00DB0E1B" w:rsidP="00F1768C">
            <w:pPr>
              <w:rPr>
                <w:rFonts w:ascii="Arial" w:hAnsi="Arial" w:cs="Arial"/>
                <w:sz w:val="20"/>
              </w:rPr>
            </w:pPr>
            <w:r>
              <w:rPr>
                <w:rFonts w:ascii="Arial" w:hAnsi="Arial" w:cs="Arial"/>
                <w:sz w:val="20"/>
              </w:rPr>
              <w:t>LPCCS</w:t>
            </w:r>
          </w:p>
        </w:tc>
        <w:tc>
          <w:tcPr>
            <w:tcW w:w="826" w:type="dxa"/>
            <w:tcBorders>
              <w:top w:val="nil"/>
              <w:left w:val="nil"/>
              <w:bottom w:val="single" w:sz="8" w:space="0" w:color="auto"/>
              <w:right w:val="single" w:sz="8" w:space="0" w:color="auto"/>
            </w:tcBorders>
            <w:shd w:val="clear" w:color="auto" w:fill="auto"/>
            <w:noWrap/>
            <w:vAlign w:val="bottom"/>
          </w:tcPr>
          <w:p w14:paraId="5175D09D"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FD0F885" w14:textId="77777777" w:rsidR="00DB0E1B" w:rsidRDefault="00DB0E1B" w:rsidP="00F1768C">
            <w:pPr>
              <w:jc w:val="center"/>
              <w:rPr>
                <w:rFonts w:ascii="Arial" w:hAnsi="Arial" w:cs="Arial"/>
                <w:sz w:val="20"/>
              </w:rPr>
            </w:pPr>
            <w:r>
              <w:rPr>
                <w:rFonts w:ascii="Arial" w:hAnsi="Arial" w:cs="Arial"/>
                <w:sz w:val="20"/>
              </w:rPr>
              <w:t>NORTH</w:t>
            </w:r>
          </w:p>
        </w:tc>
      </w:tr>
      <w:tr w:rsidR="00DB0E1B" w14:paraId="4CE16E2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9E53D99" w14:textId="77777777" w:rsidR="00DB0E1B" w:rsidRDefault="00DB0E1B" w:rsidP="00F1768C">
            <w:pPr>
              <w:jc w:val="right"/>
              <w:rPr>
                <w:rFonts w:ascii="Arial" w:hAnsi="Arial" w:cs="Arial"/>
                <w:sz w:val="20"/>
              </w:rPr>
            </w:pPr>
            <w:r>
              <w:rPr>
                <w:rFonts w:ascii="Arial" w:hAnsi="Arial" w:cs="Arial"/>
                <w:sz w:val="20"/>
              </w:rPr>
              <w:t>6</w:t>
            </w:r>
          </w:p>
        </w:tc>
        <w:tc>
          <w:tcPr>
            <w:tcW w:w="2147" w:type="dxa"/>
            <w:tcBorders>
              <w:top w:val="nil"/>
              <w:left w:val="nil"/>
              <w:bottom w:val="single" w:sz="8" w:space="0" w:color="auto"/>
              <w:right w:val="single" w:sz="8" w:space="0" w:color="auto"/>
            </w:tcBorders>
            <w:shd w:val="clear" w:color="auto" w:fill="auto"/>
            <w:noWrap/>
            <w:vAlign w:val="bottom"/>
          </w:tcPr>
          <w:p w14:paraId="5A78E4BB" w14:textId="77777777" w:rsidR="00DB0E1B" w:rsidRDefault="00DB0E1B" w:rsidP="00F1768C">
            <w:pPr>
              <w:rPr>
                <w:rFonts w:ascii="Arial" w:hAnsi="Arial" w:cs="Arial"/>
                <w:sz w:val="20"/>
              </w:rPr>
            </w:pPr>
            <w:r>
              <w:rPr>
                <w:rFonts w:ascii="Arial" w:hAnsi="Arial" w:cs="Arial"/>
                <w:sz w:val="20"/>
              </w:rPr>
              <w:t>MNSES</w:t>
            </w:r>
          </w:p>
        </w:tc>
        <w:tc>
          <w:tcPr>
            <w:tcW w:w="826" w:type="dxa"/>
            <w:tcBorders>
              <w:top w:val="nil"/>
              <w:left w:val="nil"/>
              <w:bottom w:val="single" w:sz="8" w:space="0" w:color="auto"/>
              <w:right w:val="single" w:sz="8" w:space="0" w:color="auto"/>
            </w:tcBorders>
            <w:shd w:val="clear" w:color="auto" w:fill="auto"/>
            <w:noWrap/>
            <w:vAlign w:val="bottom"/>
          </w:tcPr>
          <w:p w14:paraId="6AEBC514"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1F486B9" w14:textId="77777777" w:rsidR="00DB0E1B" w:rsidRDefault="00DB0E1B" w:rsidP="00F1768C">
            <w:pPr>
              <w:jc w:val="center"/>
              <w:rPr>
                <w:rFonts w:ascii="Arial" w:hAnsi="Arial" w:cs="Arial"/>
                <w:sz w:val="20"/>
              </w:rPr>
            </w:pPr>
            <w:r>
              <w:rPr>
                <w:rFonts w:ascii="Arial" w:hAnsi="Arial" w:cs="Arial"/>
                <w:sz w:val="20"/>
              </w:rPr>
              <w:t>NORTH</w:t>
            </w:r>
          </w:p>
        </w:tc>
      </w:tr>
      <w:tr w:rsidR="00DB0E1B" w14:paraId="7EEC2A28"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F4BAD40" w14:textId="77777777" w:rsidR="00DB0E1B" w:rsidRDefault="00DB0E1B" w:rsidP="00F1768C">
            <w:pPr>
              <w:jc w:val="right"/>
              <w:rPr>
                <w:rFonts w:ascii="Arial" w:hAnsi="Arial" w:cs="Arial"/>
                <w:sz w:val="20"/>
              </w:rPr>
            </w:pPr>
            <w:r>
              <w:rPr>
                <w:rFonts w:ascii="Arial" w:hAnsi="Arial" w:cs="Arial"/>
                <w:sz w:val="20"/>
              </w:rPr>
              <w:lastRenderedPageBreak/>
              <w:t>7</w:t>
            </w:r>
          </w:p>
        </w:tc>
        <w:tc>
          <w:tcPr>
            <w:tcW w:w="2147" w:type="dxa"/>
            <w:tcBorders>
              <w:top w:val="nil"/>
              <w:left w:val="nil"/>
              <w:bottom w:val="single" w:sz="8" w:space="0" w:color="auto"/>
              <w:right w:val="single" w:sz="8" w:space="0" w:color="auto"/>
            </w:tcBorders>
            <w:shd w:val="clear" w:color="auto" w:fill="auto"/>
            <w:noWrap/>
            <w:vAlign w:val="bottom"/>
          </w:tcPr>
          <w:p w14:paraId="15425D59" w14:textId="77777777" w:rsidR="00DB0E1B" w:rsidRDefault="00DB0E1B" w:rsidP="00F1768C">
            <w:pPr>
              <w:rPr>
                <w:rFonts w:ascii="Arial" w:hAnsi="Arial" w:cs="Arial"/>
                <w:sz w:val="20"/>
              </w:rPr>
            </w:pPr>
            <w:r>
              <w:rPr>
                <w:rFonts w:ascii="Arial" w:hAnsi="Arial" w:cs="Arial"/>
                <w:sz w:val="20"/>
              </w:rPr>
              <w:t>PRSSW</w:t>
            </w:r>
          </w:p>
        </w:tc>
        <w:tc>
          <w:tcPr>
            <w:tcW w:w="826" w:type="dxa"/>
            <w:tcBorders>
              <w:top w:val="nil"/>
              <w:left w:val="nil"/>
              <w:bottom w:val="single" w:sz="8" w:space="0" w:color="auto"/>
              <w:right w:val="single" w:sz="8" w:space="0" w:color="auto"/>
            </w:tcBorders>
            <w:shd w:val="clear" w:color="auto" w:fill="auto"/>
            <w:noWrap/>
            <w:vAlign w:val="bottom"/>
          </w:tcPr>
          <w:p w14:paraId="2E03E4CB"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66D01D5" w14:textId="77777777" w:rsidR="00DB0E1B" w:rsidRDefault="00DB0E1B" w:rsidP="00F1768C">
            <w:pPr>
              <w:jc w:val="center"/>
              <w:rPr>
                <w:rFonts w:ascii="Arial" w:hAnsi="Arial" w:cs="Arial"/>
                <w:sz w:val="20"/>
              </w:rPr>
            </w:pPr>
            <w:r>
              <w:rPr>
                <w:rFonts w:ascii="Arial" w:hAnsi="Arial" w:cs="Arial"/>
                <w:sz w:val="20"/>
              </w:rPr>
              <w:t>NORTH</w:t>
            </w:r>
          </w:p>
        </w:tc>
      </w:tr>
      <w:tr w:rsidR="00DB0E1B" w14:paraId="3B807702"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51A424F" w14:textId="77777777" w:rsidR="00DB0E1B" w:rsidRDefault="00DB0E1B" w:rsidP="00F1768C">
            <w:pPr>
              <w:jc w:val="right"/>
              <w:rPr>
                <w:rFonts w:ascii="Arial" w:hAnsi="Arial" w:cs="Arial"/>
                <w:sz w:val="20"/>
              </w:rPr>
            </w:pPr>
            <w:r>
              <w:rPr>
                <w:rFonts w:ascii="Arial" w:hAnsi="Arial" w:cs="Arial"/>
                <w:sz w:val="20"/>
              </w:rPr>
              <w:t>8</w:t>
            </w:r>
          </w:p>
        </w:tc>
        <w:tc>
          <w:tcPr>
            <w:tcW w:w="2147" w:type="dxa"/>
            <w:tcBorders>
              <w:top w:val="nil"/>
              <w:left w:val="nil"/>
              <w:bottom w:val="single" w:sz="8" w:space="0" w:color="auto"/>
              <w:right w:val="single" w:sz="8" w:space="0" w:color="auto"/>
            </w:tcBorders>
            <w:shd w:val="clear" w:color="auto" w:fill="auto"/>
            <w:noWrap/>
            <w:vAlign w:val="bottom"/>
          </w:tcPr>
          <w:p w14:paraId="1B6E9B41" w14:textId="77777777" w:rsidR="00DB0E1B" w:rsidRDefault="00DB0E1B" w:rsidP="00F1768C">
            <w:pPr>
              <w:rPr>
                <w:rFonts w:ascii="Arial" w:hAnsi="Arial" w:cs="Arial"/>
                <w:sz w:val="20"/>
              </w:rPr>
            </w:pPr>
            <w:r>
              <w:rPr>
                <w:rFonts w:ascii="Arial" w:hAnsi="Arial" w:cs="Arial"/>
                <w:sz w:val="20"/>
              </w:rPr>
              <w:t>SSPSW</w:t>
            </w:r>
          </w:p>
        </w:tc>
        <w:tc>
          <w:tcPr>
            <w:tcW w:w="826" w:type="dxa"/>
            <w:tcBorders>
              <w:top w:val="nil"/>
              <w:left w:val="nil"/>
              <w:bottom w:val="single" w:sz="8" w:space="0" w:color="auto"/>
              <w:right w:val="single" w:sz="8" w:space="0" w:color="auto"/>
            </w:tcBorders>
            <w:shd w:val="clear" w:color="auto" w:fill="auto"/>
            <w:noWrap/>
            <w:vAlign w:val="bottom"/>
          </w:tcPr>
          <w:p w14:paraId="7D46DC2F"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279F388" w14:textId="77777777" w:rsidR="00DB0E1B" w:rsidRDefault="00DB0E1B" w:rsidP="00F1768C">
            <w:pPr>
              <w:jc w:val="center"/>
              <w:rPr>
                <w:rFonts w:ascii="Arial" w:hAnsi="Arial" w:cs="Arial"/>
                <w:sz w:val="20"/>
              </w:rPr>
            </w:pPr>
            <w:r>
              <w:rPr>
                <w:rFonts w:ascii="Arial" w:hAnsi="Arial" w:cs="Arial"/>
                <w:sz w:val="20"/>
              </w:rPr>
              <w:t>NORTH</w:t>
            </w:r>
          </w:p>
        </w:tc>
      </w:tr>
      <w:tr w:rsidR="00DB0E1B" w14:paraId="6CE1995C"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A624FF5" w14:textId="77777777" w:rsidR="00DB0E1B" w:rsidRDefault="00DB0E1B" w:rsidP="00F1768C">
            <w:pPr>
              <w:jc w:val="right"/>
              <w:rPr>
                <w:rFonts w:ascii="Arial" w:hAnsi="Arial" w:cs="Arial"/>
                <w:sz w:val="20"/>
              </w:rPr>
            </w:pPr>
            <w:r>
              <w:rPr>
                <w:rFonts w:ascii="Arial" w:hAnsi="Arial" w:cs="Arial"/>
                <w:sz w:val="20"/>
              </w:rPr>
              <w:t>9</w:t>
            </w:r>
          </w:p>
        </w:tc>
        <w:tc>
          <w:tcPr>
            <w:tcW w:w="2147" w:type="dxa"/>
            <w:tcBorders>
              <w:top w:val="nil"/>
              <w:left w:val="nil"/>
              <w:bottom w:val="single" w:sz="8" w:space="0" w:color="auto"/>
              <w:right w:val="single" w:sz="8" w:space="0" w:color="auto"/>
            </w:tcBorders>
            <w:shd w:val="clear" w:color="auto" w:fill="auto"/>
            <w:noWrap/>
            <w:vAlign w:val="bottom"/>
          </w:tcPr>
          <w:p w14:paraId="38A247BD" w14:textId="77777777" w:rsidR="00DB0E1B" w:rsidRDefault="00DB0E1B" w:rsidP="00F1768C">
            <w:pPr>
              <w:rPr>
                <w:rFonts w:ascii="Arial" w:hAnsi="Arial" w:cs="Arial"/>
                <w:sz w:val="20"/>
              </w:rPr>
            </w:pPr>
            <w:r>
              <w:rPr>
                <w:rFonts w:ascii="Arial" w:hAnsi="Arial" w:cs="Arial"/>
                <w:sz w:val="20"/>
              </w:rPr>
              <w:t>VLSES</w:t>
            </w:r>
          </w:p>
        </w:tc>
        <w:tc>
          <w:tcPr>
            <w:tcW w:w="826" w:type="dxa"/>
            <w:tcBorders>
              <w:top w:val="nil"/>
              <w:left w:val="nil"/>
              <w:bottom w:val="single" w:sz="8" w:space="0" w:color="auto"/>
              <w:right w:val="single" w:sz="8" w:space="0" w:color="auto"/>
            </w:tcBorders>
            <w:shd w:val="clear" w:color="auto" w:fill="auto"/>
            <w:noWrap/>
            <w:vAlign w:val="bottom"/>
          </w:tcPr>
          <w:p w14:paraId="44A7006A"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5C7CBC8" w14:textId="77777777" w:rsidR="00DB0E1B" w:rsidRDefault="00DB0E1B" w:rsidP="00F1768C">
            <w:pPr>
              <w:jc w:val="center"/>
              <w:rPr>
                <w:rFonts w:ascii="Arial" w:hAnsi="Arial" w:cs="Arial"/>
                <w:sz w:val="20"/>
              </w:rPr>
            </w:pPr>
            <w:r>
              <w:rPr>
                <w:rFonts w:ascii="Arial" w:hAnsi="Arial" w:cs="Arial"/>
                <w:sz w:val="20"/>
              </w:rPr>
              <w:t>NORTH</w:t>
            </w:r>
          </w:p>
        </w:tc>
      </w:tr>
      <w:tr w:rsidR="00DB0E1B" w14:paraId="2998ACF6"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5C5593B" w14:textId="77777777" w:rsidR="00DB0E1B" w:rsidRDefault="00DB0E1B" w:rsidP="00F1768C">
            <w:pPr>
              <w:jc w:val="right"/>
              <w:rPr>
                <w:rFonts w:ascii="Arial" w:hAnsi="Arial" w:cs="Arial"/>
                <w:sz w:val="20"/>
              </w:rPr>
            </w:pPr>
            <w:r>
              <w:rPr>
                <w:rFonts w:ascii="Arial" w:hAnsi="Arial" w:cs="Arial"/>
                <w:sz w:val="20"/>
              </w:rPr>
              <w:t>10</w:t>
            </w:r>
          </w:p>
        </w:tc>
        <w:tc>
          <w:tcPr>
            <w:tcW w:w="2147" w:type="dxa"/>
            <w:tcBorders>
              <w:top w:val="nil"/>
              <w:left w:val="nil"/>
              <w:bottom w:val="single" w:sz="8" w:space="0" w:color="auto"/>
              <w:right w:val="single" w:sz="8" w:space="0" w:color="auto"/>
            </w:tcBorders>
            <w:shd w:val="clear" w:color="auto" w:fill="auto"/>
            <w:noWrap/>
            <w:vAlign w:val="bottom"/>
          </w:tcPr>
          <w:p w14:paraId="1EFCFB30" w14:textId="77777777" w:rsidR="00DB0E1B" w:rsidRDefault="00DB0E1B" w:rsidP="00F1768C">
            <w:pPr>
              <w:rPr>
                <w:rFonts w:ascii="Arial" w:hAnsi="Arial" w:cs="Arial"/>
                <w:sz w:val="20"/>
              </w:rPr>
            </w:pPr>
            <w:r>
              <w:rPr>
                <w:rFonts w:ascii="Arial" w:hAnsi="Arial" w:cs="Arial"/>
                <w:sz w:val="20"/>
              </w:rPr>
              <w:t>ALNSW</w:t>
            </w:r>
          </w:p>
        </w:tc>
        <w:tc>
          <w:tcPr>
            <w:tcW w:w="826" w:type="dxa"/>
            <w:tcBorders>
              <w:top w:val="nil"/>
              <w:left w:val="nil"/>
              <w:bottom w:val="single" w:sz="8" w:space="0" w:color="auto"/>
              <w:right w:val="single" w:sz="8" w:space="0" w:color="auto"/>
            </w:tcBorders>
            <w:shd w:val="clear" w:color="auto" w:fill="auto"/>
            <w:noWrap/>
            <w:vAlign w:val="bottom"/>
          </w:tcPr>
          <w:p w14:paraId="6A3D103D"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3A4F004" w14:textId="77777777" w:rsidR="00DB0E1B" w:rsidRDefault="00DB0E1B" w:rsidP="00F1768C">
            <w:pPr>
              <w:jc w:val="center"/>
              <w:rPr>
                <w:rFonts w:ascii="Arial" w:hAnsi="Arial" w:cs="Arial"/>
                <w:sz w:val="20"/>
              </w:rPr>
            </w:pPr>
            <w:r>
              <w:rPr>
                <w:rFonts w:ascii="Arial" w:hAnsi="Arial" w:cs="Arial"/>
                <w:sz w:val="20"/>
              </w:rPr>
              <w:t>NORTH</w:t>
            </w:r>
          </w:p>
        </w:tc>
      </w:tr>
      <w:tr w:rsidR="00DB0E1B" w14:paraId="7B17EC5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130153C" w14:textId="77777777" w:rsidR="00DB0E1B" w:rsidRDefault="00DB0E1B" w:rsidP="00F1768C">
            <w:pPr>
              <w:jc w:val="right"/>
              <w:rPr>
                <w:rFonts w:ascii="Arial" w:hAnsi="Arial" w:cs="Arial"/>
                <w:sz w:val="20"/>
              </w:rPr>
            </w:pPr>
            <w:r>
              <w:rPr>
                <w:rFonts w:ascii="Arial" w:hAnsi="Arial" w:cs="Arial"/>
                <w:sz w:val="20"/>
              </w:rPr>
              <w:t>11</w:t>
            </w:r>
          </w:p>
        </w:tc>
        <w:tc>
          <w:tcPr>
            <w:tcW w:w="2147" w:type="dxa"/>
            <w:tcBorders>
              <w:top w:val="nil"/>
              <w:left w:val="nil"/>
              <w:bottom w:val="single" w:sz="8" w:space="0" w:color="auto"/>
              <w:right w:val="single" w:sz="8" w:space="0" w:color="auto"/>
            </w:tcBorders>
            <w:shd w:val="clear" w:color="auto" w:fill="auto"/>
            <w:noWrap/>
            <w:vAlign w:val="bottom"/>
          </w:tcPr>
          <w:p w14:paraId="0CAB7DA9" w14:textId="77777777" w:rsidR="00DB0E1B" w:rsidRDefault="00DB0E1B" w:rsidP="00F1768C">
            <w:pPr>
              <w:rPr>
                <w:rFonts w:ascii="Arial" w:hAnsi="Arial" w:cs="Arial"/>
                <w:sz w:val="20"/>
              </w:rPr>
            </w:pPr>
            <w:r>
              <w:rPr>
                <w:rFonts w:ascii="Arial" w:hAnsi="Arial" w:cs="Arial"/>
                <w:sz w:val="20"/>
              </w:rPr>
              <w:t>ALLNC</w:t>
            </w:r>
          </w:p>
        </w:tc>
        <w:tc>
          <w:tcPr>
            <w:tcW w:w="826" w:type="dxa"/>
            <w:tcBorders>
              <w:top w:val="nil"/>
              <w:left w:val="nil"/>
              <w:bottom w:val="single" w:sz="8" w:space="0" w:color="auto"/>
              <w:right w:val="single" w:sz="8" w:space="0" w:color="auto"/>
            </w:tcBorders>
            <w:shd w:val="clear" w:color="auto" w:fill="auto"/>
            <w:noWrap/>
            <w:vAlign w:val="bottom"/>
          </w:tcPr>
          <w:p w14:paraId="2A006E39"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D915287" w14:textId="77777777" w:rsidR="00DB0E1B" w:rsidRDefault="00DB0E1B" w:rsidP="00F1768C">
            <w:pPr>
              <w:jc w:val="center"/>
              <w:rPr>
                <w:rFonts w:ascii="Arial" w:hAnsi="Arial" w:cs="Arial"/>
                <w:sz w:val="20"/>
              </w:rPr>
            </w:pPr>
            <w:r>
              <w:rPr>
                <w:rFonts w:ascii="Arial" w:hAnsi="Arial" w:cs="Arial"/>
                <w:sz w:val="20"/>
              </w:rPr>
              <w:t>NORTH</w:t>
            </w:r>
          </w:p>
        </w:tc>
      </w:tr>
      <w:tr w:rsidR="00DB0E1B" w14:paraId="2B93770A"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FD3BE91" w14:textId="77777777" w:rsidR="00DB0E1B" w:rsidRDefault="00DB0E1B" w:rsidP="00F1768C">
            <w:pPr>
              <w:jc w:val="right"/>
              <w:rPr>
                <w:rFonts w:ascii="Arial" w:hAnsi="Arial" w:cs="Arial"/>
                <w:sz w:val="20"/>
              </w:rPr>
            </w:pPr>
            <w:r>
              <w:rPr>
                <w:rFonts w:ascii="Arial" w:hAnsi="Arial" w:cs="Arial"/>
                <w:sz w:val="20"/>
              </w:rPr>
              <w:t>12</w:t>
            </w:r>
          </w:p>
        </w:tc>
        <w:tc>
          <w:tcPr>
            <w:tcW w:w="2147" w:type="dxa"/>
            <w:tcBorders>
              <w:top w:val="nil"/>
              <w:left w:val="nil"/>
              <w:bottom w:val="single" w:sz="8" w:space="0" w:color="auto"/>
              <w:right w:val="single" w:sz="8" w:space="0" w:color="auto"/>
            </w:tcBorders>
            <w:shd w:val="clear" w:color="auto" w:fill="auto"/>
            <w:noWrap/>
            <w:vAlign w:val="bottom"/>
          </w:tcPr>
          <w:p w14:paraId="5942BA95" w14:textId="77777777" w:rsidR="00DB0E1B" w:rsidRDefault="00DB0E1B" w:rsidP="00F1768C">
            <w:pPr>
              <w:rPr>
                <w:rFonts w:ascii="Arial" w:hAnsi="Arial" w:cs="Arial"/>
                <w:sz w:val="20"/>
              </w:rPr>
            </w:pPr>
            <w:r>
              <w:rPr>
                <w:rFonts w:ascii="Arial" w:hAnsi="Arial" w:cs="Arial"/>
                <w:sz w:val="20"/>
              </w:rPr>
              <w:t>BNDVS</w:t>
            </w:r>
          </w:p>
        </w:tc>
        <w:tc>
          <w:tcPr>
            <w:tcW w:w="826" w:type="dxa"/>
            <w:tcBorders>
              <w:top w:val="nil"/>
              <w:left w:val="nil"/>
              <w:bottom w:val="single" w:sz="8" w:space="0" w:color="auto"/>
              <w:right w:val="single" w:sz="8" w:space="0" w:color="auto"/>
            </w:tcBorders>
            <w:shd w:val="clear" w:color="auto" w:fill="auto"/>
            <w:noWrap/>
            <w:vAlign w:val="bottom"/>
          </w:tcPr>
          <w:p w14:paraId="6FFCD445"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1685BB8" w14:textId="77777777" w:rsidR="00DB0E1B" w:rsidRDefault="00DB0E1B" w:rsidP="00F1768C">
            <w:pPr>
              <w:jc w:val="center"/>
              <w:rPr>
                <w:rFonts w:ascii="Arial" w:hAnsi="Arial" w:cs="Arial"/>
                <w:sz w:val="20"/>
              </w:rPr>
            </w:pPr>
            <w:r>
              <w:rPr>
                <w:rFonts w:ascii="Arial" w:hAnsi="Arial" w:cs="Arial"/>
                <w:sz w:val="20"/>
              </w:rPr>
              <w:t>NORTH</w:t>
            </w:r>
          </w:p>
        </w:tc>
      </w:tr>
      <w:tr w:rsidR="00DB0E1B" w14:paraId="7AED858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34A8243" w14:textId="77777777" w:rsidR="00DB0E1B" w:rsidRDefault="00DB0E1B" w:rsidP="00F1768C">
            <w:pPr>
              <w:jc w:val="right"/>
              <w:rPr>
                <w:rFonts w:ascii="Arial" w:hAnsi="Arial" w:cs="Arial"/>
                <w:sz w:val="20"/>
              </w:rPr>
            </w:pPr>
            <w:r>
              <w:rPr>
                <w:rFonts w:ascii="Arial" w:hAnsi="Arial" w:cs="Arial"/>
                <w:sz w:val="20"/>
              </w:rPr>
              <w:t>13</w:t>
            </w:r>
          </w:p>
        </w:tc>
        <w:tc>
          <w:tcPr>
            <w:tcW w:w="2147" w:type="dxa"/>
            <w:tcBorders>
              <w:top w:val="nil"/>
              <w:left w:val="nil"/>
              <w:bottom w:val="single" w:sz="8" w:space="0" w:color="auto"/>
              <w:right w:val="single" w:sz="8" w:space="0" w:color="auto"/>
            </w:tcBorders>
            <w:shd w:val="clear" w:color="auto" w:fill="auto"/>
            <w:noWrap/>
            <w:vAlign w:val="bottom"/>
          </w:tcPr>
          <w:p w14:paraId="6C74370D" w14:textId="77777777" w:rsidR="00DB0E1B" w:rsidRDefault="00DB0E1B" w:rsidP="00F1768C">
            <w:pPr>
              <w:rPr>
                <w:rFonts w:ascii="Arial" w:hAnsi="Arial" w:cs="Arial"/>
                <w:sz w:val="20"/>
              </w:rPr>
            </w:pPr>
            <w:r>
              <w:rPr>
                <w:rFonts w:ascii="Arial" w:hAnsi="Arial" w:cs="Arial"/>
                <w:sz w:val="20"/>
              </w:rPr>
              <w:t>BNBSW</w:t>
            </w:r>
          </w:p>
        </w:tc>
        <w:tc>
          <w:tcPr>
            <w:tcW w:w="826" w:type="dxa"/>
            <w:tcBorders>
              <w:top w:val="nil"/>
              <w:left w:val="nil"/>
              <w:bottom w:val="single" w:sz="8" w:space="0" w:color="auto"/>
              <w:right w:val="single" w:sz="8" w:space="0" w:color="auto"/>
            </w:tcBorders>
            <w:shd w:val="clear" w:color="auto" w:fill="auto"/>
            <w:noWrap/>
            <w:vAlign w:val="bottom"/>
          </w:tcPr>
          <w:p w14:paraId="4170F172"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4EB88D8" w14:textId="77777777" w:rsidR="00DB0E1B" w:rsidRDefault="00DB0E1B" w:rsidP="00F1768C">
            <w:pPr>
              <w:jc w:val="center"/>
              <w:rPr>
                <w:rFonts w:ascii="Arial" w:hAnsi="Arial" w:cs="Arial"/>
                <w:sz w:val="20"/>
              </w:rPr>
            </w:pPr>
            <w:r>
              <w:rPr>
                <w:rFonts w:ascii="Arial" w:hAnsi="Arial" w:cs="Arial"/>
                <w:sz w:val="20"/>
              </w:rPr>
              <w:t>NORTH</w:t>
            </w:r>
          </w:p>
        </w:tc>
      </w:tr>
      <w:tr w:rsidR="00DB0E1B" w14:paraId="3E7664BF"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529968B" w14:textId="77777777" w:rsidR="00DB0E1B" w:rsidRDefault="00DB0E1B" w:rsidP="00F1768C">
            <w:pPr>
              <w:jc w:val="right"/>
              <w:rPr>
                <w:rFonts w:ascii="Arial" w:hAnsi="Arial" w:cs="Arial"/>
                <w:sz w:val="20"/>
              </w:rPr>
            </w:pPr>
            <w:r>
              <w:rPr>
                <w:rFonts w:ascii="Arial" w:hAnsi="Arial" w:cs="Arial"/>
                <w:sz w:val="20"/>
              </w:rPr>
              <w:t>14</w:t>
            </w:r>
          </w:p>
        </w:tc>
        <w:tc>
          <w:tcPr>
            <w:tcW w:w="2147" w:type="dxa"/>
            <w:tcBorders>
              <w:top w:val="nil"/>
              <w:left w:val="nil"/>
              <w:bottom w:val="single" w:sz="8" w:space="0" w:color="auto"/>
              <w:right w:val="single" w:sz="8" w:space="0" w:color="auto"/>
            </w:tcBorders>
            <w:shd w:val="clear" w:color="auto" w:fill="auto"/>
            <w:noWrap/>
            <w:vAlign w:val="bottom"/>
          </w:tcPr>
          <w:p w14:paraId="27811303" w14:textId="77777777" w:rsidR="00DB0E1B" w:rsidRDefault="00DB0E1B" w:rsidP="00F1768C">
            <w:pPr>
              <w:rPr>
                <w:rFonts w:ascii="Arial" w:hAnsi="Arial" w:cs="Arial"/>
                <w:sz w:val="20"/>
              </w:rPr>
            </w:pPr>
            <w:r>
              <w:rPr>
                <w:rFonts w:ascii="Arial" w:hAnsi="Arial" w:cs="Arial"/>
                <w:sz w:val="20"/>
              </w:rPr>
              <w:t>BBSES</w:t>
            </w:r>
          </w:p>
        </w:tc>
        <w:tc>
          <w:tcPr>
            <w:tcW w:w="826" w:type="dxa"/>
            <w:tcBorders>
              <w:top w:val="nil"/>
              <w:left w:val="nil"/>
              <w:bottom w:val="single" w:sz="8" w:space="0" w:color="auto"/>
              <w:right w:val="single" w:sz="8" w:space="0" w:color="auto"/>
            </w:tcBorders>
            <w:shd w:val="clear" w:color="auto" w:fill="auto"/>
            <w:noWrap/>
            <w:vAlign w:val="bottom"/>
          </w:tcPr>
          <w:p w14:paraId="1DC31CA1"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12E0B5A" w14:textId="77777777" w:rsidR="00DB0E1B" w:rsidRDefault="00DB0E1B" w:rsidP="00F1768C">
            <w:pPr>
              <w:jc w:val="center"/>
              <w:rPr>
                <w:rFonts w:ascii="Arial" w:hAnsi="Arial" w:cs="Arial"/>
                <w:sz w:val="20"/>
              </w:rPr>
            </w:pPr>
            <w:r>
              <w:rPr>
                <w:rFonts w:ascii="Arial" w:hAnsi="Arial" w:cs="Arial"/>
                <w:sz w:val="20"/>
              </w:rPr>
              <w:t>NORTH</w:t>
            </w:r>
          </w:p>
        </w:tc>
      </w:tr>
      <w:tr w:rsidR="00DB0E1B" w14:paraId="6CEECED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F03C030" w14:textId="77777777" w:rsidR="00DB0E1B" w:rsidRDefault="00DB0E1B" w:rsidP="00F1768C">
            <w:pPr>
              <w:jc w:val="right"/>
              <w:rPr>
                <w:rFonts w:ascii="Arial" w:hAnsi="Arial" w:cs="Arial"/>
                <w:sz w:val="20"/>
              </w:rPr>
            </w:pPr>
            <w:r>
              <w:rPr>
                <w:rFonts w:ascii="Arial" w:hAnsi="Arial" w:cs="Arial"/>
                <w:sz w:val="20"/>
              </w:rPr>
              <w:t>15</w:t>
            </w:r>
          </w:p>
        </w:tc>
        <w:tc>
          <w:tcPr>
            <w:tcW w:w="2147" w:type="dxa"/>
            <w:tcBorders>
              <w:top w:val="nil"/>
              <w:left w:val="nil"/>
              <w:bottom w:val="single" w:sz="8" w:space="0" w:color="auto"/>
              <w:right w:val="single" w:sz="8" w:space="0" w:color="auto"/>
            </w:tcBorders>
            <w:shd w:val="clear" w:color="auto" w:fill="auto"/>
            <w:noWrap/>
            <w:vAlign w:val="bottom"/>
          </w:tcPr>
          <w:p w14:paraId="2DF0D23F" w14:textId="77777777" w:rsidR="00DB0E1B" w:rsidRDefault="00DB0E1B" w:rsidP="00F1768C">
            <w:pPr>
              <w:rPr>
                <w:rFonts w:ascii="Arial" w:hAnsi="Arial" w:cs="Arial"/>
                <w:sz w:val="20"/>
              </w:rPr>
            </w:pPr>
            <w:r>
              <w:rPr>
                <w:rFonts w:ascii="Arial" w:hAnsi="Arial" w:cs="Arial"/>
                <w:sz w:val="20"/>
              </w:rPr>
              <w:t>BOSQUESW</w:t>
            </w:r>
          </w:p>
        </w:tc>
        <w:tc>
          <w:tcPr>
            <w:tcW w:w="826" w:type="dxa"/>
            <w:tcBorders>
              <w:top w:val="nil"/>
              <w:left w:val="nil"/>
              <w:bottom w:val="single" w:sz="8" w:space="0" w:color="auto"/>
              <w:right w:val="single" w:sz="8" w:space="0" w:color="auto"/>
            </w:tcBorders>
            <w:shd w:val="clear" w:color="auto" w:fill="auto"/>
            <w:noWrap/>
            <w:vAlign w:val="bottom"/>
          </w:tcPr>
          <w:p w14:paraId="0ABE8871"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A850A74" w14:textId="77777777" w:rsidR="00DB0E1B" w:rsidRDefault="00DB0E1B" w:rsidP="00F1768C">
            <w:pPr>
              <w:jc w:val="center"/>
              <w:rPr>
                <w:rFonts w:ascii="Arial" w:hAnsi="Arial" w:cs="Arial"/>
                <w:sz w:val="20"/>
              </w:rPr>
            </w:pPr>
            <w:r>
              <w:rPr>
                <w:rFonts w:ascii="Arial" w:hAnsi="Arial" w:cs="Arial"/>
                <w:sz w:val="20"/>
              </w:rPr>
              <w:t>NORTH</w:t>
            </w:r>
          </w:p>
        </w:tc>
      </w:tr>
      <w:tr w:rsidR="00DB0E1B" w14:paraId="1C6CFF4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08211FB" w14:textId="77777777" w:rsidR="00DB0E1B" w:rsidRDefault="00DB0E1B" w:rsidP="00F1768C">
            <w:pPr>
              <w:jc w:val="right"/>
              <w:rPr>
                <w:rFonts w:ascii="Arial" w:hAnsi="Arial" w:cs="Arial"/>
                <w:sz w:val="20"/>
              </w:rPr>
            </w:pPr>
            <w:r>
              <w:rPr>
                <w:rFonts w:ascii="Arial" w:hAnsi="Arial" w:cs="Arial"/>
                <w:sz w:val="20"/>
              </w:rPr>
              <w:t>16</w:t>
            </w:r>
          </w:p>
        </w:tc>
        <w:tc>
          <w:tcPr>
            <w:tcW w:w="2147" w:type="dxa"/>
            <w:tcBorders>
              <w:top w:val="nil"/>
              <w:left w:val="nil"/>
              <w:bottom w:val="single" w:sz="8" w:space="0" w:color="auto"/>
              <w:right w:val="single" w:sz="8" w:space="0" w:color="auto"/>
            </w:tcBorders>
            <w:shd w:val="clear" w:color="auto" w:fill="auto"/>
            <w:noWrap/>
            <w:vAlign w:val="bottom"/>
          </w:tcPr>
          <w:p w14:paraId="38F89809" w14:textId="77777777" w:rsidR="00DB0E1B" w:rsidRDefault="00DB0E1B" w:rsidP="00F1768C">
            <w:pPr>
              <w:rPr>
                <w:rFonts w:ascii="Arial" w:hAnsi="Arial" w:cs="Arial"/>
                <w:sz w:val="20"/>
              </w:rPr>
            </w:pPr>
            <w:r>
              <w:rPr>
                <w:rFonts w:ascii="Arial" w:hAnsi="Arial" w:cs="Arial"/>
                <w:sz w:val="20"/>
              </w:rPr>
              <w:t>CDHSW</w:t>
            </w:r>
          </w:p>
        </w:tc>
        <w:tc>
          <w:tcPr>
            <w:tcW w:w="826" w:type="dxa"/>
            <w:tcBorders>
              <w:top w:val="nil"/>
              <w:left w:val="nil"/>
              <w:bottom w:val="single" w:sz="8" w:space="0" w:color="auto"/>
              <w:right w:val="single" w:sz="8" w:space="0" w:color="auto"/>
            </w:tcBorders>
            <w:shd w:val="clear" w:color="auto" w:fill="auto"/>
            <w:noWrap/>
            <w:vAlign w:val="bottom"/>
          </w:tcPr>
          <w:p w14:paraId="33ED608B"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49D9514" w14:textId="77777777" w:rsidR="00DB0E1B" w:rsidRDefault="00DB0E1B" w:rsidP="00F1768C">
            <w:pPr>
              <w:jc w:val="center"/>
              <w:rPr>
                <w:rFonts w:ascii="Arial" w:hAnsi="Arial" w:cs="Arial"/>
                <w:sz w:val="20"/>
              </w:rPr>
            </w:pPr>
            <w:r>
              <w:rPr>
                <w:rFonts w:ascii="Arial" w:hAnsi="Arial" w:cs="Arial"/>
                <w:sz w:val="20"/>
              </w:rPr>
              <w:t>NORTH</w:t>
            </w:r>
          </w:p>
        </w:tc>
      </w:tr>
      <w:tr w:rsidR="00DB0E1B" w14:paraId="12D83C6B"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C8A068F" w14:textId="77777777" w:rsidR="00DB0E1B" w:rsidRDefault="00DB0E1B" w:rsidP="00F1768C">
            <w:pPr>
              <w:jc w:val="right"/>
              <w:rPr>
                <w:rFonts w:ascii="Arial" w:hAnsi="Arial" w:cs="Arial"/>
                <w:sz w:val="20"/>
              </w:rPr>
            </w:pPr>
            <w:r>
              <w:rPr>
                <w:rFonts w:ascii="Arial" w:hAnsi="Arial" w:cs="Arial"/>
                <w:sz w:val="20"/>
              </w:rPr>
              <w:t>17</w:t>
            </w:r>
          </w:p>
        </w:tc>
        <w:tc>
          <w:tcPr>
            <w:tcW w:w="2147" w:type="dxa"/>
            <w:tcBorders>
              <w:top w:val="nil"/>
              <w:left w:val="nil"/>
              <w:bottom w:val="single" w:sz="8" w:space="0" w:color="auto"/>
              <w:right w:val="single" w:sz="8" w:space="0" w:color="auto"/>
            </w:tcBorders>
            <w:shd w:val="clear" w:color="auto" w:fill="auto"/>
            <w:noWrap/>
            <w:vAlign w:val="bottom"/>
          </w:tcPr>
          <w:p w14:paraId="762A6587" w14:textId="77777777" w:rsidR="00DB0E1B" w:rsidRDefault="00DB0E1B" w:rsidP="00F1768C">
            <w:pPr>
              <w:rPr>
                <w:rFonts w:ascii="Arial" w:hAnsi="Arial" w:cs="Arial"/>
                <w:sz w:val="20"/>
              </w:rPr>
            </w:pPr>
            <w:r>
              <w:rPr>
                <w:rFonts w:ascii="Arial" w:hAnsi="Arial" w:cs="Arial"/>
                <w:sz w:val="20"/>
              </w:rPr>
              <w:t>CNTRY</w:t>
            </w:r>
          </w:p>
        </w:tc>
        <w:tc>
          <w:tcPr>
            <w:tcW w:w="826" w:type="dxa"/>
            <w:tcBorders>
              <w:top w:val="nil"/>
              <w:left w:val="nil"/>
              <w:bottom w:val="single" w:sz="8" w:space="0" w:color="auto"/>
              <w:right w:val="single" w:sz="8" w:space="0" w:color="auto"/>
            </w:tcBorders>
            <w:shd w:val="clear" w:color="auto" w:fill="auto"/>
            <w:noWrap/>
            <w:vAlign w:val="bottom"/>
          </w:tcPr>
          <w:p w14:paraId="5385D41E"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0276847" w14:textId="77777777" w:rsidR="00DB0E1B" w:rsidRDefault="00DB0E1B" w:rsidP="00F1768C">
            <w:pPr>
              <w:jc w:val="center"/>
              <w:rPr>
                <w:rFonts w:ascii="Arial" w:hAnsi="Arial" w:cs="Arial"/>
                <w:sz w:val="20"/>
              </w:rPr>
            </w:pPr>
            <w:r>
              <w:rPr>
                <w:rFonts w:ascii="Arial" w:hAnsi="Arial" w:cs="Arial"/>
                <w:sz w:val="20"/>
              </w:rPr>
              <w:t>NORTH</w:t>
            </w:r>
          </w:p>
        </w:tc>
      </w:tr>
      <w:tr w:rsidR="00DB0E1B" w14:paraId="4FB41E5C"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C92996F" w14:textId="77777777" w:rsidR="00DB0E1B" w:rsidRDefault="00DB0E1B" w:rsidP="00F1768C">
            <w:pPr>
              <w:jc w:val="right"/>
              <w:rPr>
                <w:rFonts w:ascii="Arial" w:hAnsi="Arial" w:cs="Arial"/>
                <w:sz w:val="20"/>
              </w:rPr>
            </w:pPr>
            <w:r>
              <w:rPr>
                <w:rFonts w:ascii="Arial" w:hAnsi="Arial" w:cs="Arial"/>
                <w:sz w:val="20"/>
              </w:rPr>
              <w:t>18</w:t>
            </w:r>
          </w:p>
        </w:tc>
        <w:tc>
          <w:tcPr>
            <w:tcW w:w="2147" w:type="dxa"/>
            <w:tcBorders>
              <w:top w:val="nil"/>
              <w:left w:val="nil"/>
              <w:bottom w:val="single" w:sz="8" w:space="0" w:color="auto"/>
              <w:right w:val="single" w:sz="8" w:space="0" w:color="auto"/>
            </w:tcBorders>
            <w:shd w:val="clear" w:color="auto" w:fill="auto"/>
            <w:noWrap/>
            <w:vAlign w:val="bottom"/>
          </w:tcPr>
          <w:p w14:paraId="6F14F284" w14:textId="77777777" w:rsidR="00DB0E1B" w:rsidRDefault="00DB0E1B" w:rsidP="00F1768C">
            <w:pPr>
              <w:rPr>
                <w:rFonts w:ascii="Arial" w:hAnsi="Arial" w:cs="Arial"/>
                <w:sz w:val="20"/>
              </w:rPr>
            </w:pPr>
            <w:r>
              <w:rPr>
                <w:rFonts w:ascii="Arial" w:hAnsi="Arial" w:cs="Arial"/>
                <w:sz w:val="20"/>
              </w:rPr>
              <w:t>CRLNW</w:t>
            </w:r>
          </w:p>
        </w:tc>
        <w:tc>
          <w:tcPr>
            <w:tcW w:w="826" w:type="dxa"/>
            <w:tcBorders>
              <w:top w:val="nil"/>
              <w:left w:val="nil"/>
              <w:bottom w:val="single" w:sz="8" w:space="0" w:color="auto"/>
              <w:right w:val="single" w:sz="8" w:space="0" w:color="auto"/>
            </w:tcBorders>
            <w:shd w:val="clear" w:color="auto" w:fill="auto"/>
            <w:noWrap/>
            <w:vAlign w:val="bottom"/>
          </w:tcPr>
          <w:p w14:paraId="11A89ED4"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CE1DBA6" w14:textId="77777777" w:rsidR="00DB0E1B" w:rsidRDefault="00DB0E1B" w:rsidP="00F1768C">
            <w:pPr>
              <w:jc w:val="center"/>
              <w:rPr>
                <w:rFonts w:ascii="Arial" w:hAnsi="Arial" w:cs="Arial"/>
                <w:sz w:val="20"/>
              </w:rPr>
            </w:pPr>
            <w:r>
              <w:rPr>
                <w:rFonts w:ascii="Arial" w:hAnsi="Arial" w:cs="Arial"/>
                <w:sz w:val="20"/>
              </w:rPr>
              <w:t>NORTH</w:t>
            </w:r>
          </w:p>
        </w:tc>
      </w:tr>
      <w:tr w:rsidR="00DB0E1B" w14:paraId="2D099CAF"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BFD8BF5" w14:textId="77777777" w:rsidR="00DB0E1B" w:rsidRDefault="00DB0E1B" w:rsidP="00F1768C">
            <w:pPr>
              <w:jc w:val="right"/>
              <w:rPr>
                <w:rFonts w:ascii="Arial" w:hAnsi="Arial" w:cs="Arial"/>
                <w:sz w:val="20"/>
              </w:rPr>
            </w:pPr>
            <w:r>
              <w:rPr>
                <w:rFonts w:ascii="Arial" w:hAnsi="Arial" w:cs="Arial"/>
                <w:sz w:val="20"/>
              </w:rPr>
              <w:t>19</w:t>
            </w:r>
          </w:p>
        </w:tc>
        <w:tc>
          <w:tcPr>
            <w:tcW w:w="2147" w:type="dxa"/>
            <w:tcBorders>
              <w:top w:val="nil"/>
              <w:left w:val="nil"/>
              <w:bottom w:val="single" w:sz="8" w:space="0" w:color="auto"/>
              <w:right w:val="single" w:sz="8" w:space="0" w:color="auto"/>
            </w:tcBorders>
            <w:shd w:val="clear" w:color="auto" w:fill="auto"/>
            <w:noWrap/>
            <w:vAlign w:val="bottom"/>
          </w:tcPr>
          <w:p w14:paraId="58EF1C5B" w14:textId="77777777" w:rsidR="00DB0E1B" w:rsidRDefault="00DB0E1B" w:rsidP="00F1768C">
            <w:pPr>
              <w:rPr>
                <w:rFonts w:ascii="Arial" w:hAnsi="Arial" w:cs="Arial"/>
                <w:sz w:val="20"/>
              </w:rPr>
            </w:pPr>
            <w:r>
              <w:rPr>
                <w:rFonts w:ascii="Arial" w:hAnsi="Arial" w:cs="Arial"/>
                <w:sz w:val="20"/>
              </w:rPr>
              <w:t>CMNSW</w:t>
            </w:r>
          </w:p>
        </w:tc>
        <w:tc>
          <w:tcPr>
            <w:tcW w:w="826" w:type="dxa"/>
            <w:tcBorders>
              <w:top w:val="nil"/>
              <w:left w:val="nil"/>
              <w:bottom w:val="single" w:sz="8" w:space="0" w:color="auto"/>
              <w:right w:val="single" w:sz="8" w:space="0" w:color="auto"/>
            </w:tcBorders>
            <w:shd w:val="clear" w:color="auto" w:fill="auto"/>
            <w:noWrap/>
            <w:vAlign w:val="bottom"/>
          </w:tcPr>
          <w:p w14:paraId="681FAD8B"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2518936" w14:textId="77777777" w:rsidR="00DB0E1B" w:rsidRDefault="00DB0E1B" w:rsidP="00F1768C">
            <w:pPr>
              <w:jc w:val="center"/>
              <w:rPr>
                <w:rFonts w:ascii="Arial" w:hAnsi="Arial" w:cs="Arial"/>
                <w:sz w:val="20"/>
              </w:rPr>
            </w:pPr>
            <w:r>
              <w:rPr>
                <w:rFonts w:ascii="Arial" w:hAnsi="Arial" w:cs="Arial"/>
                <w:sz w:val="20"/>
              </w:rPr>
              <w:t>NORTH</w:t>
            </w:r>
          </w:p>
        </w:tc>
      </w:tr>
      <w:tr w:rsidR="00DB0E1B" w14:paraId="2073E382"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4CCA4A9" w14:textId="77777777" w:rsidR="00DB0E1B" w:rsidRDefault="00DB0E1B" w:rsidP="00F1768C">
            <w:pPr>
              <w:jc w:val="right"/>
              <w:rPr>
                <w:rFonts w:ascii="Arial" w:hAnsi="Arial" w:cs="Arial"/>
                <w:sz w:val="20"/>
              </w:rPr>
            </w:pPr>
            <w:r>
              <w:rPr>
                <w:rFonts w:ascii="Arial" w:hAnsi="Arial" w:cs="Arial"/>
                <w:sz w:val="20"/>
              </w:rPr>
              <w:t>20</w:t>
            </w:r>
          </w:p>
        </w:tc>
        <w:tc>
          <w:tcPr>
            <w:tcW w:w="2147" w:type="dxa"/>
            <w:tcBorders>
              <w:top w:val="nil"/>
              <w:left w:val="nil"/>
              <w:bottom w:val="single" w:sz="8" w:space="0" w:color="auto"/>
              <w:right w:val="single" w:sz="8" w:space="0" w:color="auto"/>
            </w:tcBorders>
            <w:shd w:val="clear" w:color="auto" w:fill="auto"/>
            <w:noWrap/>
            <w:vAlign w:val="bottom"/>
          </w:tcPr>
          <w:p w14:paraId="19D5E55A" w14:textId="77777777" w:rsidR="00DB0E1B" w:rsidRDefault="00DB0E1B" w:rsidP="00F1768C">
            <w:pPr>
              <w:rPr>
                <w:rFonts w:ascii="Arial" w:hAnsi="Arial" w:cs="Arial"/>
                <w:sz w:val="20"/>
              </w:rPr>
            </w:pPr>
            <w:r>
              <w:rPr>
                <w:rFonts w:ascii="Arial" w:hAnsi="Arial" w:cs="Arial"/>
                <w:sz w:val="20"/>
              </w:rPr>
              <w:t>CNRSW</w:t>
            </w:r>
          </w:p>
        </w:tc>
        <w:tc>
          <w:tcPr>
            <w:tcW w:w="826" w:type="dxa"/>
            <w:tcBorders>
              <w:top w:val="nil"/>
              <w:left w:val="nil"/>
              <w:bottom w:val="single" w:sz="8" w:space="0" w:color="auto"/>
              <w:right w:val="single" w:sz="8" w:space="0" w:color="auto"/>
            </w:tcBorders>
            <w:shd w:val="clear" w:color="auto" w:fill="auto"/>
            <w:noWrap/>
            <w:vAlign w:val="bottom"/>
          </w:tcPr>
          <w:p w14:paraId="3DCC6E22"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6A9F048" w14:textId="77777777" w:rsidR="00DB0E1B" w:rsidRDefault="00DB0E1B" w:rsidP="00F1768C">
            <w:pPr>
              <w:jc w:val="center"/>
              <w:rPr>
                <w:rFonts w:ascii="Arial" w:hAnsi="Arial" w:cs="Arial"/>
                <w:sz w:val="20"/>
              </w:rPr>
            </w:pPr>
            <w:r>
              <w:rPr>
                <w:rFonts w:ascii="Arial" w:hAnsi="Arial" w:cs="Arial"/>
                <w:sz w:val="20"/>
              </w:rPr>
              <w:t>NORTH</w:t>
            </w:r>
          </w:p>
        </w:tc>
      </w:tr>
      <w:tr w:rsidR="00DB0E1B" w14:paraId="594895B6"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8EBB48A" w14:textId="77777777" w:rsidR="00DB0E1B" w:rsidRDefault="00DB0E1B" w:rsidP="00F1768C">
            <w:pPr>
              <w:jc w:val="right"/>
              <w:rPr>
                <w:rFonts w:ascii="Arial" w:hAnsi="Arial" w:cs="Arial"/>
                <w:sz w:val="20"/>
              </w:rPr>
            </w:pPr>
            <w:r>
              <w:rPr>
                <w:rFonts w:ascii="Arial" w:hAnsi="Arial" w:cs="Arial"/>
                <w:sz w:val="20"/>
              </w:rPr>
              <w:t>21</w:t>
            </w:r>
          </w:p>
        </w:tc>
        <w:tc>
          <w:tcPr>
            <w:tcW w:w="2147" w:type="dxa"/>
            <w:tcBorders>
              <w:top w:val="nil"/>
              <w:left w:val="nil"/>
              <w:bottom w:val="single" w:sz="8" w:space="0" w:color="auto"/>
              <w:right w:val="single" w:sz="8" w:space="0" w:color="auto"/>
            </w:tcBorders>
            <w:shd w:val="clear" w:color="auto" w:fill="auto"/>
            <w:noWrap/>
            <w:vAlign w:val="bottom"/>
          </w:tcPr>
          <w:p w14:paraId="2579E275" w14:textId="77777777" w:rsidR="00DB0E1B" w:rsidRDefault="00DB0E1B" w:rsidP="00F1768C">
            <w:pPr>
              <w:rPr>
                <w:rFonts w:ascii="Arial" w:hAnsi="Arial" w:cs="Arial"/>
                <w:sz w:val="20"/>
              </w:rPr>
            </w:pPr>
            <w:r>
              <w:rPr>
                <w:rFonts w:ascii="Arial" w:hAnsi="Arial" w:cs="Arial"/>
                <w:sz w:val="20"/>
              </w:rPr>
              <w:t>CRTLD</w:t>
            </w:r>
          </w:p>
        </w:tc>
        <w:tc>
          <w:tcPr>
            <w:tcW w:w="826" w:type="dxa"/>
            <w:tcBorders>
              <w:top w:val="nil"/>
              <w:left w:val="nil"/>
              <w:bottom w:val="single" w:sz="8" w:space="0" w:color="auto"/>
              <w:right w:val="single" w:sz="8" w:space="0" w:color="auto"/>
            </w:tcBorders>
            <w:shd w:val="clear" w:color="auto" w:fill="auto"/>
            <w:noWrap/>
            <w:vAlign w:val="bottom"/>
          </w:tcPr>
          <w:p w14:paraId="4FF1718D"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C9E2043" w14:textId="77777777" w:rsidR="00DB0E1B" w:rsidRDefault="00DB0E1B" w:rsidP="00F1768C">
            <w:pPr>
              <w:jc w:val="center"/>
              <w:rPr>
                <w:rFonts w:ascii="Arial" w:hAnsi="Arial" w:cs="Arial"/>
                <w:sz w:val="20"/>
              </w:rPr>
            </w:pPr>
            <w:r>
              <w:rPr>
                <w:rFonts w:ascii="Arial" w:hAnsi="Arial" w:cs="Arial"/>
                <w:sz w:val="20"/>
              </w:rPr>
              <w:t>NORTH</w:t>
            </w:r>
          </w:p>
        </w:tc>
      </w:tr>
      <w:tr w:rsidR="00DB0E1B" w14:paraId="7FEE1B10"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0A44C32" w14:textId="77777777" w:rsidR="00DB0E1B" w:rsidRDefault="00DB0E1B" w:rsidP="00F1768C">
            <w:pPr>
              <w:jc w:val="right"/>
              <w:rPr>
                <w:rFonts w:ascii="Arial" w:hAnsi="Arial" w:cs="Arial"/>
                <w:sz w:val="20"/>
              </w:rPr>
            </w:pPr>
            <w:r>
              <w:rPr>
                <w:rFonts w:ascii="Arial" w:hAnsi="Arial" w:cs="Arial"/>
                <w:sz w:val="20"/>
              </w:rPr>
              <w:t>22</w:t>
            </w:r>
          </w:p>
        </w:tc>
        <w:tc>
          <w:tcPr>
            <w:tcW w:w="2147" w:type="dxa"/>
            <w:tcBorders>
              <w:top w:val="nil"/>
              <w:left w:val="nil"/>
              <w:bottom w:val="single" w:sz="8" w:space="0" w:color="auto"/>
              <w:right w:val="single" w:sz="8" w:space="0" w:color="auto"/>
            </w:tcBorders>
            <w:shd w:val="clear" w:color="auto" w:fill="auto"/>
            <w:noWrap/>
            <w:vAlign w:val="bottom"/>
          </w:tcPr>
          <w:p w14:paraId="4A0BF547" w14:textId="77777777" w:rsidR="00DB0E1B" w:rsidRDefault="00DB0E1B" w:rsidP="00F1768C">
            <w:pPr>
              <w:rPr>
                <w:rFonts w:ascii="Arial" w:hAnsi="Arial" w:cs="Arial"/>
                <w:sz w:val="20"/>
              </w:rPr>
            </w:pPr>
            <w:r>
              <w:rPr>
                <w:rFonts w:ascii="Arial" w:hAnsi="Arial" w:cs="Arial"/>
                <w:sz w:val="20"/>
              </w:rPr>
              <w:t>DCSES</w:t>
            </w:r>
          </w:p>
        </w:tc>
        <w:tc>
          <w:tcPr>
            <w:tcW w:w="826" w:type="dxa"/>
            <w:tcBorders>
              <w:top w:val="nil"/>
              <w:left w:val="nil"/>
              <w:bottom w:val="single" w:sz="8" w:space="0" w:color="auto"/>
              <w:right w:val="single" w:sz="8" w:space="0" w:color="auto"/>
            </w:tcBorders>
            <w:shd w:val="clear" w:color="auto" w:fill="auto"/>
            <w:noWrap/>
            <w:vAlign w:val="bottom"/>
          </w:tcPr>
          <w:p w14:paraId="47CD79D6"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0C7E6CD" w14:textId="77777777" w:rsidR="00DB0E1B" w:rsidRDefault="00DB0E1B" w:rsidP="00F1768C">
            <w:pPr>
              <w:jc w:val="center"/>
              <w:rPr>
                <w:rFonts w:ascii="Arial" w:hAnsi="Arial" w:cs="Arial"/>
                <w:sz w:val="20"/>
              </w:rPr>
            </w:pPr>
            <w:r>
              <w:rPr>
                <w:rFonts w:ascii="Arial" w:hAnsi="Arial" w:cs="Arial"/>
                <w:sz w:val="20"/>
              </w:rPr>
              <w:t>NORTH</w:t>
            </w:r>
          </w:p>
        </w:tc>
      </w:tr>
      <w:tr w:rsidR="00DB0E1B" w14:paraId="153ABD83"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C9137C9" w14:textId="77777777" w:rsidR="00DB0E1B" w:rsidRDefault="00DB0E1B" w:rsidP="00F1768C">
            <w:pPr>
              <w:jc w:val="right"/>
              <w:rPr>
                <w:rFonts w:ascii="Arial" w:hAnsi="Arial" w:cs="Arial"/>
                <w:sz w:val="20"/>
              </w:rPr>
            </w:pPr>
            <w:r>
              <w:rPr>
                <w:rFonts w:ascii="Arial" w:hAnsi="Arial" w:cs="Arial"/>
                <w:sz w:val="20"/>
              </w:rPr>
              <w:t>23</w:t>
            </w:r>
          </w:p>
        </w:tc>
        <w:tc>
          <w:tcPr>
            <w:tcW w:w="2147" w:type="dxa"/>
            <w:tcBorders>
              <w:top w:val="nil"/>
              <w:left w:val="nil"/>
              <w:bottom w:val="single" w:sz="8" w:space="0" w:color="auto"/>
              <w:right w:val="single" w:sz="8" w:space="0" w:color="auto"/>
            </w:tcBorders>
            <w:shd w:val="clear" w:color="auto" w:fill="auto"/>
            <w:noWrap/>
            <w:vAlign w:val="bottom"/>
          </w:tcPr>
          <w:p w14:paraId="1A160758" w14:textId="77777777" w:rsidR="00DB0E1B" w:rsidRDefault="00DB0E1B" w:rsidP="00F1768C">
            <w:pPr>
              <w:rPr>
                <w:rFonts w:ascii="Arial" w:hAnsi="Arial" w:cs="Arial"/>
                <w:sz w:val="20"/>
              </w:rPr>
            </w:pPr>
            <w:r>
              <w:rPr>
                <w:rFonts w:ascii="Arial" w:hAnsi="Arial" w:cs="Arial"/>
                <w:sz w:val="20"/>
              </w:rPr>
              <w:t>EMSES</w:t>
            </w:r>
          </w:p>
        </w:tc>
        <w:tc>
          <w:tcPr>
            <w:tcW w:w="826" w:type="dxa"/>
            <w:tcBorders>
              <w:top w:val="nil"/>
              <w:left w:val="nil"/>
              <w:bottom w:val="single" w:sz="8" w:space="0" w:color="auto"/>
              <w:right w:val="single" w:sz="8" w:space="0" w:color="auto"/>
            </w:tcBorders>
            <w:shd w:val="clear" w:color="auto" w:fill="auto"/>
            <w:noWrap/>
            <w:vAlign w:val="bottom"/>
          </w:tcPr>
          <w:p w14:paraId="5A246F0B"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2C4DC0D" w14:textId="77777777" w:rsidR="00DB0E1B" w:rsidRDefault="00DB0E1B" w:rsidP="00F1768C">
            <w:pPr>
              <w:jc w:val="center"/>
              <w:rPr>
                <w:rFonts w:ascii="Arial" w:hAnsi="Arial" w:cs="Arial"/>
                <w:sz w:val="20"/>
              </w:rPr>
            </w:pPr>
            <w:r>
              <w:rPr>
                <w:rFonts w:ascii="Arial" w:hAnsi="Arial" w:cs="Arial"/>
                <w:sz w:val="20"/>
              </w:rPr>
              <w:t>NORTH</w:t>
            </w:r>
          </w:p>
        </w:tc>
      </w:tr>
      <w:tr w:rsidR="00DB0E1B" w14:paraId="507FD224"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984F574" w14:textId="77777777" w:rsidR="00DB0E1B" w:rsidRDefault="00DB0E1B" w:rsidP="00F1768C">
            <w:pPr>
              <w:jc w:val="right"/>
              <w:rPr>
                <w:rFonts w:ascii="Arial" w:hAnsi="Arial" w:cs="Arial"/>
                <w:sz w:val="20"/>
              </w:rPr>
            </w:pPr>
            <w:r>
              <w:rPr>
                <w:rFonts w:ascii="Arial" w:hAnsi="Arial" w:cs="Arial"/>
                <w:sz w:val="20"/>
              </w:rPr>
              <w:t>24</w:t>
            </w:r>
          </w:p>
        </w:tc>
        <w:tc>
          <w:tcPr>
            <w:tcW w:w="2147" w:type="dxa"/>
            <w:tcBorders>
              <w:top w:val="nil"/>
              <w:left w:val="nil"/>
              <w:bottom w:val="single" w:sz="8" w:space="0" w:color="auto"/>
              <w:right w:val="single" w:sz="8" w:space="0" w:color="auto"/>
            </w:tcBorders>
            <w:shd w:val="clear" w:color="auto" w:fill="auto"/>
            <w:noWrap/>
            <w:vAlign w:val="bottom"/>
          </w:tcPr>
          <w:p w14:paraId="4CC912B8" w14:textId="77777777" w:rsidR="00DB0E1B" w:rsidRDefault="00DB0E1B" w:rsidP="00F1768C">
            <w:pPr>
              <w:rPr>
                <w:rFonts w:ascii="Arial" w:hAnsi="Arial" w:cs="Arial"/>
                <w:sz w:val="20"/>
              </w:rPr>
            </w:pPr>
            <w:r>
              <w:rPr>
                <w:rFonts w:ascii="Arial" w:hAnsi="Arial" w:cs="Arial"/>
                <w:sz w:val="20"/>
              </w:rPr>
              <w:t>ELKTN</w:t>
            </w:r>
          </w:p>
        </w:tc>
        <w:tc>
          <w:tcPr>
            <w:tcW w:w="826" w:type="dxa"/>
            <w:tcBorders>
              <w:top w:val="nil"/>
              <w:left w:val="nil"/>
              <w:bottom w:val="single" w:sz="8" w:space="0" w:color="auto"/>
              <w:right w:val="single" w:sz="8" w:space="0" w:color="auto"/>
            </w:tcBorders>
            <w:shd w:val="clear" w:color="auto" w:fill="auto"/>
            <w:noWrap/>
            <w:vAlign w:val="bottom"/>
          </w:tcPr>
          <w:p w14:paraId="58E003CB"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4FE729E" w14:textId="77777777" w:rsidR="00DB0E1B" w:rsidRDefault="00DB0E1B" w:rsidP="00F1768C">
            <w:pPr>
              <w:jc w:val="center"/>
              <w:rPr>
                <w:rFonts w:ascii="Arial" w:hAnsi="Arial" w:cs="Arial"/>
                <w:sz w:val="20"/>
              </w:rPr>
            </w:pPr>
            <w:r>
              <w:rPr>
                <w:rFonts w:ascii="Arial" w:hAnsi="Arial" w:cs="Arial"/>
                <w:sz w:val="20"/>
              </w:rPr>
              <w:t>NORTH</w:t>
            </w:r>
          </w:p>
        </w:tc>
      </w:tr>
      <w:tr w:rsidR="00DB0E1B" w14:paraId="6FA6A04D"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AD9880" w14:textId="77777777" w:rsidR="00DB0E1B" w:rsidRDefault="00DB0E1B" w:rsidP="00F1768C">
            <w:pPr>
              <w:jc w:val="right"/>
              <w:rPr>
                <w:rFonts w:ascii="Arial" w:hAnsi="Arial" w:cs="Arial"/>
                <w:sz w:val="20"/>
              </w:rPr>
            </w:pPr>
            <w:r>
              <w:rPr>
                <w:rFonts w:ascii="Arial" w:hAnsi="Arial" w:cs="Arial"/>
                <w:sz w:val="20"/>
              </w:rPr>
              <w:t>25</w:t>
            </w:r>
          </w:p>
        </w:tc>
        <w:tc>
          <w:tcPr>
            <w:tcW w:w="2147" w:type="dxa"/>
            <w:tcBorders>
              <w:top w:val="nil"/>
              <w:left w:val="nil"/>
              <w:bottom w:val="single" w:sz="8" w:space="0" w:color="auto"/>
              <w:right w:val="single" w:sz="8" w:space="0" w:color="auto"/>
            </w:tcBorders>
            <w:shd w:val="clear" w:color="auto" w:fill="auto"/>
            <w:noWrap/>
            <w:vAlign w:val="bottom"/>
          </w:tcPr>
          <w:p w14:paraId="68C05624" w14:textId="77777777" w:rsidR="00DB0E1B" w:rsidRDefault="00DB0E1B" w:rsidP="00F1768C">
            <w:pPr>
              <w:rPr>
                <w:rFonts w:ascii="Arial" w:hAnsi="Arial" w:cs="Arial"/>
                <w:sz w:val="20"/>
              </w:rPr>
            </w:pPr>
            <w:r>
              <w:rPr>
                <w:rFonts w:ascii="Arial" w:hAnsi="Arial" w:cs="Arial"/>
                <w:sz w:val="20"/>
              </w:rPr>
              <w:t>ELMOT</w:t>
            </w:r>
          </w:p>
        </w:tc>
        <w:tc>
          <w:tcPr>
            <w:tcW w:w="826" w:type="dxa"/>
            <w:tcBorders>
              <w:top w:val="nil"/>
              <w:left w:val="nil"/>
              <w:bottom w:val="single" w:sz="8" w:space="0" w:color="auto"/>
              <w:right w:val="single" w:sz="8" w:space="0" w:color="auto"/>
            </w:tcBorders>
            <w:shd w:val="clear" w:color="auto" w:fill="auto"/>
            <w:noWrap/>
            <w:vAlign w:val="bottom"/>
          </w:tcPr>
          <w:p w14:paraId="35B595A5"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23AAA5E" w14:textId="77777777" w:rsidR="00DB0E1B" w:rsidRDefault="00DB0E1B" w:rsidP="00F1768C">
            <w:pPr>
              <w:jc w:val="center"/>
              <w:rPr>
                <w:rFonts w:ascii="Arial" w:hAnsi="Arial" w:cs="Arial"/>
                <w:sz w:val="20"/>
              </w:rPr>
            </w:pPr>
            <w:r>
              <w:rPr>
                <w:rFonts w:ascii="Arial" w:hAnsi="Arial" w:cs="Arial"/>
                <w:sz w:val="20"/>
              </w:rPr>
              <w:t>NORTH</w:t>
            </w:r>
          </w:p>
        </w:tc>
      </w:tr>
      <w:tr w:rsidR="00DB0E1B" w14:paraId="24AD7AB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660A71A" w14:textId="77777777" w:rsidR="00DB0E1B" w:rsidRDefault="00DB0E1B" w:rsidP="00F1768C">
            <w:pPr>
              <w:jc w:val="right"/>
              <w:rPr>
                <w:rFonts w:ascii="Arial" w:hAnsi="Arial" w:cs="Arial"/>
                <w:sz w:val="20"/>
              </w:rPr>
            </w:pPr>
            <w:r>
              <w:rPr>
                <w:rFonts w:ascii="Arial" w:hAnsi="Arial" w:cs="Arial"/>
                <w:sz w:val="20"/>
              </w:rPr>
              <w:t>26</w:t>
            </w:r>
          </w:p>
        </w:tc>
        <w:tc>
          <w:tcPr>
            <w:tcW w:w="2147" w:type="dxa"/>
            <w:tcBorders>
              <w:top w:val="nil"/>
              <w:left w:val="nil"/>
              <w:bottom w:val="single" w:sz="8" w:space="0" w:color="auto"/>
              <w:right w:val="single" w:sz="8" w:space="0" w:color="auto"/>
            </w:tcBorders>
            <w:shd w:val="clear" w:color="auto" w:fill="auto"/>
            <w:noWrap/>
            <w:vAlign w:val="bottom"/>
          </w:tcPr>
          <w:p w14:paraId="24F77779" w14:textId="77777777" w:rsidR="00DB0E1B" w:rsidRDefault="00DB0E1B" w:rsidP="00F1768C">
            <w:pPr>
              <w:rPr>
                <w:rFonts w:ascii="Arial" w:hAnsi="Arial" w:cs="Arial"/>
                <w:sz w:val="20"/>
              </w:rPr>
            </w:pPr>
            <w:r>
              <w:rPr>
                <w:rFonts w:ascii="Arial" w:hAnsi="Arial" w:cs="Arial"/>
                <w:sz w:val="20"/>
              </w:rPr>
              <w:t>EVRSW</w:t>
            </w:r>
          </w:p>
        </w:tc>
        <w:tc>
          <w:tcPr>
            <w:tcW w:w="826" w:type="dxa"/>
            <w:tcBorders>
              <w:top w:val="nil"/>
              <w:left w:val="nil"/>
              <w:bottom w:val="single" w:sz="8" w:space="0" w:color="auto"/>
              <w:right w:val="single" w:sz="8" w:space="0" w:color="auto"/>
            </w:tcBorders>
            <w:shd w:val="clear" w:color="auto" w:fill="auto"/>
            <w:noWrap/>
            <w:vAlign w:val="bottom"/>
          </w:tcPr>
          <w:p w14:paraId="44AF2D6E"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F6EB1F3" w14:textId="77777777" w:rsidR="00DB0E1B" w:rsidRDefault="00DB0E1B" w:rsidP="00F1768C">
            <w:pPr>
              <w:jc w:val="center"/>
              <w:rPr>
                <w:rFonts w:ascii="Arial" w:hAnsi="Arial" w:cs="Arial"/>
                <w:sz w:val="20"/>
              </w:rPr>
            </w:pPr>
            <w:r>
              <w:rPr>
                <w:rFonts w:ascii="Arial" w:hAnsi="Arial" w:cs="Arial"/>
                <w:sz w:val="20"/>
              </w:rPr>
              <w:t>NORTH</w:t>
            </w:r>
          </w:p>
        </w:tc>
      </w:tr>
      <w:tr w:rsidR="00DB0E1B" w14:paraId="799130C0"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E49843D" w14:textId="77777777" w:rsidR="00DB0E1B" w:rsidRDefault="00DB0E1B" w:rsidP="00F1768C">
            <w:pPr>
              <w:jc w:val="right"/>
              <w:rPr>
                <w:rFonts w:ascii="Arial" w:hAnsi="Arial" w:cs="Arial"/>
                <w:sz w:val="20"/>
              </w:rPr>
            </w:pPr>
            <w:r>
              <w:rPr>
                <w:rFonts w:ascii="Arial" w:hAnsi="Arial" w:cs="Arial"/>
                <w:sz w:val="20"/>
              </w:rPr>
              <w:t>27</w:t>
            </w:r>
          </w:p>
        </w:tc>
        <w:tc>
          <w:tcPr>
            <w:tcW w:w="2147" w:type="dxa"/>
            <w:tcBorders>
              <w:top w:val="nil"/>
              <w:left w:val="nil"/>
              <w:bottom w:val="single" w:sz="8" w:space="0" w:color="auto"/>
              <w:right w:val="single" w:sz="8" w:space="0" w:color="auto"/>
            </w:tcBorders>
            <w:shd w:val="clear" w:color="auto" w:fill="auto"/>
            <w:noWrap/>
            <w:vAlign w:val="bottom"/>
          </w:tcPr>
          <w:p w14:paraId="5562F61F" w14:textId="77777777" w:rsidR="00DB0E1B" w:rsidRDefault="00DB0E1B" w:rsidP="00F1768C">
            <w:pPr>
              <w:rPr>
                <w:rFonts w:ascii="Arial" w:hAnsi="Arial" w:cs="Arial"/>
                <w:sz w:val="20"/>
              </w:rPr>
            </w:pPr>
            <w:r>
              <w:rPr>
                <w:rFonts w:ascii="Arial" w:hAnsi="Arial" w:cs="Arial"/>
                <w:sz w:val="20"/>
              </w:rPr>
              <w:t>KWASS</w:t>
            </w:r>
          </w:p>
        </w:tc>
        <w:tc>
          <w:tcPr>
            <w:tcW w:w="826" w:type="dxa"/>
            <w:tcBorders>
              <w:top w:val="nil"/>
              <w:left w:val="nil"/>
              <w:bottom w:val="single" w:sz="8" w:space="0" w:color="auto"/>
              <w:right w:val="single" w:sz="8" w:space="0" w:color="auto"/>
            </w:tcBorders>
            <w:shd w:val="clear" w:color="auto" w:fill="auto"/>
            <w:noWrap/>
            <w:vAlign w:val="bottom"/>
          </w:tcPr>
          <w:p w14:paraId="5088D48F"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C4F4EDD" w14:textId="77777777" w:rsidR="00DB0E1B" w:rsidRDefault="00DB0E1B" w:rsidP="00F1768C">
            <w:pPr>
              <w:jc w:val="center"/>
              <w:rPr>
                <w:rFonts w:ascii="Arial" w:hAnsi="Arial" w:cs="Arial"/>
                <w:sz w:val="20"/>
              </w:rPr>
            </w:pPr>
            <w:r>
              <w:rPr>
                <w:rFonts w:ascii="Arial" w:hAnsi="Arial" w:cs="Arial"/>
                <w:sz w:val="20"/>
              </w:rPr>
              <w:t>NORTH</w:t>
            </w:r>
          </w:p>
        </w:tc>
      </w:tr>
      <w:tr w:rsidR="00DB0E1B" w14:paraId="0202F5B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0825FE" w14:textId="77777777" w:rsidR="00DB0E1B" w:rsidRDefault="00DB0E1B" w:rsidP="00F1768C">
            <w:pPr>
              <w:jc w:val="right"/>
              <w:rPr>
                <w:rFonts w:ascii="Arial" w:hAnsi="Arial" w:cs="Arial"/>
                <w:sz w:val="20"/>
              </w:rPr>
            </w:pPr>
            <w:r>
              <w:rPr>
                <w:rFonts w:ascii="Arial" w:hAnsi="Arial" w:cs="Arial"/>
                <w:sz w:val="20"/>
              </w:rPr>
              <w:t>28</w:t>
            </w:r>
          </w:p>
        </w:tc>
        <w:tc>
          <w:tcPr>
            <w:tcW w:w="2147" w:type="dxa"/>
            <w:tcBorders>
              <w:top w:val="nil"/>
              <w:left w:val="nil"/>
              <w:bottom w:val="single" w:sz="8" w:space="0" w:color="auto"/>
              <w:right w:val="single" w:sz="8" w:space="0" w:color="auto"/>
            </w:tcBorders>
            <w:shd w:val="clear" w:color="auto" w:fill="auto"/>
            <w:noWrap/>
            <w:vAlign w:val="bottom"/>
          </w:tcPr>
          <w:p w14:paraId="1DA65F03" w14:textId="77777777" w:rsidR="00DB0E1B" w:rsidRDefault="00DB0E1B" w:rsidP="00F1768C">
            <w:pPr>
              <w:rPr>
                <w:rFonts w:ascii="Arial" w:hAnsi="Arial" w:cs="Arial"/>
                <w:sz w:val="20"/>
              </w:rPr>
            </w:pPr>
            <w:r>
              <w:rPr>
                <w:rFonts w:ascii="Arial" w:hAnsi="Arial" w:cs="Arial"/>
                <w:sz w:val="20"/>
              </w:rPr>
              <w:t>FGRSW</w:t>
            </w:r>
          </w:p>
        </w:tc>
        <w:tc>
          <w:tcPr>
            <w:tcW w:w="826" w:type="dxa"/>
            <w:tcBorders>
              <w:top w:val="nil"/>
              <w:left w:val="nil"/>
              <w:bottom w:val="single" w:sz="8" w:space="0" w:color="auto"/>
              <w:right w:val="single" w:sz="8" w:space="0" w:color="auto"/>
            </w:tcBorders>
            <w:shd w:val="clear" w:color="auto" w:fill="auto"/>
            <w:noWrap/>
            <w:vAlign w:val="bottom"/>
          </w:tcPr>
          <w:p w14:paraId="1297B27C"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0A701F5" w14:textId="77777777" w:rsidR="00DB0E1B" w:rsidRDefault="00DB0E1B" w:rsidP="00F1768C">
            <w:pPr>
              <w:jc w:val="center"/>
              <w:rPr>
                <w:rFonts w:ascii="Arial" w:hAnsi="Arial" w:cs="Arial"/>
                <w:sz w:val="20"/>
              </w:rPr>
            </w:pPr>
            <w:r>
              <w:rPr>
                <w:rFonts w:ascii="Arial" w:hAnsi="Arial" w:cs="Arial"/>
                <w:sz w:val="20"/>
              </w:rPr>
              <w:t>NORTH</w:t>
            </w:r>
          </w:p>
        </w:tc>
      </w:tr>
      <w:tr w:rsidR="00DB0E1B" w14:paraId="51EF3395"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6991B90" w14:textId="77777777" w:rsidR="00DB0E1B" w:rsidRDefault="00DB0E1B" w:rsidP="00F1768C">
            <w:pPr>
              <w:jc w:val="right"/>
              <w:rPr>
                <w:rFonts w:ascii="Arial" w:hAnsi="Arial" w:cs="Arial"/>
                <w:sz w:val="20"/>
              </w:rPr>
            </w:pPr>
            <w:r>
              <w:rPr>
                <w:rFonts w:ascii="Arial" w:hAnsi="Arial" w:cs="Arial"/>
                <w:sz w:val="20"/>
              </w:rPr>
              <w:t>29</w:t>
            </w:r>
          </w:p>
        </w:tc>
        <w:tc>
          <w:tcPr>
            <w:tcW w:w="2147" w:type="dxa"/>
            <w:tcBorders>
              <w:top w:val="nil"/>
              <w:left w:val="nil"/>
              <w:bottom w:val="single" w:sz="8" w:space="0" w:color="auto"/>
              <w:right w:val="single" w:sz="8" w:space="0" w:color="auto"/>
            </w:tcBorders>
            <w:shd w:val="clear" w:color="auto" w:fill="auto"/>
            <w:noWrap/>
            <w:vAlign w:val="bottom"/>
          </w:tcPr>
          <w:p w14:paraId="7AC331FC" w14:textId="77777777" w:rsidR="00DB0E1B" w:rsidRDefault="00DB0E1B" w:rsidP="00F1768C">
            <w:pPr>
              <w:rPr>
                <w:rFonts w:ascii="Arial" w:hAnsi="Arial" w:cs="Arial"/>
                <w:sz w:val="20"/>
              </w:rPr>
            </w:pPr>
            <w:r>
              <w:rPr>
                <w:rFonts w:ascii="Arial" w:hAnsi="Arial" w:cs="Arial"/>
                <w:sz w:val="20"/>
              </w:rPr>
              <w:t>FORSW</w:t>
            </w:r>
          </w:p>
        </w:tc>
        <w:tc>
          <w:tcPr>
            <w:tcW w:w="826" w:type="dxa"/>
            <w:tcBorders>
              <w:top w:val="nil"/>
              <w:left w:val="nil"/>
              <w:bottom w:val="single" w:sz="8" w:space="0" w:color="auto"/>
              <w:right w:val="single" w:sz="8" w:space="0" w:color="auto"/>
            </w:tcBorders>
            <w:shd w:val="clear" w:color="auto" w:fill="auto"/>
            <w:noWrap/>
            <w:vAlign w:val="bottom"/>
          </w:tcPr>
          <w:p w14:paraId="2D619D1D"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4D53216" w14:textId="77777777" w:rsidR="00DB0E1B" w:rsidRDefault="00DB0E1B" w:rsidP="00F1768C">
            <w:pPr>
              <w:jc w:val="center"/>
              <w:rPr>
                <w:rFonts w:ascii="Arial" w:hAnsi="Arial" w:cs="Arial"/>
                <w:sz w:val="20"/>
              </w:rPr>
            </w:pPr>
            <w:r>
              <w:rPr>
                <w:rFonts w:ascii="Arial" w:hAnsi="Arial" w:cs="Arial"/>
                <w:sz w:val="20"/>
              </w:rPr>
              <w:t>NORTH</w:t>
            </w:r>
          </w:p>
        </w:tc>
      </w:tr>
      <w:tr w:rsidR="00DB0E1B" w14:paraId="2FB6C178"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09AC0CE" w14:textId="77777777" w:rsidR="00DB0E1B" w:rsidRDefault="00DB0E1B" w:rsidP="00F1768C">
            <w:pPr>
              <w:jc w:val="right"/>
              <w:rPr>
                <w:rFonts w:ascii="Arial" w:hAnsi="Arial" w:cs="Arial"/>
                <w:sz w:val="20"/>
              </w:rPr>
            </w:pPr>
            <w:r>
              <w:rPr>
                <w:rFonts w:ascii="Arial" w:hAnsi="Arial" w:cs="Arial"/>
                <w:sz w:val="20"/>
              </w:rPr>
              <w:t>30</w:t>
            </w:r>
          </w:p>
        </w:tc>
        <w:tc>
          <w:tcPr>
            <w:tcW w:w="2147" w:type="dxa"/>
            <w:tcBorders>
              <w:top w:val="nil"/>
              <w:left w:val="nil"/>
              <w:bottom w:val="single" w:sz="8" w:space="0" w:color="auto"/>
              <w:right w:val="single" w:sz="8" w:space="0" w:color="auto"/>
            </w:tcBorders>
            <w:shd w:val="clear" w:color="auto" w:fill="auto"/>
            <w:noWrap/>
            <w:vAlign w:val="bottom"/>
          </w:tcPr>
          <w:p w14:paraId="2BE38B55" w14:textId="77777777" w:rsidR="00DB0E1B" w:rsidRDefault="00DB0E1B" w:rsidP="00F1768C">
            <w:pPr>
              <w:rPr>
                <w:rFonts w:ascii="Arial" w:hAnsi="Arial" w:cs="Arial"/>
                <w:sz w:val="20"/>
              </w:rPr>
            </w:pPr>
            <w:r>
              <w:rPr>
                <w:rFonts w:ascii="Arial" w:hAnsi="Arial" w:cs="Arial"/>
                <w:sz w:val="20"/>
              </w:rPr>
              <w:t>FRNYPP</w:t>
            </w:r>
          </w:p>
        </w:tc>
        <w:tc>
          <w:tcPr>
            <w:tcW w:w="826" w:type="dxa"/>
            <w:tcBorders>
              <w:top w:val="nil"/>
              <w:left w:val="nil"/>
              <w:bottom w:val="single" w:sz="8" w:space="0" w:color="auto"/>
              <w:right w:val="single" w:sz="8" w:space="0" w:color="auto"/>
            </w:tcBorders>
            <w:shd w:val="clear" w:color="auto" w:fill="auto"/>
            <w:noWrap/>
            <w:vAlign w:val="bottom"/>
          </w:tcPr>
          <w:p w14:paraId="53651651"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816047B" w14:textId="77777777" w:rsidR="00DB0E1B" w:rsidRDefault="00DB0E1B" w:rsidP="00F1768C">
            <w:pPr>
              <w:jc w:val="center"/>
              <w:rPr>
                <w:rFonts w:ascii="Arial" w:hAnsi="Arial" w:cs="Arial"/>
                <w:sz w:val="20"/>
              </w:rPr>
            </w:pPr>
            <w:r>
              <w:rPr>
                <w:rFonts w:ascii="Arial" w:hAnsi="Arial" w:cs="Arial"/>
                <w:sz w:val="20"/>
              </w:rPr>
              <w:t>NORTH</w:t>
            </w:r>
          </w:p>
        </w:tc>
      </w:tr>
      <w:tr w:rsidR="00DB0E1B" w14:paraId="0F6C24E3"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128E9D2" w14:textId="77777777" w:rsidR="00DB0E1B" w:rsidRDefault="00DB0E1B" w:rsidP="00F1768C">
            <w:pPr>
              <w:jc w:val="right"/>
              <w:rPr>
                <w:rFonts w:ascii="Arial" w:hAnsi="Arial" w:cs="Arial"/>
                <w:sz w:val="20"/>
              </w:rPr>
            </w:pPr>
            <w:r>
              <w:rPr>
                <w:rFonts w:ascii="Arial" w:hAnsi="Arial" w:cs="Arial"/>
                <w:sz w:val="20"/>
              </w:rPr>
              <w:t>31</w:t>
            </w:r>
          </w:p>
        </w:tc>
        <w:tc>
          <w:tcPr>
            <w:tcW w:w="2147" w:type="dxa"/>
            <w:tcBorders>
              <w:top w:val="nil"/>
              <w:left w:val="nil"/>
              <w:bottom w:val="single" w:sz="8" w:space="0" w:color="auto"/>
              <w:right w:val="single" w:sz="8" w:space="0" w:color="auto"/>
            </w:tcBorders>
            <w:shd w:val="clear" w:color="auto" w:fill="auto"/>
            <w:noWrap/>
            <w:vAlign w:val="bottom"/>
          </w:tcPr>
          <w:p w14:paraId="699ECCDE" w14:textId="77777777" w:rsidR="00DB0E1B" w:rsidRDefault="00DB0E1B" w:rsidP="00F1768C">
            <w:pPr>
              <w:rPr>
                <w:rFonts w:ascii="Arial" w:hAnsi="Arial" w:cs="Arial"/>
                <w:sz w:val="20"/>
              </w:rPr>
            </w:pPr>
            <w:r>
              <w:rPr>
                <w:rFonts w:ascii="Arial" w:hAnsi="Arial" w:cs="Arial"/>
                <w:sz w:val="20"/>
              </w:rPr>
              <w:t>GIBCRK</w:t>
            </w:r>
          </w:p>
        </w:tc>
        <w:tc>
          <w:tcPr>
            <w:tcW w:w="826" w:type="dxa"/>
            <w:tcBorders>
              <w:top w:val="nil"/>
              <w:left w:val="nil"/>
              <w:bottom w:val="single" w:sz="8" w:space="0" w:color="auto"/>
              <w:right w:val="single" w:sz="8" w:space="0" w:color="auto"/>
            </w:tcBorders>
            <w:shd w:val="clear" w:color="auto" w:fill="auto"/>
            <w:noWrap/>
            <w:vAlign w:val="bottom"/>
          </w:tcPr>
          <w:p w14:paraId="0C26479A"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395A873" w14:textId="77777777" w:rsidR="00DB0E1B" w:rsidRDefault="00DB0E1B" w:rsidP="00F1768C">
            <w:pPr>
              <w:jc w:val="center"/>
              <w:rPr>
                <w:rFonts w:ascii="Arial" w:hAnsi="Arial" w:cs="Arial"/>
                <w:sz w:val="20"/>
              </w:rPr>
            </w:pPr>
            <w:r>
              <w:rPr>
                <w:rFonts w:ascii="Arial" w:hAnsi="Arial" w:cs="Arial"/>
                <w:sz w:val="20"/>
              </w:rPr>
              <w:t>NORTH</w:t>
            </w:r>
          </w:p>
        </w:tc>
      </w:tr>
      <w:tr w:rsidR="00DB0E1B" w14:paraId="3856C234"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2CFDB87" w14:textId="77777777" w:rsidR="00DB0E1B" w:rsidRDefault="00DB0E1B" w:rsidP="00F1768C">
            <w:pPr>
              <w:jc w:val="right"/>
              <w:rPr>
                <w:rFonts w:ascii="Arial" w:hAnsi="Arial" w:cs="Arial"/>
                <w:sz w:val="20"/>
              </w:rPr>
            </w:pPr>
            <w:r>
              <w:rPr>
                <w:rFonts w:ascii="Arial" w:hAnsi="Arial" w:cs="Arial"/>
                <w:sz w:val="20"/>
              </w:rPr>
              <w:t>32</w:t>
            </w:r>
          </w:p>
        </w:tc>
        <w:tc>
          <w:tcPr>
            <w:tcW w:w="2147" w:type="dxa"/>
            <w:tcBorders>
              <w:top w:val="nil"/>
              <w:left w:val="nil"/>
              <w:bottom w:val="single" w:sz="8" w:space="0" w:color="auto"/>
              <w:right w:val="single" w:sz="8" w:space="0" w:color="auto"/>
            </w:tcBorders>
            <w:shd w:val="clear" w:color="auto" w:fill="auto"/>
            <w:noWrap/>
            <w:vAlign w:val="bottom"/>
          </w:tcPr>
          <w:p w14:paraId="3B259353" w14:textId="77777777" w:rsidR="00DB0E1B" w:rsidRDefault="00DB0E1B" w:rsidP="00F1768C">
            <w:pPr>
              <w:rPr>
                <w:rFonts w:ascii="Arial" w:hAnsi="Arial" w:cs="Arial"/>
                <w:sz w:val="20"/>
              </w:rPr>
            </w:pPr>
            <w:r>
              <w:rPr>
                <w:rFonts w:ascii="Arial" w:hAnsi="Arial" w:cs="Arial"/>
                <w:sz w:val="20"/>
              </w:rPr>
              <w:t>HKBRY</w:t>
            </w:r>
          </w:p>
        </w:tc>
        <w:tc>
          <w:tcPr>
            <w:tcW w:w="826" w:type="dxa"/>
            <w:tcBorders>
              <w:top w:val="nil"/>
              <w:left w:val="nil"/>
              <w:bottom w:val="single" w:sz="8" w:space="0" w:color="auto"/>
              <w:right w:val="single" w:sz="8" w:space="0" w:color="auto"/>
            </w:tcBorders>
            <w:shd w:val="clear" w:color="auto" w:fill="auto"/>
            <w:noWrap/>
            <w:vAlign w:val="bottom"/>
          </w:tcPr>
          <w:p w14:paraId="2B91A35B"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D34A97C" w14:textId="77777777" w:rsidR="00DB0E1B" w:rsidRDefault="00DB0E1B" w:rsidP="00F1768C">
            <w:pPr>
              <w:jc w:val="center"/>
              <w:rPr>
                <w:rFonts w:ascii="Arial" w:hAnsi="Arial" w:cs="Arial"/>
                <w:sz w:val="20"/>
              </w:rPr>
            </w:pPr>
            <w:r>
              <w:rPr>
                <w:rFonts w:ascii="Arial" w:hAnsi="Arial" w:cs="Arial"/>
                <w:sz w:val="20"/>
              </w:rPr>
              <w:t>NORTH</w:t>
            </w:r>
          </w:p>
        </w:tc>
      </w:tr>
      <w:tr w:rsidR="00DB0E1B" w14:paraId="20A38E22"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3651BA8" w14:textId="77777777" w:rsidR="00DB0E1B" w:rsidRDefault="00DB0E1B" w:rsidP="00F1768C">
            <w:pPr>
              <w:jc w:val="right"/>
              <w:rPr>
                <w:rFonts w:ascii="Arial" w:hAnsi="Arial" w:cs="Arial"/>
                <w:sz w:val="20"/>
              </w:rPr>
            </w:pPr>
            <w:r>
              <w:rPr>
                <w:rFonts w:ascii="Arial" w:hAnsi="Arial" w:cs="Arial"/>
                <w:sz w:val="20"/>
              </w:rPr>
              <w:t>33</w:t>
            </w:r>
          </w:p>
        </w:tc>
        <w:tc>
          <w:tcPr>
            <w:tcW w:w="2147" w:type="dxa"/>
            <w:tcBorders>
              <w:top w:val="nil"/>
              <w:left w:val="nil"/>
              <w:bottom w:val="single" w:sz="8" w:space="0" w:color="auto"/>
              <w:right w:val="single" w:sz="8" w:space="0" w:color="auto"/>
            </w:tcBorders>
            <w:shd w:val="clear" w:color="auto" w:fill="auto"/>
            <w:noWrap/>
            <w:vAlign w:val="bottom"/>
          </w:tcPr>
          <w:p w14:paraId="08E2E2E9" w14:textId="77777777" w:rsidR="00DB0E1B" w:rsidRDefault="00DB0E1B" w:rsidP="00F1768C">
            <w:pPr>
              <w:rPr>
                <w:rFonts w:ascii="Arial" w:hAnsi="Arial" w:cs="Arial"/>
                <w:sz w:val="20"/>
              </w:rPr>
            </w:pPr>
            <w:r>
              <w:rPr>
                <w:rFonts w:ascii="Arial" w:hAnsi="Arial" w:cs="Arial"/>
                <w:sz w:val="20"/>
              </w:rPr>
              <w:t>VLYRN</w:t>
            </w:r>
          </w:p>
        </w:tc>
        <w:tc>
          <w:tcPr>
            <w:tcW w:w="826" w:type="dxa"/>
            <w:tcBorders>
              <w:top w:val="nil"/>
              <w:left w:val="nil"/>
              <w:bottom w:val="single" w:sz="8" w:space="0" w:color="auto"/>
              <w:right w:val="single" w:sz="8" w:space="0" w:color="auto"/>
            </w:tcBorders>
            <w:shd w:val="clear" w:color="auto" w:fill="auto"/>
            <w:noWrap/>
            <w:vAlign w:val="bottom"/>
          </w:tcPr>
          <w:p w14:paraId="0327C743"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813F4D0" w14:textId="77777777" w:rsidR="00DB0E1B" w:rsidRDefault="00DB0E1B" w:rsidP="00F1768C">
            <w:pPr>
              <w:jc w:val="center"/>
              <w:rPr>
                <w:rFonts w:ascii="Arial" w:hAnsi="Arial" w:cs="Arial"/>
                <w:sz w:val="20"/>
              </w:rPr>
            </w:pPr>
            <w:r>
              <w:rPr>
                <w:rFonts w:ascii="Arial" w:hAnsi="Arial" w:cs="Arial"/>
                <w:sz w:val="20"/>
              </w:rPr>
              <w:t>NORTH</w:t>
            </w:r>
          </w:p>
        </w:tc>
      </w:tr>
      <w:tr w:rsidR="00DB0E1B" w14:paraId="11C491B3"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D906C2B" w14:textId="77777777" w:rsidR="00DB0E1B" w:rsidRDefault="00DB0E1B" w:rsidP="00F1768C">
            <w:pPr>
              <w:jc w:val="right"/>
              <w:rPr>
                <w:rFonts w:ascii="Arial" w:hAnsi="Arial" w:cs="Arial"/>
                <w:sz w:val="20"/>
              </w:rPr>
            </w:pPr>
            <w:r>
              <w:rPr>
                <w:rFonts w:ascii="Arial" w:hAnsi="Arial" w:cs="Arial"/>
                <w:sz w:val="20"/>
              </w:rPr>
              <w:t>34</w:t>
            </w:r>
          </w:p>
        </w:tc>
        <w:tc>
          <w:tcPr>
            <w:tcW w:w="2147" w:type="dxa"/>
            <w:tcBorders>
              <w:top w:val="nil"/>
              <w:left w:val="nil"/>
              <w:bottom w:val="single" w:sz="8" w:space="0" w:color="auto"/>
              <w:right w:val="single" w:sz="8" w:space="0" w:color="auto"/>
            </w:tcBorders>
            <w:shd w:val="clear" w:color="auto" w:fill="auto"/>
            <w:noWrap/>
            <w:vAlign w:val="bottom"/>
          </w:tcPr>
          <w:p w14:paraId="689281D7" w14:textId="77777777" w:rsidR="00DB0E1B" w:rsidRDefault="00DB0E1B" w:rsidP="00F1768C">
            <w:pPr>
              <w:rPr>
                <w:rFonts w:ascii="Arial" w:hAnsi="Arial" w:cs="Arial"/>
                <w:sz w:val="20"/>
              </w:rPr>
            </w:pPr>
            <w:r>
              <w:rPr>
                <w:rFonts w:ascii="Arial" w:hAnsi="Arial" w:cs="Arial"/>
                <w:sz w:val="20"/>
              </w:rPr>
              <w:t>JEWET</w:t>
            </w:r>
          </w:p>
        </w:tc>
        <w:tc>
          <w:tcPr>
            <w:tcW w:w="826" w:type="dxa"/>
            <w:tcBorders>
              <w:top w:val="nil"/>
              <w:left w:val="nil"/>
              <w:bottom w:val="single" w:sz="8" w:space="0" w:color="auto"/>
              <w:right w:val="single" w:sz="8" w:space="0" w:color="auto"/>
            </w:tcBorders>
            <w:shd w:val="clear" w:color="auto" w:fill="auto"/>
            <w:noWrap/>
            <w:vAlign w:val="bottom"/>
          </w:tcPr>
          <w:p w14:paraId="578BF53D"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F4C00B9" w14:textId="77777777" w:rsidR="00DB0E1B" w:rsidRDefault="00DB0E1B" w:rsidP="00F1768C">
            <w:pPr>
              <w:jc w:val="center"/>
              <w:rPr>
                <w:rFonts w:ascii="Arial" w:hAnsi="Arial" w:cs="Arial"/>
                <w:sz w:val="20"/>
              </w:rPr>
            </w:pPr>
            <w:r>
              <w:rPr>
                <w:rFonts w:ascii="Arial" w:hAnsi="Arial" w:cs="Arial"/>
                <w:sz w:val="20"/>
              </w:rPr>
              <w:t>NORTH</w:t>
            </w:r>
          </w:p>
        </w:tc>
      </w:tr>
      <w:tr w:rsidR="00DB0E1B" w14:paraId="134C32CD"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D16475C" w14:textId="77777777" w:rsidR="00DB0E1B" w:rsidRPr="005A0B76" w:rsidRDefault="00DB0E1B" w:rsidP="00F1768C">
            <w:pPr>
              <w:jc w:val="right"/>
              <w:rPr>
                <w:rFonts w:ascii="Arial" w:hAnsi="Arial" w:cs="Arial"/>
                <w:sz w:val="20"/>
              </w:rPr>
            </w:pPr>
            <w:r>
              <w:rPr>
                <w:rFonts w:ascii="Arial" w:hAnsi="Arial" w:cs="Arial"/>
                <w:sz w:val="20"/>
              </w:rPr>
              <w:t>35</w:t>
            </w:r>
          </w:p>
        </w:tc>
        <w:tc>
          <w:tcPr>
            <w:tcW w:w="2147" w:type="dxa"/>
            <w:tcBorders>
              <w:top w:val="nil"/>
              <w:left w:val="nil"/>
              <w:bottom w:val="single" w:sz="8" w:space="0" w:color="auto"/>
              <w:right w:val="single" w:sz="8" w:space="0" w:color="auto"/>
            </w:tcBorders>
            <w:shd w:val="clear" w:color="auto" w:fill="auto"/>
            <w:noWrap/>
            <w:vAlign w:val="bottom"/>
          </w:tcPr>
          <w:p w14:paraId="1ABC6B44" w14:textId="77777777" w:rsidR="00DB0E1B" w:rsidRPr="005A0B76" w:rsidRDefault="00DB0E1B" w:rsidP="00F1768C">
            <w:pPr>
              <w:rPr>
                <w:rFonts w:ascii="Arial" w:hAnsi="Arial" w:cs="Arial"/>
                <w:sz w:val="20"/>
              </w:rPr>
            </w:pPr>
            <w:r w:rsidRPr="005A0B76">
              <w:rPr>
                <w:rFonts w:ascii="Arial" w:hAnsi="Arial" w:cs="Arial"/>
                <w:sz w:val="20"/>
              </w:rPr>
              <w:t>KNEDL</w:t>
            </w:r>
          </w:p>
        </w:tc>
        <w:tc>
          <w:tcPr>
            <w:tcW w:w="826" w:type="dxa"/>
            <w:tcBorders>
              <w:top w:val="nil"/>
              <w:left w:val="nil"/>
              <w:bottom w:val="single" w:sz="8" w:space="0" w:color="auto"/>
              <w:right w:val="single" w:sz="8" w:space="0" w:color="auto"/>
            </w:tcBorders>
            <w:shd w:val="clear" w:color="auto" w:fill="auto"/>
            <w:noWrap/>
            <w:vAlign w:val="bottom"/>
          </w:tcPr>
          <w:p w14:paraId="496BD72F" w14:textId="77777777" w:rsidR="00DB0E1B" w:rsidRPr="005A0B76" w:rsidRDefault="00DB0E1B" w:rsidP="00F1768C">
            <w:pPr>
              <w:jc w:val="center"/>
              <w:rPr>
                <w:rFonts w:ascii="Arial" w:hAnsi="Arial" w:cs="Arial"/>
                <w:sz w:val="20"/>
              </w:rPr>
            </w:pPr>
            <w:r w:rsidRPr="005A0B76">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92B0ADA" w14:textId="77777777" w:rsidR="00DB0E1B" w:rsidRPr="005A0B76" w:rsidRDefault="00DB0E1B" w:rsidP="00F1768C">
            <w:pPr>
              <w:jc w:val="center"/>
              <w:rPr>
                <w:rFonts w:ascii="Arial" w:hAnsi="Arial" w:cs="Arial"/>
                <w:sz w:val="20"/>
              </w:rPr>
            </w:pPr>
            <w:r w:rsidRPr="005A0B76">
              <w:rPr>
                <w:rFonts w:ascii="Arial" w:hAnsi="Arial" w:cs="Arial"/>
                <w:sz w:val="20"/>
              </w:rPr>
              <w:t>NORTH</w:t>
            </w:r>
          </w:p>
        </w:tc>
      </w:tr>
      <w:tr w:rsidR="00DB0E1B" w14:paraId="3BE8906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D45A1A3" w14:textId="77777777" w:rsidR="00DB0E1B" w:rsidRDefault="00DB0E1B" w:rsidP="00F1768C">
            <w:pPr>
              <w:jc w:val="right"/>
              <w:rPr>
                <w:rFonts w:ascii="Arial" w:hAnsi="Arial" w:cs="Arial"/>
                <w:sz w:val="20"/>
              </w:rPr>
            </w:pPr>
            <w:r>
              <w:rPr>
                <w:rFonts w:ascii="Arial" w:hAnsi="Arial" w:cs="Arial"/>
                <w:sz w:val="20"/>
              </w:rPr>
              <w:t>36</w:t>
            </w:r>
          </w:p>
        </w:tc>
        <w:tc>
          <w:tcPr>
            <w:tcW w:w="2147" w:type="dxa"/>
            <w:tcBorders>
              <w:top w:val="nil"/>
              <w:left w:val="nil"/>
              <w:bottom w:val="single" w:sz="8" w:space="0" w:color="auto"/>
              <w:right w:val="single" w:sz="8" w:space="0" w:color="auto"/>
            </w:tcBorders>
            <w:shd w:val="clear" w:color="auto" w:fill="auto"/>
            <w:noWrap/>
            <w:vAlign w:val="bottom"/>
          </w:tcPr>
          <w:p w14:paraId="2356C8C7" w14:textId="77777777" w:rsidR="00DB0E1B" w:rsidRDefault="00DB0E1B" w:rsidP="00F1768C">
            <w:pPr>
              <w:rPr>
                <w:rFonts w:ascii="Arial" w:hAnsi="Arial" w:cs="Arial"/>
                <w:sz w:val="20"/>
              </w:rPr>
            </w:pPr>
            <w:r>
              <w:rPr>
                <w:rFonts w:ascii="Arial" w:hAnsi="Arial" w:cs="Arial"/>
                <w:sz w:val="20"/>
              </w:rPr>
              <w:t>KLNSW</w:t>
            </w:r>
          </w:p>
        </w:tc>
        <w:tc>
          <w:tcPr>
            <w:tcW w:w="826" w:type="dxa"/>
            <w:tcBorders>
              <w:top w:val="nil"/>
              <w:left w:val="nil"/>
              <w:bottom w:val="single" w:sz="8" w:space="0" w:color="auto"/>
              <w:right w:val="single" w:sz="8" w:space="0" w:color="auto"/>
            </w:tcBorders>
            <w:shd w:val="clear" w:color="auto" w:fill="auto"/>
            <w:noWrap/>
            <w:vAlign w:val="bottom"/>
          </w:tcPr>
          <w:p w14:paraId="536136C2"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37EA0B8" w14:textId="77777777" w:rsidR="00DB0E1B" w:rsidRDefault="00DB0E1B" w:rsidP="00F1768C">
            <w:pPr>
              <w:jc w:val="center"/>
              <w:rPr>
                <w:rFonts w:ascii="Arial" w:hAnsi="Arial" w:cs="Arial"/>
                <w:sz w:val="20"/>
              </w:rPr>
            </w:pPr>
            <w:r>
              <w:rPr>
                <w:rFonts w:ascii="Arial" w:hAnsi="Arial" w:cs="Arial"/>
                <w:sz w:val="20"/>
              </w:rPr>
              <w:t>NORTH</w:t>
            </w:r>
          </w:p>
        </w:tc>
      </w:tr>
      <w:tr w:rsidR="00DB0E1B" w14:paraId="4CE7882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3F9A0C7" w14:textId="77777777" w:rsidR="00DB0E1B" w:rsidRDefault="00DB0E1B" w:rsidP="00F1768C">
            <w:pPr>
              <w:jc w:val="right"/>
              <w:rPr>
                <w:rFonts w:ascii="Arial" w:hAnsi="Arial" w:cs="Arial"/>
                <w:sz w:val="20"/>
              </w:rPr>
            </w:pPr>
            <w:r>
              <w:rPr>
                <w:rFonts w:ascii="Arial" w:hAnsi="Arial" w:cs="Arial"/>
                <w:sz w:val="20"/>
              </w:rPr>
              <w:t>37</w:t>
            </w:r>
          </w:p>
        </w:tc>
        <w:tc>
          <w:tcPr>
            <w:tcW w:w="2147" w:type="dxa"/>
            <w:tcBorders>
              <w:top w:val="nil"/>
              <w:left w:val="nil"/>
              <w:bottom w:val="single" w:sz="8" w:space="0" w:color="auto"/>
              <w:right w:val="single" w:sz="8" w:space="0" w:color="auto"/>
            </w:tcBorders>
            <w:shd w:val="clear" w:color="auto" w:fill="auto"/>
            <w:noWrap/>
            <w:vAlign w:val="bottom"/>
          </w:tcPr>
          <w:p w14:paraId="7A99E3CE" w14:textId="77777777" w:rsidR="00DB0E1B" w:rsidRDefault="00DB0E1B" w:rsidP="00F1768C">
            <w:pPr>
              <w:rPr>
                <w:rFonts w:ascii="Arial" w:hAnsi="Arial" w:cs="Arial"/>
                <w:sz w:val="20"/>
              </w:rPr>
            </w:pPr>
            <w:r>
              <w:rPr>
                <w:rFonts w:ascii="Arial" w:hAnsi="Arial" w:cs="Arial"/>
                <w:sz w:val="20"/>
              </w:rPr>
              <w:t>LCSES</w:t>
            </w:r>
          </w:p>
        </w:tc>
        <w:tc>
          <w:tcPr>
            <w:tcW w:w="826" w:type="dxa"/>
            <w:tcBorders>
              <w:top w:val="nil"/>
              <w:left w:val="nil"/>
              <w:bottom w:val="single" w:sz="8" w:space="0" w:color="auto"/>
              <w:right w:val="single" w:sz="8" w:space="0" w:color="auto"/>
            </w:tcBorders>
            <w:shd w:val="clear" w:color="auto" w:fill="auto"/>
            <w:noWrap/>
            <w:vAlign w:val="bottom"/>
          </w:tcPr>
          <w:p w14:paraId="7CC55D27"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A93A32B" w14:textId="77777777" w:rsidR="00DB0E1B" w:rsidRDefault="00DB0E1B" w:rsidP="00F1768C">
            <w:pPr>
              <w:jc w:val="center"/>
              <w:rPr>
                <w:rFonts w:ascii="Arial" w:hAnsi="Arial" w:cs="Arial"/>
                <w:sz w:val="20"/>
              </w:rPr>
            </w:pPr>
            <w:r>
              <w:rPr>
                <w:rFonts w:ascii="Arial" w:hAnsi="Arial" w:cs="Arial"/>
                <w:sz w:val="20"/>
              </w:rPr>
              <w:t>NORTH</w:t>
            </w:r>
          </w:p>
        </w:tc>
      </w:tr>
      <w:tr w:rsidR="00DB0E1B" w14:paraId="340E4123"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95F30B5" w14:textId="77777777" w:rsidR="00DB0E1B" w:rsidRDefault="00DB0E1B" w:rsidP="00F1768C">
            <w:pPr>
              <w:jc w:val="right"/>
              <w:rPr>
                <w:rFonts w:ascii="Arial" w:hAnsi="Arial" w:cs="Arial"/>
                <w:sz w:val="20"/>
              </w:rPr>
            </w:pPr>
            <w:r>
              <w:rPr>
                <w:rFonts w:ascii="Arial" w:hAnsi="Arial" w:cs="Arial"/>
                <w:sz w:val="20"/>
              </w:rPr>
              <w:t>38</w:t>
            </w:r>
          </w:p>
        </w:tc>
        <w:tc>
          <w:tcPr>
            <w:tcW w:w="2147" w:type="dxa"/>
            <w:tcBorders>
              <w:top w:val="nil"/>
              <w:left w:val="nil"/>
              <w:bottom w:val="single" w:sz="8" w:space="0" w:color="auto"/>
              <w:right w:val="single" w:sz="8" w:space="0" w:color="auto"/>
            </w:tcBorders>
            <w:shd w:val="clear" w:color="auto" w:fill="auto"/>
            <w:noWrap/>
            <w:vAlign w:val="bottom"/>
          </w:tcPr>
          <w:p w14:paraId="03DC8937" w14:textId="77777777" w:rsidR="00DB0E1B" w:rsidRDefault="00DB0E1B" w:rsidP="00F1768C">
            <w:pPr>
              <w:rPr>
                <w:rFonts w:ascii="Arial" w:hAnsi="Arial" w:cs="Arial"/>
                <w:sz w:val="20"/>
              </w:rPr>
            </w:pPr>
            <w:r>
              <w:rPr>
                <w:rFonts w:ascii="Arial" w:hAnsi="Arial" w:cs="Arial"/>
                <w:sz w:val="20"/>
              </w:rPr>
              <w:t>LIGSW</w:t>
            </w:r>
          </w:p>
        </w:tc>
        <w:tc>
          <w:tcPr>
            <w:tcW w:w="826" w:type="dxa"/>
            <w:tcBorders>
              <w:top w:val="nil"/>
              <w:left w:val="nil"/>
              <w:bottom w:val="single" w:sz="8" w:space="0" w:color="auto"/>
              <w:right w:val="single" w:sz="8" w:space="0" w:color="auto"/>
            </w:tcBorders>
            <w:shd w:val="clear" w:color="auto" w:fill="auto"/>
            <w:noWrap/>
            <w:vAlign w:val="bottom"/>
          </w:tcPr>
          <w:p w14:paraId="3E88C751"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0533B14" w14:textId="77777777" w:rsidR="00DB0E1B" w:rsidRDefault="00DB0E1B" w:rsidP="00F1768C">
            <w:pPr>
              <w:jc w:val="center"/>
              <w:rPr>
                <w:rFonts w:ascii="Arial" w:hAnsi="Arial" w:cs="Arial"/>
                <w:sz w:val="20"/>
              </w:rPr>
            </w:pPr>
            <w:r>
              <w:rPr>
                <w:rFonts w:ascii="Arial" w:hAnsi="Arial" w:cs="Arial"/>
                <w:sz w:val="20"/>
              </w:rPr>
              <w:t>NORTH</w:t>
            </w:r>
          </w:p>
        </w:tc>
      </w:tr>
      <w:tr w:rsidR="00DB0E1B" w14:paraId="1BBC3BB5"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E5B183" w14:textId="77777777" w:rsidR="00DB0E1B" w:rsidRDefault="00DB0E1B" w:rsidP="00F1768C">
            <w:pPr>
              <w:jc w:val="right"/>
              <w:rPr>
                <w:rFonts w:ascii="Arial" w:hAnsi="Arial" w:cs="Arial"/>
                <w:sz w:val="20"/>
              </w:rPr>
            </w:pPr>
            <w:r>
              <w:rPr>
                <w:rFonts w:ascii="Arial" w:hAnsi="Arial" w:cs="Arial"/>
                <w:sz w:val="20"/>
              </w:rPr>
              <w:t>39</w:t>
            </w:r>
          </w:p>
        </w:tc>
        <w:tc>
          <w:tcPr>
            <w:tcW w:w="2147" w:type="dxa"/>
            <w:tcBorders>
              <w:top w:val="nil"/>
              <w:left w:val="nil"/>
              <w:bottom w:val="single" w:sz="8" w:space="0" w:color="auto"/>
              <w:right w:val="single" w:sz="8" w:space="0" w:color="auto"/>
            </w:tcBorders>
            <w:shd w:val="clear" w:color="auto" w:fill="auto"/>
            <w:noWrap/>
            <w:vAlign w:val="bottom"/>
          </w:tcPr>
          <w:p w14:paraId="03D7A13F" w14:textId="77777777" w:rsidR="00DB0E1B" w:rsidRDefault="00DB0E1B" w:rsidP="00F1768C">
            <w:pPr>
              <w:rPr>
                <w:rFonts w:ascii="Arial" w:hAnsi="Arial" w:cs="Arial"/>
                <w:sz w:val="20"/>
              </w:rPr>
            </w:pPr>
            <w:r>
              <w:rPr>
                <w:rFonts w:ascii="Arial" w:hAnsi="Arial" w:cs="Arial"/>
                <w:sz w:val="20"/>
              </w:rPr>
              <w:t xml:space="preserve">LEG </w:t>
            </w:r>
          </w:p>
        </w:tc>
        <w:tc>
          <w:tcPr>
            <w:tcW w:w="826" w:type="dxa"/>
            <w:tcBorders>
              <w:top w:val="nil"/>
              <w:left w:val="nil"/>
              <w:bottom w:val="single" w:sz="8" w:space="0" w:color="auto"/>
              <w:right w:val="single" w:sz="8" w:space="0" w:color="auto"/>
            </w:tcBorders>
            <w:shd w:val="clear" w:color="auto" w:fill="auto"/>
            <w:noWrap/>
            <w:vAlign w:val="bottom"/>
          </w:tcPr>
          <w:p w14:paraId="02519946"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F71CC6D" w14:textId="77777777" w:rsidR="00DB0E1B" w:rsidRDefault="00DB0E1B" w:rsidP="00F1768C">
            <w:pPr>
              <w:jc w:val="center"/>
              <w:rPr>
                <w:rFonts w:ascii="Arial" w:hAnsi="Arial" w:cs="Arial"/>
                <w:sz w:val="20"/>
              </w:rPr>
            </w:pPr>
            <w:r>
              <w:rPr>
                <w:rFonts w:ascii="Arial" w:hAnsi="Arial" w:cs="Arial"/>
                <w:sz w:val="20"/>
              </w:rPr>
              <w:t>NORTH</w:t>
            </w:r>
          </w:p>
        </w:tc>
      </w:tr>
      <w:tr w:rsidR="00DB0E1B" w14:paraId="17336FA0"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F4B4B86" w14:textId="77777777" w:rsidR="00DB0E1B" w:rsidRDefault="00DB0E1B" w:rsidP="00F1768C">
            <w:pPr>
              <w:jc w:val="right"/>
              <w:rPr>
                <w:rFonts w:ascii="Arial" w:hAnsi="Arial" w:cs="Arial"/>
                <w:sz w:val="20"/>
              </w:rPr>
            </w:pPr>
            <w:r>
              <w:rPr>
                <w:rFonts w:ascii="Arial" w:hAnsi="Arial" w:cs="Arial"/>
                <w:sz w:val="20"/>
              </w:rPr>
              <w:t>40</w:t>
            </w:r>
          </w:p>
        </w:tc>
        <w:tc>
          <w:tcPr>
            <w:tcW w:w="2147" w:type="dxa"/>
            <w:tcBorders>
              <w:top w:val="nil"/>
              <w:left w:val="nil"/>
              <w:bottom w:val="single" w:sz="8" w:space="0" w:color="auto"/>
              <w:right w:val="single" w:sz="8" w:space="0" w:color="auto"/>
            </w:tcBorders>
            <w:shd w:val="clear" w:color="auto" w:fill="auto"/>
            <w:noWrap/>
            <w:vAlign w:val="bottom"/>
          </w:tcPr>
          <w:p w14:paraId="269D1312" w14:textId="77777777" w:rsidR="00DB0E1B" w:rsidRDefault="00DB0E1B" w:rsidP="00F1768C">
            <w:pPr>
              <w:rPr>
                <w:rFonts w:ascii="Arial" w:hAnsi="Arial" w:cs="Arial"/>
                <w:sz w:val="20"/>
              </w:rPr>
            </w:pPr>
            <w:r>
              <w:rPr>
                <w:rFonts w:ascii="Arial" w:hAnsi="Arial" w:cs="Arial"/>
                <w:sz w:val="20"/>
              </w:rPr>
              <w:t>LFKSW</w:t>
            </w:r>
          </w:p>
        </w:tc>
        <w:tc>
          <w:tcPr>
            <w:tcW w:w="826" w:type="dxa"/>
            <w:tcBorders>
              <w:top w:val="nil"/>
              <w:left w:val="nil"/>
              <w:bottom w:val="single" w:sz="8" w:space="0" w:color="auto"/>
              <w:right w:val="single" w:sz="8" w:space="0" w:color="auto"/>
            </w:tcBorders>
            <w:shd w:val="clear" w:color="auto" w:fill="auto"/>
            <w:noWrap/>
            <w:vAlign w:val="bottom"/>
          </w:tcPr>
          <w:p w14:paraId="72F166A3"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1FB77E6" w14:textId="77777777" w:rsidR="00DB0E1B" w:rsidRDefault="00DB0E1B" w:rsidP="00F1768C">
            <w:pPr>
              <w:jc w:val="center"/>
              <w:rPr>
                <w:rFonts w:ascii="Arial" w:hAnsi="Arial" w:cs="Arial"/>
                <w:sz w:val="20"/>
              </w:rPr>
            </w:pPr>
            <w:r>
              <w:rPr>
                <w:rFonts w:ascii="Arial" w:hAnsi="Arial" w:cs="Arial"/>
                <w:sz w:val="20"/>
              </w:rPr>
              <w:t>NORTH</w:t>
            </w:r>
          </w:p>
        </w:tc>
      </w:tr>
      <w:tr w:rsidR="00DB0E1B" w14:paraId="2B70BE70"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B4E0207" w14:textId="77777777" w:rsidR="00DB0E1B" w:rsidRDefault="00DB0E1B" w:rsidP="00F1768C">
            <w:pPr>
              <w:jc w:val="right"/>
              <w:rPr>
                <w:rFonts w:ascii="Arial" w:hAnsi="Arial" w:cs="Arial"/>
                <w:sz w:val="20"/>
              </w:rPr>
            </w:pPr>
            <w:r>
              <w:rPr>
                <w:rFonts w:ascii="Arial" w:hAnsi="Arial" w:cs="Arial"/>
                <w:sz w:val="20"/>
              </w:rPr>
              <w:t>41</w:t>
            </w:r>
          </w:p>
        </w:tc>
        <w:tc>
          <w:tcPr>
            <w:tcW w:w="2147" w:type="dxa"/>
            <w:tcBorders>
              <w:top w:val="nil"/>
              <w:left w:val="nil"/>
              <w:bottom w:val="single" w:sz="8" w:space="0" w:color="auto"/>
              <w:right w:val="single" w:sz="8" w:space="0" w:color="auto"/>
            </w:tcBorders>
            <w:shd w:val="clear" w:color="auto" w:fill="auto"/>
            <w:noWrap/>
            <w:vAlign w:val="bottom"/>
          </w:tcPr>
          <w:p w14:paraId="6AB08328" w14:textId="77777777" w:rsidR="00DB0E1B" w:rsidRDefault="00DB0E1B" w:rsidP="00F1768C">
            <w:pPr>
              <w:rPr>
                <w:rFonts w:ascii="Arial" w:hAnsi="Arial" w:cs="Arial"/>
                <w:sz w:val="20"/>
              </w:rPr>
            </w:pPr>
            <w:r>
              <w:rPr>
                <w:rFonts w:ascii="Arial" w:hAnsi="Arial" w:cs="Arial"/>
                <w:sz w:val="20"/>
              </w:rPr>
              <w:t>LWSSW</w:t>
            </w:r>
          </w:p>
        </w:tc>
        <w:tc>
          <w:tcPr>
            <w:tcW w:w="826" w:type="dxa"/>
            <w:tcBorders>
              <w:top w:val="nil"/>
              <w:left w:val="nil"/>
              <w:bottom w:val="single" w:sz="8" w:space="0" w:color="auto"/>
              <w:right w:val="single" w:sz="8" w:space="0" w:color="auto"/>
            </w:tcBorders>
            <w:shd w:val="clear" w:color="auto" w:fill="auto"/>
            <w:noWrap/>
            <w:vAlign w:val="bottom"/>
          </w:tcPr>
          <w:p w14:paraId="10A493B7"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4C38277" w14:textId="77777777" w:rsidR="00DB0E1B" w:rsidRDefault="00DB0E1B" w:rsidP="00F1768C">
            <w:pPr>
              <w:jc w:val="center"/>
              <w:rPr>
                <w:rFonts w:ascii="Arial" w:hAnsi="Arial" w:cs="Arial"/>
                <w:sz w:val="20"/>
              </w:rPr>
            </w:pPr>
            <w:r>
              <w:rPr>
                <w:rFonts w:ascii="Arial" w:hAnsi="Arial" w:cs="Arial"/>
                <w:sz w:val="20"/>
              </w:rPr>
              <w:t>NORTH</w:t>
            </w:r>
          </w:p>
        </w:tc>
      </w:tr>
      <w:tr w:rsidR="00DB0E1B" w14:paraId="11011CC8"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F4692CD" w14:textId="77777777" w:rsidR="00DB0E1B" w:rsidRDefault="00DB0E1B" w:rsidP="00F1768C">
            <w:pPr>
              <w:jc w:val="right"/>
              <w:rPr>
                <w:rFonts w:ascii="Arial" w:hAnsi="Arial" w:cs="Arial"/>
                <w:sz w:val="20"/>
              </w:rPr>
            </w:pPr>
            <w:r>
              <w:rPr>
                <w:rFonts w:ascii="Arial" w:hAnsi="Arial" w:cs="Arial"/>
                <w:sz w:val="20"/>
              </w:rPr>
              <w:t>42</w:t>
            </w:r>
          </w:p>
        </w:tc>
        <w:tc>
          <w:tcPr>
            <w:tcW w:w="2147" w:type="dxa"/>
            <w:tcBorders>
              <w:top w:val="nil"/>
              <w:left w:val="nil"/>
              <w:bottom w:val="single" w:sz="8" w:space="0" w:color="auto"/>
              <w:right w:val="single" w:sz="8" w:space="0" w:color="auto"/>
            </w:tcBorders>
            <w:shd w:val="clear" w:color="auto" w:fill="auto"/>
            <w:noWrap/>
            <w:vAlign w:val="bottom"/>
          </w:tcPr>
          <w:p w14:paraId="717A7A37" w14:textId="77777777" w:rsidR="00DB0E1B" w:rsidRDefault="00DB0E1B" w:rsidP="00F1768C">
            <w:pPr>
              <w:rPr>
                <w:rFonts w:ascii="Arial" w:hAnsi="Arial" w:cs="Arial"/>
                <w:sz w:val="20"/>
              </w:rPr>
            </w:pPr>
            <w:r>
              <w:rPr>
                <w:rFonts w:ascii="Arial" w:hAnsi="Arial" w:cs="Arial"/>
                <w:sz w:val="20"/>
              </w:rPr>
              <w:t>MLSES</w:t>
            </w:r>
          </w:p>
        </w:tc>
        <w:tc>
          <w:tcPr>
            <w:tcW w:w="826" w:type="dxa"/>
            <w:tcBorders>
              <w:top w:val="nil"/>
              <w:left w:val="nil"/>
              <w:bottom w:val="single" w:sz="8" w:space="0" w:color="auto"/>
              <w:right w:val="single" w:sz="8" w:space="0" w:color="auto"/>
            </w:tcBorders>
            <w:shd w:val="clear" w:color="auto" w:fill="auto"/>
            <w:noWrap/>
            <w:vAlign w:val="bottom"/>
          </w:tcPr>
          <w:p w14:paraId="02AF9595"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50A2383" w14:textId="77777777" w:rsidR="00DB0E1B" w:rsidRDefault="00DB0E1B" w:rsidP="00F1768C">
            <w:pPr>
              <w:jc w:val="center"/>
              <w:rPr>
                <w:rFonts w:ascii="Arial" w:hAnsi="Arial" w:cs="Arial"/>
                <w:sz w:val="20"/>
              </w:rPr>
            </w:pPr>
            <w:r>
              <w:rPr>
                <w:rFonts w:ascii="Arial" w:hAnsi="Arial" w:cs="Arial"/>
                <w:sz w:val="20"/>
              </w:rPr>
              <w:t>NORTH</w:t>
            </w:r>
          </w:p>
        </w:tc>
      </w:tr>
      <w:tr w:rsidR="00DB0E1B" w14:paraId="56FB950D"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2B9D402" w14:textId="77777777" w:rsidR="00DB0E1B" w:rsidRDefault="00DB0E1B" w:rsidP="00F1768C">
            <w:pPr>
              <w:jc w:val="right"/>
              <w:rPr>
                <w:rFonts w:ascii="Arial" w:hAnsi="Arial" w:cs="Arial"/>
                <w:sz w:val="20"/>
              </w:rPr>
            </w:pPr>
            <w:r>
              <w:rPr>
                <w:rFonts w:ascii="Arial" w:hAnsi="Arial" w:cs="Arial"/>
                <w:sz w:val="20"/>
              </w:rPr>
              <w:t>43</w:t>
            </w:r>
          </w:p>
        </w:tc>
        <w:tc>
          <w:tcPr>
            <w:tcW w:w="2147" w:type="dxa"/>
            <w:tcBorders>
              <w:top w:val="nil"/>
              <w:left w:val="nil"/>
              <w:bottom w:val="single" w:sz="8" w:space="0" w:color="auto"/>
              <w:right w:val="single" w:sz="8" w:space="0" w:color="auto"/>
            </w:tcBorders>
            <w:shd w:val="clear" w:color="auto" w:fill="auto"/>
            <w:noWrap/>
            <w:vAlign w:val="bottom"/>
          </w:tcPr>
          <w:p w14:paraId="5E074923" w14:textId="77777777" w:rsidR="00DB0E1B" w:rsidRDefault="00DB0E1B" w:rsidP="00F1768C">
            <w:pPr>
              <w:rPr>
                <w:rFonts w:ascii="Arial" w:hAnsi="Arial" w:cs="Arial"/>
                <w:sz w:val="20"/>
              </w:rPr>
            </w:pPr>
            <w:r>
              <w:rPr>
                <w:rFonts w:ascii="Arial" w:hAnsi="Arial" w:cs="Arial"/>
                <w:sz w:val="20"/>
              </w:rPr>
              <w:t>MCCREE</w:t>
            </w:r>
          </w:p>
        </w:tc>
        <w:tc>
          <w:tcPr>
            <w:tcW w:w="826" w:type="dxa"/>
            <w:tcBorders>
              <w:top w:val="nil"/>
              <w:left w:val="nil"/>
              <w:bottom w:val="single" w:sz="8" w:space="0" w:color="auto"/>
              <w:right w:val="single" w:sz="8" w:space="0" w:color="auto"/>
            </w:tcBorders>
            <w:shd w:val="clear" w:color="auto" w:fill="auto"/>
            <w:noWrap/>
            <w:vAlign w:val="bottom"/>
          </w:tcPr>
          <w:p w14:paraId="588D99A8"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B4CA8FB" w14:textId="77777777" w:rsidR="00DB0E1B" w:rsidRDefault="00DB0E1B" w:rsidP="00F1768C">
            <w:pPr>
              <w:jc w:val="center"/>
              <w:rPr>
                <w:rFonts w:ascii="Arial" w:hAnsi="Arial" w:cs="Arial"/>
                <w:sz w:val="20"/>
              </w:rPr>
            </w:pPr>
            <w:r>
              <w:rPr>
                <w:rFonts w:ascii="Arial" w:hAnsi="Arial" w:cs="Arial"/>
                <w:sz w:val="20"/>
              </w:rPr>
              <w:t>NORTH</w:t>
            </w:r>
          </w:p>
        </w:tc>
      </w:tr>
      <w:tr w:rsidR="00DB0E1B" w14:paraId="16FDCC0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C91F4D5" w14:textId="77777777" w:rsidR="00DB0E1B" w:rsidRDefault="00DB0E1B" w:rsidP="00F1768C">
            <w:pPr>
              <w:jc w:val="right"/>
              <w:rPr>
                <w:rFonts w:ascii="Arial" w:hAnsi="Arial" w:cs="Arial"/>
                <w:sz w:val="20"/>
              </w:rPr>
            </w:pPr>
            <w:r>
              <w:rPr>
                <w:rFonts w:ascii="Arial" w:hAnsi="Arial" w:cs="Arial"/>
                <w:sz w:val="20"/>
              </w:rPr>
              <w:t>44</w:t>
            </w:r>
          </w:p>
        </w:tc>
        <w:tc>
          <w:tcPr>
            <w:tcW w:w="2147" w:type="dxa"/>
            <w:tcBorders>
              <w:top w:val="nil"/>
              <w:left w:val="nil"/>
              <w:bottom w:val="single" w:sz="8" w:space="0" w:color="auto"/>
              <w:right w:val="single" w:sz="8" w:space="0" w:color="auto"/>
            </w:tcBorders>
            <w:shd w:val="clear" w:color="auto" w:fill="auto"/>
            <w:noWrap/>
            <w:vAlign w:val="bottom"/>
          </w:tcPr>
          <w:p w14:paraId="566A5270" w14:textId="77777777" w:rsidR="00DB0E1B" w:rsidRDefault="00DB0E1B" w:rsidP="00F1768C">
            <w:pPr>
              <w:rPr>
                <w:rFonts w:ascii="Arial" w:hAnsi="Arial" w:cs="Arial"/>
                <w:sz w:val="20"/>
              </w:rPr>
            </w:pPr>
            <w:r>
              <w:rPr>
                <w:rFonts w:ascii="Arial" w:hAnsi="Arial" w:cs="Arial"/>
                <w:sz w:val="20"/>
              </w:rPr>
              <w:t>MDANP</w:t>
            </w:r>
          </w:p>
        </w:tc>
        <w:tc>
          <w:tcPr>
            <w:tcW w:w="826" w:type="dxa"/>
            <w:tcBorders>
              <w:top w:val="nil"/>
              <w:left w:val="nil"/>
              <w:bottom w:val="single" w:sz="8" w:space="0" w:color="auto"/>
              <w:right w:val="single" w:sz="8" w:space="0" w:color="auto"/>
            </w:tcBorders>
            <w:shd w:val="clear" w:color="auto" w:fill="auto"/>
            <w:noWrap/>
            <w:vAlign w:val="bottom"/>
          </w:tcPr>
          <w:p w14:paraId="47E98255"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439C314" w14:textId="77777777" w:rsidR="00DB0E1B" w:rsidRDefault="00DB0E1B" w:rsidP="00F1768C">
            <w:pPr>
              <w:jc w:val="center"/>
              <w:rPr>
                <w:rFonts w:ascii="Arial" w:hAnsi="Arial" w:cs="Arial"/>
                <w:sz w:val="20"/>
              </w:rPr>
            </w:pPr>
            <w:r>
              <w:rPr>
                <w:rFonts w:ascii="Arial" w:hAnsi="Arial" w:cs="Arial"/>
                <w:sz w:val="20"/>
              </w:rPr>
              <w:t>NORTH</w:t>
            </w:r>
          </w:p>
        </w:tc>
      </w:tr>
      <w:tr w:rsidR="00DB0E1B" w14:paraId="7DE54E1A"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89FD3E" w14:textId="77777777" w:rsidR="00DB0E1B" w:rsidRDefault="00DB0E1B" w:rsidP="00F1768C">
            <w:pPr>
              <w:jc w:val="right"/>
              <w:rPr>
                <w:rFonts w:ascii="Arial" w:hAnsi="Arial" w:cs="Arial"/>
                <w:sz w:val="20"/>
              </w:rPr>
            </w:pPr>
            <w:r>
              <w:rPr>
                <w:rFonts w:ascii="Arial" w:hAnsi="Arial" w:cs="Arial"/>
                <w:sz w:val="20"/>
              </w:rPr>
              <w:t>45</w:t>
            </w:r>
          </w:p>
        </w:tc>
        <w:tc>
          <w:tcPr>
            <w:tcW w:w="2147" w:type="dxa"/>
            <w:tcBorders>
              <w:top w:val="nil"/>
              <w:left w:val="nil"/>
              <w:bottom w:val="single" w:sz="8" w:space="0" w:color="auto"/>
              <w:right w:val="single" w:sz="8" w:space="0" w:color="auto"/>
            </w:tcBorders>
            <w:shd w:val="clear" w:color="auto" w:fill="auto"/>
            <w:noWrap/>
            <w:vAlign w:val="bottom"/>
          </w:tcPr>
          <w:p w14:paraId="45C50A4A" w14:textId="77777777" w:rsidR="00DB0E1B" w:rsidRDefault="00DB0E1B" w:rsidP="00F1768C">
            <w:pPr>
              <w:rPr>
                <w:rFonts w:ascii="Arial" w:hAnsi="Arial" w:cs="Arial"/>
                <w:sz w:val="20"/>
              </w:rPr>
            </w:pPr>
            <w:r>
              <w:rPr>
                <w:rFonts w:ascii="Arial" w:hAnsi="Arial" w:cs="Arial"/>
                <w:sz w:val="20"/>
              </w:rPr>
              <w:t>ENTPR</w:t>
            </w:r>
          </w:p>
        </w:tc>
        <w:tc>
          <w:tcPr>
            <w:tcW w:w="826" w:type="dxa"/>
            <w:tcBorders>
              <w:top w:val="nil"/>
              <w:left w:val="nil"/>
              <w:bottom w:val="single" w:sz="8" w:space="0" w:color="auto"/>
              <w:right w:val="single" w:sz="8" w:space="0" w:color="auto"/>
            </w:tcBorders>
            <w:shd w:val="clear" w:color="auto" w:fill="auto"/>
            <w:noWrap/>
            <w:vAlign w:val="bottom"/>
          </w:tcPr>
          <w:p w14:paraId="33289FC3"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885BE60" w14:textId="77777777" w:rsidR="00DB0E1B" w:rsidRDefault="00DB0E1B" w:rsidP="00F1768C">
            <w:pPr>
              <w:jc w:val="center"/>
              <w:rPr>
                <w:rFonts w:ascii="Arial" w:hAnsi="Arial" w:cs="Arial"/>
                <w:sz w:val="20"/>
              </w:rPr>
            </w:pPr>
            <w:r>
              <w:rPr>
                <w:rFonts w:ascii="Arial" w:hAnsi="Arial" w:cs="Arial"/>
                <w:sz w:val="20"/>
              </w:rPr>
              <w:t>NORTH</w:t>
            </w:r>
          </w:p>
        </w:tc>
      </w:tr>
      <w:tr w:rsidR="00DB0E1B" w14:paraId="1A4B76AF"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0F2247E" w14:textId="77777777" w:rsidR="00DB0E1B" w:rsidRDefault="00DB0E1B" w:rsidP="00F1768C">
            <w:pPr>
              <w:jc w:val="right"/>
              <w:rPr>
                <w:rFonts w:ascii="Arial" w:hAnsi="Arial" w:cs="Arial"/>
                <w:sz w:val="20"/>
              </w:rPr>
            </w:pPr>
            <w:r>
              <w:rPr>
                <w:rFonts w:ascii="Arial" w:hAnsi="Arial" w:cs="Arial"/>
                <w:sz w:val="20"/>
              </w:rPr>
              <w:t>46</w:t>
            </w:r>
          </w:p>
        </w:tc>
        <w:tc>
          <w:tcPr>
            <w:tcW w:w="2147" w:type="dxa"/>
            <w:tcBorders>
              <w:top w:val="nil"/>
              <w:left w:val="nil"/>
              <w:bottom w:val="single" w:sz="8" w:space="0" w:color="auto"/>
              <w:right w:val="single" w:sz="8" w:space="0" w:color="auto"/>
            </w:tcBorders>
            <w:shd w:val="clear" w:color="auto" w:fill="auto"/>
            <w:noWrap/>
            <w:vAlign w:val="bottom"/>
          </w:tcPr>
          <w:p w14:paraId="446EE917" w14:textId="77777777" w:rsidR="00DB0E1B" w:rsidRDefault="00DB0E1B" w:rsidP="00F1768C">
            <w:pPr>
              <w:rPr>
                <w:rFonts w:ascii="Arial" w:hAnsi="Arial" w:cs="Arial"/>
                <w:sz w:val="20"/>
              </w:rPr>
            </w:pPr>
            <w:r>
              <w:rPr>
                <w:rFonts w:ascii="Arial" w:hAnsi="Arial" w:cs="Arial"/>
                <w:sz w:val="20"/>
              </w:rPr>
              <w:t>NCDSE</w:t>
            </w:r>
          </w:p>
        </w:tc>
        <w:tc>
          <w:tcPr>
            <w:tcW w:w="826" w:type="dxa"/>
            <w:tcBorders>
              <w:top w:val="nil"/>
              <w:left w:val="nil"/>
              <w:bottom w:val="single" w:sz="8" w:space="0" w:color="auto"/>
              <w:right w:val="single" w:sz="8" w:space="0" w:color="auto"/>
            </w:tcBorders>
            <w:shd w:val="clear" w:color="auto" w:fill="auto"/>
            <w:noWrap/>
            <w:vAlign w:val="bottom"/>
          </w:tcPr>
          <w:p w14:paraId="6DF0DFBC"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CC41AF8" w14:textId="77777777" w:rsidR="00DB0E1B" w:rsidRDefault="00DB0E1B" w:rsidP="00F1768C">
            <w:pPr>
              <w:jc w:val="center"/>
              <w:rPr>
                <w:rFonts w:ascii="Arial" w:hAnsi="Arial" w:cs="Arial"/>
                <w:sz w:val="20"/>
              </w:rPr>
            </w:pPr>
            <w:r>
              <w:rPr>
                <w:rFonts w:ascii="Arial" w:hAnsi="Arial" w:cs="Arial"/>
                <w:sz w:val="20"/>
              </w:rPr>
              <w:t>NORTH</w:t>
            </w:r>
          </w:p>
        </w:tc>
      </w:tr>
      <w:tr w:rsidR="00DB0E1B" w14:paraId="4B444455"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C14E234" w14:textId="77777777" w:rsidR="00DB0E1B" w:rsidRDefault="00DB0E1B" w:rsidP="00F1768C">
            <w:pPr>
              <w:jc w:val="right"/>
              <w:rPr>
                <w:rFonts w:ascii="Arial" w:hAnsi="Arial" w:cs="Arial"/>
                <w:sz w:val="20"/>
              </w:rPr>
            </w:pPr>
            <w:r>
              <w:rPr>
                <w:rFonts w:ascii="Arial" w:hAnsi="Arial" w:cs="Arial"/>
                <w:sz w:val="20"/>
              </w:rPr>
              <w:t>47</w:t>
            </w:r>
          </w:p>
        </w:tc>
        <w:tc>
          <w:tcPr>
            <w:tcW w:w="2147" w:type="dxa"/>
            <w:tcBorders>
              <w:top w:val="nil"/>
              <w:left w:val="nil"/>
              <w:bottom w:val="single" w:sz="8" w:space="0" w:color="auto"/>
              <w:right w:val="single" w:sz="8" w:space="0" w:color="auto"/>
            </w:tcBorders>
            <w:shd w:val="clear" w:color="auto" w:fill="auto"/>
            <w:noWrap/>
            <w:vAlign w:val="bottom"/>
          </w:tcPr>
          <w:p w14:paraId="2836BB6F" w14:textId="77777777" w:rsidR="00DB0E1B" w:rsidRDefault="00DB0E1B" w:rsidP="00F1768C">
            <w:pPr>
              <w:rPr>
                <w:rFonts w:ascii="Arial" w:hAnsi="Arial" w:cs="Arial"/>
                <w:sz w:val="20"/>
              </w:rPr>
            </w:pPr>
            <w:r>
              <w:rPr>
                <w:rFonts w:ascii="Arial" w:hAnsi="Arial" w:cs="Arial"/>
                <w:sz w:val="20"/>
              </w:rPr>
              <w:t>NORSW</w:t>
            </w:r>
          </w:p>
        </w:tc>
        <w:tc>
          <w:tcPr>
            <w:tcW w:w="826" w:type="dxa"/>
            <w:tcBorders>
              <w:top w:val="nil"/>
              <w:left w:val="nil"/>
              <w:bottom w:val="single" w:sz="8" w:space="0" w:color="auto"/>
              <w:right w:val="single" w:sz="8" w:space="0" w:color="auto"/>
            </w:tcBorders>
            <w:shd w:val="clear" w:color="auto" w:fill="auto"/>
            <w:noWrap/>
            <w:vAlign w:val="bottom"/>
          </w:tcPr>
          <w:p w14:paraId="56C1634B"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40B2982" w14:textId="77777777" w:rsidR="00DB0E1B" w:rsidRDefault="00DB0E1B" w:rsidP="00F1768C">
            <w:pPr>
              <w:jc w:val="center"/>
              <w:rPr>
                <w:rFonts w:ascii="Arial" w:hAnsi="Arial" w:cs="Arial"/>
                <w:sz w:val="20"/>
              </w:rPr>
            </w:pPr>
            <w:r>
              <w:rPr>
                <w:rFonts w:ascii="Arial" w:hAnsi="Arial" w:cs="Arial"/>
                <w:sz w:val="20"/>
              </w:rPr>
              <w:t>NORTH</w:t>
            </w:r>
          </w:p>
        </w:tc>
      </w:tr>
      <w:tr w:rsidR="00DB0E1B" w14:paraId="2D74E0CC"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4FE3E22" w14:textId="77777777" w:rsidR="00DB0E1B" w:rsidRDefault="00DB0E1B" w:rsidP="00F1768C">
            <w:pPr>
              <w:jc w:val="right"/>
              <w:rPr>
                <w:rFonts w:ascii="Arial" w:hAnsi="Arial" w:cs="Arial"/>
                <w:sz w:val="20"/>
              </w:rPr>
            </w:pPr>
            <w:r>
              <w:rPr>
                <w:rFonts w:ascii="Arial" w:hAnsi="Arial" w:cs="Arial"/>
                <w:sz w:val="20"/>
              </w:rPr>
              <w:t>48</w:t>
            </w:r>
          </w:p>
        </w:tc>
        <w:tc>
          <w:tcPr>
            <w:tcW w:w="2147" w:type="dxa"/>
            <w:tcBorders>
              <w:top w:val="nil"/>
              <w:left w:val="nil"/>
              <w:bottom w:val="single" w:sz="8" w:space="0" w:color="auto"/>
              <w:right w:val="single" w:sz="8" w:space="0" w:color="auto"/>
            </w:tcBorders>
            <w:shd w:val="clear" w:color="auto" w:fill="auto"/>
            <w:noWrap/>
            <w:vAlign w:val="bottom"/>
          </w:tcPr>
          <w:p w14:paraId="78A25C3D" w14:textId="77777777" w:rsidR="00DB0E1B" w:rsidRDefault="00DB0E1B" w:rsidP="00F1768C">
            <w:pPr>
              <w:rPr>
                <w:rFonts w:ascii="Arial" w:hAnsi="Arial" w:cs="Arial"/>
                <w:sz w:val="20"/>
              </w:rPr>
            </w:pPr>
            <w:r>
              <w:rPr>
                <w:rFonts w:ascii="Arial" w:hAnsi="Arial" w:cs="Arial"/>
                <w:sz w:val="20"/>
              </w:rPr>
              <w:t>NUCOR</w:t>
            </w:r>
          </w:p>
        </w:tc>
        <w:tc>
          <w:tcPr>
            <w:tcW w:w="826" w:type="dxa"/>
            <w:tcBorders>
              <w:top w:val="nil"/>
              <w:left w:val="nil"/>
              <w:bottom w:val="single" w:sz="8" w:space="0" w:color="auto"/>
              <w:right w:val="single" w:sz="8" w:space="0" w:color="auto"/>
            </w:tcBorders>
            <w:shd w:val="clear" w:color="auto" w:fill="auto"/>
            <w:noWrap/>
            <w:vAlign w:val="bottom"/>
          </w:tcPr>
          <w:p w14:paraId="07B991B7"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517CF33" w14:textId="77777777" w:rsidR="00DB0E1B" w:rsidRDefault="00DB0E1B" w:rsidP="00F1768C">
            <w:pPr>
              <w:jc w:val="center"/>
              <w:rPr>
                <w:rFonts w:ascii="Arial" w:hAnsi="Arial" w:cs="Arial"/>
                <w:sz w:val="20"/>
              </w:rPr>
            </w:pPr>
            <w:r>
              <w:rPr>
                <w:rFonts w:ascii="Arial" w:hAnsi="Arial" w:cs="Arial"/>
                <w:sz w:val="20"/>
              </w:rPr>
              <w:t>NORTH</w:t>
            </w:r>
          </w:p>
        </w:tc>
      </w:tr>
      <w:tr w:rsidR="00DB0E1B" w14:paraId="71F17495"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7E0C2F4" w14:textId="77777777" w:rsidR="00DB0E1B" w:rsidRDefault="00DB0E1B" w:rsidP="00F1768C">
            <w:pPr>
              <w:jc w:val="right"/>
              <w:rPr>
                <w:rFonts w:ascii="Arial" w:hAnsi="Arial" w:cs="Arial"/>
                <w:sz w:val="20"/>
              </w:rPr>
            </w:pPr>
            <w:r>
              <w:rPr>
                <w:rFonts w:ascii="Arial" w:hAnsi="Arial" w:cs="Arial"/>
                <w:sz w:val="20"/>
              </w:rPr>
              <w:lastRenderedPageBreak/>
              <w:t>49</w:t>
            </w:r>
          </w:p>
        </w:tc>
        <w:tc>
          <w:tcPr>
            <w:tcW w:w="2147" w:type="dxa"/>
            <w:tcBorders>
              <w:top w:val="nil"/>
              <w:left w:val="nil"/>
              <w:bottom w:val="single" w:sz="8" w:space="0" w:color="auto"/>
              <w:right w:val="single" w:sz="8" w:space="0" w:color="auto"/>
            </w:tcBorders>
            <w:shd w:val="clear" w:color="auto" w:fill="auto"/>
            <w:noWrap/>
            <w:vAlign w:val="bottom"/>
          </w:tcPr>
          <w:p w14:paraId="04A40A79" w14:textId="77777777" w:rsidR="00DB0E1B" w:rsidRDefault="00DB0E1B" w:rsidP="00F1768C">
            <w:pPr>
              <w:rPr>
                <w:rFonts w:ascii="Arial" w:hAnsi="Arial" w:cs="Arial"/>
                <w:sz w:val="20"/>
              </w:rPr>
            </w:pPr>
            <w:r>
              <w:rPr>
                <w:rFonts w:ascii="Arial" w:hAnsi="Arial" w:cs="Arial"/>
                <w:sz w:val="20"/>
              </w:rPr>
              <w:t>PKRSW</w:t>
            </w:r>
          </w:p>
        </w:tc>
        <w:tc>
          <w:tcPr>
            <w:tcW w:w="826" w:type="dxa"/>
            <w:tcBorders>
              <w:top w:val="nil"/>
              <w:left w:val="nil"/>
              <w:bottom w:val="single" w:sz="8" w:space="0" w:color="auto"/>
              <w:right w:val="single" w:sz="8" w:space="0" w:color="auto"/>
            </w:tcBorders>
            <w:shd w:val="clear" w:color="auto" w:fill="auto"/>
            <w:noWrap/>
            <w:vAlign w:val="bottom"/>
          </w:tcPr>
          <w:p w14:paraId="243272F0"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E7036C2" w14:textId="77777777" w:rsidR="00DB0E1B" w:rsidRDefault="00DB0E1B" w:rsidP="00F1768C">
            <w:pPr>
              <w:jc w:val="center"/>
              <w:rPr>
                <w:rFonts w:ascii="Arial" w:hAnsi="Arial" w:cs="Arial"/>
                <w:sz w:val="20"/>
              </w:rPr>
            </w:pPr>
            <w:r>
              <w:rPr>
                <w:rFonts w:ascii="Arial" w:hAnsi="Arial" w:cs="Arial"/>
                <w:sz w:val="20"/>
              </w:rPr>
              <w:t>NORTH</w:t>
            </w:r>
          </w:p>
        </w:tc>
      </w:tr>
      <w:tr w:rsidR="00DB0E1B" w14:paraId="4BC872D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7127C9A" w14:textId="77777777" w:rsidR="00DB0E1B" w:rsidRDefault="00DB0E1B" w:rsidP="00F1768C">
            <w:pPr>
              <w:jc w:val="right"/>
              <w:rPr>
                <w:rFonts w:ascii="Arial" w:hAnsi="Arial" w:cs="Arial"/>
                <w:sz w:val="20"/>
              </w:rPr>
            </w:pPr>
            <w:r>
              <w:rPr>
                <w:rFonts w:ascii="Arial" w:hAnsi="Arial" w:cs="Arial"/>
                <w:sz w:val="20"/>
              </w:rPr>
              <w:t>50</w:t>
            </w:r>
          </w:p>
        </w:tc>
        <w:tc>
          <w:tcPr>
            <w:tcW w:w="2147" w:type="dxa"/>
            <w:tcBorders>
              <w:top w:val="nil"/>
              <w:left w:val="nil"/>
              <w:bottom w:val="single" w:sz="8" w:space="0" w:color="auto"/>
              <w:right w:val="single" w:sz="8" w:space="0" w:color="auto"/>
            </w:tcBorders>
            <w:shd w:val="clear" w:color="auto" w:fill="auto"/>
            <w:noWrap/>
            <w:vAlign w:val="bottom"/>
          </w:tcPr>
          <w:p w14:paraId="7B42FF2D" w14:textId="77777777" w:rsidR="00DB0E1B" w:rsidRDefault="00DB0E1B" w:rsidP="00F1768C">
            <w:pPr>
              <w:rPr>
                <w:rFonts w:ascii="Arial" w:hAnsi="Arial" w:cs="Arial"/>
                <w:sz w:val="20"/>
              </w:rPr>
            </w:pPr>
            <w:r>
              <w:rPr>
                <w:rFonts w:ascii="Arial" w:hAnsi="Arial" w:cs="Arial"/>
                <w:sz w:val="20"/>
              </w:rPr>
              <w:t>KMCHI</w:t>
            </w:r>
          </w:p>
        </w:tc>
        <w:tc>
          <w:tcPr>
            <w:tcW w:w="826" w:type="dxa"/>
            <w:tcBorders>
              <w:top w:val="nil"/>
              <w:left w:val="nil"/>
              <w:bottom w:val="single" w:sz="8" w:space="0" w:color="auto"/>
              <w:right w:val="single" w:sz="8" w:space="0" w:color="auto"/>
            </w:tcBorders>
            <w:shd w:val="clear" w:color="auto" w:fill="auto"/>
            <w:noWrap/>
            <w:vAlign w:val="bottom"/>
          </w:tcPr>
          <w:p w14:paraId="54445C61"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D98D8F7" w14:textId="77777777" w:rsidR="00DB0E1B" w:rsidRDefault="00DB0E1B" w:rsidP="00F1768C">
            <w:pPr>
              <w:jc w:val="center"/>
              <w:rPr>
                <w:rFonts w:ascii="Arial" w:hAnsi="Arial" w:cs="Arial"/>
                <w:sz w:val="20"/>
              </w:rPr>
            </w:pPr>
            <w:r>
              <w:rPr>
                <w:rFonts w:ascii="Arial" w:hAnsi="Arial" w:cs="Arial"/>
                <w:sz w:val="20"/>
              </w:rPr>
              <w:t>NORTH</w:t>
            </w:r>
          </w:p>
        </w:tc>
      </w:tr>
      <w:tr w:rsidR="00DB0E1B" w14:paraId="74169596"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3EB8125" w14:textId="77777777" w:rsidR="00DB0E1B" w:rsidRDefault="00DB0E1B" w:rsidP="00F1768C">
            <w:pPr>
              <w:jc w:val="right"/>
              <w:rPr>
                <w:rFonts w:ascii="Arial" w:hAnsi="Arial" w:cs="Arial"/>
                <w:sz w:val="20"/>
              </w:rPr>
            </w:pPr>
            <w:r>
              <w:rPr>
                <w:rFonts w:ascii="Arial" w:hAnsi="Arial" w:cs="Arial"/>
                <w:sz w:val="20"/>
              </w:rPr>
              <w:t>51</w:t>
            </w:r>
          </w:p>
        </w:tc>
        <w:tc>
          <w:tcPr>
            <w:tcW w:w="2147" w:type="dxa"/>
            <w:tcBorders>
              <w:top w:val="nil"/>
              <w:left w:val="nil"/>
              <w:bottom w:val="single" w:sz="8" w:space="0" w:color="auto"/>
              <w:right w:val="single" w:sz="8" w:space="0" w:color="auto"/>
            </w:tcBorders>
            <w:shd w:val="clear" w:color="auto" w:fill="auto"/>
            <w:noWrap/>
            <w:vAlign w:val="bottom"/>
          </w:tcPr>
          <w:p w14:paraId="5CC641C1" w14:textId="77777777" w:rsidR="00DB0E1B" w:rsidRDefault="00DB0E1B" w:rsidP="00F1768C">
            <w:pPr>
              <w:rPr>
                <w:rFonts w:ascii="Arial" w:hAnsi="Arial" w:cs="Arial"/>
                <w:sz w:val="20"/>
              </w:rPr>
            </w:pPr>
            <w:r>
              <w:rPr>
                <w:rFonts w:ascii="Arial" w:hAnsi="Arial" w:cs="Arial"/>
                <w:sz w:val="20"/>
              </w:rPr>
              <w:t>PTENN</w:t>
            </w:r>
          </w:p>
        </w:tc>
        <w:tc>
          <w:tcPr>
            <w:tcW w:w="826" w:type="dxa"/>
            <w:tcBorders>
              <w:top w:val="nil"/>
              <w:left w:val="nil"/>
              <w:bottom w:val="single" w:sz="8" w:space="0" w:color="auto"/>
              <w:right w:val="single" w:sz="8" w:space="0" w:color="auto"/>
            </w:tcBorders>
            <w:shd w:val="clear" w:color="auto" w:fill="auto"/>
            <w:noWrap/>
            <w:vAlign w:val="bottom"/>
          </w:tcPr>
          <w:p w14:paraId="3CD576BC"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438DA2B" w14:textId="77777777" w:rsidR="00DB0E1B" w:rsidRDefault="00DB0E1B" w:rsidP="00F1768C">
            <w:pPr>
              <w:jc w:val="center"/>
              <w:rPr>
                <w:rFonts w:ascii="Arial" w:hAnsi="Arial" w:cs="Arial"/>
                <w:sz w:val="20"/>
              </w:rPr>
            </w:pPr>
            <w:r>
              <w:rPr>
                <w:rFonts w:ascii="Arial" w:hAnsi="Arial" w:cs="Arial"/>
                <w:sz w:val="20"/>
              </w:rPr>
              <w:t>NORTH</w:t>
            </w:r>
          </w:p>
        </w:tc>
      </w:tr>
      <w:tr w:rsidR="00DB0E1B" w14:paraId="2724EB1F"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757FE6" w14:textId="77777777" w:rsidR="00DB0E1B" w:rsidRDefault="00DB0E1B" w:rsidP="00F1768C">
            <w:pPr>
              <w:jc w:val="right"/>
              <w:rPr>
                <w:rFonts w:ascii="Arial" w:hAnsi="Arial" w:cs="Arial"/>
                <w:sz w:val="20"/>
              </w:rPr>
            </w:pPr>
            <w:r>
              <w:rPr>
                <w:rFonts w:ascii="Arial" w:hAnsi="Arial" w:cs="Arial"/>
                <w:sz w:val="20"/>
              </w:rPr>
              <w:t>52</w:t>
            </w:r>
          </w:p>
        </w:tc>
        <w:tc>
          <w:tcPr>
            <w:tcW w:w="2147" w:type="dxa"/>
            <w:tcBorders>
              <w:top w:val="nil"/>
              <w:left w:val="nil"/>
              <w:bottom w:val="single" w:sz="8" w:space="0" w:color="auto"/>
              <w:right w:val="single" w:sz="8" w:space="0" w:color="auto"/>
            </w:tcBorders>
            <w:shd w:val="clear" w:color="auto" w:fill="auto"/>
            <w:noWrap/>
            <w:vAlign w:val="bottom"/>
          </w:tcPr>
          <w:p w14:paraId="33B85D51" w14:textId="77777777" w:rsidR="00DB0E1B" w:rsidRDefault="00DB0E1B" w:rsidP="00F1768C">
            <w:pPr>
              <w:rPr>
                <w:rFonts w:ascii="Arial" w:hAnsi="Arial" w:cs="Arial"/>
                <w:sz w:val="20"/>
              </w:rPr>
            </w:pPr>
            <w:r>
              <w:rPr>
                <w:rFonts w:ascii="Arial" w:hAnsi="Arial" w:cs="Arial"/>
                <w:sz w:val="20"/>
              </w:rPr>
              <w:t>RENSW</w:t>
            </w:r>
          </w:p>
        </w:tc>
        <w:tc>
          <w:tcPr>
            <w:tcW w:w="826" w:type="dxa"/>
            <w:tcBorders>
              <w:top w:val="nil"/>
              <w:left w:val="nil"/>
              <w:bottom w:val="single" w:sz="8" w:space="0" w:color="auto"/>
              <w:right w:val="single" w:sz="8" w:space="0" w:color="auto"/>
            </w:tcBorders>
            <w:shd w:val="clear" w:color="auto" w:fill="auto"/>
            <w:noWrap/>
            <w:vAlign w:val="bottom"/>
          </w:tcPr>
          <w:p w14:paraId="42E0C032"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33A1ADA" w14:textId="77777777" w:rsidR="00DB0E1B" w:rsidRDefault="00DB0E1B" w:rsidP="00F1768C">
            <w:pPr>
              <w:jc w:val="center"/>
              <w:rPr>
                <w:rFonts w:ascii="Arial" w:hAnsi="Arial" w:cs="Arial"/>
                <w:sz w:val="20"/>
              </w:rPr>
            </w:pPr>
            <w:r>
              <w:rPr>
                <w:rFonts w:ascii="Arial" w:hAnsi="Arial" w:cs="Arial"/>
                <w:sz w:val="20"/>
              </w:rPr>
              <w:t>NORTH</w:t>
            </w:r>
          </w:p>
        </w:tc>
      </w:tr>
      <w:tr w:rsidR="00DB0E1B" w14:paraId="7999B636"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E5CDA81" w14:textId="77777777" w:rsidR="00DB0E1B" w:rsidRDefault="00DB0E1B" w:rsidP="00F1768C">
            <w:pPr>
              <w:jc w:val="right"/>
              <w:rPr>
                <w:rFonts w:ascii="Arial" w:hAnsi="Arial" w:cs="Arial"/>
                <w:sz w:val="20"/>
              </w:rPr>
            </w:pPr>
            <w:r>
              <w:rPr>
                <w:rFonts w:ascii="Arial" w:hAnsi="Arial" w:cs="Arial"/>
                <w:sz w:val="20"/>
              </w:rPr>
              <w:t>53</w:t>
            </w:r>
          </w:p>
        </w:tc>
        <w:tc>
          <w:tcPr>
            <w:tcW w:w="2147" w:type="dxa"/>
            <w:tcBorders>
              <w:top w:val="nil"/>
              <w:left w:val="nil"/>
              <w:bottom w:val="single" w:sz="8" w:space="0" w:color="auto"/>
              <w:right w:val="single" w:sz="8" w:space="0" w:color="auto"/>
            </w:tcBorders>
            <w:shd w:val="clear" w:color="auto" w:fill="auto"/>
            <w:noWrap/>
            <w:vAlign w:val="bottom"/>
          </w:tcPr>
          <w:p w14:paraId="5B376353" w14:textId="77777777" w:rsidR="00DB0E1B" w:rsidRDefault="00DB0E1B" w:rsidP="00F1768C">
            <w:pPr>
              <w:rPr>
                <w:rFonts w:ascii="Arial" w:hAnsi="Arial" w:cs="Arial"/>
                <w:sz w:val="20"/>
              </w:rPr>
            </w:pPr>
            <w:r>
              <w:rPr>
                <w:rFonts w:ascii="Arial" w:hAnsi="Arial" w:cs="Arial"/>
                <w:sz w:val="20"/>
              </w:rPr>
              <w:t>RCHBR</w:t>
            </w:r>
          </w:p>
        </w:tc>
        <w:tc>
          <w:tcPr>
            <w:tcW w:w="826" w:type="dxa"/>
            <w:tcBorders>
              <w:top w:val="nil"/>
              <w:left w:val="nil"/>
              <w:bottom w:val="single" w:sz="8" w:space="0" w:color="auto"/>
              <w:right w:val="single" w:sz="8" w:space="0" w:color="auto"/>
            </w:tcBorders>
            <w:shd w:val="clear" w:color="auto" w:fill="auto"/>
            <w:noWrap/>
            <w:vAlign w:val="bottom"/>
          </w:tcPr>
          <w:p w14:paraId="76EA4688"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4A0D861" w14:textId="77777777" w:rsidR="00DB0E1B" w:rsidRDefault="00DB0E1B" w:rsidP="00F1768C">
            <w:pPr>
              <w:jc w:val="center"/>
              <w:rPr>
                <w:rFonts w:ascii="Arial" w:hAnsi="Arial" w:cs="Arial"/>
                <w:sz w:val="20"/>
              </w:rPr>
            </w:pPr>
            <w:r>
              <w:rPr>
                <w:rFonts w:ascii="Arial" w:hAnsi="Arial" w:cs="Arial"/>
                <w:sz w:val="20"/>
              </w:rPr>
              <w:t>NORTH</w:t>
            </w:r>
          </w:p>
        </w:tc>
      </w:tr>
      <w:tr w:rsidR="00DB0E1B" w14:paraId="4B5680F5"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8F01F92" w14:textId="77777777" w:rsidR="00DB0E1B" w:rsidRDefault="00DB0E1B" w:rsidP="00F1768C">
            <w:pPr>
              <w:jc w:val="right"/>
              <w:rPr>
                <w:rFonts w:ascii="Arial" w:hAnsi="Arial" w:cs="Arial"/>
                <w:sz w:val="20"/>
              </w:rPr>
            </w:pPr>
            <w:r>
              <w:rPr>
                <w:rFonts w:ascii="Arial" w:hAnsi="Arial" w:cs="Arial"/>
                <w:sz w:val="20"/>
              </w:rPr>
              <w:t>54</w:t>
            </w:r>
          </w:p>
        </w:tc>
        <w:tc>
          <w:tcPr>
            <w:tcW w:w="2147" w:type="dxa"/>
            <w:tcBorders>
              <w:top w:val="nil"/>
              <w:left w:val="nil"/>
              <w:bottom w:val="single" w:sz="8" w:space="0" w:color="auto"/>
              <w:right w:val="single" w:sz="8" w:space="0" w:color="auto"/>
            </w:tcBorders>
            <w:shd w:val="clear" w:color="auto" w:fill="auto"/>
            <w:noWrap/>
            <w:vAlign w:val="bottom"/>
          </w:tcPr>
          <w:p w14:paraId="4EF7D185" w14:textId="77777777" w:rsidR="00DB0E1B" w:rsidRDefault="00DB0E1B" w:rsidP="00F1768C">
            <w:pPr>
              <w:rPr>
                <w:rFonts w:ascii="Arial" w:hAnsi="Arial" w:cs="Arial"/>
                <w:sz w:val="20"/>
              </w:rPr>
            </w:pPr>
            <w:r>
              <w:rPr>
                <w:rFonts w:ascii="Arial" w:hAnsi="Arial" w:cs="Arial"/>
                <w:sz w:val="20"/>
              </w:rPr>
              <w:t>RNKSW</w:t>
            </w:r>
          </w:p>
        </w:tc>
        <w:tc>
          <w:tcPr>
            <w:tcW w:w="826" w:type="dxa"/>
            <w:tcBorders>
              <w:top w:val="nil"/>
              <w:left w:val="nil"/>
              <w:bottom w:val="single" w:sz="8" w:space="0" w:color="auto"/>
              <w:right w:val="single" w:sz="8" w:space="0" w:color="auto"/>
            </w:tcBorders>
            <w:shd w:val="clear" w:color="auto" w:fill="auto"/>
            <w:noWrap/>
            <w:vAlign w:val="bottom"/>
          </w:tcPr>
          <w:p w14:paraId="142DBEF9"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A042043" w14:textId="77777777" w:rsidR="00DB0E1B" w:rsidRDefault="00DB0E1B" w:rsidP="00F1768C">
            <w:pPr>
              <w:jc w:val="center"/>
              <w:rPr>
                <w:rFonts w:ascii="Arial" w:hAnsi="Arial" w:cs="Arial"/>
                <w:sz w:val="20"/>
              </w:rPr>
            </w:pPr>
            <w:r>
              <w:rPr>
                <w:rFonts w:ascii="Arial" w:hAnsi="Arial" w:cs="Arial"/>
                <w:sz w:val="20"/>
              </w:rPr>
              <w:t>NORTH</w:t>
            </w:r>
          </w:p>
        </w:tc>
      </w:tr>
      <w:tr w:rsidR="00DB0E1B" w14:paraId="019CDE9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09E0FF1" w14:textId="77777777" w:rsidR="00DB0E1B" w:rsidRDefault="00DB0E1B" w:rsidP="00F1768C">
            <w:pPr>
              <w:jc w:val="right"/>
              <w:rPr>
                <w:rFonts w:ascii="Arial" w:hAnsi="Arial" w:cs="Arial"/>
                <w:sz w:val="20"/>
              </w:rPr>
            </w:pPr>
            <w:r>
              <w:rPr>
                <w:rFonts w:ascii="Arial" w:hAnsi="Arial" w:cs="Arial"/>
                <w:sz w:val="20"/>
              </w:rPr>
              <w:t>55</w:t>
            </w:r>
          </w:p>
        </w:tc>
        <w:tc>
          <w:tcPr>
            <w:tcW w:w="2147" w:type="dxa"/>
            <w:tcBorders>
              <w:top w:val="nil"/>
              <w:left w:val="nil"/>
              <w:bottom w:val="single" w:sz="8" w:space="0" w:color="auto"/>
              <w:right w:val="single" w:sz="8" w:space="0" w:color="auto"/>
            </w:tcBorders>
            <w:shd w:val="clear" w:color="auto" w:fill="auto"/>
            <w:noWrap/>
            <w:vAlign w:val="bottom"/>
          </w:tcPr>
          <w:p w14:paraId="5AD681B1" w14:textId="77777777" w:rsidR="00DB0E1B" w:rsidRDefault="00DB0E1B" w:rsidP="00F1768C">
            <w:pPr>
              <w:rPr>
                <w:rFonts w:ascii="Arial" w:hAnsi="Arial" w:cs="Arial"/>
                <w:sz w:val="20"/>
              </w:rPr>
            </w:pPr>
            <w:r>
              <w:rPr>
                <w:rFonts w:ascii="Arial" w:hAnsi="Arial" w:cs="Arial"/>
                <w:sz w:val="20"/>
              </w:rPr>
              <w:t>RKCRK</w:t>
            </w:r>
          </w:p>
        </w:tc>
        <w:tc>
          <w:tcPr>
            <w:tcW w:w="826" w:type="dxa"/>
            <w:tcBorders>
              <w:top w:val="nil"/>
              <w:left w:val="nil"/>
              <w:bottom w:val="single" w:sz="8" w:space="0" w:color="auto"/>
              <w:right w:val="single" w:sz="8" w:space="0" w:color="auto"/>
            </w:tcBorders>
            <w:shd w:val="clear" w:color="auto" w:fill="auto"/>
            <w:noWrap/>
            <w:vAlign w:val="bottom"/>
          </w:tcPr>
          <w:p w14:paraId="723A47C7"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0E08D63" w14:textId="77777777" w:rsidR="00DB0E1B" w:rsidRDefault="00DB0E1B" w:rsidP="00F1768C">
            <w:pPr>
              <w:jc w:val="center"/>
              <w:rPr>
                <w:rFonts w:ascii="Arial" w:hAnsi="Arial" w:cs="Arial"/>
                <w:sz w:val="20"/>
              </w:rPr>
            </w:pPr>
            <w:r>
              <w:rPr>
                <w:rFonts w:ascii="Arial" w:hAnsi="Arial" w:cs="Arial"/>
                <w:sz w:val="20"/>
              </w:rPr>
              <w:t>NORTH</w:t>
            </w:r>
          </w:p>
        </w:tc>
      </w:tr>
      <w:tr w:rsidR="00DB0E1B" w14:paraId="6EE9557D"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A150A18" w14:textId="77777777" w:rsidR="00DB0E1B" w:rsidRDefault="00DB0E1B" w:rsidP="00F1768C">
            <w:pPr>
              <w:jc w:val="right"/>
              <w:rPr>
                <w:rFonts w:ascii="Arial" w:hAnsi="Arial" w:cs="Arial"/>
                <w:sz w:val="20"/>
              </w:rPr>
            </w:pPr>
            <w:r>
              <w:rPr>
                <w:rFonts w:ascii="Arial" w:hAnsi="Arial" w:cs="Arial"/>
                <w:sz w:val="20"/>
              </w:rPr>
              <w:t>56</w:t>
            </w:r>
          </w:p>
        </w:tc>
        <w:tc>
          <w:tcPr>
            <w:tcW w:w="2147" w:type="dxa"/>
            <w:tcBorders>
              <w:top w:val="nil"/>
              <w:left w:val="nil"/>
              <w:bottom w:val="single" w:sz="8" w:space="0" w:color="auto"/>
              <w:right w:val="single" w:sz="8" w:space="0" w:color="auto"/>
            </w:tcBorders>
            <w:shd w:val="clear" w:color="auto" w:fill="auto"/>
            <w:noWrap/>
            <w:vAlign w:val="bottom"/>
          </w:tcPr>
          <w:p w14:paraId="14312B7D" w14:textId="77777777" w:rsidR="00DB0E1B" w:rsidRDefault="00DB0E1B" w:rsidP="00F1768C">
            <w:pPr>
              <w:rPr>
                <w:rFonts w:ascii="Arial" w:hAnsi="Arial" w:cs="Arial"/>
                <w:sz w:val="20"/>
              </w:rPr>
            </w:pPr>
            <w:r>
              <w:rPr>
                <w:rFonts w:ascii="Arial" w:hAnsi="Arial" w:cs="Arial"/>
                <w:sz w:val="20"/>
              </w:rPr>
              <w:t>RYSSW</w:t>
            </w:r>
          </w:p>
        </w:tc>
        <w:tc>
          <w:tcPr>
            <w:tcW w:w="826" w:type="dxa"/>
            <w:tcBorders>
              <w:top w:val="nil"/>
              <w:left w:val="nil"/>
              <w:bottom w:val="single" w:sz="8" w:space="0" w:color="auto"/>
              <w:right w:val="single" w:sz="8" w:space="0" w:color="auto"/>
            </w:tcBorders>
            <w:shd w:val="clear" w:color="auto" w:fill="auto"/>
            <w:noWrap/>
            <w:vAlign w:val="bottom"/>
          </w:tcPr>
          <w:p w14:paraId="3D5E27A9"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02462A6" w14:textId="77777777" w:rsidR="00DB0E1B" w:rsidRDefault="00DB0E1B" w:rsidP="00F1768C">
            <w:pPr>
              <w:jc w:val="center"/>
              <w:rPr>
                <w:rFonts w:ascii="Arial" w:hAnsi="Arial" w:cs="Arial"/>
                <w:sz w:val="20"/>
              </w:rPr>
            </w:pPr>
            <w:r>
              <w:rPr>
                <w:rFonts w:ascii="Arial" w:hAnsi="Arial" w:cs="Arial"/>
                <w:sz w:val="20"/>
              </w:rPr>
              <w:t>NORTH</w:t>
            </w:r>
          </w:p>
        </w:tc>
      </w:tr>
      <w:tr w:rsidR="00DB0E1B" w14:paraId="12867B52"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8819ECA" w14:textId="77777777" w:rsidR="00DB0E1B" w:rsidRDefault="00DB0E1B" w:rsidP="00F1768C">
            <w:pPr>
              <w:jc w:val="right"/>
              <w:rPr>
                <w:rFonts w:ascii="Arial" w:hAnsi="Arial" w:cs="Arial"/>
                <w:sz w:val="20"/>
              </w:rPr>
            </w:pPr>
            <w:r>
              <w:rPr>
                <w:rFonts w:ascii="Arial" w:hAnsi="Arial" w:cs="Arial"/>
                <w:sz w:val="20"/>
              </w:rPr>
              <w:t>57</w:t>
            </w:r>
          </w:p>
        </w:tc>
        <w:tc>
          <w:tcPr>
            <w:tcW w:w="2147" w:type="dxa"/>
            <w:tcBorders>
              <w:top w:val="nil"/>
              <w:left w:val="nil"/>
              <w:bottom w:val="single" w:sz="8" w:space="0" w:color="auto"/>
              <w:right w:val="single" w:sz="8" w:space="0" w:color="auto"/>
            </w:tcBorders>
            <w:shd w:val="clear" w:color="auto" w:fill="auto"/>
            <w:noWrap/>
            <w:vAlign w:val="bottom"/>
          </w:tcPr>
          <w:p w14:paraId="6FB560F4" w14:textId="77777777" w:rsidR="00DB0E1B" w:rsidRDefault="00DB0E1B" w:rsidP="00F1768C">
            <w:pPr>
              <w:rPr>
                <w:rFonts w:ascii="Arial" w:hAnsi="Arial" w:cs="Arial"/>
                <w:sz w:val="20"/>
              </w:rPr>
            </w:pPr>
            <w:r>
              <w:rPr>
                <w:rFonts w:ascii="Arial" w:hAnsi="Arial" w:cs="Arial"/>
                <w:sz w:val="20"/>
              </w:rPr>
              <w:t>SGVSW</w:t>
            </w:r>
          </w:p>
        </w:tc>
        <w:tc>
          <w:tcPr>
            <w:tcW w:w="826" w:type="dxa"/>
            <w:tcBorders>
              <w:top w:val="nil"/>
              <w:left w:val="nil"/>
              <w:bottom w:val="single" w:sz="8" w:space="0" w:color="auto"/>
              <w:right w:val="single" w:sz="8" w:space="0" w:color="auto"/>
            </w:tcBorders>
            <w:shd w:val="clear" w:color="auto" w:fill="auto"/>
            <w:noWrap/>
            <w:vAlign w:val="bottom"/>
          </w:tcPr>
          <w:p w14:paraId="1C556BFA"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41C08B3" w14:textId="77777777" w:rsidR="00DB0E1B" w:rsidRDefault="00DB0E1B" w:rsidP="00F1768C">
            <w:pPr>
              <w:jc w:val="center"/>
              <w:rPr>
                <w:rFonts w:ascii="Arial" w:hAnsi="Arial" w:cs="Arial"/>
                <w:sz w:val="20"/>
              </w:rPr>
            </w:pPr>
            <w:r>
              <w:rPr>
                <w:rFonts w:ascii="Arial" w:hAnsi="Arial" w:cs="Arial"/>
                <w:sz w:val="20"/>
              </w:rPr>
              <w:t>NORTH</w:t>
            </w:r>
          </w:p>
        </w:tc>
      </w:tr>
      <w:tr w:rsidR="00DB0E1B" w14:paraId="75F3AF6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C35A66C" w14:textId="77777777" w:rsidR="00DB0E1B" w:rsidRDefault="00DB0E1B" w:rsidP="00F1768C">
            <w:pPr>
              <w:jc w:val="right"/>
              <w:rPr>
                <w:rFonts w:ascii="Arial" w:hAnsi="Arial" w:cs="Arial"/>
                <w:sz w:val="20"/>
              </w:rPr>
            </w:pPr>
            <w:r>
              <w:rPr>
                <w:rFonts w:ascii="Arial" w:hAnsi="Arial" w:cs="Arial"/>
                <w:sz w:val="20"/>
              </w:rPr>
              <w:t>58</w:t>
            </w:r>
          </w:p>
        </w:tc>
        <w:tc>
          <w:tcPr>
            <w:tcW w:w="2147" w:type="dxa"/>
            <w:tcBorders>
              <w:top w:val="nil"/>
              <w:left w:val="nil"/>
              <w:bottom w:val="single" w:sz="8" w:space="0" w:color="auto"/>
              <w:right w:val="single" w:sz="8" w:space="0" w:color="auto"/>
            </w:tcBorders>
            <w:shd w:val="clear" w:color="auto" w:fill="auto"/>
            <w:noWrap/>
            <w:vAlign w:val="bottom"/>
          </w:tcPr>
          <w:p w14:paraId="413E4876" w14:textId="77777777" w:rsidR="00DB0E1B" w:rsidRDefault="00DB0E1B" w:rsidP="00F1768C">
            <w:pPr>
              <w:rPr>
                <w:rFonts w:ascii="Arial" w:hAnsi="Arial" w:cs="Arial"/>
                <w:sz w:val="20"/>
              </w:rPr>
            </w:pPr>
            <w:r>
              <w:rPr>
                <w:rFonts w:ascii="Arial" w:hAnsi="Arial" w:cs="Arial"/>
                <w:sz w:val="20"/>
              </w:rPr>
              <w:t>SHBSW</w:t>
            </w:r>
          </w:p>
        </w:tc>
        <w:tc>
          <w:tcPr>
            <w:tcW w:w="826" w:type="dxa"/>
            <w:tcBorders>
              <w:top w:val="nil"/>
              <w:left w:val="nil"/>
              <w:bottom w:val="single" w:sz="8" w:space="0" w:color="auto"/>
              <w:right w:val="single" w:sz="8" w:space="0" w:color="auto"/>
            </w:tcBorders>
            <w:shd w:val="clear" w:color="auto" w:fill="auto"/>
            <w:noWrap/>
            <w:vAlign w:val="bottom"/>
          </w:tcPr>
          <w:p w14:paraId="0D6EBECC"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C9A491C" w14:textId="77777777" w:rsidR="00DB0E1B" w:rsidRDefault="00DB0E1B" w:rsidP="00F1768C">
            <w:pPr>
              <w:jc w:val="center"/>
              <w:rPr>
                <w:rFonts w:ascii="Arial" w:hAnsi="Arial" w:cs="Arial"/>
                <w:sz w:val="20"/>
              </w:rPr>
            </w:pPr>
            <w:r>
              <w:rPr>
                <w:rFonts w:ascii="Arial" w:hAnsi="Arial" w:cs="Arial"/>
                <w:sz w:val="20"/>
              </w:rPr>
              <w:t>NORTH</w:t>
            </w:r>
          </w:p>
        </w:tc>
      </w:tr>
      <w:tr w:rsidR="00DB0E1B" w14:paraId="1D7CAC5F"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09DFD55" w14:textId="77777777" w:rsidR="00DB0E1B" w:rsidRDefault="00DB0E1B" w:rsidP="00F1768C">
            <w:pPr>
              <w:jc w:val="right"/>
              <w:rPr>
                <w:rFonts w:ascii="Arial" w:hAnsi="Arial" w:cs="Arial"/>
                <w:sz w:val="20"/>
              </w:rPr>
            </w:pPr>
            <w:r>
              <w:rPr>
                <w:rFonts w:ascii="Arial" w:hAnsi="Arial" w:cs="Arial"/>
                <w:sz w:val="20"/>
              </w:rPr>
              <w:t>59</w:t>
            </w:r>
          </w:p>
        </w:tc>
        <w:tc>
          <w:tcPr>
            <w:tcW w:w="2147" w:type="dxa"/>
            <w:tcBorders>
              <w:top w:val="nil"/>
              <w:left w:val="nil"/>
              <w:bottom w:val="single" w:sz="8" w:space="0" w:color="auto"/>
              <w:right w:val="single" w:sz="8" w:space="0" w:color="auto"/>
            </w:tcBorders>
            <w:shd w:val="clear" w:color="auto" w:fill="auto"/>
            <w:noWrap/>
            <w:vAlign w:val="bottom"/>
          </w:tcPr>
          <w:p w14:paraId="680C6EC8" w14:textId="77777777" w:rsidR="00DB0E1B" w:rsidRDefault="00DB0E1B" w:rsidP="00F1768C">
            <w:pPr>
              <w:rPr>
                <w:rFonts w:ascii="Arial" w:hAnsi="Arial" w:cs="Arial"/>
                <w:sz w:val="20"/>
              </w:rPr>
            </w:pPr>
            <w:r>
              <w:rPr>
                <w:rFonts w:ascii="Arial" w:hAnsi="Arial" w:cs="Arial"/>
                <w:sz w:val="20"/>
              </w:rPr>
              <w:t>SHRSW</w:t>
            </w:r>
          </w:p>
        </w:tc>
        <w:tc>
          <w:tcPr>
            <w:tcW w:w="826" w:type="dxa"/>
            <w:tcBorders>
              <w:top w:val="nil"/>
              <w:left w:val="nil"/>
              <w:bottom w:val="single" w:sz="8" w:space="0" w:color="auto"/>
              <w:right w:val="single" w:sz="8" w:space="0" w:color="auto"/>
            </w:tcBorders>
            <w:shd w:val="clear" w:color="auto" w:fill="auto"/>
            <w:noWrap/>
            <w:vAlign w:val="bottom"/>
          </w:tcPr>
          <w:p w14:paraId="4002E4BE"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A0E310D" w14:textId="77777777" w:rsidR="00DB0E1B" w:rsidRDefault="00DB0E1B" w:rsidP="00F1768C">
            <w:pPr>
              <w:jc w:val="center"/>
              <w:rPr>
                <w:rFonts w:ascii="Arial" w:hAnsi="Arial" w:cs="Arial"/>
                <w:sz w:val="20"/>
              </w:rPr>
            </w:pPr>
            <w:r>
              <w:rPr>
                <w:rFonts w:ascii="Arial" w:hAnsi="Arial" w:cs="Arial"/>
                <w:sz w:val="20"/>
              </w:rPr>
              <w:t>NORTH</w:t>
            </w:r>
          </w:p>
        </w:tc>
      </w:tr>
      <w:tr w:rsidR="00DB0E1B" w14:paraId="16A258B5"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ED7A86" w14:textId="77777777" w:rsidR="00DB0E1B" w:rsidRDefault="00DB0E1B" w:rsidP="00F1768C">
            <w:pPr>
              <w:jc w:val="right"/>
              <w:rPr>
                <w:rFonts w:ascii="Arial" w:hAnsi="Arial" w:cs="Arial"/>
                <w:sz w:val="20"/>
              </w:rPr>
            </w:pPr>
            <w:r>
              <w:rPr>
                <w:rFonts w:ascii="Arial" w:hAnsi="Arial" w:cs="Arial"/>
                <w:sz w:val="20"/>
              </w:rPr>
              <w:t>60</w:t>
            </w:r>
          </w:p>
        </w:tc>
        <w:tc>
          <w:tcPr>
            <w:tcW w:w="2147" w:type="dxa"/>
            <w:tcBorders>
              <w:top w:val="nil"/>
              <w:left w:val="nil"/>
              <w:bottom w:val="single" w:sz="8" w:space="0" w:color="auto"/>
              <w:right w:val="single" w:sz="8" w:space="0" w:color="auto"/>
            </w:tcBorders>
            <w:shd w:val="clear" w:color="auto" w:fill="auto"/>
            <w:noWrap/>
            <w:vAlign w:val="bottom"/>
          </w:tcPr>
          <w:p w14:paraId="7B82417D" w14:textId="77777777" w:rsidR="00DB0E1B" w:rsidRDefault="00DB0E1B" w:rsidP="00F1768C">
            <w:pPr>
              <w:rPr>
                <w:rFonts w:ascii="Arial" w:hAnsi="Arial" w:cs="Arial"/>
                <w:sz w:val="20"/>
              </w:rPr>
            </w:pPr>
            <w:r>
              <w:rPr>
                <w:rFonts w:ascii="Arial" w:hAnsi="Arial" w:cs="Arial"/>
                <w:sz w:val="20"/>
              </w:rPr>
              <w:t>SCSES</w:t>
            </w:r>
          </w:p>
        </w:tc>
        <w:tc>
          <w:tcPr>
            <w:tcW w:w="826" w:type="dxa"/>
            <w:tcBorders>
              <w:top w:val="nil"/>
              <w:left w:val="nil"/>
              <w:bottom w:val="single" w:sz="8" w:space="0" w:color="auto"/>
              <w:right w:val="single" w:sz="8" w:space="0" w:color="auto"/>
            </w:tcBorders>
            <w:shd w:val="clear" w:color="auto" w:fill="auto"/>
            <w:noWrap/>
            <w:vAlign w:val="bottom"/>
          </w:tcPr>
          <w:p w14:paraId="4F175E4E"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E89C6F4" w14:textId="77777777" w:rsidR="00DB0E1B" w:rsidRDefault="00DB0E1B" w:rsidP="00F1768C">
            <w:pPr>
              <w:jc w:val="center"/>
              <w:rPr>
                <w:rFonts w:ascii="Arial" w:hAnsi="Arial" w:cs="Arial"/>
                <w:sz w:val="20"/>
              </w:rPr>
            </w:pPr>
            <w:r>
              <w:rPr>
                <w:rFonts w:ascii="Arial" w:hAnsi="Arial" w:cs="Arial"/>
                <w:sz w:val="20"/>
              </w:rPr>
              <w:t>NORTH</w:t>
            </w:r>
          </w:p>
        </w:tc>
      </w:tr>
      <w:tr w:rsidR="00DB0E1B" w14:paraId="426EFB98"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D31D7F7" w14:textId="77777777" w:rsidR="00DB0E1B" w:rsidRDefault="00DB0E1B" w:rsidP="00F1768C">
            <w:pPr>
              <w:jc w:val="right"/>
              <w:rPr>
                <w:rFonts w:ascii="Arial" w:hAnsi="Arial" w:cs="Arial"/>
                <w:sz w:val="20"/>
              </w:rPr>
            </w:pPr>
            <w:r>
              <w:rPr>
                <w:rFonts w:ascii="Arial" w:hAnsi="Arial" w:cs="Arial"/>
                <w:sz w:val="20"/>
              </w:rPr>
              <w:t>61</w:t>
            </w:r>
          </w:p>
        </w:tc>
        <w:tc>
          <w:tcPr>
            <w:tcW w:w="2147" w:type="dxa"/>
            <w:tcBorders>
              <w:top w:val="nil"/>
              <w:left w:val="nil"/>
              <w:bottom w:val="single" w:sz="8" w:space="0" w:color="auto"/>
              <w:right w:val="single" w:sz="8" w:space="0" w:color="auto"/>
            </w:tcBorders>
            <w:shd w:val="clear" w:color="auto" w:fill="auto"/>
            <w:noWrap/>
            <w:vAlign w:val="bottom"/>
          </w:tcPr>
          <w:p w14:paraId="2C37121F" w14:textId="77777777" w:rsidR="00DB0E1B" w:rsidRDefault="00DB0E1B" w:rsidP="00F1768C">
            <w:pPr>
              <w:rPr>
                <w:rFonts w:ascii="Arial" w:hAnsi="Arial" w:cs="Arial"/>
                <w:sz w:val="20"/>
              </w:rPr>
            </w:pPr>
            <w:r>
              <w:rPr>
                <w:rFonts w:ascii="Arial" w:hAnsi="Arial" w:cs="Arial"/>
                <w:sz w:val="20"/>
              </w:rPr>
              <w:t>SYCRK</w:t>
            </w:r>
          </w:p>
        </w:tc>
        <w:tc>
          <w:tcPr>
            <w:tcW w:w="826" w:type="dxa"/>
            <w:tcBorders>
              <w:top w:val="nil"/>
              <w:left w:val="nil"/>
              <w:bottom w:val="single" w:sz="8" w:space="0" w:color="auto"/>
              <w:right w:val="single" w:sz="8" w:space="0" w:color="auto"/>
            </w:tcBorders>
            <w:shd w:val="clear" w:color="auto" w:fill="auto"/>
            <w:noWrap/>
            <w:vAlign w:val="bottom"/>
          </w:tcPr>
          <w:p w14:paraId="57BEFE9C"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53A8E39" w14:textId="77777777" w:rsidR="00DB0E1B" w:rsidRDefault="00DB0E1B" w:rsidP="00F1768C">
            <w:pPr>
              <w:jc w:val="center"/>
              <w:rPr>
                <w:rFonts w:ascii="Arial" w:hAnsi="Arial" w:cs="Arial"/>
                <w:sz w:val="20"/>
              </w:rPr>
            </w:pPr>
            <w:r>
              <w:rPr>
                <w:rFonts w:ascii="Arial" w:hAnsi="Arial" w:cs="Arial"/>
                <w:sz w:val="20"/>
              </w:rPr>
              <w:t>NORTH</w:t>
            </w:r>
          </w:p>
        </w:tc>
      </w:tr>
      <w:tr w:rsidR="00DB0E1B" w14:paraId="2AD8614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B6DCB9" w14:textId="77777777" w:rsidR="00DB0E1B" w:rsidRDefault="00DB0E1B" w:rsidP="00F1768C">
            <w:pPr>
              <w:jc w:val="right"/>
              <w:rPr>
                <w:rFonts w:ascii="Arial" w:hAnsi="Arial" w:cs="Arial"/>
                <w:sz w:val="20"/>
              </w:rPr>
            </w:pPr>
            <w:r>
              <w:rPr>
                <w:rFonts w:ascii="Arial" w:hAnsi="Arial" w:cs="Arial"/>
                <w:sz w:val="20"/>
              </w:rPr>
              <w:t>62</w:t>
            </w:r>
          </w:p>
        </w:tc>
        <w:tc>
          <w:tcPr>
            <w:tcW w:w="2147" w:type="dxa"/>
            <w:tcBorders>
              <w:top w:val="nil"/>
              <w:left w:val="nil"/>
              <w:bottom w:val="single" w:sz="8" w:space="0" w:color="auto"/>
              <w:right w:val="single" w:sz="8" w:space="0" w:color="auto"/>
            </w:tcBorders>
            <w:shd w:val="clear" w:color="auto" w:fill="auto"/>
            <w:noWrap/>
            <w:vAlign w:val="bottom"/>
          </w:tcPr>
          <w:p w14:paraId="203E6B44" w14:textId="77777777" w:rsidR="00DB0E1B" w:rsidRDefault="00DB0E1B" w:rsidP="00F1768C">
            <w:pPr>
              <w:rPr>
                <w:rFonts w:ascii="Arial" w:hAnsi="Arial" w:cs="Arial"/>
                <w:sz w:val="20"/>
              </w:rPr>
            </w:pPr>
            <w:r>
              <w:rPr>
                <w:rFonts w:ascii="Arial" w:hAnsi="Arial" w:cs="Arial"/>
                <w:sz w:val="20"/>
              </w:rPr>
              <w:t>THSES</w:t>
            </w:r>
          </w:p>
        </w:tc>
        <w:tc>
          <w:tcPr>
            <w:tcW w:w="826" w:type="dxa"/>
            <w:tcBorders>
              <w:top w:val="nil"/>
              <w:left w:val="nil"/>
              <w:bottom w:val="single" w:sz="8" w:space="0" w:color="auto"/>
              <w:right w:val="single" w:sz="8" w:space="0" w:color="auto"/>
            </w:tcBorders>
            <w:shd w:val="clear" w:color="auto" w:fill="auto"/>
            <w:noWrap/>
            <w:vAlign w:val="bottom"/>
          </w:tcPr>
          <w:p w14:paraId="15A5E32D"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808F62A" w14:textId="77777777" w:rsidR="00DB0E1B" w:rsidRDefault="00DB0E1B" w:rsidP="00F1768C">
            <w:pPr>
              <w:jc w:val="center"/>
              <w:rPr>
                <w:rFonts w:ascii="Arial" w:hAnsi="Arial" w:cs="Arial"/>
                <w:sz w:val="20"/>
              </w:rPr>
            </w:pPr>
            <w:r>
              <w:rPr>
                <w:rFonts w:ascii="Arial" w:hAnsi="Arial" w:cs="Arial"/>
                <w:sz w:val="20"/>
              </w:rPr>
              <w:t>NORTH</w:t>
            </w:r>
          </w:p>
        </w:tc>
      </w:tr>
      <w:tr w:rsidR="00DB0E1B" w14:paraId="6FE9D05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A19C214" w14:textId="77777777" w:rsidR="00DB0E1B" w:rsidRDefault="00DB0E1B" w:rsidP="00F1768C">
            <w:pPr>
              <w:jc w:val="right"/>
              <w:rPr>
                <w:rFonts w:ascii="Arial" w:hAnsi="Arial" w:cs="Arial"/>
                <w:sz w:val="20"/>
              </w:rPr>
            </w:pPr>
            <w:r>
              <w:rPr>
                <w:rFonts w:ascii="Arial" w:hAnsi="Arial" w:cs="Arial"/>
                <w:sz w:val="20"/>
              </w:rPr>
              <w:t>63</w:t>
            </w:r>
          </w:p>
        </w:tc>
        <w:tc>
          <w:tcPr>
            <w:tcW w:w="2147" w:type="dxa"/>
            <w:tcBorders>
              <w:top w:val="nil"/>
              <w:left w:val="nil"/>
              <w:bottom w:val="single" w:sz="8" w:space="0" w:color="auto"/>
              <w:right w:val="single" w:sz="8" w:space="0" w:color="auto"/>
            </w:tcBorders>
            <w:shd w:val="clear" w:color="auto" w:fill="auto"/>
            <w:noWrap/>
            <w:vAlign w:val="bottom"/>
          </w:tcPr>
          <w:p w14:paraId="593763D0" w14:textId="77777777" w:rsidR="00DB0E1B" w:rsidRDefault="00DB0E1B" w:rsidP="00F1768C">
            <w:pPr>
              <w:rPr>
                <w:rFonts w:ascii="Arial" w:hAnsi="Arial" w:cs="Arial"/>
                <w:sz w:val="20"/>
              </w:rPr>
            </w:pPr>
            <w:r>
              <w:rPr>
                <w:rFonts w:ascii="Arial" w:hAnsi="Arial" w:cs="Arial"/>
                <w:sz w:val="20"/>
              </w:rPr>
              <w:t>TMPSW</w:t>
            </w:r>
          </w:p>
        </w:tc>
        <w:tc>
          <w:tcPr>
            <w:tcW w:w="826" w:type="dxa"/>
            <w:tcBorders>
              <w:top w:val="nil"/>
              <w:left w:val="nil"/>
              <w:bottom w:val="single" w:sz="8" w:space="0" w:color="auto"/>
              <w:right w:val="single" w:sz="8" w:space="0" w:color="auto"/>
            </w:tcBorders>
            <w:shd w:val="clear" w:color="auto" w:fill="auto"/>
            <w:noWrap/>
            <w:vAlign w:val="bottom"/>
          </w:tcPr>
          <w:p w14:paraId="3CFD07A4"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21AF9B1" w14:textId="77777777" w:rsidR="00DB0E1B" w:rsidRDefault="00DB0E1B" w:rsidP="00F1768C">
            <w:pPr>
              <w:jc w:val="center"/>
              <w:rPr>
                <w:rFonts w:ascii="Arial" w:hAnsi="Arial" w:cs="Arial"/>
                <w:sz w:val="20"/>
              </w:rPr>
            </w:pPr>
            <w:r>
              <w:rPr>
                <w:rFonts w:ascii="Arial" w:hAnsi="Arial" w:cs="Arial"/>
                <w:sz w:val="20"/>
              </w:rPr>
              <w:t>NORTH</w:t>
            </w:r>
          </w:p>
        </w:tc>
      </w:tr>
      <w:tr w:rsidR="00DB0E1B" w14:paraId="0F25E77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7EAA006" w14:textId="77777777" w:rsidR="00DB0E1B" w:rsidRDefault="00DB0E1B" w:rsidP="00F1768C">
            <w:pPr>
              <w:jc w:val="right"/>
              <w:rPr>
                <w:rFonts w:ascii="Arial" w:hAnsi="Arial" w:cs="Arial"/>
                <w:sz w:val="20"/>
              </w:rPr>
            </w:pPr>
            <w:r>
              <w:rPr>
                <w:rFonts w:ascii="Arial" w:hAnsi="Arial" w:cs="Arial"/>
                <w:sz w:val="20"/>
              </w:rPr>
              <w:t>64</w:t>
            </w:r>
          </w:p>
        </w:tc>
        <w:tc>
          <w:tcPr>
            <w:tcW w:w="2147" w:type="dxa"/>
            <w:tcBorders>
              <w:top w:val="nil"/>
              <w:left w:val="nil"/>
              <w:bottom w:val="single" w:sz="8" w:space="0" w:color="auto"/>
              <w:right w:val="single" w:sz="8" w:space="0" w:color="auto"/>
            </w:tcBorders>
            <w:shd w:val="clear" w:color="auto" w:fill="auto"/>
            <w:noWrap/>
            <w:vAlign w:val="bottom"/>
          </w:tcPr>
          <w:p w14:paraId="7F0A0149" w14:textId="77777777" w:rsidR="00DB0E1B" w:rsidRDefault="00DB0E1B" w:rsidP="00F1768C">
            <w:pPr>
              <w:rPr>
                <w:rFonts w:ascii="Arial" w:hAnsi="Arial" w:cs="Arial"/>
                <w:sz w:val="20"/>
              </w:rPr>
            </w:pPr>
            <w:r>
              <w:rPr>
                <w:rFonts w:ascii="Arial" w:hAnsi="Arial" w:cs="Arial"/>
                <w:sz w:val="20"/>
              </w:rPr>
              <w:t>TNP_ONE</w:t>
            </w:r>
          </w:p>
        </w:tc>
        <w:tc>
          <w:tcPr>
            <w:tcW w:w="826" w:type="dxa"/>
            <w:tcBorders>
              <w:top w:val="nil"/>
              <w:left w:val="nil"/>
              <w:bottom w:val="single" w:sz="8" w:space="0" w:color="auto"/>
              <w:right w:val="single" w:sz="8" w:space="0" w:color="auto"/>
            </w:tcBorders>
            <w:shd w:val="clear" w:color="auto" w:fill="auto"/>
            <w:noWrap/>
            <w:vAlign w:val="bottom"/>
          </w:tcPr>
          <w:p w14:paraId="3DE03825"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DD6A933" w14:textId="77777777" w:rsidR="00DB0E1B" w:rsidRDefault="00DB0E1B" w:rsidP="00F1768C">
            <w:pPr>
              <w:jc w:val="center"/>
              <w:rPr>
                <w:rFonts w:ascii="Arial" w:hAnsi="Arial" w:cs="Arial"/>
                <w:sz w:val="20"/>
              </w:rPr>
            </w:pPr>
            <w:r>
              <w:rPr>
                <w:rFonts w:ascii="Arial" w:hAnsi="Arial" w:cs="Arial"/>
                <w:sz w:val="20"/>
              </w:rPr>
              <w:t>NORTH</w:t>
            </w:r>
          </w:p>
        </w:tc>
      </w:tr>
      <w:tr w:rsidR="00DB0E1B" w14:paraId="2C44DAE2"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C2E77B5" w14:textId="77777777" w:rsidR="00DB0E1B" w:rsidRDefault="00DB0E1B" w:rsidP="00F1768C">
            <w:pPr>
              <w:jc w:val="right"/>
              <w:rPr>
                <w:rFonts w:ascii="Arial" w:hAnsi="Arial" w:cs="Arial"/>
                <w:sz w:val="20"/>
              </w:rPr>
            </w:pPr>
            <w:r>
              <w:rPr>
                <w:rFonts w:ascii="Arial" w:hAnsi="Arial" w:cs="Arial"/>
                <w:sz w:val="20"/>
              </w:rPr>
              <w:t>65</w:t>
            </w:r>
          </w:p>
        </w:tc>
        <w:tc>
          <w:tcPr>
            <w:tcW w:w="2147" w:type="dxa"/>
            <w:tcBorders>
              <w:top w:val="nil"/>
              <w:left w:val="nil"/>
              <w:bottom w:val="single" w:sz="8" w:space="0" w:color="auto"/>
              <w:right w:val="single" w:sz="8" w:space="0" w:color="auto"/>
            </w:tcBorders>
            <w:shd w:val="clear" w:color="auto" w:fill="auto"/>
            <w:noWrap/>
            <w:vAlign w:val="bottom"/>
          </w:tcPr>
          <w:p w14:paraId="5DB337AA" w14:textId="77777777" w:rsidR="00DB0E1B" w:rsidRDefault="00DB0E1B" w:rsidP="00F1768C">
            <w:pPr>
              <w:rPr>
                <w:rFonts w:ascii="Arial" w:hAnsi="Arial" w:cs="Arial"/>
                <w:sz w:val="20"/>
              </w:rPr>
            </w:pPr>
            <w:r>
              <w:rPr>
                <w:rFonts w:ascii="Arial" w:hAnsi="Arial" w:cs="Arial"/>
                <w:sz w:val="20"/>
              </w:rPr>
              <w:t>TRCNR</w:t>
            </w:r>
          </w:p>
        </w:tc>
        <w:tc>
          <w:tcPr>
            <w:tcW w:w="826" w:type="dxa"/>
            <w:tcBorders>
              <w:top w:val="nil"/>
              <w:left w:val="nil"/>
              <w:bottom w:val="single" w:sz="8" w:space="0" w:color="auto"/>
              <w:right w:val="single" w:sz="8" w:space="0" w:color="auto"/>
            </w:tcBorders>
            <w:shd w:val="clear" w:color="auto" w:fill="auto"/>
            <w:noWrap/>
            <w:vAlign w:val="bottom"/>
          </w:tcPr>
          <w:p w14:paraId="3F6B5797"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40C05BD" w14:textId="77777777" w:rsidR="00DB0E1B" w:rsidRDefault="00DB0E1B" w:rsidP="00F1768C">
            <w:pPr>
              <w:jc w:val="center"/>
              <w:rPr>
                <w:rFonts w:ascii="Arial" w:hAnsi="Arial" w:cs="Arial"/>
                <w:sz w:val="20"/>
              </w:rPr>
            </w:pPr>
            <w:r>
              <w:rPr>
                <w:rFonts w:ascii="Arial" w:hAnsi="Arial" w:cs="Arial"/>
                <w:sz w:val="20"/>
              </w:rPr>
              <w:t>NORTH</w:t>
            </w:r>
          </w:p>
        </w:tc>
      </w:tr>
      <w:tr w:rsidR="00DB0E1B" w14:paraId="27D7E5BB"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88DE4EB" w14:textId="77777777" w:rsidR="00DB0E1B" w:rsidRDefault="00DB0E1B" w:rsidP="00F1768C">
            <w:pPr>
              <w:jc w:val="right"/>
              <w:rPr>
                <w:rFonts w:ascii="Arial" w:hAnsi="Arial" w:cs="Arial"/>
                <w:sz w:val="20"/>
              </w:rPr>
            </w:pPr>
            <w:r>
              <w:rPr>
                <w:rFonts w:ascii="Arial" w:hAnsi="Arial" w:cs="Arial"/>
                <w:sz w:val="20"/>
              </w:rPr>
              <w:t>66</w:t>
            </w:r>
          </w:p>
        </w:tc>
        <w:tc>
          <w:tcPr>
            <w:tcW w:w="2147" w:type="dxa"/>
            <w:tcBorders>
              <w:top w:val="nil"/>
              <w:left w:val="nil"/>
              <w:bottom w:val="single" w:sz="8" w:space="0" w:color="auto"/>
              <w:right w:val="single" w:sz="8" w:space="0" w:color="auto"/>
            </w:tcBorders>
            <w:shd w:val="clear" w:color="auto" w:fill="auto"/>
            <w:noWrap/>
            <w:vAlign w:val="bottom"/>
          </w:tcPr>
          <w:p w14:paraId="2693FCE4" w14:textId="77777777" w:rsidR="00DB0E1B" w:rsidRDefault="00DB0E1B" w:rsidP="00F1768C">
            <w:pPr>
              <w:rPr>
                <w:rFonts w:ascii="Arial" w:hAnsi="Arial" w:cs="Arial"/>
                <w:sz w:val="20"/>
              </w:rPr>
            </w:pPr>
            <w:r>
              <w:rPr>
                <w:rFonts w:ascii="Arial" w:hAnsi="Arial" w:cs="Arial"/>
                <w:sz w:val="20"/>
              </w:rPr>
              <w:t>TRSES</w:t>
            </w:r>
          </w:p>
        </w:tc>
        <w:tc>
          <w:tcPr>
            <w:tcW w:w="826" w:type="dxa"/>
            <w:tcBorders>
              <w:top w:val="nil"/>
              <w:left w:val="nil"/>
              <w:bottom w:val="single" w:sz="8" w:space="0" w:color="auto"/>
              <w:right w:val="single" w:sz="8" w:space="0" w:color="auto"/>
            </w:tcBorders>
            <w:shd w:val="clear" w:color="auto" w:fill="auto"/>
            <w:noWrap/>
            <w:vAlign w:val="bottom"/>
          </w:tcPr>
          <w:p w14:paraId="1659716D"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06117BA" w14:textId="77777777" w:rsidR="00DB0E1B" w:rsidRDefault="00DB0E1B" w:rsidP="00F1768C">
            <w:pPr>
              <w:jc w:val="center"/>
              <w:rPr>
                <w:rFonts w:ascii="Arial" w:hAnsi="Arial" w:cs="Arial"/>
                <w:sz w:val="20"/>
              </w:rPr>
            </w:pPr>
            <w:r>
              <w:rPr>
                <w:rFonts w:ascii="Arial" w:hAnsi="Arial" w:cs="Arial"/>
                <w:sz w:val="20"/>
              </w:rPr>
              <w:t>NORTH</w:t>
            </w:r>
          </w:p>
        </w:tc>
      </w:tr>
      <w:tr w:rsidR="00DB0E1B" w14:paraId="40214A6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0950264" w14:textId="77777777" w:rsidR="00DB0E1B" w:rsidRDefault="00DB0E1B" w:rsidP="00F1768C">
            <w:pPr>
              <w:jc w:val="right"/>
              <w:rPr>
                <w:rFonts w:ascii="Arial" w:hAnsi="Arial" w:cs="Arial"/>
                <w:sz w:val="20"/>
              </w:rPr>
            </w:pPr>
            <w:r>
              <w:rPr>
                <w:rFonts w:ascii="Arial" w:hAnsi="Arial" w:cs="Arial"/>
                <w:sz w:val="20"/>
              </w:rPr>
              <w:t>67</w:t>
            </w:r>
          </w:p>
        </w:tc>
        <w:tc>
          <w:tcPr>
            <w:tcW w:w="2147" w:type="dxa"/>
            <w:tcBorders>
              <w:top w:val="nil"/>
              <w:left w:val="nil"/>
              <w:bottom w:val="single" w:sz="8" w:space="0" w:color="auto"/>
              <w:right w:val="single" w:sz="8" w:space="0" w:color="auto"/>
            </w:tcBorders>
            <w:shd w:val="clear" w:color="auto" w:fill="auto"/>
            <w:noWrap/>
            <w:vAlign w:val="bottom"/>
          </w:tcPr>
          <w:p w14:paraId="0F8974D2" w14:textId="77777777" w:rsidR="00DB0E1B" w:rsidRDefault="00DB0E1B" w:rsidP="00F1768C">
            <w:pPr>
              <w:rPr>
                <w:rFonts w:ascii="Arial" w:hAnsi="Arial" w:cs="Arial"/>
                <w:sz w:val="20"/>
              </w:rPr>
            </w:pPr>
            <w:r>
              <w:rPr>
                <w:rFonts w:ascii="Arial" w:hAnsi="Arial" w:cs="Arial"/>
                <w:sz w:val="20"/>
              </w:rPr>
              <w:t>TOKSW</w:t>
            </w:r>
          </w:p>
        </w:tc>
        <w:tc>
          <w:tcPr>
            <w:tcW w:w="826" w:type="dxa"/>
            <w:tcBorders>
              <w:top w:val="nil"/>
              <w:left w:val="nil"/>
              <w:bottom w:val="single" w:sz="8" w:space="0" w:color="auto"/>
              <w:right w:val="single" w:sz="8" w:space="0" w:color="auto"/>
            </w:tcBorders>
            <w:shd w:val="clear" w:color="auto" w:fill="auto"/>
            <w:noWrap/>
            <w:vAlign w:val="bottom"/>
          </w:tcPr>
          <w:p w14:paraId="27536280"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4F6838B" w14:textId="77777777" w:rsidR="00DB0E1B" w:rsidRDefault="00DB0E1B" w:rsidP="00F1768C">
            <w:pPr>
              <w:jc w:val="center"/>
              <w:rPr>
                <w:rFonts w:ascii="Arial" w:hAnsi="Arial" w:cs="Arial"/>
                <w:sz w:val="20"/>
              </w:rPr>
            </w:pPr>
            <w:r>
              <w:rPr>
                <w:rFonts w:ascii="Arial" w:hAnsi="Arial" w:cs="Arial"/>
                <w:sz w:val="20"/>
              </w:rPr>
              <w:t>NORTH</w:t>
            </w:r>
          </w:p>
        </w:tc>
      </w:tr>
      <w:tr w:rsidR="00DB0E1B" w14:paraId="5CB21342"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8313D1E" w14:textId="77777777" w:rsidR="00DB0E1B" w:rsidRDefault="00DB0E1B" w:rsidP="00F1768C">
            <w:pPr>
              <w:jc w:val="right"/>
              <w:rPr>
                <w:rFonts w:ascii="Arial" w:hAnsi="Arial" w:cs="Arial"/>
                <w:sz w:val="20"/>
              </w:rPr>
            </w:pPr>
            <w:r>
              <w:rPr>
                <w:rFonts w:ascii="Arial" w:hAnsi="Arial" w:cs="Arial"/>
                <w:sz w:val="20"/>
              </w:rPr>
              <w:t>68</w:t>
            </w:r>
          </w:p>
        </w:tc>
        <w:tc>
          <w:tcPr>
            <w:tcW w:w="2147" w:type="dxa"/>
            <w:tcBorders>
              <w:top w:val="nil"/>
              <w:left w:val="nil"/>
              <w:bottom w:val="single" w:sz="8" w:space="0" w:color="auto"/>
              <w:right w:val="single" w:sz="8" w:space="0" w:color="auto"/>
            </w:tcBorders>
            <w:shd w:val="clear" w:color="auto" w:fill="auto"/>
            <w:noWrap/>
            <w:vAlign w:val="bottom"/>
          </w:tcPr>
          <w:p w14:paraId="74029BF6" w14:textId="77777777" w:rsidR="00DB0E1B" w:rsidRDefault="00DB0E1B" w:rsidP="00F1768C">
            <w:pPr>
              <w:rPr>
                <w:rFonts w:ascii="Arial" w:hAnsi="Arial" w:cs="Arial"/>
                <w:sz w:val="20"/>
              </w:rPr>
            </w:pPr>
            <w:r>
              <w:rPr>
                <w:rFonts w:ascii="Arial" w:hAnsi="Arial" w:cs="Arial"/>
                <w:sz w:val="20"/>
              </w:rPr>
              <w:t>VENSW</w:t>
            </w:r>
          </w:p>
        </w:tc>
        <w:tc>
          <w:tcPr>
            <w:tcW w:w="826" w:type="dxa"/>
            <w:tcBorders>
              <w:top w:val="nil"/>
              <w:left w:val="nil"/>
              <w:bottom w:val="single" w:sz="8" w:space="0" w:color="auto"/>
              <w:right w:val="single" w:sz="8" w:space="0" w:color="auto"/>
            </w:tcBorders>
            <w:shd w:val="clear" w:color="auto" w:fill="auto"/>
            <w:noWrap/>
            <w:vAlign w:val="bottom"/>
          </w:tcPr>
          <w:p w14:paraId="23261412"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6DCB901" w14:textId="77777777" w:rsidR="00DB0E1B" w:rsidRDefault="00DB0E1B" w:rsidP="00F1768C">
            <w:pPr>
              <w:jc w:val="center"/>
              <w:rPr>
                <w:rFonts w:ascii="Arial" w:hAnsi="Arial" w:cs="Arial"/>
                <w:sz w:val="20"/>
              </w:rPr>
            </w:pPr>
            <w:r>
              <w:rPr>
                <w:rFonts w:ascii="Arial" w:hAnsi="Arial" w:cs="Arial"/>
                <w:sz w:val="20"/>
              </w:rPr>
              <w:t>NORTH</w:t>
            </w:r>
          </w:p>
        </w:tc>
      </w:tr>
      <w:tr w:rsidR="00DB0E1B" w14:paraId="4DCD018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99B826" w14:textId="77777777" w:rsidR="00DB0E1B" w:rsidRDefault="00DB0E1B" w:rsidP="00F1768C">
            <w:pPr>
              <w:jc w:val="right"/>
              <w:rPr>
                <w:rFonts w:ascii="Arial" w:hAnsi="Arial" w:cs="Arial"/>
                <w:sz w:val="20"/>
              </w:rPr>
            </w:pPr>
            <w:r>
              <w:rPr>
                <w:rFonts w:ascii="Arial" w:hAnsi="Arial" w:cs="Arial"/>
                <w:sz w:val="20"/>
              </w:rPr>
              <w:t>69</w:t>
            </w:r>
          </w:p>
        </w:tc>
        <w:tc>
          <w:tcPr>
            <w:tcW w:w="2147" w:type="dxa"/>
            <w:tcBorders>
              <w:top w:val="nil"/>
              <w:left w:val="nil"/>
              <w:bottom w:val="single" w:sz="8" w:space="0" w:color="auto"/>
              <w:right w:val="single" w:sz="8" w:space="0" w:color="auto"/>
            </w:tcBorders>
            <w:shd w:val="clear" w:color="auto" w:fill="auto"/>
            <w:noWrap/>
            <w:vAlign w:val="bottom"/>
          </w:tcPr>
          <w:p w14:paraId="423A563B" w14:textId="77777777" w:rsidR="00DB0E1B" w:rsidRDefault="00DB0E1B" w:rsidP="00F1768C">
            <w:pPr>
              <w:rPr>
                <w:rFonts w:ascii="Arial" w:hAnsi="Arial" w:cs="Arial"/>
                <w:sz w:val="20"/>
              </w:rPr>
            </w:pPr>
            <w:r>
              <w:rPr>
                <w:rFonts w:ascii="Arial" w:hAnsi="Arial" w:cs="Arial"/>
                <w:sz w:val="20"/>
              </w:rPr>
              <w:t>WLVEE</w:t>
            </w:r>
          </w:p>
        </w:tc>
        <w:tc>
          <w:tcPr>
            <w:tcW w:w="826" w:type="dxa"/>
            <w:tcBorders>
              <w:top w:val="nil"/>
              <w:left w:val="nil"/>
              <w:bottom w:val="single" w:sz="8" w:space="0" w:color="auto"/>
              <w:right w:val="single" w:sz="8" w:space="0" w:color="auto"/>
            </w:tcBorders>
            <w:shd w:val="clear" w:color="auto" w:fill="auto"/>
            <w:noWrap/>
          </w:tcPr>
          <w:p w14:paraId="530AF9C3" w14:textId="77777777" w:rsidR="00DB0E1B" w:rsidRPr="00C16CDC" w:rsidRDefault="00DB0E1B" w:rsidP="00F1768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671C8FFE" w14:textId="77777777" w:rsidR="00DB0E1B" w:rsidRPr="00C16CDC" w:rsidRDefault="00DB0E1B" w:rsidP="00F1768C">
            <w:pPr>
              <w:jc w:val="center"/>
              <w:rPr>
                <w:rFonts w:ascii="Arial" w:hAnsi="Arial" w:cs="Arial"/>
                <w:sz w:val="20"/>
              </w:rPr>
            </w:pPr>
            <w:r w:rsidRPr="00EA2D47">
              <w:rPr>
                <w:rFonts w:ascii="Arial" w:hAnsi="Arial" w:cs="Arial"/>
                <w:sz w:val="20"/>
              </w:rPr>
              <w:t>NORTH</w:t>
            </w:r>
          </w:p>
        </w:tc>
      </w:tr>
      <w:tr w:rsidR="00DB0E1B" w14:paraId="6F3EF961"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CC0745B" w14:textId="77777777" w:rsidR="00DB0E1B" w:rsidRDefault="00DB0E1B" w:rsidP="00F1768C">
            <w:pPr>
              <w:jc w:val="right"/>
              <w:rPr>
                <w:rFonts w:ascii="Arial" w:hAnsi="Arial" w:cs="Arial"/>
                <w:sz w:val="20"/>
              </w:rPr>
            </w:pPr>
            <w:r>
              <w:rPr>
                <w:rFonts w:ascii="Arial" w:hAnsi="Arial" w:cs="Arial"/>
                <w:sz w:val="20"/>
              </w:rPr>
              <w:t>70</w:t>
            </w:r>
          </w:p>
        </w:tc>
        <w:tc>
          <w:tcPr>
            <w:tcW w:w="2147" w:type="dxa"/>
            <w:tcBorders>
              <w:top w:val="nil"/>
              <w:left w:val="nil"/>
              <w:bottom w:val="single" w:sz="8" w:space="0" w:color="auto"/>
              <w:right w:val="single" w:sz="8" w:space="0" w:color="auto"/>
            </w:tcBorders>
            <w:shd w:val="clear" w:color="auto" w:fill="auto"/>
            <w:noWrap/>
            <w:vAlign w:val="bottom"/>
          </w:tcPr>
          <w:p w14:paraId="0E3C9882" w14:textId="77777777" w:rsidR="00DB0E1B" w:rsidRDefault="00DB0E1B" w:rsidP="00F1768C">
            <w:pPr>
              <w:rPr>
                <w:rFonts w:ascii="Arial" w:hAnsi="Arial" w:cs="Arial"/>
                <w:sz w:val="20"/>
              </w:rPr>
            </w:pPr>
            <w:r>
              <w:rPr>
                <w:rFonts w:ascii="Arial" w:hAnsi="Arial" w:cs="Arial"/>
                <w:sz w:val="20"/>
              </w:rPr>
              <w:t>W_DENT</w:t>
            </w:r>
          </w:p>
        </w:tc>
        <w:tc>
          <w:tcPr>
            <w:tcW w:w="826" w:type="dxa"/>
            <w:tcBorders>
              <w:top w:val="nil"/>
              <w:left w:val="nil"/>
              <w:bottom w:val="single" w:sz="8" w:space="0" w:color="auto"/>
              <w:right w:val="single" w:sz="8" w:space="0" w:color="auto"/>
            </w:tcBorders>
            <w:shd w:val="clear" w:color="auto" w:fill="auto"/>
            <w:noWrap/>
          </w:tcPr>
          <w:p w14:paraId="45B377B6" w14:textId="77777777" w:rsidR="00DB0E1B" w:rsidRPr="00C16CDC" w:rsidRDefault="00DB0E1B" w:rsidP="00F1768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11045BB5" w14:textId="77777777" w:rsidR="00DB0E1B" w:rsidRPr="00C16CDC" w:rsidRDefault="00DB0E1B" w:rsidP="00F1768C">
            <w:pPr>
              <w:jc w:val="center"/>
              <w:rPr>
                <w:rFonts w:ascii="Arial" w:hAnsi="Arial" w:cs="Arial"/>
                <w:sz w:val="20"/>
              </w:rPr>
            </w:pPr>
            <w:r w:rsidRPr="00EA2D47">
              <w:rPr>
                <w:rFonts w:ascii="Arial" w:hAnsi="Arial" w:cs="Arial"/>
                <w:sz w:val="20"/>
              </w:rPr>
              <w:t>NORTH</w:t>
            </w:r>
          </w:p>
        </w:tc>
      </w:tr>
      <w:tr w:rsidR="00DB0E1B" w14:paraId="2E8BCBEC"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DF1FB24" w14:textId="77777777" w:rsidR="00DB0E1B" w:rsidRDefault="00DB0E1B" w:rsidP="00F1768C">
            <w:pPr>
              <w:jc w:val="right"/>
              <w:rPr>
                <w:rFonts w:ascii="Arial" w:hAnsi="Arial" w:cs="Arial"/>
                <w:sz w:val="20"/>
              </w:rPr>
            </w:pPr>
            <w:r>
              <w:rPr>
                <w:rFonts w:ascii="Arial" w:hAnsi="Arial" w:cs="Arial"/>
                <w:sz w:val="20"/>
              </w:rPr>
              <w:t>71</w:t>
            </w:r>
          </w:p>
        </w:tc>
        <w:tc>
          <w:tcPr>
            <w:tcW w:w="2147" w:type="dxa"/>
            <w:tcBorders>
              <w:top w:val="nil"/>
              <w:left w:val="nil"/>
              <w:bottom w:val="single" w:sz="8" w:space="0" w:color="auto"/>
              <w:right w:val="single" w:sz="8" w:space="0" w:color="auto"/>
            </w:tcBorders>
            <w:shd w:val="clear" w:color="auto" w:fill="auto"/>
            <w:noWrap/>
            <w:vAlign w:val="bottom"/>
          </w:tcPr>
          <w:p w14:paraId="273C8C7D" w14:textId="77777777" w:rsidR="00DB0E1B" w:rsidRDefault="00DB0E1B" w:rsidP="00F1768C">
            <w:pPr>
              <w:rPr>
                <w:rFonts w:ascii="Arial" w:hAnsi="Arial" w:cs="Arial"/>
                <w:sz w:val="20"/>
              </w:rPr>
            </w:pPr>
            <w:r>
              <w:rPr>
                <w:rFonts w:ascii="Arial" w:hAnsi="Arial" w:cs="Arial"/>
                <w:sz w:val="20"/>
              </w:rPr>
              <w:t>WTRML</w:t>
            </w:r>
          </w:p>
        </w:tc>
        <w:tc>
          <w:tcPr>
            <w:tcW w:w="826" w:type="dxa"/>
            <w:tcBorders>
              <w:top w:val="nil"/>
              <w:left w:val="nil"/>
              <w:bottom w:val="single" w:sz="8" w:space="0" w:color="auto"/>
              <w:right w:val="single" w:sz="8" w:space="0" w:color="auto"/>
            </w:tcBorders>
            <w:shd w:val="clear" w:color="auto" w:fill="auto"/>
            <w:noWrap/>
          </w:tcPr>
          <w:p w14:paraId="58E66D47" w14:textId="77777777" w:rsidR="00DB0E1B" w:rsidRPr="00C16CDC" w:rsidRDefault="00DB0E1B" w:rsidP="00F1768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1AFB1CC7" w14:textId="77777777" w:rsidR="00DB0E1B" w:rsidRPr="00C16CDC" w:rsidRDefault="00DB0E1B" w:rsidP="00F1768C">
            <w:pPr>
              <w:jc w:val="center"/>
              <w:rPr>
                <w:rFonts w:ascii="Arial" w:hAnsi="Arial" w:cs="Arial"/>
                <w:sz w:val="20"/>
              </w:rPr>
            </w:pPr>
            <w:r w:rsidRPr="00EA2D47">
              <w:rPr>
                <w:rFonts w:ascii="Arial" w:hAnsi="Arial" w:cs="Arial"/>
                <w:sz w:val="20"/>
              </w:rPr>
              <w:t>NORTH</w:t>
            </w:r>
          </w:p>
        </w:tc>
      </w:tr>
      <w:tr w:rsidR="00DB0E1B" w14:paraId="178B6ABC"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41AD71B" w14:textId="77777777" w:rsidR="00DB0E1B" w:rsidRDefault="00DB0E1B" w:rsidP="00F1768C">
            <w:pPr>
              <w:jc w:val="right"/>
              <w:rPr>
                <w:rFonts w:ascii="Arial" w:hAnsi="Arial" w:cs="Arial"/>
                <w:sz w:val="20"/>
              </w:rPr>
            </w:pPr>
            <w:r>
              <w:rPr>
                <w:rFonts w:ascii="Arial" w:hAnsi="Arial" w:cs="Arial"/>
                <w:sz w:val="20"/>
              </w:rPr>
              <w:t>72</w:t>
            </w:r>
          </w:p>
        </w:tc>
        <w:tc>
          <w:tcPr>
            <w:tcW w:w="2147" w:type="dxa"/>
            <w:tcBorders>
              <w:top w:val="nil"/>
              <w:left w:val="nil"/>
              <w:bottom w:val="single" w:sz="8" w:space="0" w:color="auto"/>
              <w:right w:val="single" w:sz="8" w:space="0" w:color="auto"/>
            </w:tcBorders>
            <w:shd w:val="clear" w:color="auto" w:fill="auto"/>
            <w:noWrap/>
            <w:vAlign w:val="bottom"/>
          </w:tcPr>
          <w:p w14:paraId="54BAED64" w14:textId="77777777" w:rsidR="00DB0E1B" w:rsidRDefault="00DB0E1B" w:rsidP="00F1768C">
            <w:pPr>
              <w:rPr>
                <w:rFonts w:ascii="Arial" w:hAnsi="Arial" w:cs="Arial"/>
                <w:sz w:val="20"/>
              </w:rPr>
            </w:pPr>
            <w:r>
              <w:rPr>
                <w:rFonts w:ascii="Arial" w:hAnsi="Arial" w:cs="Arial"/>
                <w:sz w:val="20"/>
              </w:rPr>
              <w:t>WCSWS</w:t>
            </w:r>
          </w:p>
        </w:tc>
        <w:tc>
          <w:tcPr>
            <w:tcW w:w="826" w:type="dxa"/>
            <w:tcBorders>
              <w:top w:val="nil"/>
              <w:left w:val="nil"/>
              <w:bottom w:val="single" w:sz="8" w:space="0" w:color="auto"/>
              <w:right w:val="single" w:sz="8" w:space="0" w:color="auto"/>
            </w:tcBorders>
            <w:shd w:val="clear" w:color="auto" w:fill="auto"/>
            <w:noWrap/>
          </w:tcPr>
          <w:p w14:paraId="2231F337" w14:textId="77777777" w:rsidR="00DB0E1B" w:rsidRPr="00C16CDC" w:rsidRDefault="00DB0E1B" w:rsidP="00F1768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714C4F4F" w14:textId="77777777" w:rsidR="00DB0E1B" w:rsidRPr="00C16CDC" w:rsidRDefault="00DB0E1B" w:rsidP="00F1768C">
            <w:pPr>
              <w:jc w:val="center"/>
              <w:rPr>
                <w:rFonts w:ascii="Arial" w:hAnsi="Arial" w:cs="Arial"/>
                <w:sz w:val="20"/>
              </w:rPr>
            </w:pPr>
            <w:r w:rsidRPr="00EA2D47">
              <w:rPr>
                <w:rFonts w:ascii="Arial" w:hAnsi="Arial" w:cs="Arial"/>
                <w:sz w:val="20"/>
              </w:rPr>
              <w:t>NORTH</w:t>
            </w:r>
          </w:p>
        </w:tc>
      </w:tr>
      <w:tr w:rsidR="00DB0E1B" w14:paraId="65466226"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A8A6A77" w14:textId="77777777" w:rsidR="00DB0E1B" w:rsidRDefault="00DB0E1B" w:rsidP="00F1768C">
            <w:pPr>
              <w:jc w:val="right"/>
              <w:rPr>
                <w:rFonts w:ascii="Arial" w:hAnsi="Arial" w:cs="Arial"/>
                <w:sz w:val="20"/>
              </w:rPr>
            </w:pPr>
            <w:r>
              <w:rPr>
                <w:rFonts w:ascii="Arial" w:hAnsi="Arial" w:cs="Arial"/>
                <w:sz w:val="20"/>
              </w:rPr>
              <w:t>73</w:t>
            </w:r>
          </w:p>
        </w:tc>
        <w:tc>
          <w:tcPr>
            <w:tcW w:w="2147" w:type="dxa"/>
            <w:tcBorders>
              <w:top w:val="nil"/>
              <w:left w:val="nil"/>
              <w:bottom w:val="single" w:sz="8" w:space="0" w:color="auto"/>
              <w:right w:val="single" w:sz="8" w:space="0" w:color="auto"/>
            </w:tcBorders>
            <w:shd w:val="clear" w:color="auto" w:fill="auto"/>
            <w:noWrap/>
            <w:vAlign w:val="bottom"/>
          </w:tcPr>
          <w:p w14:paraId="0B232B9A" w14:textId="77777777" w:rsidR="00DB0E1B" w:rsidRDefault="00DB0E1B" w:rsidP="00F1768C">
            <w:pPr>
              <w:rPr>
                <w:rFonts w:ascii="Arial" w:hAnsi="Arial" w:cs="Arial"/>
                <w:sz w:val="20"/>
              </w:rPr>
            </w:pPr>
            <w:r>
              <w:rPr>
                <w:rFonts w:ascii="Arial" w:hAnsi="Arial" w:cs="Arial"/>
                <w:sz w:val="20"/>
              </w:rPr>
              <w:t>WEBBS</w:t>
            </w:r>
          </w:p>
        </w:tc>
        <w:tc>
          <w:tcPr>
            <w:tcW w:w="826" w:type="dxa"/>
            <w:tcBorders>
              <w:top w:val="nil"/>
              <w:left w:val="nil"/>
              <w:bottom w:val="single" w:sz="8" w:space="0" w:color="auto"/>
              <w:right w:val="single" w:sz="8" w:space="0" w:color="auto"/>
            </w:tcBorders>
            <w:shd w:val="clear" w:color="auto" w:fill="auto"/>
            <w:noWrap/>
          </w:tcPr>
          <w:p w14:paraId="5F4C7AA6" w14:textId="77777777" w:rsidR="00DB0E1B" w:rsidRPr="00C16CDC" w:rsidRDefault="00DB0E1B" w:rsidP="00F1768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140A2BFE" w14:textId="77777777" w:rsidR="00DB0E1B" w:rsidRPr="00C16CDC" w:rsidRDefault="00DB0E1B" w:rsidP="00F1768C">
            <w:pPr>
              <w:jc w:val="center"/>
              <w:rPr>
                <w:rFonts w:ascii="Arial" w:hAnsi="Arial" w:cs="Arial"/>
                <w:sz w:val="20"/>
              </w:rPr>
            </w:pPr>
            <w:r w:rsidRPr="00EA2D47">
              <w:rPr>
                <w:rFonts w:ascii="Arial" w:hAnsi="Arial" w:cs="Arial"/>
                <w:sz w:val="20"/>
              </w:rPr>
              <w:t>NORTH</w:t>
            </w:r>
          </w:p>
        </w:tc>
      </w:tr>
      <w:tr w:rsidR="00DB0E1B" w14:paraId="6B584980"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8303275" w14:textId="77777777" w:rsidR="00DB0E1B" w:rsidRDefault="00DB0E1B" w:rsidP="00F1768C">
            <w:pPr>
              <w:jc w:val="right"/>
              <w:rPr>
                <w:rFonts w:ascii="Arial" w:hAnsi="Arial" w:cs="Arial"/>
                <w:sz w:val="20"/>
              </w:rPr>
            </w:pPr>
            <w:r>
              <w:rPr>
                <w:rFonts w:ascii="Arial" w:hAnsi="Arial" w:cs="Arial"/>
                <w:sz w:val="20"/>
              </w:rPr>
              <w:t>74</w:t>
            </w:r>
          </w:p>
        </w:tc>
        <w:tc>
          <w:tcPr>
            <w:tcW w:w="2147" w:type="dxa"/>
            <w:tcBorders>
              <w:top w:val="nil"/>
              <w:left w:val="nil"/>
              <w:bottom w:val="single" w:sz="8" w:space="0" w:color="auto"/>
              <w:right w:val="single" w:sz="8" w:space="0" w:color="auto"/>
            </w:tcBorders>
            <w:shd w:val="clear" w:color="auto" w:fill="auto"/>
            <w:noWrap/>
            <w:vAlign w:val="bottom"/>
          </w:tcPr>
          <w:p w14:paraId="4C0C8680" w14:textId="77777777" w:rsidR="00DB0E1B" w:rsidRDefault="00DB0E1B" w:rsidP="00F1768C">
            <w:pPr>
              <w:rPr>
                <w:rFonts w:ascii="Arial" w:hAnsi="Arial" w:cs="Arial"/>
                <w:sz w:val="20"/>
              </w:rPr>
            </w:pPr>
            <w:r>
              <w:rPr>
                <w:rFonts w:ascii="Arial" w:hAnsi="Arial" w:cs="Arial"/>
                <w:sz w:val="20"/>
              </w:rPr>
              <w:t>WHTNY</w:t>
            </w:r>
          </w:p>
        </w:tc>
        <w:tc>
          <w:tcPr>
            <w:tcW w:w="826" w:type="dxa"/>
            <w:tcBorders>
              <w:top w:val="nil"/>
              <w:left w:val="nil"/>
              <w:bottom w:val="single" w:sz="8" w:space="0" w:color="auto"/>
              <w:right w:val="single" w:sz="8" w:space="0" w:color="auto"/>
            </w:tcBorders>
            <w:shd w:val="clear" w:color="auto" w:fill="auto"/>
            <w:noWrap/>
          </w:tcPr>
          <w:p w14:paraId="1790A7BB" w14:textId="77777777" w:rsidR="00DB0E1B" w:rsidRPr="00C16CDC" w:rsidRDefault="00DB0E1B" w:rsidP="00F1768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237F727F" w14:textId="77777777" w:rsidR="00DB0E1B" w:rsidRPr="00C16CDC" w:rsidRDefault="00DB0E1B" w:rsidP="00F1768C">
            <w:pPr>
              <w:jc w:val="center"/>
              <w:rPr>
                <w:rFonts w:ascii="Arial" w:hAnsi="Arial" w:cs="Arial"/>
                <w:sz w:val="20"/>
              </w:rPr>
            </w:pPr>
            <w:r w:rsidRPr="00EA2D47">
              <w:rPr>
                <w:rFonts w:ascii="Arial" w:hAnsi="Arial" w:cs="Arial"/>
                <w:sz w:val="20"/>
              </w:rPr>
              <w:t>NORTH</w:t>
            </w:r>
          </w:p>
        </w:tc>
      </w:tr>
      <w:tr w:rsidR="00DB0E1B" w14:paraId="61EF93BD"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508ABC3" w14:textId="77777777" w:rsidR="00DB0E1B" w:rsidRDefault="00DB0E1B" w:rsidP="00F1768C">
            <w:pPr>
              <w:jc w:val="right"/>
              <w:rPr>
                <w:rFonts w:ascii="Arial" w:hAnsi="Arial" w:cs="Arial"/>
                <w:sz w:val="20"/>
              </w:rPr>
            </w:pPr>
            <w:r>
              <w:rPr>
                <w:rFonts w:ascii="Arial" w:hAnsi="Arial" w:cs="Arial"/>
                <w:sz w:val="20"/>
              </w:rPr>
              <w:t>75</w:t>
            </w:r>
          </w:p>
        </w:tc>
        <w:tc>
          <w:tcPr>
            <w:tcW w:w="2147" w:type="dxa"/>
            <w:tcBorders>
              <w:top w:val="nil"/>
              <w:left w:val="nil"/>
              <w:bottom w:val="single" w:sz="8" w:space="0" w:color="auto"/>
              <w:right w:val="single" w:sz="8" w:space="0" w:color="auto"/>
            </w:tcBorders>
            <w:shd w:val="clear" w:color="auto" w:fill="auto"/>
            <w:noWrap/>
            <w:vAlign w:val="bottom"/>
          </w:tcPr>
          <w:p w14:paraId="28B21FD9" w14:textId="77777777" w:rsidR="00DB0E1B" w:rsidRDefault="00DB0E1B" w:rsidP="00F1768C">
            <w:pPr>
              <w:rPr>
                <w:rFonts w:ascii="Arial" w:hAnsi="Arial" w:cs="Arial"/>
                <w:sz w:val="20"/>
              </w:rPr>
            </w:pPr>
            <w:r>
              <w:rPr>
                <w:rFonts w:ascii="Arial" w:hAnsi="Arial" w:cs="Arial"/>
                <w:sz w:val="20"/>
              </w:rPr>
              <w:t>WCPP</w:t>
            </w:r>
          </w:p>
        </w:tc>
        <w:tc>
          <w:tcPr>
            <w:tcW w:w="826" w:type="dxa"/>
            <w:tcBorders>
              <w:top w:val="nil"/>
              <w:left w:val="nil"/>
              <w:bottom w:val="single" w:sz="8" w:space="0" w:color="auto"/>
              <w:right w:val="single" w:sz="8" w:space="0" w:color="auto"/>
            </w:tcBorders>
            <w:shd w:val="clear" w:color="auto" w:fill="auto"/>
            <w:noWrap/>
          </w:tcPr>
          <w:p w14:paraId="547C90A9" w14:textId="77777777" w:rsidR="00DB0E1B" w:rsidRPr="00C16CDC" w:rsidRDefault="00DB0E1B" w:rsidP="00F1768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49C69283" w14:textId="77777777" w:rsidR="00DB0E1B" w:rsidRPr="00C16CDC" w:rsidRDefault="00DB0E1B" w:rsidP="00F1768C">
            <w:pPr>
              <w:jc w:val="center"/>
              <w:rPr>
                <w:rFonts w:ascii="Arial" w:hAnsi="Arial" w:cs="Arial"/>
                <w:sz w:val="20"/>
              </w:rPr>
            </w:pPr>
            <w:r w:rsidRPr="00EA2D47">
              <w:rPr>
                <w:rFonts w:ascii="Arial" w:hAnsi="Arial" w:cs="Arial"/>
                <w:sz w:val="20"/>
              </w:rPr>
              <w:t>NORTH</w:t>
            </w:r>
          </w:p>
        </w:tc>
      </w:tr>
    </w:tbl>
    <w:p w14:paraId="3F03A5EF" w14:textId="77777777" w:rsidR="00DB0E1B" w:rsidDel="00AC3301" w:rsidRDefault="00DB0E1B" w:rsidP="00DB0E1B"/>
    <w:p w14:paraId="0A01875C" w14:textId="77777777" w:rsidR="00DB0E1B" w:rsidRDefault="00DB0E1B" w:rsidP="00DB0E1B">
      <w:pPr>
        <w:pStyle w:val="BodyTextNumbered"/>
      </w:pPr>
      <w:r>
        <w:t>(2)</w:t>
      </w:r>
      <w:r>
        <w:tab/>
        <w:t>The North 345 kV Hub Price uses the aggregated Shift Factors of the Hub Buses for each hour of the Settlement Interval of the Day-Ahead Market (DAM) in the Day-Ahead and is the simple average of the time-weighted Hub Bus prices for each 15-minute Settlement Interval in Real-Time, for each Hub Bus included in this Hub.</w:t>
      </w:r>
    </w:p>
    <w:p w14:paraId="77B29D79" w14:textId="77777777" w:rsidR="00DB0E1B" w:rsidRDefault="00DB0E1B" w:rsidP="00DB0E1B">
      <w:pPr>
        <w:pStyle w:val="BodyTextNumbered"/>
      </w:pPr>
      <w:r>
        <w:t>(3)</w:t>
      </w:r>
      <w:r>
        <w:tab/>
        <w:t xml:space="preserve">The Day-Ahead Settlement Point Price of the Hub for a given Operating Hour is calculated as follows: </w:t>
      </w:r>
    </w:p>
    <w:p w14:paraId="1A502EFC" w14:textId="77777777" w:rsidR="00DB0E1B" w:rsidRPr="00C33D94" w:rsidRDefault="00DB0E1B" w:rsidP="00DB0E1B">
      <w:pPr>
        <w:tabs>
          <w:tab w:val="left" w:pos="2340"/>
          <w:tab w:val="left" w:pos="3420"/>
        </w:tabs>
        <w:ind w:left="720"/>
        <w:rPr>
          <w:b/>
          <w:bCs/>
        </w:rPr>
      </w:pPr>
      <w:r w:rsidRPr="00C33D94">
        <w:rPr>
          <w:b/>
          <w:bCs/>
        </w:rPr>
        <w:t xml:space="preserve">DASPP </w:t>
      </w:r>
      <w:r w:rsidRPr="00DD7B02">
        <w:rPr>
          <w:bCs/>
          <w:i/>
          <w:vertAlign w:val="subscript"/>
        </w:rPr>
        <w:t>North345</w:t>
      </w:r>
      <w:r w:rsidRPr="00DD7B02">
        <w:rPr>
          <w:bCs/>
        </w:rPr>
        <w:t xml:space="preserve"> </w:t>
      </w:r>
      <w:r w:rsidRPr="00C33D94">
        <w:rPr>
          <w:b/>
          <w:bCs/>
        </w:rPr>
        <w:t>=</w:t>
      </w:r>
      <w:r w:rsidRPr="00C33D94">
        <w:rPr>
          <w:b/>
          <w:bCs/>
        </w:rPr>
        <w:tab/>
        <w:t xml:space="preserve">DASL – </w:t>
      </w:r>
      <m:oMath>
        <m:eqArr>
          <m:eqArrPr>
            <m:ctrlPr>
              <w:rPr>
                <w:rFonts w:ascii="Cambria Math" w:hAnsi="Cambria Math"/>
                <w:b/>
                <w:bCs/>
              </w:rPr>
            </m:ctrlPr>
          </m:eqArrPr>
          <m:e>
            <m:r>
              <m:rPr>
                <m:sty m:val="b"/>
              </m:rPr>
              <w:rPr>
                <w:rFonts w:ascii="Cambria Math" w:hAnsi="Cambria Math"/>
              </w:rPr>
              <m:t>Σ</m:t>
            </m:r>
          </m:e>
          <m:e>
            <m:r>
              <m:rPr>
                <m:sty m:val="bi"/>
              </m:rPr>
              <w:rPr>
                <w:rFonts w:ascii="Cambria Math" w:hAnsi="Cambria Math"/>
              </w:rPr>
              <m:t>c</m:t>
            </m:r>
          </m:e>
        </m:eqArr>
      </m:oMath>
      <w:r w:rsidRPr="00C33D94">
        <w:rPr>
          <w:b/>
          <w:bCs/>
        </w:rPr>
        <w:t>(DAHUBSF</w:t>
      </w:r>
      <w:r w:rsidRPr="00DD7B02">
        <w:rPr>
          <w:bCs/>
          <w:vertAlign w:val="subscript"/>
        </w:rPr>
        <w:t xml:space="preserve"> </w:t>
      </w:r>
      <w:r w:rsidRPr="00DD7B02">
        <w:rPr>
          <w:bCs/>
          <w:i/>
          <w:vertAlign w:val="subscript"/>
        </w:rPr>
        <w:t>North345, c</w:t>
      </w:r>
      <w:r w:rsidRPr="00C33D94">
        <w:rPr>
          <w:b/>
          <w:bCs/>
          <w:i/>
        </w:rPr>
        <w:t xml:space="preserve"> </w:t>
      </w:r>
      <w:r w:rsidRPr="00C33D94">
        <w:rPr>
          <w:b/>
          <w:bCs/>
        </w:rPr>
        <w:t xml:space="preserve">* DASP </w:t>
      </w:r>
      <w:r w:rsidRPr="00DD7B02">
        <w:rPr>
          <w:bCs/>
          <w:i/>
          <w:vertAlign w:val="subscript"/>
        </w:rPr>
        <w:t>c</w:t>
      </w:r>
      <w:r w:rsidRPr="00C33D94">
        <w:rPr>
          <w:b/>
          <w:bCs/>
        </w:rPr>
        <w:t xml:space="preserve">), </w:t>
      </w:r>
    </w:p>
    <w:p w14:paraId="11272F20" w14:textId="77777777" w:rsidR="00DB0E1B" w:rsidRPr="00C33D94" w:rsidRDefault="00DB0E1B" w:rsidP="00DB0E1B">
      <w:pPr>
        <w:tabs>
          <w:tab w:val="left" w:pos="2340"/>
          <w:tab w:val="left" w:pos="3420"/>
        </w:tabs>
        <w:spacing w:after="240"/>
        <w:ind w:left="720"/>
        <w:rPr>
          <w:b/>
          <w:bCs/>
        </w:rPr>
      </w:pPr>
      <w:r w:rsidRPr="00C33D94">
        <w:rPr>
          <w:b/>
          <w:bCs/>
        </w:rPr>
        <w:tab/>
      </w:r>
      <w:r w:rsidRPr="00C33D94">
        <w:rPr>
          <w:b/>
          <w:bCs/>
        </w:rPr>
        <w:tab/>
      </w:r>
      <w:proofErr w:type="gramStart"/>
      <w:r w:rsidRPr="00C33D94">
        <w:rPr>
          <w:b/>
          <w:bCs/>
        </w:rPr>
        <w:t>if</w:t>
      </w:r>
      <w:proofErr w:type="gramEnd"/>
      <w:r w:rsidRPr="00C33D94">
        <w:rPr>
          <w:b/>
          <w:bCs/>
        </w:rPr>
        <w:t xml:space="preserve"> HBBC</w:t>
      </w:r>
      <w:r w:rsidRPr="00C33D94">
        <w:rPr>
          <w:b/>
          <w:bCs/>
          <w:vertAlign w:val="subscript"/>
        </w:rPr>
        <w:t xml:space="preserve"> </w:t>
      </w:r>
      <w:r w:rsidRPr="00C66BE4">
        <w:rPr>
          <w:bCs/>
          <w:i/>
          <w:vertAlign w:val="subscript"/>
        </w:rPr>
        <w:t>North345</w:t>
      </w:r>
      <w:r w:rsidRPr="00C33D94">
        <w:rPr>
          <w:b/>
          <w:bCs/>
        </w:rPr>
        <w:t>≠0</w:t>
      </w:r>
    </w:p>
    <w:p w14:paraId="27478D3B" w14:textId="77777777" w:rsidR="00DB0E1B" w:rsidRPr="00C33D94" w:rsidRDefault="00DB0E1B" w:rsidP="00DB0E1B">
      <w:pPr>
        <w:tabs>
          <w:tab w:val="left" w:pos="2340"/>
          <w:tab w:val="left" w:pos="3420"/>
        </w:tabs>
        <w:spacing w:after="240"/>
        <w:ind w:left="720"/>
        <w:rPr>
          <w:b/>
          <w:bCs/>
        </w:rPr>
      </w:pPr>
      <w:r w:rsidRPr="00C33D94">
        <w:rPr>
          <w:b/>
          <w:bCs/>
        </w:rPr>
        <w:t xml:space="preserve">DASPP </w:t>
      </w:r>
      <w:r w:rsidRPr="00DD7B02">
        <w:rPr>
          <w:bCs/>
          <w:i/>
          <w:vertAlign w:val="subscript"/>
        </w:rPr>
        <w:t xml:space="preserve">North345 </w:t>
      </w:r>
      <w:r w:rsidRPr="00C33D94">
        <w:rPr>
          <w:b/>
          <w:bCs/>
        </w:rPr>
        <w:t>=</w:t>
      </w:r>
      <w:r w:rsidRPr="00C33D94">
        <w:rPr>
          <w:b/>
          <w:bCs/>
        </w:rPr>
        <w:tab/>
        <w:t>DASPP</w:t>
      </w:r>
      <w:r>
        <w:rPr>
          <w:b/>
          <w:bCs/>
        </w:rPr>
        <w:t xml:space="preserve"> </w:t>
      </w:r>
      <w:r w:rsidRPr="00DD7B02">
        <w:rPr>
          <w:bCs/>
          <w:i/>
          <w:vertAlign w:val="subscript"/>
        </w:rPr>
        <w:t>ERCOT345Bus</w:t>
      </w:r>
      <w:r w:rsidRPr="00C33D94">
        <w:rPr>
          <w:b/>
          <w:bCs/>
        </w:rPr>
        <w:t>, if HBBC</w:t>
      </w:r>
      <w:r w:rsidRPr="00C33D94">
        <w:rPr>
          <w:b/>
          <w:bCs/>
          <w:i/>
          <w:vertAlign w:val="subscript"/>
        </w:rPr>
        <w:t xml:space="preserve"> </w:t>
      </w:r>
      <w:r w:rsidRPr="00DD7B02">
        <w:rPr>
          <w:bCs/>
          <w:i/>
          <w:vertAlign w:val="subscript"/>
        </w:rPr>
        <w:t>North345</w:t>
      </w:r>
      <w:r w:rsidRPr="00C33D94">
        <w:rPr>
          <w:b/>
          <w:bCs/>
        </w:rPr>
        <w:t>=0</w:t>
      </w:r>
    </w:p>
    <w:p w14:paraId="7F01E985" w14:textId="77777777" w:rsidR="00DB0E1B" w:rsidRPr="0033035D" w:rsidRDefault="00DB0E1B" w:rsidP="00DB0E1B">
      <w:pPr>
        <w:spacing w:after="240"/>
      </w:pPr>
      <w:r w:rsidRPr="0033035D">
        <w:t>Where:</w:t>
      </w:r>
    </w:p>
    <w:p w14:paraId="07689266" w14:textId="77777777" w:rsidR="00DB0E1B" w:rsidRPr="0033035D" w:rsidRDefault="00DB0E1B" w:rsidP="00DB0E1B">
      <w:pPr>
        <w:tabs>
          <w:tab w:val="left" w:pos="2340"/>
          <w:tab w:val="left" w:pos="3420"/>
        </w:tabs>
        <w:spacing w:after="240"/>
        <w:ind w:left="4147" w:hanging="3427"/>
        <w:rPr>
          <w:bCs/>
          <w:i/>
        </w:rPr>
      </w:pPr>
      <w:r w:rsidRPr="0033035D">
        <w:rPr>
          <w:bCs/>
        </w:rPr>
        <w:lastRenderedPageBreak/>
        <w:t>DAHUBSF</w:t>
      </w:r>
      <w:r w:rsidRPr="0033035D">
        <w:rPr>
          <w:bCs/>
          <w:i/>
        </w:rPr>
        <w:t xml:space="preserve"> </w:t>
      </w:r>
      <w:r w:rsidRPr="0033035D">
        <w:rPr>
          <w:bCs/>
          <w:i/>
          <w:vertAlign w:val="subscript"/>
        </w:rPr>
        <w:t>North345,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proofErr w:type="spellStart"/>
      <w:r w:rsidRPr="0033035D">
        <w:rPr>
          <w:bCs/>
          <w:i/>
          <w:vertAlign w:val="subscript"/>
        </w:rPr>
        <w:t>hb</w:t>
      </w:r>
      <w:proofErr w:type="spellEnd"/>
      <w:r w:rsidRPr="0033035D">
        <w:rPr>
          <w:bCs/>
          <w:i/>
          <w:vertAlign w:val="subscript"/>
        </w:rPr>
        <w:t>, North345, c</w:t>
      </w:r>
      <w:r w:rsidRPr="0033035D">
        <w:rPr>
          <w:bCs/>
          <w:i/>
        </w:rPr>
        <w:t xml:space="preserve"> </w:t>
      </w:r>
      <w:r w:rsidRPr="0033035D">
        <w:rPr>
          <w:bCs/>
        </w:rPr>
        <w:t>* DAHBSF</w:t>
      </w:r>
      <w:r w:rsidRPr="0033035D">
        <w:rPr>
          <w:bCs/>
          <w:i/>
        </w:rPr>
        <w:t xml:space="preserve"> </w:t>
      </w:r>
      <w:proofErr w:type="spellStart"/>
      <w:r w:rsidRPr="0033035D">
        <w:rPr>
          <w:bCs/>
          <w:i/>
          <w:vertAlign w:val="subscript"/>
        </w:rPr>
        <w:t>hb</w:t>
      </w:r>
      <w:proofErr w:type="spellEnd"/>
      <w:r w:rsidRPr="0033035D">
        <w:rPr>
          <w:bCs/>
          <w:i/>
          <w:vertAlign w:val="subscript"/>
        </w:rPr>
        <w:t>, North345, c</w:t>
      </w:r>
      <w:r w:rsidRPr="0033035D">
        <w:rPr>
          <w:bCs/>
        </w:rPr>
        <w:t>)</w:t>
      </w:r>
    </w:p>
    <w:p w14:paraId="51C508ED" w14:textId="77777777" w:rsidR="00DB0E1B" w:rsidRPr="0033035D" w:rsidRDefault="00DB0E1B" w:rsidP="00DB0E1B">
      <w:pPr>
        <w:tabs>
          <w:tab w:val="left" w:pos="2340"/>
          <w:tab w:val="left" w:pos="3420"/>
        </w:tabs>
        <w:spacing w:after="240"/>
        <w:ind w:left="4147" w:hanging="3427"/>
        <w:rPr>
          <w:bCs/>
          <w:i/>
        </w:rPr>
      </w:pPr>
      <w:r w:rsidRPr="0033035D">
        <w:rPr>
          <w:bCs/>
        </w:rPr>
        <w:t>DAHBSF</w:t>
      </w:r>
      <w:r w:rsidRPr="0033035D">
        <w:rPr>
          <w:bCs/>
          <w:i/>
        </w:rPr>
        <w:t xml:space="preserve"> </w:t>
      </w:r>
      <w:proofErr w:type="spellStart"/>
      <w:r w:rsidRPr="0033035D">
        <w:rPr>
          <w:bCs/>
          <w:i/>
          <w:vertAlign w:val="subscript"/>
        </w:rPr>
        <w:t>hb</w:t>
      </w:r>
      <w:proofErr w:type="spellEnd"/>
      <w:r w:rsidRPr="0033035D">
        <w:rPr>
          <w:bCs/>
          <w:i/>
          <w:vertAlign w:val="subscript"/>
        </w:rPr>
        <w:t>, North345,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proofErr w:type="spellStart"/>
      <w:proofErr w:type="gramStart"/>
      <w:r w:rsidRPr="0033035D">
        <w:rPr>
          <w:bCs/>
          <w:i/>
          <w:vertAlign w:val="subscript"/>
        </w:rPr>
        <w:t>pb</w:t>
      </w:r>
      <w:proofErr w:type="spellEnd"/>
      <w:proofErr w:type="gram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North345, c</w:t>
      </w:r>
      <w:r w:rsidRPr="0033035D">
        <w:rPr>
          <w:bCs/>
          <w:i/>
        </w:rPr>
        <w:t xml:space="preserve"> </w:t>
      </w:r>
      <w:r w:rsidRPr="0033035D">
        <w:rPr>
          <w:bCs/>
        </w:rPr>
        <w:t xml:space="preserve">* DASF </w:t>
      </w:r>
      <w:proofErr w:type="spellStart"/>
      <w:r w:rsidRPr="0033035D">
        <w:rPr>
          <w:bCs/>
          <w:i/>
          <w:vertAlign w:val="subscript"/>
        </w:rPr>
        <w:t>pb</w:t>
      </w:r>
      <w:proofErr w:type="spell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North345, c</w:t>
      </w:r>
      <w:r w:rsidRPr="0033035D">
        <w:rPr>
          <w:bCs/>
        </w:rPr>
        <w:t>)</w:t>
      </w:r>
    </w:p>
    <w:p w14:paraId="0EF45CF1" w14:textId="77777777" w:rsidR="00DB0E1B" w:rsidRPr="0033035D" w:rsidRDefault="00DB0E1B" w:rsidP="00DB0E1B">
      <w:pPr>
        <w:tabs>
          <w:tab w:val="left" w:pos="2340"/>
          <w:tab w:val="left" w:pos="3420"/>
        </w:tabs>
        <w:spacing w:after="240"/>
        <w:ind w:left="4147" w:hanging="3427"/>
        <w:rPr>
          <w:bCs/>
          <w:i/>
        </w:rPr>
      </w:pPr>
      <w:r w:rsidRPr="0033035D">
        <w:rPr>
          <w:bCs/>
        </w:rPr>
        <w:t>HUBDF</w:t>
      </w:r>
      <w:r w:rsidRPr="0033035D">
        <w:rPr>
          <w:bCs/>
          <w:i/>
        </w:rPr>
        <w:t xml:space="preserve"> </w:t>
      </w:r>
      <w:proofErr w:type="spellStart"/>
      <w:r w:rsidRPr="0033035D">
        <w:rPr>
          <w:bCs/>
          <w:i/>
          <w:vertAlign w:val="subscript"/>
        </w:rPr>
        <w:t>hb</w:t>
      </w:r>
      <w:proofErr w:type="spellEnd"/>
      <w:r w:rsidRPr="0033035D">
        <w:rPr>
          <w:bCs/>
          <w:i/>
          <w:vertAlign w:val="subscript"/>
        </w:rPr>
        <w:t>, North345, c</w:t>
      </w:r>
      <w:r w:rsidRPr="0033035D">
        <w:rPr>
          <w:bCs/>
          <w:i/>
        </w:rPr>
        <w:tab/>
        <w:t>=</w:t>
      </w:r>
      <w:r w:rsidRPr="0033035D">
        <w:rPr>
          <w:bCs/>
          <w:i/>
          <w:color w:val="000000"/>
        </w:rPr>
        <w:tab/>
      </w:r>
      <w:proofErr w:type="gramStart"/>
      <w:r w:rsidRPr="0033035D">
        <w:rPr>
          <w:bCs/>
          <w:color w:val="000000"/>
        </w:rPr>
        <w:t>IF(</w:t>
      </w:r>
      <w:proofErr w:type="gramEnd"/>
      <w:r w:rsidRPr="0033035D">
        <w:rPr>
          <w:bCs/>
          <w:color w:val="000000"/>
        </w:rPr>
        <w:t>HB</w:t>
      </w:r>
      <w:r w:rsidRPr="0033035D">
        <w:rPr>
          <w:bCs/>
          <w:vertAlign w:val="subscript"/>
        </w:rPr>
        <w:t xml:space="preserve"> </w:t>
      </w:r>
      <w:r w:rsidRPr="0033035D">
        <w:rPr>
          <w:bCs/>
          <w:i/>
          <w:vertAlign w:val="subscript"/>
        </w:rPr>
        <w:t>North345,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North345, c</w:t>
      </w:r>
      <w:r w:rsidRPr="0033035D">
        <w:rPr>
          <w:bCs/>
        </w:rPr>
        <w:t>)</w:t>
      </w:r>
    </w:p>
    <w:p w14:paraId="4F9E5228" w14:textId="77777777" w:rsidR="00DB0E1B" w:rsidRPr="0033035D" w:rsidRDefault="00DB0E1B" w:rsidP="00DB0E1B">
      <w:pPr>
        <w:tabs>
          <w:tab w:val="left" w:pos="2340"/>
          <w:tab w:val="left" w:pos="3420"/>
        </w:tabs>
        <w:spacing w:after="240"/>
        <w:ind w:left="4147" w:hanging="3427"/>
        <w:rPr>
          <w:bCs/>
          <w:i/>
        </w:rPr>
      </w:pPr>
      <w:r w:rsidRPr="0033035D">
        <w:rPr>
          <w:bCs/>
        </w:rPr>
        <w:t>HBDF</w:t>
      </w:r>
      <w:r w:rsidRPr="0033035D">
        <w:rPr>
          <w:bCs/>
          <w:i/>
        </w:rPr>
        <w:t xml:space="preserve"> </w:t>
      </w:r>
      <w:proofErr w:type="spellStart"/>
      <w:r w:rsidRPr="0033035D">
        <w:rPr>
          <w:bCs/>
          <w:i/>
          <w:vertAlign w:val="subscript"/>
        </w:rPr>
        <w:t>pb</w:t>
      </w:r>
      <w:proofErr w:type="spell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North345, c</w:t>
      </w:r>
      <w:r w:rsidRPr="0033035D">
        <w:rPr>
          <w:bCs/>
          <w:i/>
        </w:rPr>
        <w:tab/>
        <w:t>=</w:t>
      </w:r>
      <w:r w:rsidRPr="0033035D">
        <w:rPr>
          <w:bCs/>
          <w:i/>
        </w:rPr>
        <w:tab/>
      </w:r>
      <w:proofErr w:type="gramStart"/>
      <w:r w:rsidRPr="0033035D">
        <w:rPr>
          <w:bCs/>
        </w:rPr>
        <w:t>IF(</w:t>
      </w:r>
      <w:proofErr w:type="gramEnd"/>
      <w:r w:rsidRPr="0033035D">
        <w:rPr>
          <w:bCs/>
        </w:rPr>
        <w:t>PB</w:t>
      </w:r>
      <w:r w:rsidRPr="0033035D">
        <w:rPr>
          <w:bCs/>
          <w:vertAlign w:val="subscript"/>
        </w:rPr>
        <w:t xml:space="preserve"> </w:t>
      </w:r>
      <w:proofErr w:type="spellStart"/>
      <w:r w:rsidRPr="0033035D">
        <w:rPr>
          <w:bCs/>
          <w:i/>
          <w:vertAlign w:val="subscript"/>
        </w:rPr>
        <w:t>hb</w:t>
      </w:r>
      <w:proofErr w:type="spellEnd"/>
      <w:r w:rsidRPr="0033035D">
        <w:rPr>
          <w:bCs/>
          <w:i/>
          <w:vertAlign w:val="subscript"/>
        </w:rPr>
        <w:t>, North345, c</w:t>
      </w:r>
      <w:r w:rsidRPr="0033035D">
        <w:rPr>
          <w:bCs/>
        </w:rPr>
        <w:t xml:space="preserve">=0, 0, 1 </w:t>
      </w:r>
      <w:r w:rsidRPr="0033035D">
        <w:rPr>
          <w:b/>
          <w:bCs/>
          <w:sz w:val="32"/>
          <w:szCs w:val="32"/>
        </w:rPr>
        <w:t xml:space="preserve">/ </w:t>
      </w:r>
      <w:r w:rsidRPr="0033035D">
        <w:rPr>
          <w:bCs/>
        </w:rPr>
        <w:t xml:space="preserve">PB </w:t>
      </w:r>
      <w:proofErr w:type="spellStart"/>
      <w:r w:rsidRPr="0033035D">
        <w:rPr>
          <w:bCs/>
          <w:i/>
          <w:vertAlign w:val="subscript"/>
        </w:rPr>
        <w:t>hb</w:t>
      </w:r>
      <w:proofErr w:type="spellEnd"/>
      <w:r w:rsidRPr="0033035D">
        <w:rPr>
          <w:bCs/>
          <w:i/>
          <w:vertAlign w:val="subscript"/>
        </w:rPr>
        <w:t>, North345, c</w:t>
      </w:r>
      <w:r w:rsidRPr="0033035D">
        <w:rPr>
          <w:bCs/>
        </w:rPr>
        <w:t>)</w:t>
      </w:r>
    </w:p>
    <w:p w14:paraId="07C2A2C0"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DB0E1B" w14:paraId="4A134C1A" w14:textId="77777777" w:rsidTr="00F1768C">
        <w:trPr>
          <w:tblHeader/>
        </w:trPr>
        <w:tc>
          <w:tcPr>
            <w:tcW w:w="1008" w:type="pct"/>
          </w:tcPr>
          <w:p w14:paraId="50EA4789" w14:textId="77777777" w:rsidR="00DB0E1B" w:rsidRDefault="00DB0E1B" w:rsidP="00F1768C">
            <w:pPr>
              <w:pStyle w:val="TableHead"/>
            </w:pPr>
            <w:r>
              <w:t>Variable</w:t>
            </w:r>
          </w:p>
        </w:tc>
        <w:tc>
          <w:tcPr>
            <w:tcW w:w="529" w:type="pct"/>
          </w:tcPr>
          <w:p w14:paraId="46C73DEB" w14:textId="77777777" w:rsidR="00DB0E1B" w:rsidRDefault="00DB0E1B" w:rsidP="00F1768C">
            <w:pPr>
              <w:pStyle w:val="TableHead"/>
            </w:pPr>
            <w:r>
              <w:t>Unit</w:t>
            </w:r>
          </w:p>
        </w:tc>
        <w:tc>
          <w:tcPr>
            <w:tcW w:w="3463" w:type="pct"/>
          </w:tcPr>
          <w:p w14:paraId="649F3078" w14:textId="77777777" w:rsidR="00DB0E1B" w:rsidRDefault="00DB0E1B" w:rsidP="00F1768C">
            <w:pPr>
              <w:pStyle w:val="TableHead"/>
            </w:pPr>
            <w:r>
              <w:t>Definition</w:t>
            </w:r>
          </w:p>
        </w:tc>
      </w:tr>
      <w:tr w:rsidR="00DB0E1B" w14:paraId="764A8728" w14:textId="77777777" w:rsidTr="00F1768C">
        <w:tc>
          <w:tcPr>
            <w:tcW w:w="1008" w:type="pct"/>
          </w:tcPr>
          <w:p w14:paraId="615B597C" w14:textId="77777777" w:rsidR="00DB0E1B" w:rsidRDefault="00DB0E1B" w:rsidP="00F1768C">
            <w:pPr>
              <w:pStyle w:val="TableBody"/>
            </w:pPr>
            <w:r>
              <w:t xml:space="preserve">DASPP </w:t>
            </w:r>
            <w:r w:rsidRPr="00C60DD5">
              <w:rPr>
                <w:i/>
                <w:vertAlign w:val="subscript"/>
              </w:rPr>
              <w:t>North345</w:t>
            </w:r>
          </w:p>
        </w:tc>
        <w:tc>
          <w:tcPr>
            <w:tcW w:w="529" w:type="pct"/>
          </w:tcPr>
          <w:p w14:paraId="0884D44D" w14:textId="77777777" w:rsidR="00DB0E1B" w:rsidRDefault="00DB0E1B" w:rsidP="00F1768C">
            <w:pPr>
              <w:pStyle w:val="TableBody"/>
            </w:pPr>
            <w:r>
              <w:t>$/MWh</w:t>
            </w:r>
          </w:p>
        </w:tc>
        <w:tc>
          <w:tcPr>
            <w:tcW w:w="3463" w:type="pct"/>
          </w:tcPr>
          <w:p w14:paraId="6AD130D0" w14:textId="77777777" w:rsidR="00DB0E1B" w:rsidRPr="00EF68BD" w:rsidRDefault="00DB0E1B" w:rsidP="00F1768C">
            <w:pPr>
              <w:pStyle w:val="TableBody"/>
            </w:pPr>
            <w:r w:rsidRPr="00EF68BD">
              <w:rPr>
                <w:i/>
              </w:rPr>
              <w:t>Day-Ahead Settlement Point Price</w:t>
            </w:r>
            <w:r w:rsidRPr="00EF68BD">
              <w:sym w:font="Symbol" w:char="F0BE"/>
            </w:r>
            <w:r w:rsidRPr="00EF68BD">
              <w:t>The DAM Settlement Point Price at the Hub, for the hour.</w:t>
            </w:r>
          </w:p>
        </w:tc>
      </w:tr>
      <w:tr w:rsidR="00DB0E1B" w14:paraId="41E86521" w14:textId="77777777" w:rsidTr="00F1768C">
        <w:tc>
          <w:tcPr>
            <w:tcW w:w="1008" w:type="pct"/>
          </w:tcPr>
          <w:p w14:paraId="24300371" w14:textId="77777777" w:rsidR="00DB0E1B" w:rsidRDefault="00DB0E1B" w:rsidP="00F1768C">
            <w:pPr>
              <w:pStyle w:val="TableBody"/>
            </w:pPr>
            <w:r>
              <w:t>DASL</w:t>
            </w:r>
          </w:p>
        </w:tc>
        <w:tc>
          <w:tcPr>
            <w:tcW w:w="529" w:type="pct"/>
          </w:tcPr>
          <w:p w14:paraId="6100CDE8" w14:textId="77777777" w:rsidR="00DB0E1B" w:rsidRDefault="00DB0E1B" w:rsidP="00F1768C">
            <w:pPr>
              <w:pStyle w:val="TableBody"/>
            </w:pPr>
            <w:r>
              <w:t>$/MWh</w:t>
            </w:r>
          </w:p>
        </w:tc>
        <w:tc>
          <w:tcPr>
            <w:tcW w:w="3463" w:type="pct"/>
          </w:tcPr>
          <w:p w14:paraId="76E81E89" w14:textId="77777777" w:rsidR="00DB0E1B" w:rsidRPr="00EF68BD" w:rsidRDefault="00DB0E1B" w:rsidP="00F1768C">
            <w:pPr>
              <w:pStyle w:val="TableBody"/>
              <w:rPr>
                <w:i/>
              </w:rPr>
            </w:pPr>
            <w:r w:rsidRPr="00EF68BD">
              <w:rPr>
                <w:i/>
              </w:rPr>
              <w:t>Day-Ahead System Lambda</w:t>
            </w:r>
            <w:r w:rsidRPr="00EF68BD">
              <w:sym w:font="Symbol" w:char="F0BE"/>
            </w:r>
            <w:r w:rsidRPr="00EF68BD">
              <w:t xml:space="preserve">The DAM </w:t>
            </w:r>
            <w:r>
              <w:t>Shadow Price</w:t>
            </w:r>
            <w:r w:rsidRPr="00EF68BD">
              <w:t xml:space="preserve"> for the system power balance constraint for the hour.</w:t>
            </w:r>
          </w:p>
        </w:tc>
      </w:tr>
      <w:tr w:rsidR="00DB0E1B" w14:paraId="7C1E50A4" w14:textId="77777777" w:rsidTr="00F1768C">
        <w:tc>
          <w:tcPr>
            <w:tcW w:w="1008" w:type="pct"/>
          </w:tcPr>
          <w:p w14:paraId="0B7C8A78" w14:textId="77777777" w:rsidR="00DB0E1B" w:rsidRDefault="00DB0E1B" w:rsidP="00F1768C">
            <w:pPr>
              <w:pStyle w:val="TableBody"/>
            </w:pPr>
            <w:r>
              <w:t xml:space="preserve">DASP </w:t>
            </w:r>
            <w:r>
              <w:rPr>
                <w:i/>
                <w:vertAlign w:val="subscript"/>
              </w:rPr>
              <w:t>c</w:t>
            </w:r>
          </w:p>
        </w:tc>
        <w:tc>
          <w:tcPr>
            <w:tcW w:w="529" w:type="pct"/>
          </w:tcPr>
          <w:p w14:paraId="43D8CB26" w14:textId="77777777" w:rsidR="00DB0E1B" w:rsidRDefault="00DB0E1B" w:rsidP="00F1768C">
            <w:pPr>
              <w:pStyle w:val="TableBody"/>
            </w:pPr>
            <w:r>
              <w:t>$/MWh</w:t>
            </w:r>
          </w:p>
        </w:tc>
        <w:tc>
          <w:tcPr>
            <w:tcW w:w="3463" w:type="pct"/>
          </w:tcPr>
          <w:p w14:paraId="6EF65B6D" w14:textId="77777777" w:rsidR="00DB0E1B" w:rsidRPr="00EF68BD" w:rsidRDefault="00DB0E1B" w:rsidP="00F1768C">
            <w:pPr>
              <w:pStyle w:val="TableBody"/>
            </w:pPr>
            <w:r w:rsidRPr="00EF68BD">
              <w:rPr>
                <w:i/>
              </w:rPr>
              <w:t xml:space="preserve">Day-Ahead </w:t>
            </w:r>
            <w:r>
              <w:rPr>
                <w:i/>
              </w:rPr>
              <w:t>Shadow Price</w:t>
            </w:r>
            <w:r w:rsidRPr="00EF68BD">
              <w:rPr>
                <w:i/>
              </w:rPr>
              <w:t xml:space="preserve"> for a binding transmission constraint</w:t>
            </w:r>
            <w:r w:rsidRPr="00EF68BD">
              <w:sym w:font="Symbol" w:char="F0BE"/>
            </w:r>
            <w:r w:rsidRPr="00EF68BD">
              <w:t xml:space="preserve">The DAM </w:t>
            </w:r>
            <w:r>
              <w:t>Shadow Price</w:t>
            </w:r>
            <w:r w:rsidRPr="00EF68BD">
              <w:t xml:space="preserve"> for the constraint </w:t>
            </w:r>
            <w:r w:rsidRPr="00EF68BD">
              <w:rPr>
                <w:i/>
              </w:rPr>
              <w:t>c</w:t>
            </w:r>
            <w:r w:rsidRPr="00EF68BD">
              <w:t xml:space="preserve"> for the hour.</w:t>
            </w:r>
          </w:p>
        </w:tc>
      </w:tr>
      <w:tr w:rsidR="00DB0E1B" w14:paraId="65AFD118" w14:textId="77777777" w:rsidTr="00F1768C">
        <w:tc>
          <w:tcPr>
            <w:tcW w:w="1008" w:type="pct"/>
          </w:tcPr>
          <w:p w14:paraId="3208A116" w14:textId="77777777" w:rsidR="00DB0E1B" w:rsidRDefault="00DB0E1B" w:rsidP="00F1768C">
            <w:pPr>
              <w:pStyle w:val="TableBody"/>
            </w:pPr>
            <w:r>
              <w:t xml:space="preserve">DAHUBSF </w:t>
            </w:r>
            <w:r w:rsidRPr="00C60DD5">
              <w:rPr>
                <w:i/>
                <w:vertAlign w:val="subscript"/>
              </w:rPr>
              <w:t>North345</w:t>
            </w:r>
            <w:r>
              <w:rPr>
                <w:i/>
                <w:vertAlign w:val="subscript"/>
              </w:rPr>
              <w:t>,c</w:t>
            </w:r>
          </w:p>
        </w:tc>
        <w:tc>
          <w:tcPr>
            <w:tcW w:w="529" w:type="pct"/>
          </w:tcPr>
          <w:p w14:paraId="10188610" w14:textId="77777777" w:rsidR="00DB0E1B" w:rsidRDefault="00DB0E1B" w:rsidP="00F1768C">
            <w:pPr>
              <w:pStyle w:val="TableBody"/>
            </w:pPr>
            <w:r>
              <w:t>none</w:t>
            </w:r>
          </w:p>
        </w:tc>
        <w:tc>
          <w:tcPr>
            <w:tcW w:w="3463" w:type="pct"/>
          </w:tcPr>
          <w:p w14:paraId="17DBC8B7" w14:textId="77777777" w:rsidR="00DB0E1B" w:rsidRPr="00EF68BD" w:rsidRDefault="00DB0E1B" w:rsidP="00F1768C">
            <w:pPr>
              <w:pStyle w:val="TableBody"/>
            </w:pPr>
            <w:r w:rsidRPr="00EF68BD">
              <w:rPr>
                <w:i/>
              </w:rPr>
              <w:t xml:space="preserve">Day-Ahead </w:t>
            </w:r>
            <w:r>
              <w:rPr>
                <w:i/>
              </w:rPr>
              <w:t>Shift Factor</w:t>
            </w:r>
            <w:r w:rsidRPr="00EF68BD">
              <w:rPr>
                <w:i/>
              </w:rPr>
              <w:t xml:space="preserve"> of the Hub </w:t>
            </w:r>
            <w:r w:rsidRPr="00EF68BD">
              <w:rPr>
                <w:i/>
              </w:rPr>
              <w:sym w:font="Symbol" w:char="F0BE"/>
            </w:r>
            <w:r w:rsidRPr="00EF68BD">
              <w:t xml:space="preserve">The DAM aggregated </w:t>
            </w:r>
            <w:r>
              <w:t>Shift Factor</w:t>
            </w:r>
            <w:r w:rsidRPr="00EF68BD">
              <w:t xml:space="preserve"> of a Hub for the constraint </w:t>
            </w:r>
            <w:r w:rsidRPr="00EF68BD">
              <w:rPr>
                <w:i/>
              </w:rPr>
              <w:t>c</w:t>
            </w:r>
            <w:r w:rsidRPr="00EF68BD">
              <w:t xml:space="preserve"> for the hour.</w:t>
            </w:r>
            <w:r w:rsidRPr="00EF68BD">
              <w:rPr>
                <w:i/>
              </w:rPr>
              <w:t xml:space="preserve"> </w:t>
            </w:r>
          </w:p>
        </w:tc>
      </w:tr>
      <w:tr w:rsidR="00DB0E1B" w14:paraId="7810C3E2" w14:textId="77777777" w:rsidTr="00F1768C">
        <w:tc>
          <w:tcPr>
            <w:tcW w:w="1008" w:type="pct"/>
          </w:tcPr>
          <w:p w14:paraId="24F583E6" w14:textId="77777777" w:rsidR="00DB0E1B" w:rsidRDefault="00DB0E1B" w:rsidP="00F1768C">
            <w:pPr>
              <w:pStyle w:val="TableBody"/>
            </w:pPr>
            <w:r>
              <w:t xml:space="preserve">DAHBSF </w:t>
            </w:r>
            <w:r>
              <w:rPr>
                <w:i/>
                <w:vertAlign w:val="subscript"/>
              </w:rPr>
              <w:t>hb,N</w:t>
            </w:r>
            <w:r w:rsidRPr="00C60DD5">
              <w:rPr>
                <w:i/>
                <w:vertAlign w:val="subscript"/>
              </w:rPr>
              <w:t>orth345</w:t>
            </w:r>
            <w:r>
              <w:rPr>
                <w:i/>
                <w:vertAlign w:val="subscript"/>
              </w:rPr>
              <w:t>,c</w:t>
            </w:r>
          </w:p>
        </w:tc>
        <w:tc>
          <w:tcPr>
            <w:tcW w:w="529" w:type="pct"/>
          </w:tcPr>
          <w:p w14:paraId="79D1E3E5" w14:textId="77777777" w:rsidR="00DB0E1B" w:rsidRDefault="00DB0E1B" w:rsidP="00F1768C">
            <w:pPr>
              <w:pStyle w:val="TableBody"/>
            </w:pPr>
            <w:r>
              <w:t>none</w:t>
            </w:r>
          </w:p>
        </w:tc>
        <w:tc>
          <w:tcPr>
            <w:tcW w:w="3463" w:type="pct"/>
          </w:tcPr>
          <w:p w14:paraId="0420C420" w14:textId="77777777" w:rsidR="00DB0E1B" w:rsidRPr="00EF68BD" w:rsidRDefault="00DB0E1B" w:rsidP="00F1768C">
            <w:pPr>
              <w:pStyle w:val="TableBody"/>
            </w:pPr>
            <w:r w:rsidRPr="00EF68BD">
              <w:rPr>
                <w:i/>
              </w:rPr>
              <w:t xml:space="preserve">Day-Ahead </w:t>
            </w:r>
            <w:r>
              <w:rPr>
                <w:i/>
              </w:rPr>
              <w:t>Shift Factor</w:t>
            </w:r>
            <w:r w:rsidRPr="00EF68BD">
              <w:rPr>
                <w:i/>
              </w:rPr>
              <w:t xml:space="preserve"> of the Hub Bus</w:t>
            </w:r>
            <w:r w:rsidRPr="00EF68BD">
              <w:rPr>
                <w:i/>
              </w:rPr>
              <w:sym w:font="Symbol" w:char="F0BE"/>
            </w:r>
            <w:r w:rsidRPr="00EF68BD">
              <w:t xml:space="preserve">The DAM aggregated </w:t>
            </w:r>
            <w:r>
              <w:t>Shift Factor</w:t>
            </w:r>
            <w:r w:rsidRPr="00EF68BD">
              <w:t xml:space="preserve"> of a Hub Bus </w:t>
            </w:r>
            <w:proofErr w:type="spellStart"/>
            <w:r w:rsidRPr="00EF68BD">
              <w:rPr>
                <w:i/>
              </w:rPr>
              <w:t>hb</w:t>
            </w:r>
            <w:proofErr w:type="spellEnd"/>
            <w:r w:rsidRPr="00EF68BD">
              <w:t xml:space="preserve"> for the constraint </w:t>
            </w:r>
            <w:r w:rsidRPr="00EF68BD">
              <w:rPr>
                <w:i/>
              </w:rPr>
              <w:t>c</w:t>
            </w:r>
            <w:r w:rsidRPr="00EF68BD">
              <w:t xml:space="preserve"> for the hour.</w:t>
            </w:r>
            <w:r w:rsidRPr="00EF68BD">
              <w:rPr>
                <w:i/>
              </w:rPr>
              <w:t xml:space="preserve"> </w:t>
            </w:r>
          </w:p>
        </w:tc>
      </w:tr>
      <w:tr w:rsidR="00DB0E1B" w14:paraId="678F435C" w14:textId="77777777" w:rsidTr="00F1768C">
        <w:tc>
          <w:tcPr>
            <w:tcW w:w="1008" w:type="pct"/>
          </w:tcPr>
          <w:p w14:paraId="3637A126" w14:textId="77777777" w:rsidR="00DB0E1B" w:rsidRDefault="00DB0E1B" w:rsidP="00F1768C">
            <w:pPr>
              <w:pStyle w:val="TableBody"/>
            </w:pPr>
            <w:r>
              <w:t xml:space="preserve">DASF </w:t>
            </w:r>
            <w:r>
              <w:rPr>
                <w:i/>
                <w:vertAlign w:val="subscript"/>
              </w:rPr>
              <w:t>pb,hb,N</w:t>
            </w:r>
            <w:r w:rsidRPr="00C60DD5">
              <w:rPr>
                <w:i/>
                <w:vertAlign w:val="subscript"/>
              </w:rPr>
              <w:t>orth345</w:t>
            </w:r>
            <w:r>
              <w:rPr>
                <w:i/>
                <w:vertAlign w:val="subscript"/>
              </w:rPr>
              <w:t>,c</w:t>
            </w:r>
          </w:p>
        </w:tc>
        <w:tc>
          <w:tcPr>
            <w:tcW w:w="529" w:type="pct"/>
          </w:tcPr>
          <w:p w14:paraId="0F2E05F3" w14:textId="77777777" w:rsidR="00DB0E1B" w:rsidRDefault="00DB0E1B" w:rsidP="00F1768C">
            <w:pPr>
              <w:pStyle w:val="TableBody"/>
            </w:pPr>
            <w:r>
              <w:t>none</w:t>
            </w:r>
          </w:p>
        </w:tc>
        <w:tc>
          <w:tcPr>
            <w:tcW w:w="3463" w:type="pct"/>
          </w:tcPr>
          <w:p w14:paraId="73A6F844" w14:textId="77777777" w:rsidR="00DB0E1B" w:rsidRPr="00EF68BD" w:rsidRDefault="00DB0E1B" w:rsidP="00F1768C">
            <w:pPr>
              <w:pStyle w:val="TableBody"/>
            </w:pPr>
            <w:r w:rsidRPr="00EF68BD">
              <w:rPr>
                <w:i/>
              </w:rPr>
              <w:t xml:space="preserve">Day-Ahead </w:t>
            </w:r>
            <w:r>
              <w:rPr>
                <w:i/>
              </w:rPr>
              <w:t>Shift Factor</w:t>
            </w:r>
            <w:r w:rsidRPr="00EF68BD">
              <w:rPr>
                <w:i/>
              </w:rPr>
              <w:t xml:space="preserve"> of the power flow bus</w:t>
            </w:r>
            <w:r w:rsidRPr="00EF68BD">
              <w:rPr>
                <w:i/>
              </w:rPr>
              <w:sym w:font="Symbol" w:char="F0BE"/>
            </w:r>
            <w:r w:rsidRPr="00EF68BD">
              <w:t xml:space="preserve">The DAM </w:t>
            </w:r>
            <w:r>
              <w:t>Shift Factor</w:t>
            </w:r>
            <w:r w:rsidRPr="00EF68BD">
              <w:t xml:space="preserve"> of a power flow bus </w:t>
            </w:r>
            <w:proofErr w:type="spellStart"/>
            <w:r w:rsidRPr="00EF68BD">
              <w:rPr>
                <w:i/>
              </w:rPr>
              <w:t>pb</w:t>
            </w:r>
            <w:proofErr w:type="spellEnd"/>
            <w:r w:rsidRPr="00EF68BD">
              <w:t xml:space="preserve"> </w:t>
            </w:r>
            <w:r w:rsidRPr="00EF68BD">
              <w:rPr>
                <w:iCs w:val="0"/>
              </w:rPr>
              <w:t xml:space="preserve">that is a component of Hub Bus </w:t>
            </w:r>
            <w:proofErr w:type="spellStart"/>
            <w:r w:rsidRPr="00EF68BD">
              <w:rPr>
                <w:i/>
                <w:iCs w:val="0"/>
              </w:rPr>
              <w:t>hb</w:t>
            </w:r>
            <w:proofErr w:type="spellEnd"/>
            <w:r w:rsidRPr="00EF68BD">
              <w:rPr>
                <w:iCs w:val="0"/>
              </w:rPr>
              <w:t xml:space="preserve"> </w:t>
            </w:r>
            <w:r w:rsidRPr="00EF68BD">
              <w:t xml:space="preserve">for the constraint </w:t>
            </w:r>
            <w:r w:rsidRPr="00EF68BD">
              <w:rPr>
                <w:i/>
              </w:rPr>
              <w:t>c</w:t>
            </w:r>
            <w:r w:rsidRPr="00EF68BD">
              <w:t xml:space="preserve"> for the hour.</w:t>
            </w:r>
            <w:r w:rsidRPr="00EF68BD">
              <w:rPr>
                <w:i/>
              </w:rPr>
              <w:t xml:space="preserve"> </w:t>
            </w:r>
          </w:p>
        </w:tc>
      </w:tr>
      <w:tr w:rsidR="00DB0E1B" w14:paraId="3C723B14" w14:textId="77777777" w:rsidTr="00F1768C">
        <w:tc>
          <w:tcPr>
            <w:tcW w:w="1008" w:type="pct"/>
          </w:tcPr>
          <w:p w14:paraId="7E180798" w14:textId="77777777" w:rsidR="00DB0E1B" w:rsidRDefault="00DB0E1B" w:rsidP="00F1768C">
            <w:pPr>
              <w:pStyle w:val="TableBody"/>
            </w:pPr>
            <w:r>
              <w:t xml:space="preserve">HUBDF </w:t>
            </w:r>
            <w:proofErr w:type="spellStart"/>
            <w:r w:rsidRPr="00C60DD5">
              <w:rPr>
                <w:i/>
                <w:vertAlign w:val="subscript"/>
              </w:rPr>
              <w:t>hb</w:t>
            </w:r>
            <w:proofErr w:type="spellEnd"/>
            <w:r w:rsidRPr="00C60DD5">
              <w:rPr>
                <w:i/>
                <w:vertAlign w:val="subscript"/>
              </w:rPr>
              <w:t>, North345</w:t>
            </w:r>
            <w:r>
              <w:rPr>
                <w:i/>
                <w:vertAlign w:val="subscript"/>
              </w:rPr>
              <w:t>,c</w:t>
            </w:r>
          </w:p>
        </w:tc>
        <w:tc>
          <w:tcPr>
            <w:tcW w:w="529" w:type="pct"/>
          </w:tcPr>
          <w:p w14:paraId="7AE856FD" w14:textId="77777777" w:rsidR="00DB0E1B" w:rsidRDefault="00DB0E1B" w:rsidP="00F1768C">
            <w:pPr>
              <w:pStyle w:val="TableBody"/>
            </w:pPr>
            <w:r>
              <w:t>none</w:t>
            </w:r>
          </w:p>
        </w:tc>
        <w:tc>
          <w:tcPr>
            <w:tcW w:w="3463" w:type="pct"/>
          </w:tcPr>
          <w:p w14:paraId="3E5E2305" w14:textId="77777777" w:rsidR="00DB0E1B" w:rsidRPr="00EF68BD" w:rsidRDefault="00DB0E1B" w:rsidP="00F1768C">
            <w:pPr>
              <w:pStyle w:val="TableBody"/>
            </w:pPr>
            <w:r w:rsidRPr="00EF68BD">
              <w:rPr>
                <w:i/>
              </w:rPr>
              <w:t>Hub Distribution Factor per Hub Bus in a constraint</w:t>
            </w:r>
            <w:r w:rsidRPr="00EF68BD">
              <w:sym w:font="Symbol" w:char="F0BE"/>
            </w:r>
            <w:r w:rsidRPr="00EF68BD">
              <w:t xml:space="preserve">The distribution factor of Hub Bus </w:t>
            </w:r>
            <w:proofErr w:type="spellStart"/>
            <w:r w:rsidRPr="00EF68BD">
              <w:rPr>
                <w:i/>
              </w:rPr>
              <w:t>hb</w:t>
            </w:r>
            <w:proofErr w:type="spellEnd"/>
            <w:r w:rsidRPr="00EF68BD">
              <w:t xml:space="preserve"> for the constraint </w:t>
            </w:r>
            <w:r w:rsidRPr="00EF68BD">
              <w:rPr>
                <w:i/>
              </w:rPr>
              <w:t>c</w:t>
            </w:r>
            <w:r w:rsidRPr="00EF68BD">
              <w:t xml:space="preserve"> for the hour.  </w:t>
            </w:r>
          </w:p>
        </w:tc>
      </w:tr>
      <w:tr w:rsidR="00DB0E1B" w14:paraId="2C297596" w14:textId="77777777" w:rsidTr="00F1768C">
        <w:tc>
          <w:tcPr>
            <w:tcW w:w="1008" w:type="pct"/>
          </w:tcPr>
          <w:p w14:paraId="055133F4" w14:textId="77777777" w:rsidR="00DB0E1B" w:rsidRDefault="00DB0E1B" w:rsidP="00F1768C">
            <w:pPr>
              <w:pStyle w:val="TableBody"/>
            </w:pPr>
            <w:r>
              <w:t xml:space="preserve">HBDF </w:t>
            </w:r>
            <w:proofErr w:type="spellStart"/>
            <w:r>
              <w:rPr>
                <w:i/>
                <w:vertAlign w:val="subscript"/>
              </w:rPr>
              <w:t>pb</w:t>
            </w:r>
            <w:proofErr w:type="spellEnd"/>
            <w:r w:rsidRPr="00C60DD5">
              <w:rPr>
                <w:i/>
                <w:vertAlign w:val="subscript"/>
              </w:rPr>
              <w:t xml:space="preserve">, </w:t>
            </w:r>
            <w:proofErr w:type="spellStart"/>
            <w:r w:rsidRPr="00C60DD5">
              <w:rPr>
                <w:i/>
                <w:vertAlign w:val="subscript"/>
              </w:rPr>
              <w:t>hb</w:t>
            </w:r>
            <w:proofErr w:type="spellEnd"/>
            <w:r w:rsidRPr="00C60DD5">
              <w:rPr>
                <w:i/>
                <w:vertAlign w:val="subscript"/>
              </w:rPr>
              <w:t>, North345</w:t>
            </w:r>
            <w:r>
              <w:rPr>
                <w:i/>
                <w:vertAlign w:val="subscript"/>
              </w:rPr>
              <w:t>,c</w:t>
            </w:r>
          </w:p>
        </w:tc>
        <w:tc>
          <w:tcPr>
            <w:tcW w:w="529" w:type="pct"/>
          </w:tcPr>
          <w:p w14:paraId="1742C846" w14:textId="77777777" w:rsidR="00DB0E1B" w:rsidRDefault="00DB0E1B" w:rsidP="00F1768C">
            <w:pPr>
              <w:pStyle w:val="TableBody"/>
            </w:pPr>
            <w:r>
              <w:t>none</w:t>
            </w:r>
          </w:p>
        </w:tc>
        <w:tc>
          <w:tcPr>
            <w:tcW w:w="3463" w:type="pct"/>
          </w:tcPr>
          <w:p w14:paraId="7809D47B" w14:textId="77777777" w:rsidR="00DB0E1B" w:rsidRPr="00426A98" w:rsidRDefault="00DB0E1B" w:rsidP="00F1768C">
            <w:pPr>
              <w:spacing w:after="60"/>
              <w:rPr>
                <w:sz w:val="20"/>
              </w:rPr>
            </w:pPr>
            <w:r w:rsidRPr="00EF68BD">
              <w:rPr>
                <w:i/>
                <w:iCs/>
                <w:sz w:val="20"/>
              </w:rPr>
              <w:t>Hub Bus Distribution Factor per power flow bus of Hub Bus in a constraint</w:t>
            </w:r>
            <w:r w:rsidRPr="00426A98">
              <w:rPr>
                <w:sz w:val="20"/>
              </w:rPr>
              <w:sym w:font="Symbol" w:char="F0BE"/>
            </w:r>
            <w:r w:rsidRPr="00EF68BD">
              <w:rPr>
                <w:iCs/>
                <w:sz w:val="20"/>
              </w:rPr>
              <w:t xml:space="preserve">The distribution factor of power flow bus </w:t>
            </w:r>
            <w:proofErr w:type="spellStart"/>
            <w:r w:rsidRPr="00EF68BD">
              <w:rPr>
                <w:i/>
                <w:iCs/>
                <w:sz w:val="20"/>
              </w:rPr>
              <w:t>pb</w:t>
            </w:r>
            <w:proofErr w:type="spellEnd"/>
            <w:r w:rsidRPr="00EF68BD">
              <w:rPr>
                <w:iCs/>
                <w:sz w:val="20"/>
              </w:rPr>
              <w:t xml:space="preserve"> that is a component of Hub Bus </w:t>
            </w:r>
            <w:proofErr w:type="spellStart"/>
            <w:r w:rsidRPr="00EF68BD">
              <w:rPr>
                <w:i/>
                <w:iCs/>
                <w:sz w:val="20"/>
              </w:rPr>
              <w:t>hb</w:t>
            </w:r>
            <w:proofErr w:type="spellEnd"/>
            <w:r w:rsidRPr="00EF68BD">
              <w:rPr>
                <w:iCs/>
                <w:sz w:val="20"/>
              </w:rPr>
              <w:t xml:space="preserve"> for the constraint </w:t>
            </w:r>
            <w:r w:rsidRPr="00EF68BD">
              <w:rPr>
                <w:i/>
                <w:iCs/>
                <w:sz w:val="20"/>
              </w:rPr>
              <w:t>c</w:t>
            </w:r>
            <w:r w:rsidRPr="00EF68BD">
              <w:rPr>
                <w:iCs/>
                <w:sz w:val="20"/>
              </w:rPr>
              <w:t xml:space="preserve"> for the hour.  </w:t>
            </w:r>
          </w:p>
        </w:tc>
      </w:tr>
      <w:tr w:rsidR="00DB0E1B" w14:paraId="632F0882" w14:textId="77777777" w:rsidTr="00F1768C">
        <w:tc>
          <w:tcPr>
            <w:tcW w:w="1008" w:type="pct"/>
          </w:tcPr>
          <w:p w14:paraId="4D90BB8E" w14:textId="77777777" w:rsidR="00DB0E1B" w:rsidRPr="007744FD" w:rsidRDefault="00DB0E1B" w:rsidP="00F1768C">
            <w:pPr>
              <w:pStyle w:val="TableBody"/>
            </w:pPr>
            <w:proofErr w:type="spellStart"/>
            <w:r>
              <w:rPr>
                <w:i/>
              </w:rPr>
              <w:t>p</w:t>
            </w:r>
            <w:r w:rsidRPr="00C60DD5">
              <w:rPr>
                <w:i/>
              </w:rPr>
              <w:t>b</w:t>
            </w:r>
            <w:proofErr w:type="spellEnd"/>
          </w:p>
        </w:tc>
        <w:tc>
          <w:tcPr>
            <w:tcW w:w="529" w:type="pct"/>
          </w:tcPr>
          <w:p w14:paraId="44781C0A" w14:textId="77777777" w:rsidR="00DB0E1B" w:rsidRDefault="00DB0E1B" w:rsidP="00F1768C">
            <w:pPr>
              <w:pStyle w:val="TableBody"/>
            </w:pPr>
            <w:r>
              <w:t>none</w:t>
            </w:r>
          </w:p>
        </w:tc>
        <w:tc>
          <w:tcPr>
            <w:tcW w:w="3463" w:type="pct"/>
          </w:tcPr>
          <w:p w14:paraId="4ED88339" w14:textId="77777777" w:rsidR="00DB0E1B" w:rsidRPr="00EF68BD" w:rsidRDefault="00DB0E1B" w:rsidP="00F1768C">
            <w:pPr>
              <w:pStyle w:val="TableBody"/>
            </w:pPr>
            <w:r w:rsidRPr="00EF68BD">
              <w:t xml:space="preserve">An energized power flow bus that is a component of a Hub Bus for the constraint </w:t>
            </w:r>
            <w:r w:rsidRPr="00EF68BD">
              <w:rPr>
                <w:i/>
              </w:rPr>
              <w:t>c</w:t>
            </w:r>
            <w:r w:rsidRPr="00EF68BD">
              <w:t>.</w:t>
            </w:r>
          </w:p>
        </w:tc>
      </w:tr>
      <w:tr w:rsidR="00DB0E1B" w14:paraId="53168AD5" w14:textId="77777777" w:rsidTr="00F1768C">
        <w:tc>
          <w:tcPr>
            <w:tcW w:w="1008" w:type="pct"/>
          </w:tcPr>
          <w:p w14:paraId="1E664529" w14:textId="77777777" w:rsidR="00DB0E1B" w:rsidRDefault="00DB0E1B" w:rsidP="00F1768C">
            <w:pPr>
              <w:pStyle w:val="TableBody"/>
            </w:pPr>
            <w:r>
              <w:t xml:space="preserve">PB </w:t>
            </w:r>
            <w:proofErr w:type="spellStart"/>
            <w:r>
              <w:rPr>
                <w:i/>
                <w:vertAlign w:val="subscript"/>
              </w:rPr>
              <w:t>h</w:t>
            </w:r>
            <w:r w:rsidRPr="00C60DD5">
              <w:rPr>
                <w:i/>
                <w:vertAlign w:val="subscript"/>
              </w:rPr>
              <w:t>b</w:t>
            </w:r>
            <w:proofErr w:type="spellEnd"/>
            <w:r w:rsidRPr="00C60DD5">
              <w:rPr>
                <w:i/>
                <w:vertAlign w:val="subscript"/>
              </w:rPr>
              <w:t>, North345</w:t>
            </w:r>
            <w:r>
              <w:rPr>
                <w:i/>
                <w:vertAlign w:val="subscript"/>
              </w:rPr>
              <w:t>,c</w:t>
            </w:r>
          </w:p>
        </w:tc>
        <w:tc>
          <w:tcPr>
            <w:tcW w:w="529" w:type="pct"/>
          </w:tcPr>
          <w:p w14:paraId="5477F8E1" w14:textId="77777777" w:rsidR="00DB0E1B" w:rsidRDefault="00DB0E1B" w:rsidP="00F1768C">
            <w:pPr>
              <w:pStyle w:val="TableBody"/>
            </w:pPr>
            <w:r>
              <w:t>none</w:t>
            </w:r>
          </w:p>
        </w:tc>
        <w:tc>
          <w:tcPr>
            <w:tcW w:w="3463" w:type="pct"/>
          </w:tcPr>
          <w:p w14:paraId="1993B86A" w14:textId="77777777" w:rsidR="00DB0E1B" w:rsidRPr="00EF68BD" w:rsidRDefault="00DB0E1B" w:rsidP="00F1768C">
            <w:pPr>
              <w:pStyle w:val="TableBody"/>
            </w:pPr>
            <w:r w:rsidRPr="00EF68BD">
              <w:t xml:space="preserve">The total number of energized power flow buses in Hub Bus </w:t>
            </w:r>
            <w:proofErr w:type="spellStart"/>
            <w:r w:rsidRPr="00EF68BD">
              <w:rPr>
                <w:i/>
              </w:rPr>
              <w:t>hb</w:t>
            </w:r>
            <w:proofErr w:type="spellEnd"/>
            <w:r w:rsidRPr="00EF68BD">
              <w:t xml:space="preserve"> for the constraint </w:t>
            </w:r>
            <w:r w:rsidRPr="00EF68BD">
              <w:rPr>
                <w:i/>
              </w:rPr>
              <w:t>c</w:t>
            </w:r>
            <w:r w:rsidRPr="00EF68BD">
              <w:t>.</w:t>
            </w:r>
          </w:p>
        </w:tc>
      </w:tr>
      <w:tr w:rsidR="00DB0E1B" w14:paraId="51486292" w14:textId="77777777" w:rsidTr="00F1768C">
        <w:tc>
          <w:tcPr>
            <w:tcW w:w="1008" w:type="pct"/>
          </w:tcPr>
          <w:p w14:paraId="22D8DC6E" w14:textId="77777777" w:rsidR="00DB0E1B" w:rsidRPr="00C65A0B" w:rsidRDefault="00DB0E1B" w:rsidP="00F1768C">
            <w:pPr>
              <w:pStyle w:val="TableBody"/>
              <w:rPr>
                <w:i/>
                <w:vertAlign w:val="subscript"/>
              </w:rPr>
            </w:pPr>
            <w:proofErr w:type="spellStart"/>
            <w:r>
              <w:rPr>
                <w:i/>
              </w:rPr>
              <w:t>h</w:t>
            </w:r>
            <w:r w:rsidRPr="00C60DD5">
              <w:rPr>
                <w:i/>
              </w:rPr>
              <w:t>b</w:t>
            </w:r>
            <w:proofErr w:type="spellEnd"/>
          </w:p>
        </w:tc>
        <w:tc>
          <w:tcPr>
            <w:tcW w:w="529" w:type="pct"/>
          </w:tcPr>
          <w:p w14:paraId="748D33A3" w14:textId="77777777" w:rsidR="00DB0E1B" w:rsidRDefault="00DB0E1B" w:rsidP="00F1768C">
            <w:pPr>
              <w:pStyle w:val="TableBody"/>
            </w:pPr>
            <w:r>
              <w:t>none</w:t>
            </w:r>
          </w:p>
        </w:tc>
        <w:tc>
          <w:tcPr>
            <w:tcW w:w="3463" w:type="pct"/>
          </w:tcPr>
          <w:p w14:paraId="6802DF96" w14:textId="77777777" w:rsidR="00DB0E1B" w:rsidRPr="00EF68BD" w:rsidRDefault="00DB0E1B" w:rsidP="00F1768C">
            <w:pPr>
              <w:pStyle w:val="TableBody"/>
            </w:pPr>
            <w:r w:rsidRPr="00EF68BD">
              <w:t xml:space="preserve">A Hub Bus that is a component of the Hub with at least one energized power flow bus for the constraint </w:t>
            </w:r>
            <w:r w:rsidRPr="00EF68BD">
              <w:rPr>
                <w:i/>
              </w:rPr>
              <w:t>c</w:t>
            </w:r>
            <w:r w:rsidRPr="00EF68BD">
              <w:t>.</w:t>
            </w:r>
          </w:p>
        </w:tc>
      </w:tr>
      <w:tr w:rsidR="00DB0E1B" w14:paraId="06E4FF98" w14:textId="77777777" w:rsidTr="00F1768C">
        <w:tc>
          <w:tcPr>
            <w:tcW w:w="1008" w:type="pct"/>
          </w:tcPr>
          <w:p w14:paraId="60FA5626" w14:textId="77777777" w:rsidR="00DB0E1B" w:rsidRDefault="00DB0E1B" w:rsidP="00F1768C">
            <w:pPr>
              <w:pStyle w:val="TableBody"/>
            </w:pPr>
            <w:r>
              <w:t xml:space="preserve">HBBC </w:t>
            </w:r>
            <w:r w:rsidRPr="00C60DD5">
              <w:rPr>
                <w:i/>
                <w:vertAlign w:val="subscript"/>
              </w:rPr>
              <w:t>North345</w:t>
            </w:r>
          </w:p>
        </w:tc>
        <w:tc>
          <w:tcPr>
            <w:tcW w:w="529" w:type="pct"/>
          </w:tcPr>
          <w:p w14:paraId="7EC7EB35" w14:textId="77777777" w:rsidR="00DB0E1B" w:rsidRDefault="00DB0E1B" w:rsidP="00F1768C">
            <w:pPr>
              <w:pStyle w:val="TableBody"/>
            </w:pPr>
            <w:r>
              <w:t>none</w:t>
            </w:r>
          </w:p>
        </w:tc>
        <w:tc>
          <w:tcPr>
            <w:tcW w:w="3463" w:type="pct"/>
          </w:tcPr>
          <w:p w14:paraId="569756AD" w14:textId="77777777" w:rsidR="00DB0E1B" w:rsidRPr="00EF68BD" w:rsidRDefault="00DB0E1B" w:rsidP="00F1768C">
            <w:pPr>
              <w:pStyle w:val="TableBody"/>
            </w:pPr>
            <w:r w:rsidRPr="00EF68BD">
              <w:t>The total number of Hub Buses in the Hub with at least one energized component in each Hub Bus in base case.</w:t>
            </w:r>
          </w:p>
        </w:tc>
      </w:tr>
      <w:tr w:rsidR="00DB0E1B" w14:paraId="1176BD4C" w14:textId="77777777" w:rsidTr="00F1768C">
        <w:tc>
          <w:tcPr>
            <w:tcW w:w="1008" w:type="pct"/>
          </w:tcPr>
          <w:p w14:paraId="1A2E2E68" w14:textId="77777777" w:rsidR="00DB0E1B" w:rsidRDefault="00DB0E1B" w:rsidP="00F1768C">
            <w:pPr>
              <w:pStyle w:val="TableBody"/>
            </w:pPr>
            <w:r>
              <w:t xml:space="preserve">HB </w:t>
            </w:r>
            <w:r w:rsidRPr="00C60DD5">
              <w:rPr>
                <w:i/>
                <w:vertAlign w:val="subscript"/>
              </w:rPr>
              <w:t>North345</w:t>
            </w:r>
            <w:r>
              <w:rPr>
                <w:i/>
                <w:vertAlign w:val="subscript"/>
              </w:rPr>
              <w:t>,c</w:t>
            </w:r>
          </w:p>
        </w:tc>
        <w:tc>
          <w:tcPr>
            <w:tcW w:w="529" w:type="pct"/>
          </w:tcPr>
          <w:p w14:paraId="78B70A7E" w14:textId="77777777" w:rsidR="00DB0E1B" w:rsidRDefault="00DB0E1B" w:rsidP="00F1768C">
            <w:pPr>
              <w:pStyle w:val="TableBody"/>
            </w:pPr>
            <w:r>
              <w:t>none</w:t>
            </w:r>
          </w:p>
        </w:tc>
        <w:tc>
          <w:tcPr>
            <w:tcW w:w="3463" w:type="pct"/>
          </w:tcPr>
          <w:p w14:paraId="211A8540" w14:textId="77777777" w:rsidR="00DB0E1B" w:rsidRPr="00EF68BD" w:rsidRDefault="00DB0E1B" w:rsidP="00F1768C">
            <w:pPr>
              <w:pStyle w:val="TableBody"/>
            </w:pPr>
            <w:r w:rsidRPr="00EF68BD">
              <w:t xml:space="preserve">The total number of Hub Buses in the Hub with at least one energized component in each Hub Bus for the constraint </w:t>
            </w:r>
            <w:r w:rsidRPr="00EF68BD">
              <w:rPr>
                <w:i/>
              </w:rPr>
              <w:t>c</w:t>
            </w:r>
            <w:r w:rsidRPr="00EF68BD">
              <w:t>.</w:t>
            </w:r>
          </w:p>
        </w:tc>
      </w:tr>
      <w:tr w:rsidR="00DB0E1B" w14:paraId="788A2CDB" w14:textId="77777777" w:rsidTr="00F1768C">
        <w:tc>
          <w:tcPr>
            <w:tcW w:w="1008" w:type="pct"/>
            <w:tcBorders>
              <w:top w:val="single" w:sz="4" w:space="0" w:color="auto"/>
              <w:left w:val="single" w:sz="4" w:space="0" w:color="auto"/>
              <w:bottom w:val="single" w:sz="4" w:space="0" w:color="auto"/>
              <w:right w:val="single" w:sz="4" w:space="0" w:color="auto"/>
            </w:tcBorders>
          </w:tcPr>
          <w:p w14:paraId="1348C64F" w14:textId="77777777" w:rsidR="00DB0E1B" w:rsidRPr="00910FA9" w:rsidRDefault="00DB0E1B" w:rsidP="00F1768C">
            <w:pPr>
              <w:pStyle w:val="TableBody"/>
              <w:rPr>
                <w:i/>
              </w:rPr>
            </w:pPr>
            <w:r w:rsidRPr="00910FA9">
              <w:rPr>
                <w:i/>
              </w:rPr>
              <w:t>c</w:t>
            </w:r>
          </w:p>
        </w:tc>
        <w:tc>
          <w:tcPr>
            <w:tcW w:w="529" w:type="pct"/>
            <w:tcBorders>
              <w:top w:val="single" w:sz="4" w:space="0" w:color="auto"/>
              <w:left w:val="single" w:sz="4" w:space="0" w:color="auto"/>
              <w:bottom w:val="single" w:sz="4" w:space="0" w:color="auto"/>
              <w:right w:val="single" w:sz="4" w:space="0" w:color="auto"/>
            </w:tcBorders>
          </w:tcPr>
          <w:p w14:paraId="69EC72EE" w14:textId="77777777" w:rsidR="00DB0E1B" w:rsidRDefault="00DB0E1B" w:rsidP="00F1768C">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2F01F113" w14:textId="77777777" w:rsidR="00DB0E1B" w:rsidRPr="00EF68BD" w:rsidRDefault="00DB0E1B" w:rsidP="00F1768C">
            <w:pPr>
              <w:pStyle w:val="TableBody"/>
            </w:pPr>
            <w:r w:rsidRPr="00EF68BD">
              <w:t>A DAM binding transmission constraint for the hour caused by either base case or a contingency.</w:t>
            </w:r>
          </w:p>
        </w:tc>
      </w:tr>
    </w:tbl>
    <w:p w14:paraId="67E7CE49" w14:textId="77777777" w:rsidR="00DB0E1B" w:rsidRDefault="00DB0E1B" w:rsidP="00DB0E1B">
      <w:pPr>
        <w:pStyle w:val="BodyTextNumbered"/>
        <w:spacing w:before="240"/>
      </w:pPr>
      <w:r>
        <w:t>(4)</w:t>
      </w:r>
      <w:r>
        <w:tab/>
        <w:t>The Real-Time Settlement Point Price of the Hub for a given 15-minute Settlement Interval is calculated as follows:</w:t>
      </w:r>
    </w:p>
    <w:p w14:paraId="42E1A2C2" w14:textId="77777777" w:rsidR="00DB0E1B" w:rsidRDefault="00DB0E1B" w:rsidP="00DB0E1B">
      <w:pPr>
        <w:pStyle w:val="FormulaBold"/>
        <w:spacing w:after="120"/>
      </w:pPr>
      <w:r>
        <w:t>RTSPP</w:t>
      </w:r>
      <w:r>
        <w:rPr>
          <w:i/>
          <w:vertAlign w:val="subscript"/>
        </w:rPr>
        <w:t xml:space="preserve"> </w:t>
      </w:r>
      <w:r>
        <w:rPr>
          <w:b w:val="0"/>
          <w:i/>
          <w:vertAlign w:val="subscript"/>
        </w:rPr>
        <w:t>North345</w:t>
      </w:r>
      <w:r>
        <w:tab/>
        <w:t>=</w:t>
      </w:r>
      <w:r>
        <w:tab/>
        <w:t>Max [-$251, (</w:t>
      </w:r>
      <w:r w:rsidRPr="0080555B">
        <w:t>RTRSVPOR +</w:t>
      </w:r>
      <w:r>
        <w:t xml:space="preserve"> </w:t>
      </w:r>
      <w:r w:rsidRPr="00193B05">
        <w:t xml:space="preserve">RTRDP + </w:t>
      </w:r>
    </w:p>
    <w:p w14:paraId="652DB6F4" w14:textId="77777777" w:rsidR="00DB0E1B" w:rsidDel="00512CF6" w:rsidRDefault="00DB0E1B" w:rsidP="008043E0">
      <w:pPr>
        <w:pStyle w:val="H6"/>
        <w:keepNext w:val="0"/>
        <w:tabs>
          <w:tab w:val="clear" w:pos="1800"/>
          <w:tab w:val="left" w:pos="2340"/>
          <w:tab w:val="left" w:pos="3420"/>
        </w:tabs>
        <w:spacing w:before="0" w:after="120"/>
        <w:ind w:left="3420" w:hanging="2700"/>
        <w:outlineLvl w:val="9"/>
        <w:rPr>
          <w:del w:id="13" w:author="ERCOT 122820" w:date="2020-12-10T16:05:00Z"/>
        </w:rPr>
      </w:pPr>
      <w:r>
        <w:lastRenderedPageBreak/>
        <w:tab/>
      </w:r>
      <w:r>
        <w:tab/>
      </w:r>
      <w:del w:id="14" w:author="ERCOT 122820" w:date="2020-12-14T11:54:00Z">
        <w:r w:rsidRPr="00CB13B2" w:rsidDel="007A6946">
          <w:rPr>
            <w:position w:val="-20"/>
          </w:rPr>
          <w:object w:dxaOrig="225" w:dyaOrig="420" w14:anchorId="36DD07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75pt" o:ole="">
              <v:imagedata r:id="rId10" o:title=""/>
            </v:shape>
            <o:OLEObject Type="Embed" ProgID="Equation.3" ShapeID="_x0000_i1025" DrawAspect="Content" ObjectID="_1670679210" r:id="rId11"/>
          </w:object>
        </w:r>
      </w:del>
      <w:ins w:id="15" w:author="ERCOT 122820" w:date="2020-12-14T11:54:00Z">
        <w:r w:rsidR="007A6946" w:rsidRPr="0080555B">
          <w:rPr>
            <w:position w:val="-22"/>
          </w:rPr>
          <w:object w:dxaOrig="225" w:dyaOrig="465" w14:anchorId="587A4B1B">
            <v:shape id="_x0000_i1026" type="#_x0000_t75" style="width:14.25pt;height:21.75pt" o:ole="">
              <v:imagedata r:id="rId12" o:title=""/>
            </v:shape>
            <o:OLEObject Type="Embed" ProgID="Equation.3" ShapeID="_x0000_i1026" DrawAspect="Content" ObjectID="_1670679211" r:id="rId13"/>
          </w:object>
        </w:r>
      </w:ins>
      <w:r>
        <w:t>(HUB</w:t>
      </w:r>
      <w:ins w:id="16" w:author="ERCOT 122820" w:date="2020-12-10T16:04:00Z">
        <w:r w:rsidR="00512CF6">
          <w:t>LMP</w:t>
        </w:r>
      </w:ins>
      <w:del w:id="17" w:author="ERCOT 122820" w:date="2020-12-10T16:04:00Z">
        <w:r w:rsidDel="00512CF6">
          <w:delText xml:space="preserve">DF </w:delText>
        </w:r>
        <w:r w:rsidDel="00512CF6">
          <w:rPr>
            <w:b w:val="0"/>
            <w:i/>
            <w:vertAlign w:val="subscript"/>
          </w:rPr>
          <w:delText>hb</w:delText>
        </w:r>
      </w:del>
      <w:r>
        <w:rPr>
          <w:b w:val="0"/>
          <w:i/>
          <w:vertAlign w:val="subscript"/>
        </w:rPr>
        <w:t>, North345</w:t>
      </w:r>
      <w:ins w:id="18" w:author="ERCOT 122820" w:date="2020-12-10T16:05:00Z">
        <w:r w:rsidR="00512CF6">
          <w:rPr>
            <w:b w:val="0"/>
            <w:i/>
            <w:vertAlign w:val="subscript"/>
          </w:rPr>
          <w:t>,</w:t>
        </w:r>
      </w:ins>
      <w:ins w:id="19" w:author="ERCOT 122820" w:date="2020-12-10T16:08:00Z">
        <w:r w:rsidR="00512CF6">
          <w:rPr>
            <w:b w:val="0"/>
            <w:i/>
            <w:vertAlign w:val="subscript"/>
          </w:rPr>
          <w:t xml:space="preserve"> </w:t>
        </w:r>
      </w:ins>
      <w:ins w:id="20" w:author="ERCOT 122820" w:date="2020-12-10T16:05:00Z">
        <w:r w:rsidR="00512CF6">
          <w:rPr>
            <w:b w:val="0"/>
            <w:i/>
            <w:vertAlign w:val="subscript"/>
          </w:rPr>
          <w:t>y</w:t>
        </w:r>
      </w:ins>
      <w:r>
        <w:rPr>
          <w:b w:val="0"/>
        </w:rPr>
        <w:t xml:space="preserve"> </w:t>
      </w:r>
      <w:r>
        <w:t>*</w:t>
      </w:r>
      <w:ins w:id="21" w:author="ERCOT 122820" w:date="2020-12-10T16:05:00Z">
        <w:r w:rsidR="00512CF6">
          <w:t xml:space="preserve"> </w:t>
        </w:r>
        <w:r w:rsidR="00512CF6" w:rsidRPr="0080555B">
          <w:t xml:space="preserve">RNWF </w:t>
        </w:r>
        <w:r w:rsidR="00512CF6" w:rsidRPr="0080555B">
          <w:rPr>
            <w:i/>
            <w:vertAlign w:val="subscript"/>
          </w:rPr>
          <w:t>y</w:t>
        </w:r>
      </w:ins>
      <w:del w:id="22" w:author="ERCOT 122820" w:date="2020-12-10T16:05:00Z">
        <w:r w:rsidDel="00512CF6">
          <w:delText xml:space="preserve"> (</w:delText>
        </w:r>
        <w:r w:rsidRPr="00CB13B2" w:rsidDel="00512CF6">
          <w:rPr>
            <w:position w:val="-22"/>
          </w:rPr>
          <w:object w:dxaOrig="225" w:dyaOrig="450" w14:anchorId="66A03DAC">
            <v:shape id="_x0000_i1027" type="#_x0000_t75" style="width:14.25pt;height:21.75pt" o:ole="">
              <v:imagedata r:id="rId14" o:title=""/>
            </v:shape>
            <o:OLEObject Type="Embed" ProgID="Equation.3" ShapeID="_x0000_i1027" DrawAspect="Content" ObjectID="_1670679212" r:id="rId15"/>
          </w:object>
        </w:r>
        <w:r w:rsidDel="00512CF6">
          <w:delText xml:space="preserve">(RTHBP </w:delText>
        </w:r>
        <w:r w:rsidDel="00512CF6">
          <w:rPr>
            <w:b w:val="0"/>
            <w:i/>
            <w:vertAlign w:val="subscript"/>
          </w:rPr>
          <w:delText>hb, North345, y</w:delText>
        </w:r>
        <w:r w:rsidDel="00512CF6">
          <w:rPr>
            <w:b w:val="0"/>
          </w:rPr>
          <w:delText xml:space="preserve"> </w:delText>
        </w:r>
        <w:r w:rsidDel="00512CF6">
          <w:delText xml:space="preserve">* </w:delText>
        </w:r>
      </w:del>
    </w:p>
    <w:p w14:paraId="25D09D9D" w14:textId="77777777" w:rsidR="00DB0E1B" w:rsidDel="008820A2" w:rsidRDefault="00DB0E1B" w:rsidP="008043E0">
      <w:pPr>
        <w:pStyle w:val="H6"/>
        <w:keepNext w:val="0"/>
        <w:tabs>
          <w:tab w:val="clear" w:pos="1800"/>
          <w:tab w:val="left" w:pos="2340"/>
          <w:tab w:val="left" w:pos="3420"/>
        </w:tabs>
        <w:spacing w:before="0" w:after="120"/>
        <w:ind w:left="3420" w:hanging="2700"/>
        <w:outlineLvl w:val="9"/>
        <w:rPr>
          <w:del w:id="23" w:author="ERCOT" w:date="2020-11-02T15:39:00Z"/>
        </w:rPr>
      </w:pPr>
      <w:del w:id="24" w:author="ERCOT 122820" w:date="2020-12-10T16:05:00Z">
        <w:r w:rsidDel="00512CF6">
          <w:tab/>
        </w:r>
        <w:r w:rsidDel="00512CF6">
          <w:tab/>
          <w:delText xml:space="preserve">TLMP </w:delText>
        </w:r>
        <w:r w:rsidRPr="00C66BE4" w:rsidDel="00512CF6">
          <w:rPr>
            <w:b w:val="0"/>
            <w:i/>
            <w:vertAlign w:val="subscript"/>
          </w:rPr>
          <w:delText>y</w:delText>
        </w:r>
        <w:r w:rsidDel="00512CF6">
          <w:delText>) / (</w:delText>
        </w:r>
        <w:r w:rsidRPr="00CB13B2" w:rsidDel="00512CF6">
          <w:rPr>
            <w:position w:val="-22"/>
          </w:rPr>
          <w:object w:dxaOrig="225" w:dyaOrig="450" w14:anchorId="2C6ADAC9">
            <v:shape id="_x0000_i1028" type="#_x0000_t75" style="width:14.25pt;height:21.75pt" o:ole="">
              <v:imagedata r:id="rId16" o:title=""/>
            </v:shape>
            <o:OLEObject Type="Embed" ProgID="Equation.3" ShapeID="_x0000_i1028" DrawAspect="Content" ObjectID="_1670679213" r:id="rId17"/>
          </w:object>
        </w:r>
        <w:r w:rsidDel="00512CF6">
          <w:delText xml:space="preserve">TLMP </w:delText>
        </w:r>
        <w:r w:rsidDel="00512CF6">
          <w:rPr>
            <w:b w:val="0"/>
            <w:i/>
            <w:vertAlign w:val="subscript"/>
          </w:rPr>
          <w:delText>y</w:delText>
        </w:r>
        <w:r w:rsidDel="00512CF6">
          <w:delText>))</w:delText>
        </w:r>
      </w:del>
      <w:r>
        <w:t>))]</w:t>
      </w:r>
      <w:del w:id="25" w:author="ERCOT" w:date="2020-11-02T15:39:00Z">
        <w:r w:rsidDel="008820A2">
          <w:delText>, if HB</w:delText>
        </w:r>
        <w:r w:rsidDel="008820A2">
          <w:rPr>
            <w:vertAlign w:val="subscript"/>
          </w:rPr>
          <w:delText xml:space="preserve"> </w:delText>
        </w:r>
        <w:r w:rsidDel="008820A2">
          <w:rPr>
            <w:b w:val="0"/>
            <w:i/>
            <w:vertAlign w:val="subscript"/>
          </w:rPr>
          <w:delText>North345</w:delText>
        </w:r>
        <w:r w:rsidDel="008820A2">
          <w:delText>≠0</w:delText>
        </w:r>
      </w:del>
    </w:p>
    <w:p w14:paraId="4F3B43E3" w14:textId="77777777" w:rsidR="00DB0E1B" w:rsidRDefault="00DB0E1B" w:rsidP="00DB0E1B">
      <w:pPr>
        <w:pStyle w:val="FormulaBold"/>
        <w:spacing w:after="120"/>
      </w:pPr>
      <w:del w:id="26" w:author="ERCOT" w:date="2020-11-02T15:39:00Z">
        <w:r w:rsidDel="008820A2">
          <w:delText xml:space="preserve">RTSPP </w:delText>
        </w:r>
        <w:r w:rsidDel="008820A2">
          <w:rPr>
            <w:b w:val="0"/>
            <w:i/>
            <w:vertAlign w:val="subscript"/>
          </w:rPr>
          <w:delText>North345</w:delText>
        </w:r>
        <w:r w:rsidDel="008820A2">
          <w:tab/>
          <w:delText>=</w:delText>
        </w:r>
        <w:r w:rsidDel="008820A2">
          <w:tab/>
          <w:delText xml:space="preserve">RTSPP </w:delText>
        </w:r>
        <w:r w:rsidDel="008820A2">
          <w:rPr>
            <w:b w:val="0"/>
            <w:i/>
            <w:vertAlign w:val="subscript"/>
          </w:rPr>
          <w:delText>ERCOT345Bus</w:delText>
        </w:r>
        <w:r w:rsidDel="008820A2">
          <w:delText>, if HB</w:delText>
        </w:r>
        <w:r w:rsidDel="008820A2">
          <w:rPr>
            <w:vertAlign w:val="subscript"/>
          </w:rPr>
          <w:delText xml:space="preserve"> </w:delText>
        </w:r>
        <w:r w:rsidDel="008820A2">
          <w:rPr>
            <w:b w:val="0"/>
            <w:i/>
            <w:vertAlign w:val="subscript"/>
          </w:rPr>
          <w:delText>North345</w:delText>
        </w:r>
        <w:r w:rsidDel="008820A2">
          <w:delText>=0</w:delText>
        </w:r>
      </w:del>
    </w:p>
    <w:p w14:paraId="2FA8299E" w14:textId="77777777" w:rsidR="00DB0E1B" w:rsidRDefault="00DB0E1B" w:rsidP="00DB0E1B">
      <w:pPr>
        <w:pStyle w:val="BodyText"/>
      </w:pPr>
      <w:r>
        <w:t>Where:</w:t>
      </w:r>
    </w:p>
    <w:p w14:paraId="6151572E" w14:textId="77777777" w:rsidR="00DB0E1B" w:rsidRDefault="00DB0E1B" w:rsidP="00DB0E1B">
      <w:pPr>
        <w:spacing w:after="240"/>
        <w:ind w:left="720"/>
      </w:pPr>
      <w:r w:rsidRPr="0080555B">
        <w:t xml:space="preserve">RTRSVPOR </w:t>
      </w:r>
      <w:r w:rsidRPr="0080555B">
        <w:tab/>
      </w:r>
      <w:r w:rsidRPr="0080555B">
        <w:tab/>
        <w:t>=</w:t>
      </w:r>
      <w:r w:rsidRPr="0080555B">
        <w:tab/>
      </w:r>
      <w:r w:rsidRPr="0080555B">
        <w:rPr>
          <w:position w:val="-22"/>
        </w:rPr>
        <w:object w:dxaOrig="225" w:dyaOrig="465" w14:anchorId="1A5808B2">
          <v:shape id="_x0000_i1029" type="#_x0000_t75" style="width:14.25pt;height:21.75pt" o:ole="">
            <v:imagedata r:id="rId12" o:title=""/>
          </v:shape>
          <o:OLEObject Type="Embed" ProgID="Equation.3" ShapeID="_x0000_i1029" DrawAspect="Content" ObjectID="_1670679214" r:id="rId18"/>
        </w:object>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 xml:space="preserve">) </w:t>
      </w:r>
    </w:p>
    <w:p w14:paraId="088A762D" w14:textId="77777777" w:rsidR="00DB0E1B" w:rsidRPr="0080555B" w:rsidRDefault="00DB0E1B" w:rsidP="00DB0E1B">
      <w:pPr>
        <w:spacing w:after="240"/>
        <w:ind w:left="720"/>
      </w:pPr>
      <w:r>
        <w:t xml:space="preserve">RTRDP                       =           </w:t>
      </w:r>
      <w:r w:rsidRPr="0080555B">
        <w:rPr>
          <w:position w:val="-22"/>
        </w:rPr>
        <w:object w:dxaOrig="225" w:dyaOrig="465" w14:anchorId="3E524691">
          <v:shape id="_x0000_i1030" type="#_x0000_t75" style="width:14.25pt;height:21.75pt" o:ole="">
            <v:imagedata r:id="rId12" o:title=""/>
          </v:shape>
          <o:OLEObject Type="Embed" ProgID="Equation.3" ShapeID="_x0000_i1030" DrawAspect="Content" ObjectID="_1670679215" r:id="rId19"/>
        </w:object>
      </w:r>
      <w:r>
        <w:t xml:space="preserve">(RNWF </w:t>
      </w:r>
      <w:r w:rsidRPr="003222A9">
        <w:rPr>
          <w:i/>
          <w:vertAlign w:val="subscript"/>
        </w:rPr>
        <w:t>y</w:t>
      </w:r>
      <w:r>
        <w:t xml:space="preserve"> * RTORDPA </w:t>
      </w:r>
      <w:r w:rsidRPr="003222A9">
        <w:rPr>
          <w:i/>
          <w:vertAlign w:val="subscript"/>
        </w:rPr>
        <w:t>y</w:t>
      </w:r>
      <w:r>
        <w:t>)</w:t>
      </w:r>
    </w:p>
    <w:p w14:paraId="42E4567E" w14:textId="77777777" w:rsidR="00DB0E1B" w:rsidRDefault="00DB0E1B" w:rsidP="00DB0E1B">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756A0176">
          <v:shape id="_x0000_i1031" type="#_x0000_t75" style="width:14.25pt;height:21.75pt" o:ole="">
            <v:imagedata r:id="rId12" o:title=""/>
          </v:shape>
          <o:OLEObject Type="Embed" ProgID="Equation.3" ShapeID="_x0000_i1031" DrawAspect="Content" ObjectID="_1670679216" r:id="rId20"/>
        </w:object>
      </w:r>
      <w:r w:rsidRPr="0080555B">
        <w:t xml:space="preserve">TLMP </w:t>
      </w:r>
      <w:r w:rsidRPr="0080555B">
        <w:rPr>
          <w:i/>
          <w:vertAlign w:val="subscript"/>
        </w:rPr>
        <w:t>y</w:t>
      </w:r>
    </w:p>
    <w:p w14:paraId="4CD6F7D0" w14:textId="77777777" w:rsidR="00DB0E1B" w:rsidDel="00512CF6" w:rsidRDefault="00DB0E1B" w:rsidP="00DB0E1B">
      <w:pPr>
        <w:pStyle w:val="Formula"/>
        <w:rPr>
          <w:del w:id="27" w:author="ERCOT 122820" w:date="2020-12-10T16:06:00Z"/>
        </w:rPr>
      </w:pPr>
      <w:del w:id="28" w:author="ERCOT 122820" w:date="2020-12-10T16:06:00Z">
        <w:r w:rsidDel="00512CF6">
          <w:delText xml:space="preserve">RTHBP </w:delText>
        </w:r>
        <w:r w:rsidRPr="00C16CDC" w:rsidDel="00512CF6">
          <w:rPr>
            <w:i/>
            <w:vertAlign w:val="subscript"/>
          </w:rPr>
          <w:delText>hb, North345, y</w:delText>
        </w:r>
        <w:r w:rsidDel="00512CF6">
          <w:tab/>
          <w:delText>=</w:delText>
        </w:r>
        <w:r w:rsidDel="00512CF6">
          <w:tab/>
        </w:r>
        <w:r w:rsidRPr="00CB13B2" w:rsidDel="00512CF6">
          <w:rPr>
            <w:position w:val="-20"/>
          </w:rPr>
          <w:object w:dxaOrig="225" w:dyaOrig="420" w14:anchorId="7EC7156F">
            <v:shape id="_x0000_i1032" type="#_x0000_t75" style="width:14.25pt;height:21.75pt" o:ole="">
              <v:imagedata r:id="rId21" o:title=""/>
            </v:shape>
            <o:OLEObject Type="Embed" ProgID="Equation.3" ShapeID="_x0000_i1032" DrawAspect="Content" ObjectID="_1670679217" r:id="rId22"/>
          </w:object>
        </w:r>
        <w:r w:rsidDel="00512CF6">
          <w:delText xml:space="preserve">(HBDF </w:delText>
        </w:r>
        <w:r w:rsidRPr="00C16CDC" w:rsidDel="00512CF6">
          <w:rPr>
            <w:i/>
            <w:vertAlign w:val="subscript"/>
          </w:rPr>
          <w:delText>b, hb, North345</w:delText>
        </w:r>
        <w:r w:rsidRPr="00C16CDC" w:rsidDel="00512CF6">
          <w:rPr>
            <w:i/>
          </w:rPr>
          <w:delText xml:space="preserve"> </w:delText>
        </w:r>
        <w:r w:rsidDel="00512CF6">
          <w:delText xml:space="preserve">* RTLMP </w:delText>
        </w:r>
        <w:r w:rsidRPr="00C16CDC" w:rsidDel="00512CF6">
          <w:rPr>
            <w:i/>
            <w:vertAlign w:val="subscript"/>
          </w:rPr>
          <w:delText>b, hb, North345, y</w:delText>
        </w:r>
        <w:r w:rsidDel="00512CF6">
          <w:delText>)</w:delText>
        </w:r>
      </w:del>
    </w:p>
    <w:p w14:paraId="6DEDD0CF" w14:textId="77777777" w:rsidR="00DB0E1B" w:rsidDel="00512CF6" w:rsidRDefault="00DB0E1B" w:rsidP="00DB0E1B">
      <w:pPr>
        <w:pStyle w:val="Formula"/>
        <w:rPr>
          <w:del w:id="29" w:author="ERCOT 122820" w:date="2020-12-10T16:06:00Z"/>
        </w:rPr>
      </w:pPr>
      <w:del w:id="30" w:author="ERCOT 122820" w:date="2020-12-10T16:06:00Z">
        <w:r w:rsidDel="00512CF6">
          <w:delText>HUBDF</w:delText>
        </w:r>
        <w:r w:rsidDel="00512CF6">
          <w:rPr>
            <w:i/>
          </w:rPr>
          <w:delText xml:space="preserve"> </w:delText>
        </w:r>
        <w:r w:rsidDel="00512CF6">
          <w:rPr>
            <w:i/>
            <w:vertAlign w:val="subscript"/>
          </w:rPr>
          <w:delText>hb, North345</w:delText>
        </w:r>
        <w:r w:rsidDel="00512CF6">
          <w:tab/>
          <w:delText>=</w:delText>
        </w:r>
        <w:r w:rsidDel="00512CF6">
          <w:tab/>
          <w:delText>IF(HB</w:delText>
        </w:r>
        <w:r w:rsidDel="00512CF6">
          <w:rPr>
            <w:vertAlign w:val="subscript"/>
          </w:rPr>
          <w:delText xml:space="preserve"> </w:delText>
        </w:r>
        <w:r w:rsidDel="00512CF6">
          <w:rPr>
            <w:i/>
            <w:vertAlign w:val="subscript"/>
          </w:rPr>
          <w:delText>North345</w:delText>
        </w:r>
        <w:r w:rsidDel="00512CF6">
          <w:delText xml:space="preserve">=0, 0, 1 </w:delText>
        </w:r>
        <w:r w:rsidDel="00512CF6">
          <w:rPr>
            <w:b/>
            <w:sz w:val="32"/>
            <w:szCs w:val="32"/>
          </w:rPr>
          <w:delText>/</w:delText>
        </w:r>
        <w:r w:rsidDel="00512CF6">
          <w:rPr>
            <w:b/>
          </w:rPr>
          <w:delText xml:space="preserve"> </w:delText>
        </w:r>
        <w:r w:rsidDel="00512CF6">
          <w:delText xml:space="preserve">HB </w:delText>
        </w:r>
        <w:r w:rsidDel="00512CF6">
          <w:rPr>
            <w:i/>
            <w:vertAlign w:val="subscript"/>
          </w:rPr>
          <w:delText>North345</w:delText>
        </w:r>
        <w:r w:rsidDel="00512CF6">
          <w:delText>)</w:delText>
        </w:r>
      </w:del>
    </w:p>
    <w:p w14:paraId="577084C4" w14:textId="77777777" w:rsidR="00DB0E1B" w:rsidDel="00512CF6" w:rsidRDefault="00DB0E1B" w:rsidP="00DB0E1B">
      <w:pPr>
        <w:pStyle w:val="Formula"/>
        <w:rPr>
          <w:del w:id="31" w:author="ERCOT 122820" w:date="2020-12-10T16:06:00Z"/>
        </w:rPr>
      </w:pPr>
      <w:del w:id="32" w:author="ERCOT 122820" w:date="2020-12-10T16:06:00Z">
        <w:r w:rsidDel="00512CF6">
          <w:delText xml:space="preserve">HBDF </w:delText>
        </w:r>
        <w:r w:rsidRPr="00C16CDC" w:rsidDel="00512CF6">
          <w:rPr>
            <w:i/>
            <w:vertAlign w:val="subscript"/>
          </w:rPr>
          <w:delText>b, hb, North345</w:delText>
        </w:r>
        <w:r w:rsidDel="00512CF6">
          <w:tab/>
          <w:delText>=</w:delText>
        </w:r>
        <w:r w:rsidDel="00512CF6">
          <w:tab/>
          <w:delText>IF(B</w:delText>
        </w:r>
        <w:r w:rsidDel="00512CF6">
          <w:rPr>
            <w:vertAlign w:val="subscript"/>
          </w:rPr>
          <w:delText xml:space="preserve"> </w:delText>
        </w:r>
        <w:r w:rsidRPr="00C16CDC" w:rsidDel="00512CF6">
          <w:rPr>
            <w:i/>
            <w:vertAlign w:val="subscript"/>
          </w:rPr>
          <w:delText>hb, North345</w:delText>
        </w:r>
        <w:r w:rsidDel="00512CF6">
          <w:delText xml:space="preserve">=0, 0, 1 </w:delText>
        </w:r>
        <w:r w:rsidDel="00512CF6">
          <w:rPr>
            <w:b/>
            <w:sz w:val="32"/>
            <w:szCs w:val="32"/>
          </w:rPr>
          <w:delText>/</w:delText>
        </w:r>
        <w:r w:rsidDel="00512CF6">
          <w:delText xml:space="preserve"> B </w:delText>
        </w:r>
        <w:r w:rsidRPr="00C16CDC" w:rsidDel="00512CF6">
          <w:rPr>
            <w:i/>
            <w:vertAlign w:val="subscript"/>
          </w:rPr>
          <w:delText>hb, North345</w:delText>
        </w:r>
        <w:r w:rsidDel="00512CF6">
          <w:delText>)</w:delText>
        </w:r>
      </w:del>
    </w:p>
    <w:p w14:paraId="12A23EE1" w14:textId="77777777" w:rsidR="00DB0E1B" w:rsidRDefault="00DB0E1B" w:rsidP="00DB0E1B">
      <w:r>
        <w:t>The above variables are defined as follows:</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78"/>
        <w:gridCol w:w="877"/>
        <w:gridCol w:w="6132"/>
      </w:tblGrid>
      <w:tr w:rsidR="00DB0E1B" w14:paraId="6F459B5E" w14:textId="77777777" w:rsidTr="00512CF6">
        <w:tc>
          <w:tcPr>
            <w:tcW w:w="1012" w:type="pct"/>
          </w:tcPr>
          <w:p w14:paraId="7552F1E3" w14:textId="77777777" w:rsidR="00DB0E1B" w:rsidRDefault="00DB0E1B" w:rsidP="00F1768C">
            <w:pPr>
              <w:pStyle w:val="TableHead"/>
            </w:pPr>
            <w:r>
              <w:t>Variable</w:t>
            </w:r>
          </w:p>
        </w:tc>
        <w:tc>
          <w:tcPr>
            <w:tcW w:w="499" w:type="pct"/>
          </w:tcPr>
          <w:p w14:paraId="0A167B7E" w14:textId="77777777" w:rsidR="00DB0E1B" w:rsidRDefault="00DB0E1B" w:rsidP="00F1768C">
            <w:pPr>
              <w:pStyle w:val="TableHead"/>
            </w:pPr>
            <w:r>
              <w:t>Unit</w:t>
            </w:r>
          </w:p>
        </w:tc>
        <w:tc>
          <w:tcPr>
            <w:tcW w:w="3489" w:type="pct"/>
          </w:tcPr>
          <w:p w14:paraId="1B8C4527" w14:textId="77777777" w:rsidR="00DB0E1B" w:rsidRDefault="00DB0E1B" w:rsidP="00F1768C">
            <w:pPr>
              <w:pStyle w:val="TableHead"/>
            </w:pPr>
            <w:r>
              <w:t>Description</w:t>
            </w:r>
          </w:p>
        </w:tc>
      </w:tr>
      <w:tr w:rsidR="00DB0E1B" w14:paraId="56E7B106" w14:textId="77777777" w:rsidTr="00512CF6">
        <w:tc>
          <w:tcPr>
            <w:tcW w:w="1012" w:type="pct"/>
          </w:tcPr>
          <w:p w14:paraId="5C6659CF" w14:textId="77777777" w:rsidR="00DB0E1B" w:rsidRDefault="00DB0E1B" w:rsidP="00F1768C">
            <w:pPr>
              <w:pStyle w:val="TableBody"/>
            </w:pPr>
            <w:r>
              <w:t xml:space="preserve">RTSPP </w:t>
            </w:r>
            <w:r w:rsidRPr="00C60DD5">
              <w:rPr>
                <w:i/>
                <w:vertAlign w:val="subscript"/>
              </w:rPr>
              <w:t>North345</w:t>
            </w:r>
          </w:p>
        </w:tc>
        <w:tc>
          <w:tcPr>
            <w:tcW w:w="499" w:type="pct"/>
          </w:tcPr>
          <w:p w14:paraId="5D90535B" w14:textId="77777777" w:rsidR="00DB0E1B" w:rsidRDefault="00DB0E1B" w:rsidP="00F1768C">
            <w:pPr>
              <w:pStyle w:val="TableBody"/>
            </w:pPr>
            <w:r>
              <w:t>$/MWh</w:t>
            </w:r>
          </w:p>
        </w:tc>
        <w:tc>
          <w:tcPr>
            <w:tcW w:w="3489" w:type="pct"/>
          </w:tcPr>
          <w:p w14:paraId="04DABF40" w14:textId="77777777" w:rsidR="00DB0E1B" w:rsidRDefault="00DB0E1B" w:rsidP="00F1768C">
            <w:pPr>
              <w:pStyle w:val="TableBody"/>
            </w:pPr>
            <w:r>
              <w:rPr>
                <w:i/>
              </w:rPr>
              <w:t>Real-Time Settlement Point Price</w:t>
            </w:r>
            <w:r>
              <w:sym w:font="Symbol" w:char="F0BE"/>
            </w:r>
            <w:r>
              <w:t>The Real-Time Settlement Point Price at the Hub, for the 15-minute Settlement Interval.</w:t>
            </w:r>
          </w:p>
        </w:tc>
      </w:tr>
      <w:tr w:rsidR="00DB0E1B" w:rsidDel="006B164A" w14:paraId="7243FDC8" w14:textId="77777777" w:rsidTr="00512CF6">
        <w:trPr>
          <w:del w:id="33" w:author="ERCOT 122820" w:date="2020-12-14T11:44:00Z"/>
        </w:trPr>
        <w:tc>
          <w:tcPr>
            <w:tcW w:w="1012" w:type="pct"/>
          </w:tcPr>
          <w:p w14:paraId="117F048E" w14:textId="77777777" w:rsidR="00DB0E1B" w:rsidDel="006B164A" w:rsidRDefault="00DB0E1B" w:rsidP="00F1768C">
            <w:pPr>
              <w:pStyle w:val="TableBody"/>
              <w:rPr>
                <w:del w:id="34" w:author="ERCOT 122820" w:date="2020-12-14T11:44:00Z"/>
              </w:rPr>
            </w:pPr>
            <w:del w:id="35" w:author="ERCOT 122820" w:date="2020-12-14T11:44:00Z">
              <w:r w:rsidDel="006B164A">
                <w:delText xml:space="preserve">RTHBP </w:delText>
              </w:r>
              <w:r w:rsidRPr="00C60DD5" w:rsidDel="006B164A">
                <w:rPr>
                  <w:i/>
                  <w:vertAlign w:val="subscript"/>
                </w:rPr>
                <w:delText>hb, North345, y</w:delText>
              </w:r>
            </w:del>
          </w:p>
        </w:tc>
        <w:tc>
          <w:tcPr>
            <w:tcW w:w="499" w:type="pct"/>
          </w:tcPr>
          <w:p w14:paraId="50DE791A" w14:textId="77777777" w:rsidR="00DB0E1B" w:rsidDel="006B164A" w:rsidRDefault="00DB0E1B" w:rsidP="00F1768C">
            <w:pPr>
              <w:pStyle w:val="TableBody"/>
              <w:rPr>
                <w:del w:id="36" w:author="ERCOT 122820" w:date="2020-12-14T11:44:00Z"/>
              </w:rPr>
            </w:pPr>
            <w:del w:id="37" w:author="ERCOT 122820" w:date="2020-12-14T11:44:00Z">
              <w:r w:rsidDel="006B164A">
                <w:delText>$/MWh</w:delText>
              </w:r>
            </w:del>
          </w:p>
        </w:tc>
        <w:tc>
          <w:tcPr>
            <w:tcW w:w="3489" w:type="pct"/>
          </w:tcPr>
          <w:p w14:paraId="01D8B929" w14:textId="77777777" w:rsidR="00DB0E1B" w:rsidDel="006B164A" w:rsidRDefault="00DB0E1B" w:rsidP="00F1768C">
            <w:pPr>
              <w:pStyle w:val="TableBody"/>
              <w:rPr>
                <w:del w:id="38" w:author="ERCOT 122820" w:date="2020-12-14T11:44:00Z"/>
                <w:i/>
              </w:rPr>
            </w:pPr>
            <w:del w:id="39" w:author="ERCOT 122820" w:date="2020-12-14T11:44:00Z">
              <w:r w:rsidDel="006B164A">
                <w:rPr>
                  <w:i/>
                </w:rPr>
                <w:delText>Real-Time Hub Bus Price at Hub Bus</w:delText>
              </w:r>
              <w:r w:rsidRPr="0071330F" w:rsidDel="006B164A">
                <w:rPr>
                  <w:i/>
                </w:rPr>
                <w:delText xml:space="preserve"> </w:delText>
              </w:r>
              <w:r w:rsidRPr="00F63F65" w:rsidDel="006B164A">
                <w:rPr>
                  <w:i/>
                </w:rPr>
                <w:delText>per Security-Constrained Economic Dispatch</w:delText>
              </w:r>
              <w:r w:rsidDel="006B164A">
                <w:delText xml:space="preserve"> (</w:delText>
              </w:r>
              <w:r w:rsidDel="006B164A">
                <w:rPr>
                  <w:i/>
                </w:rPr>
                <w:delText>SCED) interval</w:delText>
              </w:r>
              <w:r w:rsidDel="006B164A">
                <w:sym w:font="Symbol" w:char="F0BE"/>
              </w:r>
              <w:r w:rsidDel="006B164A">
                <w:delText xml:space="preserve">The Real-Time energy price at Hub Bus </w:delText>
              </w:r>
              <w:r w:rsidDel="006B164A">
                <w:rPr>
                  <w:i/>
                </w:rPr>
                <w:delText>hb</w:delText>
              </w:r>
              <w:r w:rsidDel="006B164A">
                <w:delText xml:space="preserve"> for the SCED interval </w:delText>
              </w:r>
              <w:r w:rsidDel="006B164A">
                <w:rPr>
                  <w:i/>
                </w:rPr>
                <w:delText>y</w:delText>
              </w:r>
              <w:r w:rsidDel="006B164A">
                <w:delText>.</w:delText>
              </w:r>
            </w:del>
          </w:p>
        </w:tc>
      </w:tr>
      <w:tr w:rsidR="00DB0E1B" w14:paraId="58ACDBD4" w14:textId="77777777" w:rsidTr="00512CF6">
        <w:tc>
          <w:tcPr>
            <w:tcW w:w="1012" w:type="pct"/>
          </w:tcPr>
          <w:p w14:paraId="356BE216" w14:textId="77777777" w:rsidR="00DB0E1B" w:rsidRDefault="00DB0E1B" w:rsidP="00F1768C">
            <w:pPr>
              <w:pStyle w:val="TableBody"/>
            </w:pPr>
            <w:r w:rsidRPr="00CE4C14">
              <w:t>RTRSVPOR</w:t>
            </w:r>
          </w:p>
        </w:tc>
        <w:tc>
          <w:tcPr>
            <w:tcW w:w="499" w:type="pct"/>
          </w:tcPr>
          <w:p w14:paraId="06CD3D4A" w14:textId="77777777" w:rsidR="00DB0E1B" w:rsidRDefault="00DB0E1B" w:rsidP="00F1768C">
            <w:pPr>
              <w:pStyle w:val="TableBody"/>
            </w:pPr>
            <w:r w:rsidRPr="00CE4C14">
              <w:t>$/MWh</w:t>
            </w:r>
          </w:p>
        </w:tc>
        <w:tc>
          <w:tcPr>
            <w:tcW w:w="3489" w:type="pct"/>
          </w:tcPr>
          <w:p w14:paraId="0AB4E474" w14:textId="77777777" w:rsidR="00DB0E1B" w:rsidRDefault="00DB0E1B" w:rsidP="00F1768C">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DB0E1B" w14:paraId="26A5AEAB" w14:textId="77777777" w:rsidTr="00512CF6">
        <w:tc>
          <w:tcPr>
            <w:tcW w:w="1012" w:type="pct"/>
          </w:tcPr>
          <w:p w14:paraId="7A7A3BDD" w14:textId="77777777" w:rsidR="00DB0E1B" w:rsidRDefault="00DB0E1B" w:rsidP="00F1768C">
            <w:pPr>
              <w:pStyle w:val="TableBody"/>
            </w:pPr>
            <w:r w:rsidRPr="00CE4C14">
              <w:t>RTORPA</w:t>
            </w:r>
            <w:r w:rsidRPr="00CE4C14">
              <w:rPr>
                <w:vertAlign w:val="subscript"/>
              </w:rPr>
              <w:t xml:space="preserve"> </w:t>
            </w:r>
            <w:r w:rsidRPr="00C60DD5">
              <w:rPr>
                <w:i/>
                <w:vertAlign w:val="subscript"/>
              </w:rPr>
              <w:t>y</w:t>
            </w:r>
          </w:p>
        </w:tc>
        <w:tc>
          <w:tcPr>
            <w:tcW w:w="499" w:type="pct"/>
          </w:tcPr>
          <w:p w14:paraId="3E57840C" w14:textId="77777777" w:rsidR="00DB0E1B" w:rsidRDefault="00DB0E1B" w:rsidP="00F1768C">
            <w:pPr>
              <w:pStyle w:val="TableBody"/>
            </w:pPr>
            <w:r w:rsidRPr="00CE4C14">
              <w:t>$/MWh</w:t>
            </w:r>
          </w:p>
        </w:tc>
        <w:tc>
          <w:tcPr>
            <w:tcW w:w="3489" w:type="pct"/>
          </w:tcPr>
          <w:p w14:paraId="3E719674" w14:textId="77777777" w:rsidR="00DB0E1B" w:rsidRDefault="00DB0E1B" w:rsidP="00F1768C">
            <w:pPr>
              <w:pStyle w:val="TableBody"/>
              <w:rPr>
                <w:i/>
              </w:rPr>
            </w:pPr>
            <w:r w:rsidRPr="00CE4C14">
              <w:rPr>
                <w:i/>
              </w:rPr>
              <w:t>Real-Time On-Line Reserve Price Adder per interval</w:t>
            </w:r>
            <w:r w:rsidRPr="00CE4C14">
              <w:sym w:font="Symbol" w:char="F0BE"/>
            </w:r>
            <w:r w:rsidRPr="00CE4C14">
              <w:t xml:space="preserve">The Real-Time </w:t>
            </w:r>
            <w:r>
              <w:t>p</w:t>
            </w:r>
            <w:r w:rsidRPr="00CE4C14">
              <w:t xml:space="preserve">rice </w:t>
            </w:r>
            <w:r>
              <w:t>a</w:t>
            </w:r>
            <w:r w:rsidRPr="00CE4C14">
              <w:t xml:space="preserve">dder for On-Line Reserves for the SCED interval </w:t>
            </w:r>
            <w:r w:rsidRPr="00CE4C14">
              <w:rPr>
                <w:i/>
              </w:rPr>
              <w:t>y</w:t>
            </w:r>
            <w:r w:rsidRPr="00CE4C14">
              <w:t>.</w:t>
            </w:r>
          </w:p>
        </w:tc>
      </w:tr>
      <w:tr w:rsidR="00DB0E1B" w14:paraId="377618E6" w14:textId="77777777" w:rsidTr="00512CF6">
        <w:tc>
          <w:tcPr>
            <w:tcW w:w="1012" w:type="pct"/>
          </w:tcPr>
          <w:p w14:paraId="3D2A9762" w14:textId="77777777" w:rsidR="00DB0E1B" w:rsidRPr="00193B05" w:rsidRDefault="00DB0E1B" w:rsidP="00F1768C">
            <w:pPr>
              <w:pStyle w:val="TableBody"/>
            </w:pPr>
            <w:r w:rsidRPr="00193B05">
              <w:t>RTRDP</w:t>
            </w:r>
          </w:p>
        </w:tc>
        <w:tc>
          <w:tcPr>
            <w:tcW w:w="499" w:type="pct"/>
          </w:tcPr>
          <w:p w14:paraId="25FE6C76" w14:textId="77777777" w:rsidR="00DB0E1B" w:rsidRPr="00193B05" w:rsidRDefault="00DB0E1B" w:rsidP="00F1768C">
            <w:pPr>
              <w:pStyle w:val="TableBody"/>
            </w:pPr>
            <w:r w:rsidRPr="00193B05">
              <w:t>$/MWh</w:t>
            </w:r>
          </w:p>
        </w:tc>
        <w:tc>
          <w:tcPr>
            <w:tcW w:w="3489" w:type="pct"/>
          </w:tcPr>
          <w:p w14:paraId="2C93A6E3" w14:textId="77777777" w:rsidR="00DB0E1B" w:rsidRPr="00193B05" w:rsidRDefault="00DB0E1B" w:rsidP="00F1768C">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DB0E1B" w14:paraId="3FA7F7CF" w14:textId="77777777" w:rsidTr="00512CF6">
        <w:tc>
          <w:tcPr>
            <w:tcW w:w="1012" w:type="pct"/>
          </w:tcPr>
          <w:p w14:paraId="48A5FF81" w14:textId="77777777" w:rsidR="00DB0E1B" w:rsidRPr="00193B05" w:rsidRDefault="00DB0E1B" w:rsidP="00F1768C">
            <w:pPr>
              <w:pStyle w:val="TableBody"/>
            </w:pPr>
            <w:r w:rsidRPr="00193B05">
              <w:t>RTORDPA</w:t>
            </w:r>
            <w:r>
              <w:t xml:space="preserve"> </w:t>
            </w:r>
            <w:r w:rsidRPr="00193B05">
              <w:rPr>
                <w:i/>
                <w:vertAlign w:val="subscript"/>
              </w:rPr>
              <w:t>y</w:t>
            </w:r>
          </w:p>
        </w:tc>
        <w:tc>
          <w:tcPr>
            <w:tcW w:w="499" w:type="pct"/>
          </w:tcPr>
          <w:p w14:paraId="2347CA70" w14:textId="77777777" w:rsidR="00DB0E1B" w:rsidRPr="00193B05" w:rsidRDefault="00DB0E1B" w:rsidP="00F1768C">
            <w:pPr>
              <w:pStyle w:val="TableBody"/>
            </w:pPr>
            <w:r w:rsidRPr="00193B05">
              <w:t>$/MWh</w:t>
            </w:r>
          </w:p>
        </w:tc>
        <w:tc>
          <w:tcPr>
            <w:tcW w:w="3489" w:type="pct"/>
          </w:tcPr>
          <w:p w14:paraId="142DE49C" w14:textId="77777777" w:rsidR="00DB0E1B" w:rsidRPr="00193B05" w:rsidRDefault="00DB0E1B" w:rsidP="00F1768C">
            <w:pPr>
              <w:pStyle w:val="TableBody"/>
              <w:rPr>
                <w:i/>
              </w:rPr>
            </w:pPr>
            <w:r w:rsidRPr="00193B05">
              <w:rPr>
                <w:i/>
              </w:rPr>
              <w:t>Real-Time On-Line Reliability Deployment Price Adder</w:t>
            </w:r>
            <w:r w:rsidRPr="00CE4C14">
              <w:sym w:font="Symbol" w:char="F0BE"/>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512CF6" w14:paraId="37DFF3D8" w14:textId="77777777" w:rsidTr="00512CF6">
        <w:trPr>
          <w:ins w:id="40" w:author="ERCOT 122820" w:date="2020-12-10T16:07:00Z"/>
        </w:trPr>
        <w:tc>
          <w:tcPr>
            <w:tcW w:w="1012" w:type="pct"/>
          </w:tcPr>
          <w:p w14:paraId="29DA9073" w14:textId="77777777" w:rsidR="00512CF6" w:rsidRPr="00CE4C14" w:rsidRDefault="00512CF6" w:rsidP="00512CF6">
            <w:pPr>
              <w:pStyle w:val="TableBody"/>
              <w:rPr>
                <w:ins w:id="41" w:author="ERCOT 122820" w:date="2020-12-10T16:07:00Z"/>
              </w:rPr>
            </w:pPr>
            <w:ins w:id="42" w:author="ERCOT 122820" w:date="2020-12-10T16:07:00Z">
              <w:r w:rsidRPr="008C3CC8">
                <w:t>HUBLMP</w:t>
              </w:r>
              <w:r w:rsidRPr="008C3CC8">
                <w:rPr>
                  <w:b/>
                  <w:vertAlign w:val="subscript"/>
                </w:rPr>
                <w:t xml:space="preserve"> </w:t>
              </w:r>
              <w:r w:rsidRPr="00107CC2">
                <w:rPr>
                  <w:i/>
                  <w:vertAlign w:val="subscript"/>
                </w:rPr>
                <w:t>Hub, y</w:t>
              </w:r>
            </w:ins>
          </w:p>
        </w:tc>
        <w:tc>
          <w:tcPr>
            <w:tcW w:w="499" w:type="pct"/>
          </w:tcPr>
          <w:p w14:paraId="40E453DC" w14:textId="77777777" w:rsidR="00512CF6" w:rsidRPr="00CE4C14" w:rsidRDefault="00512CF6" w:rsidP="00512CF6">
            <w:pPr>
              <w:pStyle w:val="TableBody"/>
              <w:rPr>
                <w:ins w:id="43" w:author="ERCOT 122820" w:date="2020-12-10T16:07:00Z"/>
              </w:rPr>
            </w:pPr>
            <w:ins w:id="44" w:author="ERCOT 122820" w:date="2020-12-10T16:07:00Z">
              <w:r w:rsidRPr="008C3CC8">
                <w:t>$/MWh</w:t>
              </w:r>
            </w:ins>
          </w:p>
        </w:tc>
        <w:tc>
          <w:tcPr>
            <w:tcW w:w="3489" w:type="pct"/>
          </w:tcPr>
          <w:p w14:paraId="1271EEB9" w14:textId="77777777" w:rsidR="00512CF6" w:rsidRPr="00CE4C14" w:rsidRDefault="00512CF6" w:rsidP="00512CF6">
            <w:pPr>
              <w:pStyle w:val="TableBody"/>
              <w:rPr>
                <w:ins w:id="45" w:author="ERCOT 122820" w:date="2020-12-10T16:07:00Z"/>
                <w:i/>
              </w:rPr>
            </w:pPr>
            <w:ins w:id="46" w:author="ERCOT 122820" w:date="2020-12-10T16:07:00Z">
              <w:r w:rsidRPr="00042023">
                <w:rPr>
                  <w:i/>
                </w:rPr>
                <w:t>Hub Locational Marginal Price</w:t>
              </w:r>
              <w:r w:rsidRPr="008C3CC8">
                <w:sym w:font="Symbol" w:char="F0BE"/>
              </w:r>
              <w:r w:rsidRPr="008C3CC8">
                <w:t xml:space="preserve">The Hub LMP for the Hub for the SCED Interval </w:t>
              </w:r>
              <w:r w:rsidRPr="00042023">
                <w:rPr>
                  <w:i/>
                </w:rPr>
                <w:t>y</w:t>
              </w:r>
              <w:r w:rsidRPr="008C3CC8">
                <w:t>.</w:t>
              </w:r>
            </w:ins>
          </w:p>
        </w:tc>
      </w:tr>
      <w:tr w:rsidR="00DB0E1B" w14:paraId="55917011" w14:textId="77777777" w:rsidTr="00512CF6">
        <w:tc>
          <w:tcPr>
            <w:tcW w:w="1012" w:type="pct"/>
          </w:tcPr>
          <w:p w14:paraId="259A67A2" w14:textId="77777777" w:rsidR="00DB0E1B" w:rsidRDefault="00DB0E1B" w:rsidP="00F1768C">
            <w:pPr>
              <w:pStyle w:val="TableBody"/>
            </w:pPr>
            <w:r w:rsidRPr="00CE4C14">
              <w:t xml:space="preserve">RNWF </w:t>
            </w:r>
            <w:r w:rsidRPr="00C60DD5">
              <w:rPr>
                <w:i/>
                <w:vertAlign w:val="subscript"/>
              </w:rPr>
              <w:t>y</w:t>
            </w:r>
          </w:p>
        </w:tc>
        <w:tc>
          <w:tcPr>
            <w:tcW w:w="499" w:type="pct"/>
          </w:tcPr>
          <w:p w14:paraId="2F86743D" w14:textId="77777777" w:rsidR="00DB0E1B" w:rsidRDefault="00DB0E1B" w:rsidP="00F1768C">
            <w:pPr>
              <w:pStyle w:val="TableBody"/>
            </w:pPr>
            <w:r w:rsidRPr="00CE4C14">
              <w:t>none</w:t>
            </w:r>
          </w:p>
        </w:tc>
        <w:tc>
          <w:tcPr>
            <w:tcW w:w="3489" w:type="pct"/>
          </w:tcPr>
          <w:p w14:paraId="54261F73" w14:textId="77777777" w:rsidR="00DB0E1B" w:rsidRDefault="00DB0E1B" w:rsidP="00F1768C">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DB0E1B" w:rsidDel="006B164A" w14:paraId="440C8C30" w14:textId="77777777" w:rsidTr="00512CF6">
        <w:trPr>
          <w:del w:id="47" w:author="ERCOT 122820" w:date="2020-12-14T11:44:00Z"/>
        </w:trPr>
        <w:tc>
          <w:tcPr>
            <w:tcW w:w="1012" w:type="pct"/>
          </w:tcPr>
          <w:p w14:paraId="47852E97" w14:textId="77777777" w:rsidR="00DB0E1B" w:rsidDel="006B164A" w:rsidRDefault="00DB0E1B" w:rsidP="00F1768C">
            <w:pPr>
              <w:pStyle w:val="TableBody"/>
              <w:rPr>
                <w:del w:id="48" w:author="ERCOT 122820" w:date="2020-12-14T11:44:00Z"/>
              </w:rPr>
            </w:pPr>
            <w:del w:id="49" w:author="ERCOT 122820" w:date="2020-12-14T11:44:00Z">
              <w:r w:rsidDel="006B164A">
                <w:lastRenderedPageBreak/>
                <w:delText xml:space="preserve">RTLMP </w:delText>
              </w:r>
              <w:r w:rsidRPr="00C60DD5" w:rsidDel="006B164A">
                <w:rPr>
                  <w:i/>
                  <w:vertAlign w:val="subscript"/>
                </w:rPr>
                <w:delText>b, hb, North345, y</w:delText>
              </w:r>
            </w:del>
          </w:p>
        </w:tc>
        <w:tc>
          <w:tcPr>
            <w:tcW w:w="499" w:type="pct"/>
          </w:tcPr>
          <w:p w14:paraId="5B593EB4" w14:textId="77777777" w:rsidR="00DB0E1B" w:rsidDel="006B164A" w:rsidRDefault="00DB0E1B" w:rsidP="00F1768C">
            <w:pPr>
              <w:pStyle w:val="TableBody"/>
              <w:rPr>
                <w:del w:id="50" w:author="ERCOT 122820" w:date="2020-12-14T11:44:00Z"/>
              </w:rPr>
            </w:pPr>
            <w:del w:id="51" w:author="ERCOT 122820" w:date="2020-12-14T11:44:00Z">
              <w:r w:rsidDel="006B164A">
                <w:delText>$/MWh</w:delText>
              </w:r>
            </w:del>
          </w:p>
        </w:tc>
        <w:tc>
          <w:tcPr>
            <w:tcW w:w="3489" w:type="pct"/>
          </w:tcPr>
          <w:p w14:paraId="09C77628" w14:textId="77777777" w:rsidR="00DB0E1B" w:rsidDel="006B164A" w:rsidRDefault="00DB0E1B" w:rsidP="00F1768C">
            <w:pPr>
              <w:pStyle w:val="TableBody"/>
              <w:rPr>
                <w:del w:id="52" w:author="ERCOT 122820" w:date="2020-12-14T11:44:00Z"/>
              </w:rPr>
            </w:pPr>
            <w:del w:id="53" w:author="ERCOT 122820" w:date="2020-12-14T11:44:00Z">
              <w:r w:rsidDel="006B164A">
                <w:rPr>
                  <w:i/>
                </w:rPr>
                <w:delText>Real-Time Locational Marginal Price at Electrical Bus of Hub Bus per interval</w:delText>
              </w:r>
              <w:r w:rsidDel="006B164A">
                <w:sym w:font="Symbol" w:char="F0BE"/>
              </w:r>
              <w:r w:rsidDel="006B164A">
                <w:delText xml:space="preserve">The Real-Time LMP at Electrical Bus </w:delText>
              </w:r>
              <w:r w:rsidDel="006B164A">
                <w:rPr>
                  <w:i/>
                </w:rPr>
                <w:delText>b</w:delText>
              </w:r>
              <w:r w:rsidDel="006B164A">
                <w:delText xml:space="preserve"> that is a component of Hub Bus </w:delText>
              </w:r>
              <w:r w:rsidDel="006B164A">
                <w:rPr>
                  <w:i/>
                </w:rPr>
                <w:delText>hb</w:delText>
              </w:r>
              <w:r w:rsidDel="006B164A">
                <w:delText xml:space="preserve">, for the SCED interval </w:delText>
              </w:r>
              <w:r w:rsidDel="006B164A">
                <w:rPr>
                  <w:i/>
                </w:rPr>
                <w:delText>y</w:delText>
              </w:r>
              <w:r w:rsidDel="006B164A">
                <w:delText>.</w:delText>
              </w:r>
            </w:del>
          </w:p>
        </w:tc>
      </w:tr>
      <w:tr w:rsidR="00DB0E1B" w14:paraId="1BBBC684" w14:textId="77777777" w:rsidTr="00512CF6">
        <w:tc>
          <w:tcPr>
            <w:tcW w:w="1012" w:type="pct"/>
          </w:tcPr>
          <w:p w14:paraId="306AD4FF" w14:textId="77777777" w:rsidR="00DB0E1B" w:rsidRDefault="00DB0E1B" w:rsidP="00F1768C">
            <w:pPr>
              <w:pStyle w:val="TableBody"/>
            </w:pPr>
            <w:r>
              <w:t xml:space="preserve">TLMP </w:t>
            </w:r>
            <w:r w:rsidRPr="00C60DD5">
              <w:rPr>
                <w:i/>
                <w:vertAlign w:val="subscript"/>
              </w:rPr>
              <w:t>y</w:t>
            </w:r>
          </w:p>
        </w:tc>
        <w:tc>
          <w:tcPr>
            <w:tcW w:w="499" w:type="pct"/>
          </w:tcPr>
          <w:p w14:paraId="0D7A0006" w14:textId="77777777" w:rsidR="00DB0E1B" w:rsidRDefault="00DB0E1B" w:rsidP="00F1768C">
            <w:pPr>
              <w:pStyle w:val="TableBody"/>
              <w:rPr>
                <w:iCs w:val="0"/>
              </w:rPr>
            </w:pPr>
            <w:r>
              <w:t>second</w:t>
            </w:r>
          </w:p>
        </w:tc>
        <w:tc>
          <w:tcPr>
            <w:tcW w:w="3489" w:type="pct"/>
          </w:tcPr>
          <w:p w14:paraId="1C5FA14D" w14:textId="77777777" w:rsidR="00DB0E1B" w:rsidRDefault="00DB0E1B" w:rsidP="00F1768C">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DB0E1B" w:rsidDel="006B164A" w14:paraId="47A33DFE" w14:textId="77777777" w:rsidTr="00512CF6">
        <w:tblPrEx>
          <w:tblCellMar>
            <w:left w:w="108" w:type="dxa"/>
            <w:right w:w="108" w:type="dxa"/>
          </w:tblCellMar>
        </w:tblPrEx>
        <w:trPr>
          <w:del w:id="54" w:author="ERCOT 122820" w:date="2020-12-14T11:44:00Z"/>
        </w:trPr>
        <w:tc>
          <w:tcPr>
            <w:tcW w:w="1012" w:type="pct"/>
          </w:tcPr>
          <w:p w14:paraId="0DBB6AA2" w14:textId="77777777" w:rsidR="00DB0E1B" w:rsidDel="006B164A" w:rsidRDefault="00DB0E1B" w:rsidP="00F1768C">
            <w:pPr>
              <w:pStyle w:val="TableBody"/>
              <w:rPr>
                <w:del w:id="55" w:author="ERCOT 122820" w:date="2020-12-14T11:44:00Z"/>
              </w:rPr>
            </w:pPr>
            <w:del w:id="56" w:author="ERCOT 122820" w:date="2020-12-14T11:44:00Z">
              <w:r w:rsidDel="006B164A">
                <w:delText xml:space="preserve">HUBDF </w:delText>
              </w:r>
              <w:r w:rsidRPr="00C60DD5" w:rsidDel="006B164A">
                <w:rPr>
                  <w:i/>
                  <w:vertAlign w:val="subscript"/>
                </w:rPr>
                <w:delText>hb, North345</w:delText>
              </w:r>
            </w:del>
          </w:p>
        </w:tc>
        <w:tc>
          <w:tcPr>
            <w:tcW w:w="499" w:type="pct"/>
          </w:tcPr>
          <w:p w14:paraId="69F67090" w14:textId="77777777" w:rsidR="00DB0E1B" w:rsidDel="006B164A" w:rsidRDefault="00DB0E1B" w:rsidP="00F1768C">
            <w:pPr>
              <w:pStyle w:val="TableBody"/>
              <w:rPr>
                <w:del w:id="57" w:author="ERCOT 122820" w:date="2020-12-14T11:44:00Z"/>
              </w:rPr>
            </w:pPr>
            <w:del w:id="58" w:author="ERCOT 122820" w:date="2020-12-14T11:44:00Z">
              <w:r w:rsidDel="006B164A">
                <w:delText>none</w:delText>
              </w:r>
            </w:del>
          </w:p>
        </w:tc>
        <w:tc>
          <w:tcPr>
            <w:tcW w:w="3489" w:type="pct"/>
          </w:tcPr>
          <w:p w14:paraId="2E49287E" w14:textId="77777777" w:rsidR="00DB0E1B" w:rsidDel="006B164A" w:rsidRDefault="00DB0E1B" w:rsidP="00F1768C">
            <w:pPr>
              <w:pStyle w:val="TableBody"/>
              <w:rPr>
                <w:del w:id="59" w:author="ERCOT 122820" w:date="2020-12-14T11:44:00Z"/>
              </w:rPr>
            </w:pPr>
            <w:del w:id="60" w:author="ERCOT 122820" w:date="2020-12-14T11:44:00Z">
              <w:r w:rsidDel="006B164A">
                <w:rPr>
                  <w:i/>
                </w:rPr>
                <w:delText>Hub Distribution Factor per Hub Bus</w:delText>
              </w:r>
              <w:r w:rsidDel="006B164A">
                <w:sym w:font="Symbol" w:char="F0BE"/>
              </w:r>
              <w:r w:rsidDel="006B164A">
                <w:delText xml:space="preserve">The distribution factor of Hub Bus </w:delText>
              </w:r>
              <w:r w:rsidDel="006B164A">
                <w:rPr>
                  <w:i/>
                </w:rPr>
                <w:delText>hb</w:delText>
              </w:r>
              <w:r w:rsidDel="006B164A">
                <w:delText xml:space="preserve">.  </w:delText>
              </w:r>
            </w:del>
          </w:p>
        </w:tc>
      </w:tr>
      <w:tr w:rsidR="00DB0E1B" w:rsidDel="006B164A" w14:paraId="55D39433" w14:textId="77777777" w:rsidTr="00512CF6">
        <w:tblPrEx>
          <w:tblCellMar>
            <w:left w:w="108" w:type="dxa"/>
            <w:right w:w="108" w:type="dxa"/>
          </w:tblCellMar>
        </w:tblPrEx>
        <w:trPr>
          <w:del w:id="61" w:author="ERCOT 122820" w:date="2020-12-14T11:44:00Z"/>
        </w:trPr>
        <w:tc>
          <w:tcPr>
            <w:tcW w:w="1012" w:type="pct"/>
          </w:tcPr>
          <w:p w14:paraId="5C8E1968" w14:textId="77777777" w:rsidR="00DB0E1B" w:rsidDel="006B164A" w:rsidRDefault="00DB0E1B" w:rsidP="00F1768C">
            <w:pPr>
              <w:pStyle w:val="TableBody"/>
              <w:rPr>
                <w:del w:id="62" w:author="ERCOT 122820" w:date="2020-12-14T11:44:00Z"/>
              </w:rPr>
            </w:pPr>
            <w:del w:id="63" w:author="ERCOT 122820" w:date="2020-12-14T11:44:00Z">
              <w:r w:rsidDel="006B164A">
                <w:delText xml:space="preserve">HBDF </w:delText>
              </w:r>
              <w:r w:rsidRPr="00C60DD5" w:rsidDel="006B164A">
                <w:rPr>
                  <w:i/>
                  <w:vertAlign w:val="subscript"/>
                </w:rPr>
                <w:delText>b, hb, North345</w:delText>
              </w:r>
            </w:del>
          </w:p>
        </w:tc>
        <w:tc>
          <w:tcPr>
            <w:tcW w:w="499" w:type="pct"/>
          </w:tcPr>
          <w:p w14:paraId="52718658" w14:textId="77777777" w:rsidR="00DB0E1B" w:rsidDel="006B164A" w:rsidRDefault="00DB0E1B" w:rsidP="00F1768C">
            <w:pPr>
              <w:pStyle w:val="TableBody"/>
              <w:rPr>
                <w:del w:id="64" w:author="ERCOT 122820" w:date="2020-12-14T11:44:00Z"/>
              </w:rPr>
            </w:pPr>
            <w:del w:id="65" w:author="ERCOT 122820" w:date="2020-12-14T11:44:00Z">
              <w:r w:rsidDel="006B164A">
                <w:delText>none</w:delText>
              </w:r>
            </w:del>
          </w:p>
        </w:tc>
        <w:tc>
          <w:tcPr>
            <w:tcW w:w="3489" w:type="pct"/>
          </w:tcPr>
          <w:p w14:paraId="683BB675" w14:textId="77777777" w:rsidR="00DB0E1B" w:rsidDel="006B164A" w:rsidRDefault="00DB0E1B" w:rsidP="00F1768C">
            <w:pPr>
              <w:pStyle w:val="TableBody"/>
              <w:rPr>
                <w:del w:id="66" w:author="ERCOT 122820" w:date="2020-12-14T11:44:00Z"/>
              </w:rPr>
            </w:pPr>
            <w:del w:id="67" w:author="ERCOT 122820" w:date="2020-12-14T11:44:00Z">
              <w:r w:rsidDel="006B164A">
                <w:rPr>
                  <w:i/>
                </w:rPr>
                <w:delText>Hub Bus Distribution Factor per Electrical Bus of Hub Bus</w:delText>
              </w:r>
              <w:r w:rsidDel="006B164A">
                <w:sym w:font="Symbol" w:char="F0BE"/>
              </w:r>
              <w:r w:rsidDel="006B164A">
                <w:delText xml:space="preserve">The distribution factor of Electrical Bus </w:delText>
              </w:r>
              <w:r w:rsidDel="006B164A">
                <w:rPr>
                  <w:i/>
                </w:rPr>
                <w:delText>b</w:delText>
              </w:r>
              <w:r w:rsidDel="006B164A">
                <w:delText xml:space="preserve"> that is a component of Hub Bus </w:delText>
              </w:r>
              <w:r w:rsidDel="006B164A">
                <w:rPr>
                  <w:i/>
                </w:rPr>
                <w:delText>hb</w:delText>
              </w:r>
              <w:r w:rsidDel="006B164A">
                <w:delText xml:space="preserve">.  </w:delText>
              </w:r>
            </w:del>
          </w:p>
        </w:tc>
      </w:tr>
      <w:tr w:rsidR="00DB0E1B" w14:paraId="1E226F67" w14:textId="77777777" w:rsidTr="00512CF6">
        <w:tc>
          <w:tcPr>
            <w:tcW w:w="1012" w:type="pct"/>
          </w:tcPr>
          <w:p w14:paraId="30E93F5F" w14:textId="77777777" w:rsidR="00DB0E1B" w:rsidRPr="00C60DD5" w:rsidRDefault="00DB0E1B" w:rsidP="00F1768C">
            <w:pPr>
              <w:pStyle w:val="TableBody"/>
              <w:rPr>
                <w:i/>
              </w:rPr>
            </w:pPr>
            <w:r w:rsidRPr="00C60DD5">
              <w:rPr>
                <w:i/>
              </w:rPr>
              <w:t>y</w:t>
            </w:r>
          </w:p>
        </w:tc>
        <w:tc>
          <w:tcPr>
            <w:tcW w:w="499" w:type="pct"/>
          </w:tcPr>
          <w:p w14:paraId="7F30E6FD" w14:textId="77777777" w:rsidR="00DB0E1B" w:rsidRDefault="00DB0E1B" w:rsidP="00F1768C">
            <w:pPr>
              <w:pStyle w:val="TableBody"/>
            </w:pPr>
            <w:r>
              <w:t>none</w:t>
            </w:r>
          </w:p>
        </w:tc>
        <w:tc>
          <w:tcPr>
            <w:tcW w:w="3489" w:type="pct"/>
          </w:tcPr>
          <w:p w14:paraId="121A830E" w14:textId="77777777" w:rsidR="00DB0E1B" w:rsidRDefault="00DB0E1B" w:rsidP="00F1768C">
            <w:pPr>
              <w:pStyle w:val="TableBody"/>
            </w:pPr>
            <w:r>
              <w:t>A SCED interval in the 15-minute Settlement Interval.  The summation is over the total number of SCED runs that cover the 15-minute Settlement Interval.</w:t>
            </w:r>
          </w:p>
        </w:tc>
      </w:tr>
      <w:tr w:rsidR="00DB0E1B" w:rsidDel="007A6946" w14:paraId="61BB738F" w14:textId="77777777" w:rsidTr="00512CF6">
        <w:trPr>
          <w:del w:id="68" w:author="ERCOT 122820" w:date="2020-12-14T11:54:00Z"/>
        </w:trPr>
        <w:tc>
          <w:tcPr>
            <w:tcW w:w="1012" w:type="pct"/>
          </w:tcPr>
          <w:p w14:paraId="2A18888D" w14:textId="77777777" w:rsidR="00DB0E1B" w:rsidRPr="00C60DD5" w:rsidDel="007A6946" w:rsidRDefault="00DB0E1B" w:rsidP="00F1768C">
            <w:pPr>
              <w:pStyle w:val="TableBody"/>
              <w:rPr>
                <w:del w:id="69" w:author="ERCOT 122820" w:date="2020-12-14T11:54:00Z"/>
                <w:i/>
              </w:rPr>
            </w:pPr>
            <w:del w:id="70" w:author="ERCOT 122820" w:date="2020-12-14T11:54:00Z">
              <w:r w:rsidRPr="00C60DD5" w:rsidDel="007A6946">
                <w:rPr>
                  <w:i/>
                </w:rPr>
                <w:delText>b</w:delText>
              </w:r>
            </w:del>
          </w:p>
        </w:tc>
        <w:tc>
          <w:tcPr>
            <w:tcW w:w="499" w:type="pct"/>
          </w:tcPr>
          <w:p w14:paraId="0A3B63AA" w14:textId="77777777" w:rsidR="00DB0E1B" w:rsidDel="007A6946" w:rsidRDefault="00DB0E1B" w:rsidP="00F1768C">
            <w:pPr>
              <w:pStyle w:val="TableBody"/>
              <w:rPr>
                <w:del w:id="71" w:author="ERCOT 122820" w:date="2020-12-14T11:54:00Z"/>
              </w:rPr>
            </w:pPr>
            <w:del w:id="72" w:author="ERCOT 122820" w:date="2020-12-14T11:54:00Z">
              <w:r w:rsidDel="007A6946">
                <w:delText>none</w:delText>
              </w:r>
            </w:del>
          </w:p>
        </w:tc>
        <w:tc>
          <w:tcPr>
            <w:tcW w:w="3489" w:type="pct"/>
          </w:tcPr>
          <w:p w14:paraId="236B2D74" w14:textId="77777777" w:rsidR="00DB0E1B" w:rsidDel="007A6946" w:rsidRDefault="00DB0E1B" w:rsidP="00F1768C">
            <w:pPr>
              <w:pStyle w:val="TableBody"/>
              <w:rPr>
                <w:del w:id="73" w:author="ERCOT 122820" w:date="2020-12-14T11:54:00Z"/>
              </w:rPr>
            </w:pPr>
            <w:del w:id="74" w:author="ERCOT 122820" w:date="2020-12-14T11:54:00Z">
              <w:r w:rsidDel="007A6946">
                <w:delText>An energized Electrical Bus that is a component of a Hub Bus.</w:delText>
              </w:r>
            </w:del>
          </w:p>
        </w:tc>
      </w:tr>
      <w:tr w:rsidR="00DB0E1B" w:rsidDel="007A6946" w14:paraId="7C1595FC" w14:textId="77777777" w:rsidTr="00512CF6">
        <w:trPr>
          <w:del w:id="75" w:author="ERCOT 122820" w:date="2020-12-14T11:54:00Z"/>
        </w:trPr>
        <w:tc>
          <w:tcPr>
            <w:tcW w:w="1012" w:type="pct"/>
          </w:tcPr>
          <w:p w14:paraId="6F4D2C88" w14:textId="77777777" w:rsidR="00DB0E1B" w:rsidDel="007A6946" w:rsidRDefault="00DB0E1B" w:rsidP="00F1768C">
            <w:pPr>
              <w:pStyle w:val="TableBody"/>
              <w:rPr>
                <w:del w:id="76" w:author="ERCOT 122820" w:date="2020-12-14T11:54:00Z"/>
              </w:rPr>
            </w:pPr>
            <w:del w:id="77" w:author="ERCOT 122820" w:date="2020-12-14T11:54:00Z">
              <w:r w:rsidDel="007A6946">
                <w:delText xml:space="preserve">B </w:delText>
              </w:r>
              <w:r w:rsidRPr="00C60DD5" w:rsidDel="007A6946">
                <w:rPr>
                  <w:i/>
                  <w:vertAlign w:val="subscript"/>
                </w:rPr>
                <w:delText>hb, North345</w:delText>
              </w:r>
            </w:del>
          </w:p>
        </w:tc>
        <w:tc>
          <w:tcPr>
            <w:tcW w:w="499" w:type="pct"/>
          </w:tcPr>
          <w:p w14:paraId="7EB259B5" w14:textId="77777777" w:rsidR="00DB0E1B" w:rsidDel="007A6946" w:rsidRDefault="00DB0E1B" w:rsidP="00F1768C">
            <w:pPr>
              <w:pStyle w:val="TableBody"/>
              <w:rPr>
                <w:del w:id="78" w:author="ERCOT 122820" w:date="2020-12-14T11:54:00Z"/>
              </w:rPr>
            </w:pPr>
            <w:del w:id="79" w:author="ERCOT 122820" w:date="2020-12-14T11:54:00Z">
              <w:r w:rsidDel="007A6946">
                <w:delText>none</w:delText>
              </w:r>
            </w:del>
          </w:p>
        </w:tc>
        <w:tc>
          <w:tcPr>
            <w:tcW w:w="3489" w:type="pct"/>
          </w:tcPr>
          <w:p w14:paraId="1B288225" w14:textId="77777777" w:rsidR="00DB0E1B" w:rsidDel="007A6946" w:rsidRDefault="00DB0E1B" w:rsidP="00F1768C">
            <w:pPr>
              <w:pStyle w:val="TableBody"/>
              <w:rPr>
                <w:del w:id="80" w:author="ERCOT 122820" w:date="2020-12-14T11:54:00Z"/>
              </w:rPr>
            </w:pPr>
            <w:del w:id="81" w:author="ERCOT 122820" w:date="2020-12-14T11:54:00Z">
              <w:r w:rsidDel="007A6946">
                <w:delText xml:space="preserve">The total number of energized Electrical Buses in Hub Bus </w:delText>
              </w:r>
              <w:r w:rsidDel="007A6946">
                <w:rPr>
                  <w:i/>
                </w:rPr>
                <w:delText>hb</w:delText>
              </w:r>
              <w:r w:rsidDel="007A6946">
                <w:delText>.</w:delText>
              </w:r>
            </w:del>
          </w:p>
        </w:tc>
      </w:tr>
      <w:tr w:rsidR="00DB0E1B" w:rsidDel="007A6946" w14:paraId="14B5D282" w14:textId="77777777" w:rsidTr="00512CF6">
        <w:trPr>
          <w:del w:id="82" w:author="ERCOT 122820" w:date="2020-12-14T11:54:00Z"/>
        </w:trPr>
        <w:tc>
          <w:tcPr>
            <w:tcW w:w="1012" w:type="pct"/>
          </w:tcPr>
          <w:p w14:paraId="6327EEDD" w14:textId="77777777" w:rsidR="00DB0E1B" w:rsidRPr="00C60DD5" w:rsidDel="007A6946" w:rsidRDefault="00DB0E1B" w:rsidP="00F1768C">
            <w:pPr>
              <w:pStyle w:val="TableBody"/>
              <w:rPr>
                <w:del w:id="83" w:author="ERCOT 122820" w:date="2020-12-14T11:54:00Z"/>
                <w:i/>
              </w:rPr>
            </w:pPr>
            <w:del w:id="84" w:author="ERCOT 122820" w:date="2020-12-14T11:54:00Z">
              <w:r w:rsidRPr="00C60DD5" w:rsidDel="007A6946">
                <w:rPr>
                  <w:i/>
                </w:rPr>
                <w:delText>hb</w:delText>
              </w:r>
            </w:del>
          </w:p>
        </w:tc>
        <w:tc>
          <w:tcPr>
            <w:tcW w:w="499" w:type="pct"/>
          </w:tcPr>
          <w:p w14:paraId="0E037A1E" w14:textId="77777777" w:rsidR="00DB0E1B" w:rsidDel="007A6946" w:rsidRDefault="00DB0E1B" w:rsidP="00F1768C">
            <w:pPr>
              <w:pStyle w:val="TableBody"/>
              <w:rPr>
                <w:del w:id="85" w:author="ERCOT 122820" w:date="2020-12-14T11:54:00Z"/>
              </w:rPr>
            </w:pPr>
            <w:del w:id="86" w:author="ERCOT 122820" w:date="2020-12-14T11:54:00Z">
              <w:r w:rsidDel="007A6946">
                <w:delText>none</w:delText>
              </w:r>
            </w:del>
          </w:p>
        </w:tc>
        <w:tc>
          <w:tcPr>
            <w:tcW w:w="3489" w:type="pct"/>
          </w:tcPr>
          <w:p w14:paraId="36707E9B" w14:textId="77777777" w:rsidR="00DB0E1B" w:rsidDel="007A6946" w:rsidRDefault="00DB0E1B" w:rsidP="00F1768C">
            <w:pPr>
              <w:pStyle w:val="TableBody"/>
              <w:rPr>
                <w:del w:id="87" w:author="ERCOT 122820" w:date="2020-12-14T11:54:00Z"/>
              </w:rPr>
            </w:pPr>
            <w:del w:id="88" w:author="ERCOT 122820" w:date="2020-12-14T11:54:00Z">
              <w:r w:rsidDel="007A6946">
                <w:delText>A Hub Bus that is a component of the Hub.</w:delText>
              </w:r>
            </w:del>
          </w:p>
        </w:tc>
      </w:tr>
      <w:tr w:rsidR="00DB0E1B" w:rsidDel="007A6946" w14:paraId="773AE23B" w14:textId="77777777" w:rsidTr="00512CF6">
        <w:trPr>
          <w:del w:id="89" w:author="ERCOT 122820" w:date="2020-12-14T11:54:00Z"/>
        </w:trPr>
        <w:tc>
          <w:tcPr>
            <w:tcW w:w="1012" w:type="pct"/>
          </w:tcPr>
          <w:p w14:paraId="1E5982AC" w14:textId="77777777" w:rsidR="00DB0E1B" w:rsidDel="007A6946" w:rsidRDefault="00DB0E1B" w:rsidP="00F1768C">
            <w:pPr>
              <w:pStyle w:val="TableBody"/>
              <w:rPr>
                <w:del w:id="90" w:author="ERCOT 122820" w:date="2020-12-14T11:54:00Z"/>
              </w:rPr>
            </w:pPr>
            <w:del w:id="91" w:author="ERCOT 122820" w:date="2020-12-14T11:54:00Z">
              <w:r w:rsidDel="007A6946">
                <w:delText>HB</w:delText>
              </w:r>
              <w:r w:rsidDel="007A6946">
                <w:rPr>
                  <w:vertAlign w:val="subscript"/>
                </w:rPr>
                <w:delText xml:space="preserve"> </w:delText>
              </w:r>
              <w:r w:rsidRPr="00C60DD5" w:rsidDel="007A6946">
                <w:rPr>
                  <w:i/>
                  <w:vertAlign w:val="subscript"/>
                </w:rPr>
                <w:delText>North345</w:delText>
              </w:r>
            </w:del>
          </w:p>
        </w:tc>
        <w:tc>
          <w:tcPr>
            <w:tcW w:w="499" w:type="pct"/>
          </w:tcPr>
          <w:p w14:paraId="6AF6B1DC" w14:textId="77777777" w:rsidR="00DB0E1B" w:rsidDel="007A6946" w:rsidRDefault="00DB0E1B" w:rsidP="00F1768C">
            <w:pPr>
              <w:pStyle w:val="TableBody"/>
              <w:rPr>
                <w:del w:id="92" w:author="ERCOT 122820" w:date="2020-12-14T11:54:00Z"/>
              </w:rPr>
            </w:pPr>
            <w:del w:id="93" w:author="ERCOT 122820" w:date="2020-12-14T11:54:00Z">
              <w:r w:rsidDel="007A6946">
                <w:delText>none</w:delText>
              </w:r>
            </w:del>
          </w:p>
        </w:tc>
        <w:tc>
          <w:tcPr>
            <w:tcW w:w="3489" w:type="pct"/>
          </w:tcPr>
          <w:p w14:paraId="151239AA" w14:textId="77777777" w:rsidR="00DB0E1B" w:rsidDel="007A6946" w:rsidRDefault="00DB0E1B" w:rsidP="00F1768C">
            <w:pPr>
              <w:pStyle w:val="TableBody"/>
              <w:rPr>
                <w:del w:id="94" w:author="ERCOT 122820" w:date="2020-12-14T11:54:00Z"/>
              </w:rPr>
            </w:pPr>
            <w:del w:id="95" w:author="ERCOT 122820" w:date="2020-12-14T11:54:00Z">
              <w:r w:rsidDel="007A6946">
                <w:delText>The total number of Hub Buses in the Hub with at least one energized component in each Hub Bus.</w:delText>
              </w:r>
            </w:del>
          </w:p>
        </w:tc>
      </w:tr>
    </w:tbl>
    <w:p w14:paraId="2905E978" w14:textId="77777777" w:rsidR="00DB0E1B" w:rsidRPr="00AE0E6D" w:rsidRDefault="00DB0E1B" w:rsidP="00DB0E1B">
      <w:pPr>
        <w:pStyle w:val="H4"/>
        <w:spacing w:before="480"/>
        <w:ind w:left="1267" w:hanging="1267"/>
        <w:rPr>
          <w:b w:val="0"/>
        </w:rPr>
      </w:pPr>
      <w:bookmarkStart w:id="96" w:name="_Toc204048525"/>
      <w:bookmarkStart w:id="97" w:name="_Toc400526118"/>
      <w:bookmarkStart w:id="98" w:name="_Toc405534436"/>
      <w:bookmarkStart w:id="99" w:name="_Toc406570449"/>
      <w:bookmarkStart w:id="100" w:name="_Toc410910601"/>
      <w:bookmarkStart w:id="101" w:name="_Toc411841029"/>
      <w:bookmarkStart w:id="102" w:name="_Toc422146991"/>
      <w:bookmarkStart w:id="103" w:name="_Toc433020587"/>
      <w:bookmarkStart w:id="104" w:name="_Toc437262028"/>
      <w:bookmarkStart w:id="105" w:name="_Toc478375203"/>
      <w:bookmarkStart w:id="106" w:name="_Toc49589399"/>
      <w:r w:rsidRPr="00AE0E6D">
        <w:t>3.5.2.2</w:t>
      </w:r>
      <w:r w:rsidRPr="00AE0E6D">
        <w:tab/>
        <w:t>South 345 kV Hub (South 345)</w:t>
      </w:r>
      <w:bookmarkEnd w:id="96"/>
      <w:bookmarkEnd w:id="97"/>
      <w:bookmarkEnd w:id="98"/>
      <w:bookmarkEnd w:id="99"/>
      <w:bookmarkEnd w:id="100"/>
      <w:bookmarkEnd w:id="101"/>
      <w:bookmarkEnd w:id="102"/>
      <w:bookmarkEnd w:id="103"/>
      <w:bookmarkEnd w:id="104"/>
      <w:bookmarkEnd w:id="105"/>
      <w:bookmarkEnd w:id="106"/>
    </w:p>
    <w:p w14:paraId="62DA7A22" w14:textId="77777777" w:rsidR="00DB0E1B" w:rsidRDefault="00DB0E1B" w:rsidP="00DB0E1B">
      <w:pPr>
        <w:pStyle w:val="BodyTextNumbered"/>
      </w:pPr>
      <w:r>
        <w:t>(1)</w:t>
      </w:r>
      <w:r>
        <w:tab/>
        <w:t>The South 345 kV Hub is composed of the following Hub Buses:</w:t>
      </w:r>
    </w:p>
    <w:tbl>
      <w:tblPr>
        <w:tblW w:w="5745" w:type="dxa"/>
        <w:tblInd w:w="840" w:type="dxa"/>
        <w:tblCellMar>
          <w:left w:w="0" w:type="dxa"/>
          <w:right w:w="0" w:type="dxa"/>
        </w:tblCellMar>
        <w:tblLook w:val="0000" w:firstRow="0" w:lastRow="0" w:firstColumn="0" w:lastColumn="0" w:noHBand="0" w:noVBand="0"/>
      </w:tblPr>
      <w:tblGrid>
        <w:gridCol w:w="698"/>
        <w:gridCol w:w="3247"/>
        <w:gridCol w:w="720"/>
        <w:gridCol w:w="1080"/>
      </w:tblGrid>
      <w:tr w:rsidR="00DB0E1B" w14:paraId="0ED46EB8" w14:textId="77777777" w:rsidTr="00F1768C">
        <w:trPr>
          <w:cantSplit/>
          <w:trHeight w:val="255"/>
          <w:tblHeader/>
        </w:trPr>
        <w:tc>
          <w:tcPr>
            <w:tcW w:w="698" w:type="dxa"/>
            <w:tcBorders>
              <w:top w:val="nil"/>
              <w:left w:val="nil"/>
              <w:bottom w:val="nil"/>
              <w:right w:val="nil"/>
            </w:tcBorders>
            <w:noWrap/>
            <w:tcMar>
              <w:top w:w="15" w:type="dxa"/>
              <w:left w:w="15" w:type="dxa"/>
              <w:bottom w:w="0" w:type="dxa"/>
              <w:right w:w="15" w:type="dxa"/>
            </w:tcMar>
            <w:vAlign w:val="bottom"/>
          </w:tcPr>
          <w:p w14:paraId="728C4683" w14:textId="77777777" w:rsidR="00DB0E1B" w:rsidRDefault="00DB0E1B" w:rsidP="00F1768C">
            <w:pPr>
              <w:jc w:val="center"/>
              <w:rPr>
                <w:rFonts w:ascii="Arial" w:eastAsia="Arial Unicode MS" w:hAnsi="Arial" w:cs="Arial"/>
                <w:sz w:val="20"/>
              </w:rPr>
            </w:pPr>
          </w:p>
        </w:tc>
        <w:tc>
          <w:tcPr>
            <w:tcW w:w="3967"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0A79F978" w14:textId="77777777" w:rsidR="00DB0E1B" w:rsidRDefault="00DB0E1B" w:rsidP="00F1768C">
            <w:pPr>
              <w:jc w:val="center"/>
              <w:rPr>
                <w:rFonts w:ascii="Arial" w:eastAsia="Arial Unicode MS" w:hAnsi="Arial" w:cs="Arial"/>
                <w:sz w:val="20"/>
              </w:rPr>
            </w:pPr>
            <w:r>
              <w:rPr>
                <w:rFonts w:ascii="Arial" w:hAnsi="Arial" w:cs="Arial"/>
                <w:sz w:val="20"/>
              </w:rPr>
              <w:t>ERCOT Operations</w:t>
            </w:r>
          </w:p>
        </w:tc>
        <w:tc>
          <w:tcPr>
            <w:tcW w:w="1080" w:type="dxa"/>
            <w:tcBorders>
              <w:top w:val="nil"/>
              <w:left w:val="nil"/>
              <w:bottom w:val="nil"/>
              <w:right w:val="nil"/>
            </w:tcBorders>
            <w:noWrap/>
            <w:tcMar>
              <w:top w:w="15" w:type="dxa"/>
              <w:left w:w="15" w:type="dxa"/>
              <w:bottom w:w="0" w:type="dxa"/>
              <w:right w:w="15" w:type="dxa"/>
            </w:tcMar>
            <w:vAlign w:val="bottom"/>
          </w:tcPr>
          <w:p w14:paraId="04641709" w14:textId="77777777" w:rsidR="00DB0E1B" w:rsidRDefault="00DB0E1B" w:rsidP="00F1768C">
            <w:pPr>
              <w:jc w:val="center"/>
              <w:rPr>
                <w:rFonts w:ascii="Arial" w:eastAsia="Arial Unicode MS" w:hAnsi="Arial" w:cs="Arial"/>
                <w:sz w:val="20"/>
              </w:rPr>
            </w:pPr>
          </w:p>
        </w:tc>
      </w:tr>
      <w:tr w:rsidR="00DB0E1B" w14:paraId="642B72FF" w14:textId="77777777" w:rsidTr="00F1768C">
        <w:trPr>
          <w:cantSplit/>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06A83009" w14:textId="77777777" w:rsidR="00DB0E1B" w:rsidRDefault="00DB0E1B" w:rsidP="00F1768C">
            <w:pPr>
              <w:jc w:val="center"/>
              <w:rPr>
                <w:rFonts w:ascii="Arial" w:eastAsia="Arial Unicode MS" w:hAnsi="Arial" w:cs="Arial"/>
                <w:sz w:val="20"/>
              </w:rPr>
            </w:pPr>
            <w:r>
              <w:rPr>
                <w:rFonts w:ascii="Arial" w:hAnsi="Arial" w:cs="Arial"/>
                <w:sz w:val="20"/>
              </w:rPr>
              <w:t>No.</w:t>
            </w:r>
          </w:p>
        </w:tc>
        <w:tc>
          <w:tcPr>
            <w:tcW w:w="3247"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7D477CAB" w14:textId="77777777" w:rsidR="00DB0E1B" w:rsidRDefault="00DB0E1B" w:rsidP="00F1768C">
            <w:pPr>
              <w:jc w:val="center"/>
              <w:rPr>
                <w:rFonts w:ascii="Arial" w:eastAsia="Arial Unicode MS" w:hAnsi="Arial" w:cs="Arial"/>
                <w:sz w:val="20"/>
              </w:rPr>
            </w:pPr>
            <w:r>
              <w:rPr>
                <w:rFonts w:ascii="Arial" w:hAnsi="Arial" w:cs="Arial"/>
                <w:sz w:val="20"/>
              </w:rPr>
              <w:t>Hub Bus</w:t>
            </w:r>
          </w:p>
        </w:tc>
        <w:tc>
          <w:tcPr>
            <w:tcW w:w="720"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3A869D30" w14:textId="77777777" w:rsidR="00DB0E1B" w:rsidRDefault="00DB0E1B" w:rsidP="00F1768C">
            <w:pPr>
              <w:jc w:val="center"/>
              <w:rPr>
                <w:rFonts w:ascii="Arial" w:eastAsia="Arial Unicode MS" w:hAnsi="Arial" w:cs="Arial"/>
                <w:sz w:val="20"/>
              </w:rPr>
            </w:pPr>
            <w:r>
              <w:rPr>
                <w:rFonts w:ascii="Arial" w:hAnsi="Arial" w:cs="Arial"/>
                <w:sz w:val="20"/>
              </w:rPr>
              <w:t>kV</w:t>
            </w:r>
          </w:p>
        </w:tc>
        <w:tc>
          <w:tcPr>
            <w:tcW w:w="1080"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59491806" w14:textId="77777777" w:rsidR="00DB0E1B" w:rsidRDefault="00DB0E1B" w:rsidP="00F1768C">
            <w:pPr>
              <w:jc w:val="center"/>
              <w:rPr>
                <w:rFonts w:ascii="Arial" w:eastAsia="Arial Unicode MS" w:hAnsi="Arial" w:cs="Arial"/>
                <w:sz w:val="20"/>
              </w:rPr>
            </w:pPr>
            <w:r>
              <w:rPr>
                <w:rFonts w:ascii="Arial" w:hAnsi="Arial" w:cs="Arial"/>
                <w:sz w:val="20"/>
              </w:rPr>
              <w:t>Hub</w:t>
            </w:r>
          </w:p>
        </w:tc>
      </w:tr>
      <w:tr w:rsidR="00DB0E1B" w14:paraId="47ED0EAF"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1E79226" w14:textId="77777777" w:rsidR="00DB0E1B" w:rsidRPr="00C16CDC" w:rsidRDefault="00DB0E1B" w:rsidP="00F1768C">
            <w:pPr>
              <w:jc w:val="right"/>
              <w:rPr>
                <w:rFonts w:ascii="Arial" w:hAnsi="Arial" w:cs="Arial"/>
                <w:sz w:val="20"/>
              </w:rPr>
            </w:pPr>
            <w:r>
              <w:rPr>
                <w:rFonts w:ascii="Arial" w:hAnsi="Arial" w:cs="Arial"/>
                <w:sz w:val="20"/>
              </w:rPr>
              <w:t>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DEC320" w14:textId="77777777" w:rsidR="00DB0E1B" w:rsidRPr="00C16CDC" w:rsidRDefault="00DB0E1B" w:rsidP="00F1768C">
            <w:pPr>
              <w:rPr>
                <w:rFonts w:ascii="Arial" w:hAnsi="Arial" w:cs="Arial"/>
                <w:sz w:val="20"/>
              </w:rPr>
            </w:pPr>
            <w:r>
              <w:rPr>
                <w:rFonts w:ascii="Arial" w:hAnsi="Arial" w:cs="Arial"/>
                <w:sz w:val="20"/>
              </w:rPr>
              <w:t>AUSTRO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F07E44"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28AFCD"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4D51BC36"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5926CA" w14:textId="77777777" w:rsidR="00DB0E1B" w:rsidRPr="00C16CDC" w:rsidRDefault="00DB0E1B" w:rsidP="00F1768C">
            <w:pPr>
              <w:jc w:val="right"/>
              <w:rPr>
                <w:rFonts w:ascii="Arial" w:hAnsi="Arial" w:cs="Arial"/>
                <w:sz w:val="20"/>
              </w:rPr>
            </w:pPr>
            <w:r>
              <w:rPr>
                <w:rFonts w:ascii="Arial" w:hAnsi="Arial" w:cs="Arial"/>
                <w:sz w:val="20"/>
              </w:rPr>
              <w:t>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31FDB5" w14:textId="77777777" w:rsidR="00DB0E1B" w:rsidRPr="00C16CDC" w:rsidRDefault="00DB0E1B" w:rsidP="00F1768C">
            <w:pPr>
              <w:rPr>
                <w:rFonts w:ascii="Arial" w:hAnsi="Arial" w:cs="Arial"/>
                <w:sz w:val="20"/>
              </w:rPr>
            </w:pPr>
            <w:r>
              <w:rPr>
                <w:rFonts w:ascii="Arial" w:hAnsi="Arial" w:cs="Arial"/>
                <w:sz w:val="20"/>
              </w:rPr>
              <w:t>BLESSING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FDED901"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337C372"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5B4F35CA"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AE4E9D" w14:textId="77777777" w:rsidR="00DB0E1B" w:rsidRPr="00C16CDC" w:rsidRDefault="00DB0E1B" w:rsidP="00F1768C">
            <w:pPr>
              <w:jc w:val="right"/>
              <w:rPr>
                <w:rFonts w:ascii="Arial" w:hAnsi="Arial" w:cs="Arial"/>
                <w:sz w:val="20"/>
              </w:rPr>
            </w:pPr>
            <w:r>
              <w:rPr>
                <w:rFonts w:ascii="Arial" w:hAnsi="Arial" w:cs="Arial"/>
                <w:sz w:val="20"/>
              </w:rPr>
              <w:t>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10AC58F" w14:textId="77777777" w:rsidR="00DB0E1B" w:rsidRPr="00C16CDC" w:rsidRDefault="00DB0E1B" w:rsidP="00F1768C">
            <w:pPr>
              <w:rPr>
                <w:rFonts w:ascii="Arial" w:hAnsi="Arial" w:cs="Arial"/>
                <w:sz w:val="20"/>
              </w:rPr>
            </w:pPr>
            <w:r>
              <w:rPr>
                <w:rFonts w:ascii="Arial" w:hAnsi="Arial" w:cs="Arial"/>
                <w:sz w:val="20"/>
              </w:rPr>
              <w:t>CAGNON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49E7B2"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4A9552"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237AFA95"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8CF7FC5" w14:textId="77777777" w:rsidR="00DB0E1B" w:rsidRPr="00C16CDC" w:rsidRDefault="00DB0E1B" w:rsidP="00F1768C">
            <w:pPr>
              <w:jc w:val="right"/>
              <w:rPr>
                <w:rFonts w:ascii="Arial" w:hAnsi="Arial" w:cs="Arial"/>
                <w:sz w:val="20"/>
              </w:rPr>
            </w:pPr>
            <w:r>
              <w:rPr>
                <w:rFonts w:ascii="Arial" w:hAnsi="Arial" w:cs="Arial"/>
                <w:sz w:val="20"/>
              </w:rPr>
              <w:t>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B6565EF" w14:textId="77777777" w:rsidR="00DB0E1B" w:rsidRPr="00C16CDC" w:rsidRDefault="00DB0E1B" w:rsidP="00F1768C">
            <w:pPr>
              <w:rPr>
                <w:rFonts w:ascii="Arial" w:hAnsi="Arial" w:cs="Arial"/>
                <w:sz w:val="20"/>
              </w:rPr>
            </w:pPr>
            <w:r>
              <w:rPr>
                <w:rFonts w:ascii="Arial" w:hAnsi="Arial" w:cs="Arial"/>
                <w:sz w:val="20"/>
              </w:rPr>
              <w:t>COLETO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045299"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CE18A13"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132C6CA9"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FEBED63" w14:textId="77777777" w:rsidR="00DB0E1B" w:rsidRPr="00C16CDC" w:rsidRDefault="00DB0E1B" w:rsidP="00F1768C">
            <w:pPr>
              <w:jc w:val="right"/>
              <w:rPr>
                <w:rFonts w:ascii="Arial" w:hAnsi="Arial" w:cs="Arial"/>
                <w:sz w:val="20"/>
              </w:rPr>
            </w:pPr>
            <w:r>
              <w:rPr>
                <w:rFonts w:ascii="Arial" w:hAnsi="Arial" w:cs="Arial"/>
                <w:sz w:val="20"/>
              </w:rPr>
              <w:t>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FEBED6" w14:textId="77777777" w:rsidR="00DB0E1B" w:rsidRPr="00C16CDC" w:rsidRDefault="00DB0E1B" w:rsidP="00F1768C">
            <w:pPr>
              <w:rPr>
                <w:rFonts w:ascii="Arial" w:hAnsi="Arial" w:cs="Arial"/>
                <w:sz w:val="20"/>
              </w:rPr>
            </w:pPr>
            <w:r>
              <w:rPr>
                <w:rFonts w:ascii="Arial" w:hAnsi="Arial" w:cs="Arial"/>
                <w:sz w:val="20"/>
              </w:rPr>
              <w:t>CLEASP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EC09B5"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3D4928"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790F7ADD"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A513CCD" w14:textId="77777777" w:rsidR="00DB0E1B" w:rsidRPr="00C16CDC" w:rsidRDefault="00DB0E1B" w:rsidP="00F1768C">
            <w:pPr>
              <w:jc w:val="right"/>
              <w:rPr>
                <w:rFonts w:ascii="Arial" w:hAnsi="Arial" w:cs="Arial"/>
                <w:sz w:val="20"/>
              </w:rPr>
            </w:pPr>
            <w:r>
              <w:rPr>
                <w:rFonts w:ascii="Arial" w:hAnsi="Arial" w:cs="Arial"/>
                <w:sz w:val="20"/>
              </w:rPr>
              <w:t>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96612A" w14:textId="77777777" w:rsidR="00DB0E1B" w:rsidRPr="00C16CDC" w:rsidRDefault="00DB0E1B" w:rsidP="00F1768C">
            <w:pPr>
              <w:rPr>
                <w:rFonts w:ascii="Arial" w:hAnsi="Arial" w:cs="Arial"/>
                <w:sz w:val="20"/>
              </w:rPr>
            </w:pPr>
            <w:r>
              <w:rPr>
                <w:rFonts w:ascii="Arial" w:hAnsi="Arial" w:cs="Arial"/>
                <w:sz w:val="20"/>
              </w:rPr>
              <w:t>NEDIN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1A2FD1"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CA96188"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70160141"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1E97608" w14:textId="77777777" w:rsidR="00DB0E1B" w:rsidRPr="00C16CDC" w:rsidRDefault="00DB0E1B" w:rsidP="00F1768C">
            <w:pPr>
              <w:jc w:val="right"/>
              <w:rPr>
                <w:rFonts w:ascii="Arial" w:hAnsi="Arial" w:cs="Arial"/>
                <w:sz w:val="20"/>
              </w:rPr>
            </w:pPr>
            <w:r>
              <w:rPr>
                <w:rFonts w:ascii="Arial" w:hAnsi="Arial" w:cs="Arial"/>
                <w:sz w:val="20"/>
              </w:rPr>
              <w:t>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461F396" w14:textId="77777777" w:rsidR="00DB0E1B" w:rsidRPr="00C16CDC" w:rsidRDefault="00DB0E1B" w:rsidP="00F1768C">
            <w:pPr>
              <w:rPr>
                <w:rFonts w:ascii="Arial" w:hAnsi="Arial" w:cs="Arial"/>
                <w:sz w:val="20"/>
              </w:rPr>
            </w:pPr>
            <w:r>
              <w:rPr>
                <w:rFonts w:ascii="Arial" w:hAnsi="Arial" w:cs="Arial"/>
                <w:sz w:val="20"/>
              </w:rPr>
              <w:t>FAYETT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CCAA3CC"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FAAEF1"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1935CAE5"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3B132D" w14:textId="77777777" w:rsidR="00DB0E1B" w:rsidRPr="00C16CDC" w:rsidRDefault="00DB0E1B" w:rsidP="00F1768C">
            <w:pPr>
              <w:jc w:val="right"/>
              <w:rPr>
                <w:rFonts w:ascii="Arial" w:hAnsi="Arial" w:cs="Arial"/>
                <w:sz w:val="20"/>
              </w:rPr>
            </w:pPr>
            <w:r>
              <w:rPr>
                <w:rFonts w:ascii="Arial" w:hAnsi="Arial" w:cs="Arial"/>
                <w:sz w:val="20"/>
              </w:rPr>
              <w:t>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05B62DD" w14:textId="77777777" w:rsidR="00DB0E1B" w:rsidRPr="00C16CDC" w:rsidRDefault="00DB0E1B" w:rsidP="00F1768C">
            <w:pPr>
              <w:rPr>
                <w:rFonts w:ascii="Arial" w:hAnsi="Arial" w:cs="Arial"/>
                <w:sz w:val="20"/>
              </w:rPr>
            </w:pPr>
            <w:r>
              <w:rPr>
                <w:rFonts w:ascii="Arial" w:hAnsi="Arial" w:cs="Arial"/>
                <w:sz w:val="20"/>
              </w:rPr>
              <w:t>FPPYD1</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EC96FE"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697EE3"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46ACA0C5"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FB5738E" w14:textId="77777777" w:rsidR="00DB0E1B" w:rsidRDefault="00DB0E1B" w:rsidP="00F1768C">
            <w:pPr>
              <w:jc w:val="right"/>
              <w:rPr>
                <w:rFonts w:ascii="Arial" w:hAnsi="Arial" w:cs="Arial"/>
                <w:sz w:val="20"/>
              </w:rPr>
            </w:pPr>
            <w:r>
              <w:rPr>
                <w:rFonts w:ascii="Arial" w:hAnsi="Arial" w:cs="Arial"/>
                <w:sz w:val="20"/>
              </w:rPr>
              <w:t>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1EE98D" w14:textId="77777777" w:rsidR="00DB0E1B" w:rsidRDefault="00DB0E1B" w:rsidP="00F1768C">
            <w:pPr>
              <w:rPr>
                <w:rFonts w:ascii="Arial" w:hAnsi="Arial" w:cs="Arial"/>
                <w:sz w:val="20"/>
              </w:rPr>
            </w:pPr>
            <w:r>
              <w:rPr>
                <w:rFonts w:ascii="Arial" w:hAnsi="Arial" w:cs="Arial"/>
                <w:sz w:val="20"/>
              </w:rPr>
              <w:t>FPPYD2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F28D54" w14:textId="77777777" w:rsidR="00DB0E1B"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24B7D1" w14:textId="77777777" w:rsidR="00DB0E1B" w:rsidRDefault="00DB0E1B" w:rsidP="00F1768C">
            <w:pPr>
              <w:jc w:val="center"/>
              <w:rPr>
                <w:rFonts w:ascii="Arial" w:hAnsi="Arial" w:cs="Arial"/>
                <w:sz w:val="20"/>
              </w:rPr>
            </w:pPr>
            <w:r>
              <w:rPr>
                <w:rFonts w:ascii="Arial" w:hAnsi="Arial" w:cs="Arial"/>
                <w:sz w:val="20"/>
              </w:rPr>
              <w:t>SOUTH</w:t>
            </w:r>
          </w:p>
        </w:tc>
      </w:tr>
      <w:tr w:rsidR="00DB0E1B" w14:paraId="12ED5FF2"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7A08938" w14:textId="77777777" w:rsidR="00DB0E1B" w:rsidRPr="00C16CDC" w:rsidRDefault="00DB0E1B" w:rsidP="00F1768C">
            <w:pPr>
              <w:jc w:val="right"/>
              <w:rPr>
                <w:rFonts w:ascii="Arial" w:hAnsi="Arial" w:cs="Arial"/>
                <w:sz w:val="20"/>
              </w:rPr>
            </w:pPr>
            <w:r>
              <w:rPr>
                <w:rFonts w:ascii="Arial" w:hAnsi="Arial" w:cs="Arial"/>
                <w:sz w:val="20"/>
              </w:rPr>
              <w:t>10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BD1984" w14:textId="77777777" w:rsidR="00DB0E1B" w:rsidRPr="00C16CDC" w:rsidRDefault="00DB0E1B" w:rsidP="00F1768C">
            <w:pPr>
              <w:rPr>
                <w:rFonts w:ascii="Arial" w:hAnsi="Arial" w:cs="Arial"/>
                <w:sz w:val="20"/>
              </w:rPr>
            </w:pPr>
            <w:r>
              <w:rPr>
                <w:rFonts w:ascii="Arial" w:hAnsi="Arial" w:cs="Arial"/>
                <w:sz w:val="20"/>
              </w:rPr>
              <w:t>GARFIE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888D35"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9E0331"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1C13ECBD"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7868508" w14:textId="77777777" w:rsidR="00DB0E1B" w:rsidRPr="00C16CDC" w:rsidRDefault="00DB0E1B" w:rsidP="00F1768C">
            <w:pPr>
              <w:jc w:val="right"/>
              <w:rPr>
                <w:rFonts w:ascii="Arial" w:hAnsi="Arial" w:cs="Arial"/>
                <w:sz w:val="20"/>
              </w:rPr>
            </w:pPr>
            <w:r>
              <w:rPr>
                <w:rFonts w:ascii="Arial" w:hAnsi="Arial" w:cs="Arial"/>
                <w:sz w:val="20"/>
              </w:rPr>
              <w:t>11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EAA4DA3" w14:textId="77777777" w:rsidR="00DB0E1B" w:rsidRPr="00C16CDC" w:rsidRDefault="00DB0E1B" w:rsidP="00F1768C">
            <w:pPr>
              <w:rPr>
                <w:rFonts w:ascii="Arial" w:hAnsi="Arial" w:cs="Arial"/>
                <w:sz w:val="20"/>
              </w:rPr>
            </w:pPr>
            <w:r>
              <w:rPr>
                <w:rFonts w:ascii="Arial" w:hAnsi="Arial" w:cs="Arial"/>
                <w:sz w:val="20"/>
              </w:rPr>
              <w:t>GUADG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7135DE"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02C3C58"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58AAE303"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6DD04C" w14:textId="77777777" w:rsidR="00DB0E1B" w:rsidRPr="00C16CDC" w:rsidRDefault="00DB0E1B" w:rsidP="00F1768C">
            <w:pPr>
              <w:jc w:val="right"/>
              <w:rPr>
                <w:rFonts w:ascii="Arial" w:hAnsi="Arial" w:cs="Arial"/>
                <w:sz w:val="20"/>
              </w:rPr>
            </w:pPr>
            <w:r>
              <w:rPr>
                <w:rFonts w:ascii="Arial" w:hAnsi="Arial" w:cs="Arial"/>
                <w:sz w:val="20"/>
              </w:rPr>
              <w:t>12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6DCD1F1" w14:textId="77777777" w:rsidR="00DB0E1B" w:rsidRPr="00C16CDC" w:rsidRDefault="00DB0E1B" w:rsidP="00F1768C">
            <w:pPr>
              <w:rPr>
                <w:rFonts w:ascii="Arial" w:hAnsi="Arial" w:cs="Arial"/>
                <w:sz w:val="20"/>
              </w:rPr>
            </w:pPr>
            <w:r>
              <w:rPr>
                <w:rFonts w:ascii="Arial" w:hAnsi="Arial" w:cs="Arial"/>
                <w:sz w:val="20"/>
              </w:rPr>
              <w:t>HAYSEN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06EFEB1"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D2D949A"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7C01DD9D"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D3C8BA" w14:textId="77777777" w:rsidR="00DB0E1B" w:rsidRPr="00C16CDC" w:rsidRDefault="00DB0E1B" w:rsidP="00F1768C">
            <w:pPr>
              <w:jc w:val="right"/>
              <w:rPr>
                <w:rFonts w:ascii="Arial" w:hAnsi="Arial" w:cs="Arial"/>
                <w:sz w:val="20"/>
              </w:rPr>
            </w:pPr>
            <w:r>
              <w:rPr>
                <w:rFonts w:ascii="Arial" w:hAnsi="Arial" w:cs="Arial"/>
                <w:sz w:val="20"/>
              </w:rPr>
              <w:t>13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C84ADC" w14:textId="77777777" w:rsidR="00DB0E1B" w:rsidRPr="00C16CDC" w:rsidRDefault="00DB0E1B" w:rsidP="00F1768C">
            <w:pPr>
              <w:rPr>
                <w:rFonts w:ascii="Arial" w:hAnsi="Arial" w:cs="Arial"/>
                <w:sz w:val="20"/>
              </w:rPr>
            </w:pPr>
            <w:r>
              <w:rPr>
                <w:rFonts w:ascii="Arial" w:hAnsi="Arial" w:cs="Arial"/>
                <w:sz w:val="20"/>
              </w:rPr>
              <w:t>HILLCTRY</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7EC91BE"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9A00C3A"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0F66789D"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9FDA5A" w14:textId="77777777" w:rsidR="00DB0E1B" w:rsidRPr="00C16CDC" w:rsidRDefault="00DB0E1B" w:rsidP="00F1768C">
            <w:pPr>
              <w:jc w:val="right"/>
              <w:rPr>
                <w:rFonts w:ascii="Arial" w:hAnsi="Arial" w:cs="Arial"/>
                <w:sz w:val="20"/>
              </w:rPr>
            </w:pPr>
            <w:r>
              <w:rPr>
                <w:rFonts w:ascii="Arial" w:hAnsi="Arial" w:cs="Arial"/>
                <w:sz w:val="20"/>
              </w:rPr>
              <w:t>14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5889487" w14:textId="77777777" w:rsidR="00DB0E1B" w:rsidRPr="00C16CDC" w:rsidRDefault="00DB0E1B" w:rsidP="00F1768C">
            <w:pPr>
              <w:rPr>
                <w:rFonts w:ascii="Arial" w:hAnsi="Arial" w:cs="Arial"/>
                <w:sz w:val="20"/>
              </w:rPr>
            </w:pPr>
            <w:r>
              <w:rPr>
                <w:rFonts w:ascii="Arial" w:hAnsi="Arial" w:cs="Arial"/>
                <w:sz w:val="20"/>
              </w:rPr>
              <w:t>HOLMAN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B6ACD3"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210F3D0"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367D5E88"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92DD0DC" w14:textId="77777777" w:rsidR="00DB0E1B" w:rsidRPr="00C16CDC" w:rsidRDefault="00DB0E1B" w:rsidP="00F1768C">
            <w:pPr>
              <w:jc w:val="right"/>
              <w:rPr>
                <w:rFonts w:ascii="Arial" w:hAnsi="Arial" w:cs="Arial"/>
                <w:sz w:val="20"/>
              </w:rPr>
            </w:pPr>
            <w:r>
              <w:rPr>
                <w:rFonts w:ascii="Arial" w:hAnsi="Arial" w:cs="Arial"/>
                <w:sz w:val="20"/>
              </w:rPr>
              <w:t>15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B2801C" w14:textId="77777777" w:rsidR="00DB0E1B" w:rsidRPr="00C16CDC" w:rsidRDefault="00DB0E1B" w:rsidP="00F1768C">
            <w:pPr>
              <w:rPr>
                <w:rFonts w:ascii="Arial" w:hAnsi="Arial" w:cs="Arial"/>
                <w:sz w:val="20"/>
              </w:rPr>
            </w:pPr>
            <w:r>
              <w:rPr>
                <w:rFonts w:ascii="Arial" w:hAnsi="Arial" w:cs="Arial"/>
                <w:sz w:val="20"/>
              </w:rPr>
              <w:t>KENDAL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E97322"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F2CBB4"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45EBCC7B"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A04C58" w14:textId="77777777" w:rsidR="00DB0E1B" w:rsidRPr="00C16CDC" w:rsidRDefault="00DB0E1B" w:rsidP="00F1768C">
            <w:pPr>
              <w:jc w:val="right"/>
              <w:rPr>
                <w:rFonts w:ascii="Arial" w:hAnsi="Arial" w:cs="Arial"/>
                <w:sz w:val="20"/>
              </w:rPr>
            </w:pPr>
            <w:r>
              <w:rPr>
                <w:rFonts w:ascii="Arial" w:hAnsi="Arial" w:cs="Arial"/>
                <w:sz w:val="20"/>
              </w:rPr>
              <w:t>16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9D83A4" w14:textId="77777777" w:rsidR="00DB0E1B" w:rsidRPr="00C16CDC" w:rsidRDefault="00DB0E1B" w:rsidP="00F1768C">
            <w:pPr>
              <w:rPr>
                <w:rFonts w:ascii="Arial" w:hAnsi="Arial" w:cs="Arial"/>
                <w:sz w:val="20"/>
              </w:rPr>
            </w:pPr>
            <w:r>
              <w:rPr>
                <w:rFonts w:ascii="Arial" w:hAnsi="Arial" w:cs="Arial"/>
                <w:sz w:val="20"/>
              </w:rPr>
              <w:t>LA_PALMA</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D002D8"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0A0843"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5CE94783"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1051DF" w14:textId="77777777" w:rsidR="00DB0E1B" w:rsidRPr="00C16CDC" w:rsidRDefault="00DB0E1B" w:rsidP="00F1768C">
            <w:pPr>
              <w:jc w:val="right"/>
              <w:rPr>
                <w:rFonts w:ascii="Arial" w:hAnsi="Arial" w:cs="Arial"/>
                <w:sz w:val="20"/>
              </w:rPr>
            </w:pPr>
            <w:r>
              <w:rPr>
                <w:rFonts w:ascii="Arial" w:hAnsi="Arial" w:cs="Arial"/>
                <w:sz w:val="20"/>
              </w:rPr>
              <w:t>17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217A8E" w14:textId="77777777" w:rsidR="00DB0E1B" w:rsidRPr="00C16CDC" w:rsidRDefault="00DB0E1B" w:rsidP="00F1768C">
            <w:pPr>
              <w:rPr>
                <w:rFonts w:ascii="Arial" w:hAnsi="Arial" w:cs="Arial"/>
                <w:sz w:val="20"/>
              </w:rPr>
            </w:pPr>
            <w:r>
              <w:rPr>
                <w:rFonts w:ascii="Arial" w:hAnsi="Arial" w:cs="Arial"/>
                <w:sz w:val="20"/>
              </w:rPr>
              <w:t>LON_HILL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67694F"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3FF6BC"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1F72D0E9"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6955C9" w14:textId="77777777" w:rsidR="00DB0E1B" w:rsidRPr="00C16CDC" w:rsidRDefault="00DB0E1B" w:rsidP="00F1768C">
            <w:pPr>
              <w:jc w:val="right"/>
              <w:rPr>
                <w:rFonts w:ascii="Arial" w:hAnsi="Arial" w:cs="Arial"/>
                <w:sz w:val="20"/>
              </w:rPr>
            </w:pPr>
            <w:r>
              <w:rPr>
                <w:rFonts w:ascii="Arial" w:hAnsi="Arial" w:cs="Arial"/>
                <w:sz w:val="20"/>
              </w:rPr>
              <w:t>18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0D011E" w14:textId="77777777" w:rsidR="00DB0E1B" w:rsidRPr="00C16CDC" w:rsidRDefault="00DB0E1B" w:rsidP="00F1768C">
            <w:pPr>
              <w:rPr>
                <w:rFonts w:ascii="Arial" w:hAnsi="Arial" w:cs="Arial"/>
                <w:sz w:val="20"/>
              </w:rPr>
            </w:pPr>
            <w:r>
              <w:rPr>
                <w:rFonts w:ascii="Arial" w:hAnsi="Arial" w:cs="Arial"/>
                <w:sz w:val="20"/>
              </w:rPr>
              <w:t>LOSTPI</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F0DAE7"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0AA543"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43B832EC"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2C53EC2" w14:textId="77777777" w:rsidR="00DB0E1B" w:rsidRPr="00C16CDC" w:rsidRDefault="00DB0E1B" w:rsidP="00F1768C">
            <w:pPr>
              <w:jc w:val="right"/>
              <w:rPr>
                <w:rFonts w:ascii="Arial" w:hAnsi="Arial" w:cs="Arial"/>
                <w:sz w:val="20"/>
              </w:rPr>
            </w:pPr>
            <w:r>
              <w:rPr>
                <w:rFonts w:ascii="Arial" w:hAnsi="Arial" w:cs="Arial"/>
                <w:sz w:val="20"/>
              </w:rPr>
              <w:t>19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4055039" w14:textId="77777777" w:rsidR="00DB0E1B" w:rsidRPr="00C16CDC" w:rsidRDefault="00DB0E1B" w:rsidP="00F1768C">
            <w:pPr>
              <w:rPr>
                <w:rFonts w:ascii="Arial" w:hAnsi="Arial" w:cs="Arial"/>
                <w:sz w:val="20"/>
              </w:rPr>
            </w:pPr>
            <w:r>
              <w:rPr>
                <w:rFonts w:ascii="Arial" w:hAnsi="Arial" w:cs="Arial"/>
                <w:sz w:val="20"/>
              </w:rPr>
              <w:t>LYTTON_S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E379F1"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3C9E739"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7DF8935A"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8670F0" w14:textId="77777777" w:rsidR="00DB0E1B" w:rsidRPr="00C16CDC" w:rsidRDefault="00DB0E1B" w:rsidP="00F1768C">
            <w:pPr>
              <w:jc w:val="right"/>
              <w:rPr>
                <w:rFonts w:ascii="Arial" w:hAnsi="Arial" w:cs="Arial"/>
                <w:sz w:val="20"/>
              </w:rPr>
            </w:pPr>
            <w:r>
              <w:rPr>
                <w:rFonts w:ascii="Arial" w:hAnsi="Arial" w:cs="Arial"/>
                <w:sz w:val="20"/>
              </w:rPr>
              <w:t>20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A75B91" w14:textId="77777777" w:rsidR="00DB0E1B" w:rsidRPr="00C16CDC" w:rsidRDefault="00DB0E1B" w:rsidP="00F1768C">
            <w:pPr>
              <w:rPr>
                <w:rFonts w:ascii="Arial" w:hAnsi="Arial" w:cs="Arial"/>
                <w:sz w:val="20"/>
              </w:rPr>
            </w:pPr>
            <w:r>
              <w:rPr>
                <w:rFonts w:ascii="Arial" w:hAnsi="Arial" w:cs="Arial"/>
                <w:sz w:val="20"/>
              </w:rPr>
              <w:t>MARION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707BE0"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54D350B"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6A910EDB"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39D1EA" w14:textId="77777777" w:rsidR="00DB0E1B" w:rsidRPr="00C16CDC" w:rsidRDefault="00DB0E1B" w:rsidP="00F1768C">
            <w:pPr>
              <w:jc w:val="right"/>
              <w:rPr>
                <w:rFonts w:ascii="Arial" w:hAnsi="Arial" w:cs="Arial"/>
                <w:sz w:val="20"/>
              </w:rPr>
            </w:pPr>
            <w:r>
              <w:rPr>
                <w:rFonts w:ascii="Arial" w:hAnsi="Arial" w:cs="Arial"/>
                <w:sz w:val="20"/>
              </w:rPr>
              <w:t>21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936DF56" w14:textId="77777777" w:rsidR="00DB0E1B" w:rsidRPr="00C16CDC" w:rsidRDefault="00DB0E1B" w:rsidP="00F1768C">
            <w:pPr>
              <w:rPr>
                <w:rFonts w:ascii="Arial" w:hAnsi="Arial" w:cs="Arial"/>
                <w:sz w:val="20"/>
              </w:rPr>
            </w:pPr>
            <w:r>
              <w:rPr>
                <w:rFonts w:ascii="Arial" w:hAnsi="Arial" w:cs="Arial"/>
                <w:sz w:val="20"/>
              </w:rPr>
              <w:t>PAWNEE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22E492"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A79878"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3B8EBFDC"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F3CA8A" w14:textId="77777777" w:rsidR="00DB0E1B" w:rsidRPr="00C16CDC" w:rsidRDefault="00DB0E1B" w:rsidP="00F1768C">
            <w:pPr>
              <w:jc w:val="right"/>
              <w:rPr>
                <w:rFonts w:ascii="Arial" w:hAnsi="Arial" w:cs="Arial"/>
                <w:sz w:val="20"/>
              </w:rPr>
            </w:pPr>
            <w:r>
              <w:rPr>
                <w:rFonts w:ascii="Arial" w:hAnsi="Arial" w:cs="Arial"/>
                <w:sz w:val="20"/>
              </w:rPr>
              <w:t>22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ADE7F2" w14:textId="77777777" w:rsidR="00DB0E1B" w:rsidRPr="00C16CDC" w:rsidRDefault="00DB0E1B" w:rsidP="00F1768C">
            <w:pPr>
              <w:rPr>
                <w:rFonts w:ascii="Arial" w:hAnsi="Arial" w:cs="Arial"/>
                <w:sz w:val="20"/>
              </w:rPr>
            </w:pPr>
            <w:r>
              <w:rPr>
                <w:rFonts w:ascii="Arial" w:hAnsi="Arial" w:cs="Arial"/>
                <w:sz w:val="20"/>
              </w:rPr>
              <w:t>RIOHONDO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2A82A9F"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877EB68"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78B16581" w14:textId="77777777" w:rsidTr="00F1768C">
        <w:trPr>
          <w:cantSplit/>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6334E9" w14:textId="77777777" w:rsidR="00DB0E1B" w:rsidRPr="00C16CDC" w:rsidRDefault="00DB0E1B" w:rsidP="00F1768C">
            <w:pPr>
              <w:jc w:val="right"/>
              <w:rPr>
                <w:rFonts w:ascii="Arial" w:hAnsi="Arial" w:cs="Arial"/>
                <w:sz w:val="20"/>
              </w:rPr>
            </w:pPr>
            <w:r>
              <w:rPr>
                <w:rFonts w:ascii="Arial" w:hAnsi="Arial" w:cs="Arial"/>
                <w:sz w:val="20"/>
              </w:rPr>
              <w:t>23</w:t>
            </w:r>
          </w:p>
        </w:tc>
        <w:tc>
          <w:tcPr>
            <w:tcW w:w="32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EF1AE40" w14:textId="77777777" w:rsidR="00DB0E1B" w:rsidRPr="00C16CDC" w:rsidRDefault="00DB0E1B" w:rsidP="00F1768C">
            <w:pPr>
              <w:rPr>
                <w:rFonts w:ascii="Arial" w:hAnsi="Arial" w:cs="Arial"/>
                <w:sz w:val="20"/>
              </w:rPr>
            </w:pPr>
            <w:r>
              <w:rPr>
                <w:rFonts w:ascii="Arial" w:hAnsi="Arial" w:cs="Arial"/>
                <w:sz w:val="20"/>
              </w:rPr>
              <w:t>RIONOG</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8B6C4C3"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6A73BE4"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039C8934"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88FF13C" w14:textId="77777777" w:rsidR="00DB0E1B" w:rsidRPr="00C16CDC" w:rsidRDefault="00DB0E1B" w:rsidP="00F1768C">
            <w:pPr>
              <w:jc w:val="right"/>
              <w:rPr>
                <w:rFonts w:ascii="Arial" w:hAnsi="Arial" w:cs="Arial"/>
                <w:sz w:val="20"/>
              </w:rPr>
            </w:pPr>
            <w:r>
              <w:rPr>
                <w:rFonts w:ascii="Arial" w:hAnsi="Arial" w:cs="Arial"/>
                <w:sz w:val="20"/>
              </w:rPr>
              <w:lastRenderedPageBreak/>
              <w:t>24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266FE0" w14:textId="77777777" w:rsidR="00DB0E1B" w:rsidRPr="00C16CDC" w:rsidRDefault="00DB0E1B" w:rsidP="00F1768C">
            <w:pPr>
              <w:rPr>
                <w:rFonts w:ascii="Arial" w:hAnsi="Arial" w:cs="Arial"/>
                <w:sz w:val="20"/>
              </w:rPr>
            </w:pPr>
            <w:r>
              <w:rPr>
                <w:rFonts w:ascii="Arial" w:hAnsi="Arial" w:cs="Arial"/>
                <w:sz w:val="20"/>
              </w:rPr>
              <w:t>SALEM</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E9EBF7D"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B24F374"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6D74EB59"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7483E46" w14:textId="77777777" w:rsidR="00DB0E1B" w:rsidRPr="00C16CDC" w:rsidRDefault="00DB0E1B" w:rsidP="00F1768C">
            <w:pPr>
              <w:jc w:val="right"/>
              <w:rPr>
                <w:rFonts w:ascii="Arial" w:hAnsi="Arial" w:cs="Arial"/>
                <w:sz w:val="20"/>
              </w:rPr>
            </w:pPr>
            <w:r>
              <w:rPr>
                <w:rFonts w:ascii="Arial" w:hAnsi="Arial" w:cs="Arial"/>
                <w:sz w:val="20"/>
              </w:rPr>
              <w:t>25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989C79E" w14:textId="77777777" w:rsidR="00DB0E1B" w:rsidRPr="00C16CDC" w:rsidRDefault="00DB0E1B" w:rsidP="00F1768C">
            <w:pPr>
              <w:rPr>
                <w:rFonts w:ascii="Arial" w:hAnsi="Arial" w:cs="Arial"/>
                <w:sz w:val="20"/>
              </w:rPr>
            </w:pPr>
            <w:r>
              <w:rPr>
                <w:rFonts w:ascii="Arial" w:hAnsi="Arial" w:cs="Arial"/>
                <w:sz w:val="20"/>
              </w:rPr>
              <w:t>SANMIGL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BBB71D"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6CAEA7"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1E2D1965"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759564" w14:textId="77777777" w:rsidR="00DB0E1B" w:rsidRPr="00C16CDC" w:rsidRDefault="00DB0E1B" w:rsidP="00F1768C">
            <w:pPr>
              <w:jc w:val="right"/>
              <w:rPr>
                <w:rFonts w:ascii="Arial" w:hAnsi="Arial" w:cs="Arial"/>
                <w:sz w:val="20"/>
              </w:rPr>
            </w:pPr>
            <w:r>
              <w:rPr>
                <w:rFonts w:ascii="Arial" w:hAnsi="Arial" w:cs="Arial"/>
                <w:sz w:val="20"/>
              </w:rPr>
              <w:t>26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F0F212" w14:textId="77777777" w:rsidR="00DB0E1B" w:rsidRPr="00C16CDC" w:rsidRDefault="00DB0E1B" w:rsidP="00F1768C">
            <w:pPr>
              <w:rPr>
                <w:rFonts w:ascii="Arial" w:hAnsi="Arial" w:cs="Arial"/>
                <w:sz w:val="20"/>
              </w:rPr>
            </w:pPr>
            <w:r>
              <w:rPr>
                <w:rFonts w:ascii="Arial" w:hAnsi="Arial" w:cs="Arial"/>
                <w:sz w:val="20"/>
              </w:rPr>
              <w:t>SKYLINE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C838717"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CE23C38"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2491F487"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34047E" w14:textId="77777777" w:rsidR="00DB0E1B" w:rsidRPr="00C16CDC" w:rsidRDefault="00DB0E1B" w:rsidP="00F1768C">
            <w:pPr>
              <w:jc w:val="right"/>
              <w:rPr>
                <w:rFonts w:ascii="Arial" w:hAnsi="Arial" w:cs="Arial"/>
                <w:sz w:val="20"/>
              </w:rPr>
            </w:pPr>
            <w:r>
              <w:rPr>
                <w:rFonts w:ascii="Arial" w:hAnsi="Arial" w:cs="Arial"/>
                <w:sz w:val="20"/>
              </w:rPr>
              <w:t>27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9D3695" w14:textId="77777777" w:rsidR="00DB0E1B" w:rsidRPr="00C16CDC" w:rsidRDefault="00DB0E1B" w:rsidP="00F1768C">
            <w:pPr>
              <w:rPr>
                <w:rFonts w:ascii="Arial" w:hAnsi="Arial" w:cs="Arial"/>
                <w:sz w:val="20"/>
              </w:rPr>
            </w:pPr>
            <w:r>
              <w:rPr>
                <w:rFonts w:ascii="Arial" w:hAnsi="Arial" w:cs="Arial"/>
                <w:sz w:val="20"/>
              </w:rPr>
              <w:t>STP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343BFAE"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1D4FF9"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3866A970"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5E9632" w14:textId="77777777" w:rsidR="00DB0E1B" w:rsidRPr="00C16CDC" w:rsidRDefault="00DB0E1B" w:rsidP="00F1768C">
            <w:pPr>
              <w:jc w:val="right"/>
              <w:rPr>
                <w:rFonts w:ascii="Arial" w:hAnsi="Arial" w:cs="Arial"/>
                <w:sz w:val="20"/>
              </w:rPr>
            </w:pPr>
            <w:r>
              <w:rPr>
                <w:rFonts w:ascii="Arial" w:hAnsi="Arial" w:cs="Arial"/>
                <w:sz w:val="20"/>
              </w:rPr>
              <w:t>28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B4A3A6" w14:textId="77777777" w:rsidR="00DB0E1B" w:rsidRPr="00C16CDC" w:rsidRDefault="00DB0E1B" w:rsidP="00F1768C">
            <w:pPr>
              <w:rPr>
                <w:rFonts w:ascii="Arial" w:hAnsi="Arial" w:cs="Arial"/>
                <w:sz w:val="20"/>
              </w:rPr>
            </w:pPr>
            <w:r>
              <w:rPr>
                <w:rFonts w:ascii="Arial" w:hAnsi="Arial" w:cs="Arial"/>
                <w:sz w:val="20"/>
              </w:rPr>
              <w:t>CALAVERS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F70CF0"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B85A23"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4B3A54D2"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7EF46B" w14:textId="77777777" w:rsidR="00DB0E1B" w:rsidRPr="00C16CDC" w:rsidRDefault="00DB0E1B" w:rsidP="00F1768C">
            <w:pPr>
              <w:jc w:val="right"/>
              <w:rPr>
                <w:rFonts w:ascii="Arial" w:hAnsi="Arial" w:cs="Arial"/>
                <w:sz w:val="20"/>
              </w:rPr>
            </w:pPr>
            <w:r>
              <w:rPr>
                <w:rFonts w:ascii="Arial" w:hAnsi="Arial" w:cs="Arial"/>
                <w:sz w:val="20"/>
              </w:rPr>
              <w:t>29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7398B2" w14:textId="77777777" w:rsidR="00DB0E1B" w:rsidRPr="00C16CDC" w:rsidRDefault="00DB0E1B" w:rsidP="00F1768C">
            <w:pPr>
              <w:rPr>
                <w:rFonts w:ascii="Arial" w:hAnsi="Arial" w:cs="Arial"/>
                <w:sz w:val="20"/>
              </w:rPr>
            </w:pPr>
            <w:r>
              <w:rPr>
                <w:rFonts w:ascii="Arial" w:hAnsi="Arial" w:cs="Arial"/>
                <w:sz w:val="20"/>
              </w:rPr>
              <w:t>BRAUNIG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B5A6C1"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CAF588"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01FC9004"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D4E438" w14:textId="77777777" w:rsidR="00DB0E1B" w:rsidRPr="00C16CDC" w:rsidRDefault="00DB0E1B" w:rsidP="00F1768C">
            <w:pPr>
              <w:jc w:val="right"/>
              <w:rPr>
                <w:rFonts w:ascii="Arial" w:hAnsi="Arial" w:cs="Arial"/>
                <w:sz w:val="20"/>
              </w:rPr>
            </w:pPr>
            <w:r>
              <w:rPr>
                <w:rFonts w:ascii="Arial" w:hAnsi="Arial" w:cs="Arial"/>
                <w:sz w:val="20"/>
              </w:rPr>
              <w:t>30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43E958" w14:textId="77777777" w:rsidR="00DB0E1B" w:rsidRPr="00C16CDC" w:rsidRDefault="00DB0E1B" w:rsidP="00F1768C">
            <w:pPr>
              <w:rPr>
                <w:rFonts w:ascii="Arial" w:hAnsi="Arial" w:cs="Arial"/>
                <w:sz w:val="20"/>
              </w:rPr>
            </w:pPr>
            <w:r>
              <w:rPr>
                <w:rFonts w:ascii="Arial" w:hAnsi="Arial" w:cs="Arial"/>
                <w:sz w:val="20"/>
              </w:rPr>
              <w:t>WHITE_PT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15BCD3B"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DD185E"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6934A0BF"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2D8FF7" w14:textId="77777777" w:rsidR="00DB0E1B" w:rsidRPr="00C16CDC" w:rsidRDefault="00DB0E1B" w:rsidP="00F1768C">
            <w:pPr>
              <w:jc w:val="right"/>
              <w:rPr>
                <w:rFonts w:ascii="Arial" w:hAnsi="Arial" w:cs="Arial"/>
                <w:sz w:val="20"/>
              </w:rPr>
            </w:pPr>
            <w:r>
              <w:rPr>
                <w:rFonts w:ascii="Arial" w:hAnsi="Arial" w:cs="Arial"/>
                <w:sz w:val="20"/>
              </w:rPr>
              <w:t>31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F8DE82" w14:textId="77777777" w:rsidR="00DB0E1B" w:rsidRPr="00C16CDC" w:rsidRDefault="00DB0E1B" w:rsidP="00F1768C">
            <w:pPr>
              <w:rPr>
                <w:rFonts w:ascii="Arial" w:hAnsi="Arial" w:cs="Arial"/>
                <w:sz w:val="20"/>
              </w:rPr>
            </w:pPr>
            <w:r>
              <w:rPr>
                <w:rFonts w:ascii="Arial" w:hAnsi="Arial" w:cs="Arial"/>
                <w:sz w:val="20"/>
              </w:rPr>
              <w:t>ZORN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7D01A8"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7B58177" w14:textId="77777777" w:rsidR="00DB0E1B" w:rsidRPr="00C16CDC" w:rsidRDefault="00DB0E1B" w:rsidP="00F1768C">
            <w:pPr>
              <w:jc w:val="center"/>
              <w:rPr>
                <w:rFonts w:ascii="Arial" w:hAnsi="Arial" w:cs="Arial"/>
                <w:sz w:val="20"/>
              </w:rPr>
            </w:pPr>
            <w:r>
              <w:rPr>
                <w:rFonts w:ascii="Arial" w:hAnsi="Arial" w:cs="Arial"/>
                <w:sz w:val="20"/>
              </w:rPr>
              <w:t>SOUTH</w:t>
            </w:r>
          </w:p>
        </w:tc>
      </w:tr>
    </w:tbl>
    <w:p w14:paraId="2307BC85" w14:textId="77777777" w:rsidR="00DB0E1B" w:rsidRDefault="00DB0E1B" w:rsidP="00DB0E1B">
      <w:pPr>
        <w:pStyle w:val="BodyTextNumbered"/>
        <w:spacing w:after="0"/>
      </w:pPr>
    </w:p>
    <w:p w14:paraId="7AD7FAD4" w14:textId="77777777" w:rsidR="00DB0E1B" w:rsidRDefault="00DB0E1B" w:rsidP="00DB0E1B">
      <w:pPr>
        <w:pStyle w:val="BodyTextNumbered"/>
      </w:pPr>
      <w:r>
        <w:t>(2)</w:t>
      </w:r>
      <w:r>
        <w:tab/>
        <w:t>The South 345 kV Hub Price uses the aggregated Shift Factors of the Hub Buses for each hour of the Settlement Interval of the DAM in the Day-Ahead and is the simple average of the time-weighted Hub Bus prices for each 15-minute Settlement Interval in Real-Time, for each Hub Bus included in this Hub.</w:t>
      </w:r>
    </w:p>
    <w:p w14:paraId="4ABE7FEA" w14:textId="77777777" w:rsidR="00DB0E1B" w:rsidRDefault="00DB0E1B" w:rsidP="00DB0E1B">
      <w:pPr>
        <w:pStyle w:val="BodyTextNumbered"/>
      </w:pPr>
      <w:r>
        <w:t>(3)</w:t>
      </w:r>
      <w:r>
        <w:tab/>
        <w:t xml:space="preserve">The Day-Ahead Settlement Point Price of the Hub for a given Operating Hour is calculated as follows: </w:t>
      </w:r>
    </w:p>
    <w:p w14:paraId="093E193D" w14:textId="77777777" w:rsidR="00DB0E1B" w:rsidRDefault="00DB0E1B" w:rsidP="00DB0E1B">
      <w:pPr>
        <w:tabs>
          <w:tab w:val="left" w:pos="2340"/>
          <w:tab w:val="left" w:pos="3420"/>
        </w:tabs>
        <w:ind w:left="720"/>
        <w:rPr>
          <w:b/>
          <w:bCs/>
        </w:rPr>
      </w:pPr>
      <w:r w:rsidRPr="0033035D">
        <w:rPr>
          <w:b/>
          <w:bCs/>
        </w:rPr>
        <w:t xml:space="preserve">DASPP </w:t>
      </w:r>
      <w:r w:rsidRPr="0033035D">
        <w:rPr>
          <w:bCs/>
          <w:i/>
          <w:vertAlign w:val="subscript"/>
        </w:rPr>
        <w:t>South345</w:t>
      </w:r>
      <w:r w:rsidRPr="0033035D">
        <w:rPr>
          <w:bCs/>
        </w:rPr>
        <w:t xml:space="preserve"> </w:t>
      </w:r>
      <w:r w:rsidRPr="0033035D">
        <w:rPr>
          <w:b/>
          <w:bCs/>
        </w:rPr>
        <w:t>=</w:t>
      </w:r>
      <w:r w:rsidRPr="0033035D">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33035D">
        <w:rPr>
          <w:b/>
          <w:bCs/>
        </w:rPr>
        <w:t>(DAHUBSF</w:t>
      </w:r>
      <w:r w:rsidRPr="0033035D">
        <w:rPr>
          <w:bCs/>
          <w:vertAlign w:val="subscript"/>
        </w:rPr>
        <w:t xml:space="preserve"> </w:t>
      </w:r>
      <w:r w:rsidRPr="0033035D">
        <w:rPr>
          <w:bCs/>
          <w:i/>
          <w:vertAlign w:val="subscript"/>
        </w:rPr>
        <w:t>South345, c</w:t>
      </w:r>
      <w:r w:rsidRPr="0033035D">
        <w:rPr>
          <w:b/>
          <w:bCs/>
          <w:i/>
        </w:rPr>
        <w:t xml:space="preserve"> </w:t>
      </w:r>
      <w:r w:rsidRPr="0033035D">
        <w:rPr>
          <w:b/>
          <w:bCs/>
        </w:rPr>
        <w:t xml:space="preserve">* DASP </w:t>
      </w:r>
      <w:r w:rsidRPr="0033035D">
        <w:rPr>
          <w:bCs/>
          <w:i/>
          <w:vertAlign w:val="subscript"/>
        </w:rPr>
        <w:t>c</w:t>
      </w:r>
      <w:r w:rsidRPr="0033035D">
        <w:rPr>
          <w:b/>
          <w:bCs/>
        </w:rPr>
        <w:t xml:space="preserve">), </w:t>
      </w:r>
    </w:p>
    <w:p w14:paraId="2E5AFBD9" w14:textId="77777777" w:rsidR="00DB0E1B" w:rsidRPr="0033035D" w:rsidRDefault="00DB0E1B" w:rsidP="00DB0E1B">
      <w:pPr>
        <w:tabs>
          <w:tab w:val="left" w:pos="2340"/>
          <w:tab w:val="left" w:pos="3420"/>
        </w:tabs>
        <w:spacing w:after="240"/>
        <w:ind w:left="720"/>
        <w:rPr>
          <w:b/>
          <w:bCs/>
        </w:rPr>
      </w:pPr>
      <w:r>
        <w:rPr>
          <w:b/>
          <w:bCs/>
        </w:rPr>
        <w:tab/>
      </w:r>
      <w:r>
        <w:rPr>
          <w:b/>
          <w:bCs/>
        </w:rPr>
        <w:tab/>
      </w:r>
      <w:proofErr w:type="gramStart"/>
      <w:r w:rsidRPr="0033035D">
        <w:rPr>
          <w:b/>
          <w:bCs/>
        </w:rPr>
        <w:t>if</w:t>
      </w:r>
      <w:proofErr w:type="gramEnd"/>
      <w:r w:rsidRPr="0033035D">
        <w:rPr>
          <w:b/>
          <w:bCs/>
        </w:rPr>
        <w:t xml:space="preserve"> HBBC</w:t>
      </w:r>
      <w:r w:rsidRPr="0033035D">
        <w:rPr>
          <w:b/>
          <w:bCs/>
          <w:vertAlign w:val="subscript"/>
        </w:rPr>
        <w:t xml:space="preserve"> </w:t>
      </w:r>
      <w:r w:rsidRPr="00C66BE4">
        <w:rPr>
          <w:bCs/>
          <w:i/>
          <w:vertAlign w:val="subscript"/>
        </w:rPr>
        <w:t>South345</w:t>
      </w:r>
      <w:r w:rsidRPr="0033035D">
        <w:rPr>
          <w:b/>
          <w:bCs/>
        </w:rPr>
        <w:t>≠0</w:t>
      </w:r>
    </w:p>
    <w:p w14:paraId="737C80A1" w14:textId="77777777" w:rsidR="00DB0E1B" w:rsidRPr="0033035D" w:rsidRDefault="00DB0E1B" w:rsidP="00DB0E1B">
      <w:pPr>
        <w:tabs>
          <w:tab w:val="left" w:pos="2340"/>
          <w:tab w:val="left" w:pos="3420"/>
        </w:tabs>
        <w:spacing w:after="240"/>
        <w:ind w:left="720"/>
        <w:rPr>
          <w:b/>
          <w:bCs/>
        </w:rPr>
      </w:pPr>
      <w:r w:rsidRPr="0033035D">
        <w:rPr>
          <w:b/>
          <w:bCs/>
        </w:rPr>
        <w:t xml:space="preserve">DASPP </w:t>
      </w:r>
      <w:r w:rsidRPr="0033035D">
        <w:rPr>
          <w:bCs/>
          <w:i/>
          <w:vertAlign w:val="subscript"/>
        </w:rPr>
        <w:t xml:space="preserve">South345 </w:t>
      </w:r>
      <w:r w:rsidRPr="0033035D">
        <w:rPr>
          <w:b/>
          <w:bCs/>
        </w:rPr>
        <w:t>=</w:t>
      </w:r>
      <w:r w:rsidRPr="0033035D">
        <w:rPr>
          <w:b/>
          <w:bCs/>
        </w:rPr>
        <w:tab/>
      </w:r>
      <w:r>
        <w:rPr>
          <w:b/>
          <w:bCs/>
        </w:rPr>
        <w:tab/>
      </w:r>
      <w:r w:rsidRPr="0033035D">
        <w:rPr>
          <w:b/>
          <w:bCs/>
        </w:rPr>
        <w:t>DASPP</w:t>
      </w:r>
      <w:r>
        <w:rPr>
          <w:b/>
          <w:bCs/>
        </w:rPr>
        <w:t xml:space="preserve"> </w:t>
      </w:r>
      <w:r w:rsidRPr="0033035D">
        <w:rPr>
          <w:bCs/>
          <w:i/>
          <w:vertAlign w:val="subscript"/>
        </w:rPr>
        <w:t>ERCOT345Bus</w:t>
      </w:r>
      <w:r w:rsidRPr="0033035D">
        <w:rPr>
          <w:b/>
          <w:bCs/>
        </w:rPr>
        <w:t>, if HBBC</w:t>
      </w:r>
      <w:r w:rsidRPr="0033035D">
        <w:rPr>
          <w:b/>
          <w:bCs/>
          <w:i/>
          <w:vertAlign w:val="subscript"/>
        </w:rPr>
        <w:t xml:space="preserve"> </w:t>
      </w:r>
      <w:r w:rsidRPr="0033035D">
        <w:rPr>
          <w:bCs/>
          <w:i/>
          <w:vertAlign w:val="subscript"/>
        </w:rPr>
        <w:t>South345</w:t>
      </w:r>
      <w:r w:rsidRPr="0033035D">
        <w:rPr>
          <w:b/>
          <w:bCs/>
        </w:rPr>
        <w:t>=0</w:t>
      </w:r>
    </w:p>
    <w:p w14:paraId="0A5FA7AA" w14:textId="77777777" w:rsidR="00DB0E1B" w:rsidRPr="0033035D" w:rsidRDefault="00DB0E1B" w:rsidP="00DB0E1B">
      <w:pPr>
        <w:spacing w:after="240"/>
      </w:pPr>
      <w:r w:rsidRPr="0033035D">
        <w:t>Where:</w:t>
      </w:r>
    </w:p>
    <w:p w14:paraId="12AFCBF3" w14:textId="77777777" w:rsidR="00DB0E1B" w:rsidRPr="0033035D" w:rsidRDefault="00DB0E1B" w:rsidP="00DB0E1B">
      <w:pPr>
        <w:tabs>
          <w:tab w:val="left" w:pos="2340"/>
          <w:tab w:val="left" w:pos="3420"/>
        </w:tabs>
        <w:spacing w:after="240"/>
        <w:ind w:left="4147" w:hanging="3427"/>
        <w:rPr>
          <w:bCs/>
          <w:i/>
        </w:rPr>
      </w:pPr>
      <w:r w:rsidRPr="0033035D">
        <w:rPr>
          <w:bCs/>
        </w:rPr>
        <w:t>DAHUBSF</w:t>
      </w:r>
      <w:r w:rsidRPr="0033035D">
        <w:rPr>
          <w:bCs/>
          <w:i/>
        </w:rPr>
        <w:t xml:space="preserve"> </w:t>
      </w:r>
      <w:r w:rsidRPr="0033035D">
        <w:rPr>
          <w:bCs/>
          <w:i/>
          <w:vertAlign w:val="subscript"/>
        </w:rPr>
        <w:t>South345,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proofErr w:type="spellStart"/>
      <w:r w:rsidRPr="0033035D">
        <w:rPr>
          <w:bCs/>
          <w:i/>
          <w:vertAlign w:val="subscript"/>
        </w:rPr>
        <w:t>hb</w:t>
      </w:r>
      <w:proofErr w:type="spellEnd"/>
      <w:r w:rsidRPr="0033035D">
        <w:rPr>
          <w:bCs/>
          <w:i/>
          <w:vertAlign w:val="subscript"/>
        </w:rPr>
        <w:t>, South345, c</w:t>
      </w:r>
      <w:r w:rsidRPr="0033035D">
        <w:rPr>
          <w:bCs/>
          <w:i/>
        </w:rPr>
        <w:t xml:space="preserve"> </w:t>
      </w:r>
      <w:r w:rsidRPr="0033035D">
        <w:rPr>
          <w:bCs/>
        </w:rPr>
        <w:t>* DAHBSF</w:t>
      </w:r>
      <w:r w:rsidRPr="0033035D">
        <w:rPr>
          <w:bCs/>
          <w:i/>
        </w:rPr>
        <w:t xml:space="preserve"> </w:t>
      </w:r>
      <w:proofErr w:type="spellStart"/>
      <w:r w:rsidRPr="0033035D">
        <w:rPr>
          <w:bCs/>
          <w:i/>
          <w:vertAlign w:val="subscript"/>
        </w:rPr>
        <w:t>hb</w:t>
      </w:r>
      <w:proofErr w:type="spellEnd"/>
      <w:r w:rsidRPr="0033035D">
        <w:rPr>
          <w:bCs/>
          <w:i/>
          <w:vertAlign w:val="subscript"/>
        </w:rPr>
        <w:t>, South345, c</w:t>
      </w:r>
      <w:r w:rsidRPr="0033035D">
        <w:rPr>
          <w:bCs/>
        </w:rPr>
        <w:t>)</w:t>
      </w:r>
    </w:p>
    <w:p w14:paraId="7D2FDCAD" w14:textId="77777777" w:rsidR="00DB0E1B" w:rsidRPr="0033035D" w:rsidRDefault="00DB0E1B" w:rsidP="00DB0E1B">
      <w:pPr>
        <w:tabs>
          <w:tab w:val="left" w:pos="2340"/>
          <w:tab w:val="left" w:pos="3420"/>
        </w:tabs>
        <w:spacing w:after="240"/>
        <w:ind w:left="4147" w:hanging="3427"/>
        <w:rPr>
          <w:bCs/>
          <w:i/>
        </w:rPr>
      </w:pPr>
      <w:r w:rsidRPr="0033035D">
        <w:rPr>
          <w:bCs/>
        </w:rPr>
        <w:t>DAHBSF</w:t>
      </w:r>
      <w:r w:rsidRPr="0033035D">
        <w:rPr>
          <w:bCs/>
          <w:i/>
        </w:rPr>
        <w:t xml:space="preserve"> </w:t>
      </w:r>
      <w:proofErr w:type="spellStart"/>
      <w:r w:rsidRPr="0033035D">
        <w:rPr>
          <w:bCs/>
          <w:i/>
          <w:vertAlign w:val="subscript"/>
        </w:rPr>
        <w:t>hb</w:t>
      </w:r>
      <w:proofErr w:type="spellEnd"/>
      <w:r w:rsidRPr="0033035D">
        <w:rPr>
          <w:bCs/>
          <w:i/>
          <w:vertAlign w:val="subscript"/>
        </w:rPr>
        <w:t>, South345,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proofErr w:type="spellStart"/>
      <w:proofErr w:type="gramStart"/>
      <w:r w:rsidRPr="0033035D">
        <w:rPr>
          <w:bCs/>
          <w:i/>
          <w:vertAlign w:val="subscript"/>
        </w:rPr>
        <w:t>pb</w:t>
      </w:r>
      <w:proofErr w:type="spellEnd"/>
      <w:proofErr w:type="gram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South345, c</w:t>
      </w:r>
      <w:r w:rsidRPr="0033035D">
        <w:rPr>
          <w:bCs/>
          <w:i/>
        </w:rPr>
        <w:t xml:space="preserve"> </w:t>
      </w:r>
      <w:r w:rsidRPr="0033035D">
        <w:rPr>
          <w:bCs/>
        </w:rPr>
        <w:t xml:space="preserve">* DASF </w:t>
      </w:r>
      <w:proofErr w:type="spellStart"/>
      <w:r w:rsidRPr="0033035D">
        <w:rPr>
          <w:bCs/>
          <w:i/>
          <w:vertAlign w:val="subscript"/>
        </w:rPr>
        <w:t>pb</w:t>
      </w:r>
      <w:proofErr w:type="spell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South345, c</w:t>
      </w:r>
      <w:r w:rsidRPr="0033035D">
        <w:rPr>
          <w:bCs/>
        </w:rPr>
        <w:t>)</w:t>
      </w:r>
    </w:p>
    <w:p w14:paraId="3031C9EA" w14:textId="77777777" w:rsidR="00DB0E1B" w:rsidRPr="0033035D" w:rsidRDefault="00DB0E1B" w:rsidP="00DB0E1B">
      <w:pPr>
        <w:tabs>
          <w:tab w:val="left" w:pos="2340"/>
          <w:tab w:val="left" w:pos="3420"/>
        </w:tabs>
        <w:spacing w:after="240"/>
        <w:ind w:left="4147" w:hanging="3427"/>
        <w:rPr>
          <w:bCs/>
          <w:i/>
        </w:rPr>
      </w:pPr>
      <w:r w:rsidRPr="0033035D">
        <w:rPr>
          <w:bCs/>
        </w:rPr>
        <w:t>HUBDF</w:t>
      </w:r>
      <w:r w:rsidRPr="0033035D">
        <w:rPr>
          <w:bCs/>
          <w:i/>
        </w:rPr>
        <w:t xml:space="preserve"> </w:t>
      </w:r>
      <w:proofErr w:type="spellStart"/>
      <w:r w:rsidRPr="0033035D">
        <w:rPr>
          <w:bCs/>
          <w:i/>
          <w:vertAlign w:val="subscript"/>
        </w:rPr>
        <w:t>hb</w:t>
      </w:r>
      <w:proofErr w:type="spellEnd"/>
      <w:r w:rsidRPr="0033035D">
        <w:rPr>
          <w:bCs/>
          <w:i/>
          <w:vertAlign w:val="subscript"/>
        </w:rPr>
        <w:t>, South345, c</w:t>
      </w:r>
      <w:r w:rsidRPr="0033035D">
        <w:rPr>
          <w:bCs/>
          <w:i/>
        </w:rPr>
        <w:tab/>
        <w:t>=</w:t>
      </w:r>
      <w:r w:rsidRPr="0033035D">
        <w:rPr>
          <w:bCs/>
          <w:i/>
          <w:color w:val="000000"/>
        </w:rPr>
        <w:tab/>
      </w:r>
      <w:proofErr w:type="gramStart"/>
      <w:r w:rsidRPr="0033035D">
        <w:rPr>
          <w:bCs/>
          <w:color w:val="000000"/>
        </w:rPr>
        <w:t>IF(</w:t>
      </w:r>
      <w:proofErr w:type="gramEnd"/>
      <w:r w:rsidRPr="0033035D">
        <w:rPr>
          <w:bCs/>
          <w:color w:val="000000"/>
        </w:rPr>
        <w:t>HB</w:t>
      </w:r>
      <w:r w:rsidRPr="0033035D">
        <w:rPr>
          <w:bCs/>
          <w:vertAlign w:val="subscript"/>
        </w:rPr>
        <w:t xml:space="preserve"> </w:t>
      </w:r>
      <w:r w:rsidRPr="0033035D">
        <w:rPr>
          <w:bCs/>
          <w:i/>
          <w:vertAlign w:val="subscript"/>
        </w:rPr>
        <w:t>South345,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South345, c</w:t>
      </w:r>
      <w:r w:rsidRPr="0033035D">
        <w:rPr>
          <w:bCs/>
        </w:rPr>
        <w:t>)</w:t>
      </w:r>
    </w:p>
    <w:p w14:paraId="011BF399" w14:textId="77777777" w:rsidR="00DB0E1B" w:rsidRPr="0033035D" w:rsidRDefault="00DB0E1B" w:rsidP="00DB0E1B">
      <w:pPr>
        <w:tabs>
          <w:tab w:val="left" w:pos="2340"/>
          <w:tab w:val="left" w:pos="3420"/>
        </w:tabs>
        <w:spacing w:after="240"/>
        <w:ind w:left="4147" w:hanging="3427"/>
        <w:rPr>
          <w:bCs/>
          <w:i/>
        </w:rPr>
      </w:pPr>
      <w:r w:rsidRPr="0033035D">
        <w:rPr>
          <w:bCs/>
        </w:rPr>
        <w:t>HBDF</w:t>
      </w:r>
      <w:r w:rsidRPr="0033035D">
        <w:rPr>
          <w:bCs/>
          <w:i/>
        </w:rPr>
        <w:t xml:space="preserve"> </w:t>
      </w:r>
      <w:proofErr w:type="spellStart"/>
      <w:r w:rsidRPr="0033035D">
        <w:rPr>
          <w:bCs/>
          <w:i/>
          <w:vertAlign w:val="subscript"/>
        </w:rPr>
        <w:t>pb</w:t>
      </w:r>
      <w:proofErr w:type="spell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South345, c</w:t>
      </w:r>
      <w:r w:rsidRPr="0033035D">
        <w:rPr>
          <w:bCs/>
          <w:i/>
        </w:rPr>
        <w:tab/>
        <w:t>=</w:t>
      </w:r>
      <w:r w:rsidRPr="0033035D">
        <w:rPr>
          <w:bCs/>
          <w:i/>
        </w:rPr>
        <w:tab/>
      </w:r>
      <w:proofErr w:type="gramStart"/>
      <w:r w:rsidRPr="0033035D">
        <w:rPr>
          <w:bCs/>
        </w:rPr>
        <w:t>IF(</w:t>
      </w:r>
      <w:proofErr w:type="gramEnd"/>
      <w:r w:rsidRPr="0033035D">
        <w:rPr>
          <w:bCs/>
        </w:rPr>
        <w:t>PB</w:t>
      </w:r>
      <w:r w:rsidRPr="0033035D">
        <w:rPr>
          <w:bCs/>
          <w:vertAlign w:val="subscript"/>
        </w:rPr>
        <w:t xml:space="preserve"> </w:t>
      </w:r>
      <w:proofErr w:type="spellStart"/>
      <w:r w:rsidRPr="0033035D">
        <w:rPr>
          <w:bCs/>
          <w:i/>
          <w:vertAlign w:val="subscript"/>
        </w:rPr>
        <w:t>hb</w:t>
      </w:r>
      <w:proofErr w:type="spellEnd"/>
      <w:r w:rsidRPr="0033035D">
        <w:rPr>
          <w:bCs/>
          <w:i/>
          <w:vertAlign w:val="subscript"/>
        </w:rPr>
        <w:t>, South345, c</w:t>
      </w:r>
      <w:r w:rsidRPr="0033035D">
        <w:rPr>
          <w:bCs/>
        </w:rPr>
        <w:t xml:space="preserve">=0, 0, 1 </w:t>
      </w:r>
      <w:r w:rsidRPr="0033035D">
        <w:rPr>
          <w:b/>
          <w:bCs/>
          <w:sz w:val="32"/>
          <w:szCs w:val="32"/>
        </w:rPr>
        <w:t xml:space="preserve">/ </w:t>
      </w:r>
      <w:r w:rsidRPr="0033035D">
        <w:rPr>
          <w:bCs/>
        </w:rPr>
        <w:t xml:space="preserve">PB </w:t>
      </w:r>
      <w:proofErr w:type="spellStart"/>
      <w:r w:rsidRPr="0033035D">
        <w:rPr>
          <w:bCs/>
          <w:i/>
          <w:vertAlign w:val="subscript"/>
        </w:rPr>
        <w:t>hb</w:t>
      </w:r>
      <w:proofErr w:type="spellEnd"/>
      <w:r w:rsidRPr="0033035D">
        <w:rPr>
          <w:bCs/>
          <w:i/>
          <w:vertAlign w:val="subscript"/>
        </w:rPr>
        <w:t>, South345, c</w:t>
      </w:r>
      <w:r w:rsidRPr="0033035D">
        <w:rPr>
          <w:bCs/>
        </w:rPr>
        <w:t>)</w:t>
      </w:r>
    </w:p>
    <w:p w14:paraId="285CE30A"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DB0E1B" w14:paraId="4A0BEC70" w14:textId="77777777" w:rsidTr="00F1768C">
        <w:trPr>
          <w:tblHeader/>
        </w:trPr>
        <w:tc>
          <w:tcPr>
            <w:tcW w:w="1008" w:type="pct"/>
          </w:tcPr>
          <w:p w14:paraId="0E7EC1CA" w14:textId="77777777" w:rsidR="00DB0E1B" w:rsidRDefault="00DB0E1B" w:rsidP="00F1768C">
            <w:pPr>
              <w:pStyle w:val="TableHead"/>
            </w:pPr>
            <w:r>
              <w:t>Variable</w:t>
            </w:r>
          </w:p>
        </w:tc>
        <w:tc>
          <w:tcPr>
            <w:tcW w:w="529" w:type="pct"/>
          </w:tcPr>
          <w:p w14:paraId="2FDD287B" w14:textId="77777777" w:rsidR="00DB0E1B" w:rsidRDefault="00DB0E1B" w:rsidP="00F1768C">
            <w:pPr>
              <w:pStyle w:val="TableHead"/>
            </w:pPr>
            <w:r>
              <w:t>Unit</w:t>
            </w:r>
          </w:p>
        </w:tc>
        <w:tc>
          <w:tcPr>
            <w:tcW w:w="3463" w:type="pct"/>
          </w:tcPr>
          <w:p w14:paraId="5266BA75" w14:textId="77777777" w:rsidR="00DB0E1B" w:rsidRDefault="00DB0E1B" w:rsidP="00F1768C">
            <w:pPr>
              <w:pStyle w:val="TableHead"/>
            </w:pPr>
            <w:r>
              <w:t>Definition</w:t>
            </w:r>
          </w:p>
        </w:tc>
      </w:tr>
      <w:tr w:rsidR="00DB0E1B" w14:paraId="5D774902" w14:textId="77777777" w:rsidTr="00F1768C">
        <w:tc>
          <w:tcPr>
            <w:tcW w:w="1008" w:type="pct"/>
          </w:tcPr>
          <w:p w14:paraId="467A633F" w14:textId="77777777" w:rsidR="00DB0E1B" w:rsidRDefault="00DB0E1B" w:rsidP="00F1768C">
            <w:pPr>
              <w:pStyle w:val="TableBody"/>
            </w:pPr>
            <w:r>
              <w:t xml:space="preserve">DASPP </w:t>
            </w:r>
            <w:r>
              <w:rPr>
                <w:i/>
                <w:vertAlign w:val="subscript"/>
              </w:rPr>
              <w:t>South</w:t>
            </w:r>
            <w:r w:rsidRPr="00C60DD5">
              <w:rPr>
                <w:i/>
                <w:vertAlign w:val="subscript"/>
              </w:rPr>
              <w:t>345</w:t>
            </w:r>
          </w:p>
        </w:tc>
        <w:tc>
          <w:tcPr>
            <w:tcW w:w="529" w:type="pct"/>
          </w:tcPr>
          <w:p w14:paraId="603E4A91" w14:textId="77777777" w:rsidR="00DB0E1B" w:rsidRDefault="00DB0E1B" w:rsidP="00F1768C">
            <w:pPr>
              <w:pStyle w:val="TableBody"/>
            </w:pPr>
            <w:r>
              <w:t>$/MWh</w:t>
            </w:r>
          </w:p>
        </w:tc>
        <w:tc>
          <w:tcPr>
            <w:tcW w:w="3463" w:type="pct"/>
          </w:tcPr>
          <w:p w14:paraId="50BF7EFB" w14:textId="77777777" w:rsidR="00DB0E1B" w:rsidRPr="00EF68BD" w:rsidRDefault="00DB0E1B" w:rsidP="00F1768C">
            <w:pPr>
              <w:pStyle w:val="TableBody"/>
            </w:pPr>
            <w:r w:rsidRPr="00EF68BD">
              <w:rPr>
                <w:i/>
              </w:rPr>
              <w:t>Day-Ahead Settlement Point Price</w:t>
            </w:r>
            <w:r w:rsidRPr="00EF68BD">
              <w:sym w:font="Symbol" w:char="F0BE"/>
            </w:r>
            <w:r w:rsidRPr="00EF68BD">
              <w:t>The DAM Settlement Point Price at the Hub, for the hour.</w:t>
            </w:r>
          </w:p>
        </w:tc>
      </w:tr>
      <w:tr w:rsidR="00DB0E1B" w14:paraId="408125A3" w14:textId="77777777" w:rsidTr="00F1768C">
        <w:tc>
          <w:tcPr>
            <w:tcW w:w="1008" w:type="pct"/>
          </w:tcPr>
          <w:p w14:paraId="4438CC29" w14:textId="77777777" w:rsidR="00DB0E1B" w:rsidRDefault="00DB0E1B" w:rsidP="00F1768C">
            <w:pPr>
              <w:pStyle w:val="TableBody"/>
            </w:pPr>
            <w:r>
              <w:t>DASL</w:t>
            </w:r>
          </w:p>
        </w:tc>
        <w:tc>
          <w:tcPr>
            <w:tcW w:w="529" w:type="pct"/>
          </w:tcPr>
          <w:p w14:paraId="51FD1317" w14:textId="77777777" w:rsidR="00DB0E1B" w:rsidRDefault="00DB0E1B" w:rsidP="00F1768C">
            <w:pPr>
              <w:pStyle w:val="TableBody"/>
            </w:pPr>
            <w:r>
              <w:t>$/MWh</w:t>
            </w:r>
          </w:p>
        </w:tc>
        <w:tc>
          <w:tcPr>
            <w:tcW w:w="3463" w:type="pct"/>
          </w:tcPr>
          <w:p w14:paraId="74D23D28" w14:textId="77777777" w:rsidR="00DB0E1B" w:rsidRPr="00EF68BD" w:rsidRDefault="00DB0E1B" w:rsidP="00F1768C">
            <w:pPr>
              <w:pStyle w:val="TableBody"/>
              <w:rPr>
                <w:i/>
              </w:rPr>
            </w:pPr>
            <w:r w:rsidRPr="00EF68BD">
              <w:rPr>
                <w:i/>
              </w:rPr>
              <w:t>Day-Ahead System Lambda</w:t>
            </w:r>
            <w:r w:rsidRPr="00EF68BD">
              <w:sym w:font="Symbol" w:char="F0BE"/>
            </w:r>
            <w:r w:rsidRPr="00EF68BD">
              <w:t xml:space="preserve">The DAM </w:t>
            </w:r>
            <w:r>
              <w:t>Shadow Price</w:t>
            </w:r>
            <w:r w:rsidRPr="00EF68BD">
              <w:t xml:space="preserve"> for the system power balance constraint for the hour.</w:t>
            </w:r>
          </w:p>
        </w:tc>
      </w:tr>
      <w:tr w:rsidR="00DB0E1B" w14:paraId="7FF7250D" w14:textId="77777777" w:rsidTr="00F1768C">
        <w:tc>
          <w:tcPr>
            <w:tcW w:w="1008" w:type="pct"/>
          </w:tcPr>
          <w:p w14:paraId="358DACAA" w14:textId="77777777" w:rsidR="00DB0E1B" w:rsidRDefault="00DB0E1B" w:rsidP="00F1768C">
            <w:pPr>
              <w:pStyle w:val="TableBody"/>
            </w:pPr>
            <w:r>
              <w:t xml:space="preserve">DASP </w:t>
            </w:r>
            <w:r>
              <w:rPr>
                <w:i/>
                <w:vertAlign w:val="subscript"/>
              </w:rPr>
              <w:t>c</w:t>
            </w:r>
          </w:p>
        </w:tc>
        <w:tc>
          <w:tcPr>
            <w:tcW w:w="529" w:type="pct"/>
          </w:tcPr>
          <w:p w14:paraId="1725D66B" w14:textId="77777777" w:rsidR="00DB0E1B" w:rsidRDefault="00DB0E1B" w:rsidP="00F1768C">
            <w:pPr>
              <w:pStyle w:val="TableBody"/>
            </w:pPr>
            <w:r>
              <w:t>$/MWh</w:t>
            </w:r>
          </w:p>
        </w:tc>
        <w:tc>
          <w:tcPr>
            <w:tcW w:w="3463" w:type="pct"/>
          </w:tcPr>
          <w:p w14:paraId="219F867D" w14:textId="77777777" w:rsidR="00DB0E1B" w:rsidRPr="00EF68BD" w:rsidRDefault="00DB0E1B" w:rsidP="00F1768C">
            <w:pPr>
              <w:pStyle w:val="TableBody"/>
            </w:pPr>
            <w:r w:rsidRPr="00EF68BD">
              <w:rPr>
                <w:i/>
              </w:rPr>
              <w:t xml:space="preserve">Day-Ahead </w:t>
            </w:r>
            <w:r>
              <w:rPr>
                <w:i/>
              </w:rPr>
              <w:t>Shadow Price</w:t>
            </w:r>
            <w:r w:rsidRPr="00EF68BD">
              <w:rPr>
                <w:i/>
              </w:rPr>
              <w:t xml:space="preserve"> for a binding transmission constraint</w:t>
            </w:r>
            <w:r w:rsidRPr="00EF68BD">
              <w:sym w:font="Symbol" w:char="F0BE"/>
            </w:r>
            <w:r w:rsidRPr="00EF68BD">
              <w:t xml:space="preserve">The DAM </w:t>
            </w:r>
            <w:r>
              <w:t>Shadow Price</w:t>
            </w:r>
            <w:r w:rsidRPr="00EF68BD">
              <w:t xml:space="preserve"> for the constraint </w:t>
            </w:r>
            <w:r w:rsidRPr="00EF68BD">
              <w:rPr>
                <w:i/>
              </w:rPr>
              <w:t>c</w:t>
            </w:r>
            <w:r w:rsidRPr="00EF68BD">
              <w:t xml:space="preserve"> for the hour.</w:t>
            </w:r>
          </w:p>
        </w:tc>
      </w:tr>
      <w:tr w:rsidR="00DB0E1B" w14:paraId="1C545623" w14:textId="77777777" w:rsidTr="00F1768C">
        <w:tc>
          <w:tcPr>
            <w:tcW w:w="1008" w:type="pct"/>
          </w:tcPr>
          <w:p w14:paraId="4755540A" w14:textId="77777777" w:rsidR="00DB0E1B" w:rsidRDefault="00DB0E1B" w:rsidP="00F1768C">
            <w:pPr>
              <w:pStyle w:val="TableBody"/>
            </w:pPr>
            <w:r>
              <w:t xml:space="preserve">DAHUBSF </w:t>
            </w:r>
            <w:r>
              <w:rPr>
                <w:i/>
                <w:vertAlign w:val="subscript"/>
              </w:rPr>
              <w:t>South</w:t>
            </w:r>
            <w:r w:rsidRPr="00C60DD5">
              <w:rPr>
                <w:i/>
                <w:vertAlign w:val="subscript"/>
              </w:rPr>
              <w:t>345</w:t>
            </w:r>
            <w:r>
              <w:rPr>
                <w:i/>
                <w:vertAlign w:val="subscript"/>
              </w:rPr>
              <w:t>,c</w:t>
            </w:r>
          </w:p>
        </w:tc>
        <w:tc>
          <w:tcPr>
            <w:tcW w:w="529" w:type="pct"/>
          </w:tcPr>
          <w:p w14:paraId="2F85E843" w14:textId="77777777" w:rsidR="00DB0E1B" w:rsidRDefault="00DB0E1B" w:rsidP="00F1768C">
            <w:pPr>
              <w:pStyle w:val="TableBody"/>
            </w:pPr>
            <w:r>
              <w:t>none</w:t>
            </w:r>
          </w:p>
        </w:tc>
        <w:tc>
          <w:tcPr>
            <w:tcW w:w="3463" w:type="pct"/>
          </w:tcPr>
          <w:p w14:paraId="3F2C2A02" w14:textId="77777777" w:rsidR="00DB0E1B" w:rsidRPr="00EF68BD" w:rsidRDefault="00DB0E1B" w:rsidP="00F1768C">
            <w:pPr>
              <w:pStyle w:val="TableBody"/>
            </w:pPr>
            <w:r w:rsidRPr="00EF68BD">
              <w:rPr>
                <w:i/>
              </w:rPr>
              <w:t xml:space="preserve">Day-Ahead </w:t>
            </w:r>
            <w:r>
              <w:rPr>
                <w:i/>
              </w:rPr>
              <w:t>Shift Factor</w:t>
            </w:r>
            <w:r w:rsidRPr="00EF68BD">
              <w:rPr>
                <w:i/>
              </w:rPr>
              <w:t xml:space="preserve"> of the Hub </w:t>
            </w:r>
            <w:r w:rsidRPr="00EF68BD">
              <w:rPr>
                <w:i/>
              </w:rPr>
              <w:sym w:font="Symbol" w:char="F0BE"/>
            </w:r>
            <w:r w:rsidRPr="00EF68BD">
              <w:t xml:space="preserve">The DAM aggregated </w:t>
            </w:r>
            <w:r>
              <w:t>Shift Factor</w:t>
            </w:r>
            <w:r w:rsidRPr="00EF68BD">
              <w:t xml:space="preserve"> of a Hub for the constraint </w:t>
            </w:r>
            <w:r w:rsidRPr="00EF68BD">
              <w:rPr>
                <w:i/>
              </w:rPr>
              <w:t>c</w:t>
            </w:r>
            <w:r w:rsidRPr="00EF68BD">
              <w:t xml:space="preserve"> for the hour.</w:t>
            </w:r>
            <w:r w:rsidRPr="00EF68BD">
              <w:rPr>
                <w:i/>
              </w:rPr>
              <w:t xml:space="preserve"> </w:t>
            </w:r>
          </w:p>
        </w:tc>
      </w:tr>
      <w:tr w:rsidR="00DB0E1B" w14:paraId="4B610F4E" w14:textId="77777777" w:rsidTr="00F1768C">
        <w:tc>
          <w:tcPr>
            <w:tcW w:w="1008" w:type="pct"/>
          </w:tcPr>
          <w:p w14:paraId="6A793429" w14:textId="77777777" w:rsidR="00DB0E1B" w:rsidRDefault="00DB0E1B" w:rsidP="00F1768C">
            <w:pPr>
              <w:pStyle w:val="TableBody"/>
            </w:pPr>
            <w:r>
              <w:lastRenderedPageBreak/>
              <w:t xml:space="preserve">DAHBSF </w:t>
            </w:r>
            <w:r>
              <w:rPr>
                <w:i/>
                <w:vertAlign w:val="subscript"/>
              </w:rPr>
              <w:t>hb,South</w:t>
            </w:r>
            <w:r w:rsidRPr="00C60DD5">
              <w:rPr>
                <w:i/>
                <w:vertAlign w:val="subscript"/>
              </w:rPr>
              <w:t>345</w:t>
            </w:r>
            <w:r>
              <w:rPr>
                <w:i/>
                <w:vertAlign w:val="subscript"/>
              </w:rPr>
              <w:t>,c</w:t>
            </w:r>
          </w:p>
        </w:tc>
        <w:tc>
          <w:tcPr>
            <w:tcW w:w="529" w:type="pct"/>
          </w:tcPr>
          <w:p w14:paraId="46D2F29E" w14:textId="77777777" w:rsidR="00DB0E1B" w:rsidRDefault="00DB0E1B" w:rsidP="00F1768C">
            <w:pPr>
              <w:pStyle w:val="TableBody"/>
            </w:pPr>
            <w:r>
              <w:t>none</w:t>
            </w:r>
          </w:p>
        </w:tc>
        <w:tc>
          <w:tcPr>
            <w:tcW w:w="3463" w:type="pct"/>
          </w:tcPr>
          <w:p w14:paraId="25B27C8E" w14:textId="77777777" w:rsidR="00DB0E1B" w:rsidRPr="00EF68BD" w:rsidRDefault="00DB0E1B" w:rsidP="00F1768C">
            <w:pPr>
              <w:pStyle w:val="TableBody"/>
            </w:pPr>
            <w:r w:rsidRPr="00EF68BD">
              <w:rPr>
                <w:i/>
              </w:rPr>
              <w:t xml:space="preserve">Day-Ahead </w:t>
            </w:r>
            <w:r>
              <w:rPr>
                <w:i/>
              </w:rPr>
              <w:t>Shift Factor</w:t>
            </w:r>
            <w:r w:rsidRPr="00EF68BD">
              <w:rPr>
                <w:i/>
              </w:rPr>
              <w:t xml:space="preserve"> of the Hub Bus</w:t>
            </w:r>
            <w:r w:rsidRPr="00EF68BD">
              <w:rPr>
                <w:i/>
              </w:rPr>
              <w:sym w:font="Symbol" w:char="F0BE"/>
            </w:r>
            <w:r w:rsidRPr="00EF68BD">
              <w:t xml:space="preserve">The DAM aggregated </w:t>
            </w:r>
            <w:r>
              <w:t>Shift Factor</w:t>
            </w:r>
            <w:r w:rsidRPr="00EF68BD">
              <w:t xml:space="preserve"> of a Hub Bus </w:t>
            </w:r>
            <w:proofErr w:type="spellStart"/>
            <w:r w:rsidRPr="00EF68BD">
              <w:rPr>
                <w:i/>
              </w:rPr>
              <w:t>hb</w:t>
            </w:r>
            <w:proofErr w:type="spellEnd"/>
            <w:r w:rsidRPr="00EF68BD">
              <w:t xml:space="preserve"> for the constraint </w:t>
            </w:r>
            <w:r w:rsidRPr="00EF68BD">
              <w:rPr>
                <w:i/>
              </w:rPr>
              <w:t>c</w:t>
            </w:r>
            <w:r w:rsidRPr="00EF68BD">
              <w:t xml:space="preserve"> for the hour.</w:t>
            </w:r>
            <w:r w:rsidRPr="00EF68BD">
              <w:rPr>
                <w:i/>
              </w:rPr>
              <w:t xml:space="preserve"> </w:t>
            </w:r>
          </w:p>
        </w:tc>
      </w:tr>
      <w:tr w:rsidR="00DB0E1B" w14:paraId="777F0D59" w14:textId="77777777" w:rsidTr="00F1768C">
        <w:tc>
          <w:tcPr>
            <w:tcW w:w="1008" w:type="pct"/>
          </w:tcPr>
          <w:p w14:paraId="6594F442" w14:textId="77777777" w:rsidR="00DB0E1B" w:rsidRDefault="00DB0E1B" w:rsidP="00F1768C">
            <w:pPr>
              <w:pStyle w:val="TableBody"/>
            </w:pPr>
            <w:r>
              <w:t xml:space="preserve">DASF </w:t>
            </w:r>
            <w:r>
              <w:rPr>
                <w:i/>
                <w:vertAlign w:val="subscript"/>
              </w:rPr>
              <w:t>pb,hb,South</w:t>
            </w:r>
            <w:r w:rsidRPr="00C60DD5">
              <w:rPr>
                <w:i/>
                <w:vertAlign w:val="subscript"/>
              </w:rPr>
              <w:t>345</w:t>
            </w:r>
            <w:r>
              <w:rPr>
                <w:i/>
                <w:vertAlign w:val="subscript"/>
              </w:rPr>
              <w:t>,c</w:t>
            </w:r>
          </w:p>
        </w:tc>
        <w:tc>
          <w:tcPr>
            <w:tcW w:w="529" w:type="pct"/>
          </w:tcPr>
          <w:p w14:paraId="1E6B6869" w14:textId="77777777" w:rsidR="00DB0E1B" w:rsidRDefault="00DB0E1B" w:rsidP="00F1768C">
            <w:pPr>
              <w:pStyle w:val="TableBody"/>
            </w:pPr>
            <w:r>
              <w:t>none</w:t>
            </w:r>
          </w:p>
        </w:tc>
        <w:tc>
          <w:tcPr>
            <w:tcW w:w="3463" w:type="pct"/>
          </w:tcPr>
          <w:p w14:paraId="19915538" w14:textId="77777777" w:rsidR="00DB0E1B" w:rsidRPr="00EF68BD" w:rsidRDefault="00DB0E1B" w:rsidP="00F1768C">
            <w:pPr>
              <w:pStyle w:val="TableBody"/>
            </w:pPr>
            <w:r w:rsidRPr="00EF68BD">
              <w:rPr>
                <w:i/>
              </w:rPr>
              <w:t xml:space="preserve">Day-Ahead </w:t>
            </w:r>
            <w:r>
              <w:rPr>
                <w:i/>
              </w:rPr>
              <w:t>Shift Factor</w:t>
            </w:r>
            <w:r w:rsidRPr="00EF68BD">
              <w:rPr>
                <w:i/>
              </w:rPr>
              <w:t xml:space="preserve"> of the power flow bus</w:t>
            </w:r>
            <w:r w:rsidRPr="00EF68BD">
              <w:rPr>
                <w:i/>
              </w:rPr>
              <w:sym w:font="Symbol" w:char="F0BE"/>
            </w:r>
            <w:r w:rsidRPr="00EF68BD">
              <w:t xml:space="preserve">The DAM </w:t>
            </w:r>
            <w:r>
              <w:t>Shift Factor</w:t>
            </w:r>
            <w:r w:rsidRPr="00EF68BD">
              <w:t xml:space="preserve"> of a power flow bus </w:t>
            </w:r>
            <w:proofErr w:type="spellStart"/>
            <w:r w:rsidRPr="00EF68BD">
              <w:rPr>
                <w:i/>
              </w:rPr>
              <w:t>pb</w:t>
            </w:r>
            <w:proofErr w:type="spellEnd"/>
            <w:r w:rsidRPr="00EF68BD">
              <w:t xml:space="preserve"> </w:t>
            </w:r>
            <w:r w:rsidRPr="00EF68BD">
              <w:rPr>
                <w:iCs w:val="0"/>
              </w:rPr>
              <w:t xml:space="preserve">that is a component of Hub Bus </w:t>
            </w:r>
            <w:proofErr w:type="spellStart"/>
            <w:r w:rsidRPr="00EF68BD">
              <w:rPr>
                <w:i/>
                <w:iCs w:val="0"/>
              </w:rPr>
              <w:t>hb</w:t>
            </w:r>
            <w:proofErr w:type="spellEnd"/>
            <w:r w:rsidRPr="00EF68BD">
              <w:rPr>
                <w:iCs w:val="0"/>
              </w:rPr>
              <w:t xml:space="preserve"> </w:t>
            </w:r>
            <w:r w:rsidRPr="00EF68BD">
              <w:t xml:space="preserve">for the constraint </w:t>
            </w:r>
            <w:r w:rsidRPr="00EF68BD">
              <w:rPr>
                <w:i/>
              </w:rPr>
              <w:t>c</w:t>
            </w:r>
            <w:r w:rsidRPr="00EF68BD">
              <w:t xml:space="preserve"> for the hour.</w:t>
            </w:r>
            <w:r w:rsidRPr="00EF68BD">
              <w:rPr>
                <w:i/>
              </w:rPr>
              <w:t xml:space="preserve"> </w:t>
            </w:r>
          </w:p>
        </w:tc>
      </w:tr>
      <w:tr w:rsidR="00DB0E1B" w14:paraId="10807340" w14:textId="77777777" w:rsidTr="00F1768C">
        <w:tc>
          <w:tcPr>
            <w:tcW w:w="1008" w:type="pct"/>
          </w:tcPr>
          <w:p w14:paraId="602FFE86" w14:textId="77777777" w:rsidR="00DB0E1B" w:rsidRDefault="00DB0E1B" w:rsidP="00F1768C">
            <w:pPr>
              <w:pStyle w:val="TableBody"/>
            </w:pPr>
            <w:r>
              <w:t xml:space="preserve">HUBDF </w:t>
            </w:r>
            <w:proofErr w:type="spellStart"/>
            <w:r w:rsidRPr="00C60DD5">
              <w:rPr>
                <w:i/>
                <w:vertAlign w:val="subscript"/>
              </w:rPr>
              <w:t>hb</w:t>
            </w:r>
            <w:proofErr w:type="spellEnd"/>
            <w:r w:rsidRPr="00C60DD5">
              <w:rPr>
                <w:i/>
                <w:vertAlign w:val="subscript"/>
              </w:rPr>
              <w:t xml:space="preserve">, </w:t>
            </w:r>
            <w:r>
              <w:rPr>
                <w:i/>
                <w:vertAlign w:val="subscript"/>
              </w:rPr>
              <w:t>South</w:t>
            </w:r>
            <w:r w:rsidRPr="00C60DD5">
              <w:rPr>
                <w:i/>
                <w:vertAlign w:val="subscript"/>
              </w:rPr>
              <w:t>345</w:t>
            </w:r>
            <w:r>
              <w:rPr>
                <w:i/>
                <w:vertAlign w:val="subscript"/>
              </w:rPr>
              <w:t>,c</w:t>
            </w:r>
          </w:p>
        </w:tc>
        <w:tc>
          <w:tcPr>
            <w:tcW w:w="529" w:type="pct"/>
          </w:tcPr>
          <w:p w14:paraId="2C4449CD" w14:textId="77777777" w:rsidR="00DB0E1B" w:rsidRDefault="00DB0E1B" w:rsidP="00F1768C">
            <w:pPr>
              <w:pStyle w:val="TableBody"/>
            </w:pPr>
            <w:r>
              <w:t>none</w:t>
            </w:r>
          </w:p>
        </w:tc>
        <w:tc>
          <w:tcPr>
            <w:tcW w:w="3463" w:type="pct"/>
          </w:tcPr>
          <w:p w14:paraId="52CFFF42" w14:textId="77777777" w:rsidR="00DB0E1B" w:rsidRPr="00EF68BD" w:rsidRDefault="00DB0E1B" w:rsidP="00F1768C">
            <w:pPr>
              <w:pStyle w:val="TableBody"/>
            </w:pPr>
            <w:r w:rsidRPr="00EF68BD">
              <w:rPr>
                <w:i/>
              </w:rPr>
              <w:t>Hub Distribution Factor per Hub Bus in a constraint</w:t>
            </w:r>
            <w:r w:rsidRPr="00EF68BD">
              <w:sym w:font="Symbol" w:char="F0BE"/>
            </w:r>
            <w:r w:rsidRPr="00EF68BD">
              <w:t xml:space="preserve">The distribution factor of Hub Bus </w:t>
            </w:r>
            <w:proofErr w:type="spellStart"/>
            <w:r w:rsidRPr="00EF68BD">
              <w:rPr>
                <w:i/>
              </w:rPr>
              <w:t>hb</w:t>
            </w:r>
            <w:proofErr w:type="spellEnd"/>
            <w:r w:rsidRPr="00EF68BD">
              <w:t xml:space="preserve"> for the constraint </w:t>
            </w:r>
            <w:r w:rsidRPr="00EF68BD">
              <w:rPr>
                <w:i/>
              </w:rPr>
              <w:t>c</w:t>
            </w:r>
            <w:r w:rsidRPr="00EF68BD">
              <w:t xml:space="preserve"> for the hour.  </w:t>
            </w:r>
          </w:p>
        </w:tc>
      </w:tr>
      <w:tr w:rsidR="00DB0E1B" w14:paraId="3946651A" w14:textId="77777777" w:rsidTr="00F1768C">
        <w:tc>
          <w:tcPr>
            <w:tcW w:w="1008" w:type="pct"/>
          </w:tcPr>
          <w:p w14:paraId="2AD223C9" w14:textId="77777777" w:rsidR="00DB0E1B" w:rsidRDefault="00DB0E1B" w:rsidP="00F1768C">
            <w:pPr>
              <w:pStyle w:val="TableBody"/>
            </w:pPr>
            <w:r>
              <w:t xml:space="preserve">HBDF </w:t>
            </w:r>
            <w:proofErr w:type="spellStart"/>
            <w:r>
              <w:rPr>
                <w:i/>
                <w:vertAlign w:val="subscript"/>
              </w:rPr>
              <w:t>pb</w:t>
            </w:r>
            <w:proofErr w:type="spellEnd"/>
            <w:r w:rsidRPr="00C60DD5">
              <w:rPr>
                <w:i/>
                <w:vertAlign w:val="subscript"/>
              </w:rPr>
              <w:t xml:space="preserve">, </w:t>
            </w:r>
            <w:proofErr w:type="spellStart"/>
            <w:r w:rsidRPr="00C60DD5">
              <w:rPr>
                <w:i/>
                <w:vertAlign w:val="subscript"/>
              </w:rPr>
              <w:t>hb</w:t>
            </w:r>
            <w:proofErr w:type="spellEnd"/>
            <w:r w:rsidRPr="00C60DD5">
              <w:rPr>
                <w:i/>
                <w:vertAlign w:val="subscript"/>
              </w:rPr>
              <w:t xml:space="preserve">, </w:t>
            </w:r>
            <w:r>
              <w:rPr>
                <w:i/>
                <w:vertAlign w:val="subscript"/>
              </w:rPr>
              <w:t>South</w:t>
            </w:r>
            <w:r w:rsidRPr="00C60DD5">
              <w:rPr>
                <w:i/>
                <w:vertAlign w:val="subscript"/>
              </w:rPr>
              <w:t>345</w:t>
            </w:r>
            <w:r>
              <w:rPr>
                <w:i/>
                <w:vertAlign w:val="subscript"/>
              </w:rPr>
              <w:t>,c</w:t>
            </w:r>
          </w:p>
        </w:tc>
        <w:tc>
          <w:tcPr>
            <w:tcW w:w="529" w:type="pct"/>
          </w:tcPr>
          <w:p w14:paraId="5AB39F13" w14:textId="77777777" w:rsidR="00DB0E1B" w:rsidRDefault="00DB0E1B" w:rsidP="00F1768C">
            <w:pPr>
              <w:pStyle w:val="TableBody"/>
            </w:pPr>
            <w:r>
              <w:t>none</w:t>
            </w:r>
          </w:p>
        </w:tc>
        <w:tc>
          <w:tcPr>
            <w:tcW w:w="3463" w:type="pct"/>
          </w:tcPr>
          <w:p w14:paraId="37EA7990" w14:textId="77777777" w:rsidR="00DB0E1B" w:rsidRPr="00426A98" w:rsidRDefault="00DB0E1B" w:rsidP="00F1768C">
            <w:pPr>
              <w:spacing w:after="60"/>
              <w:rPr>
                <w:sz w:val="20"/>
              </w:rPr>
            </w:pPr>
            <w:r w:rsidRPr="00EF68BD">
              <w:rPr>
                <w:i/>
                <w:iCs/>
                <w:sz w:val="20"/>
              </w:rPr>
              <w:t>Hub Bus Distribution Factor per power flow bus of Hub Bus in a constraint</w:t>
            </w:r>
            <w:r w:rsidRPr="00426A98">
              <w:rPr>
                <w:sz w:val="20"/>
              </w:rPr>
              <w:sym w:font="Symbol" w:char="F0BE"/>
            </w:r>
            <w:r w:rsidRPr="00EF68BD">
              <w:rPr>
                <w:iCs/>
                <w:sz w:val="20"/>
              </w:rPr>
              <w:t xml:space="preserve">The distribution factor of power flow bus </w:t>
            </w:r>
            <w:proofErr w:type="spellStart"/>
            <w:r w:rsidRPr="00EF68BD">
              <w:rPr>
                <w:i/>
                <w:iCs/>
                <w:sz w:val="20"/>
              </w:rPr>
              <w:t>pb</w:t>
            </w:r>
            <w:proofErr w:type="spellEnd"/>
            <w:r w:rsidRPr="00EF68BD">
              <w:rPr>
                <w:iCs/>
                <w:sz w:val="20"/>
              </w:rPr>
              <w:t xml:space="preserve"> that is a component of Hub Bus </w:t>
            </w:r>
            <w:proofErr w:type="spellStart"/>
            <w:r w:rsidRPr="00EF68BD">
              <w:rPr>
                <w:i/>
                <w:iCs/>
                <w:sz w:val="20"/>
              </w:rPr>
              <w:t>hb</w:t>
            </w:r>
            <w:proofErr w:type="spellEnd"/>
            <w:r w:rsidRPr="00EF68BD">
              <w:rPr>
                <w:iCs/>
                <w:sz w:val="20"/>
              </w:rPr>
              <w:t xml:space="preserve"> for the constraint </w:t>
            </w:r>
            <w:r w:rsidRPr="00EF68BD">
              <w:rPr>
                <w:i/>
                <w:iCs/>
                <w:sz w:val="20"/>
              </w:rPr>
              <w:t>c</w:t>
            </w:r>
            <w:r w:rsidRPr="00EF68BD">
              <w:rPr>
                <w:iCs/>
                <w:sz w:val="20"/>
              </w:rPr>
              <w:t xml:space="preserve"> for the hour.  </w:t>
            </w:r>
          </w:p>
        </w:tc>
      </w:tr>
      <w:tr w:rsidR="00DB0E1B" w14:paraId="0165D223" w14:textId="77777777" w:rsidTr="00F1768C">
        <w:tc>
          <w:tcPr>
            <w:tcW w:w="1008" w:type="pct"/>
          </w:tcPr>
          <w:p w14:paraId="5CA15D7A" w14:textId="77777777" w:rsidR="00DB0E1B" w:rsidRPr="007744FD" w:rsidRDefault="00DB0E1B" w:rsidP="00F1768C">
            <w:pPr>
              <w:pStyle w:val="TableBody"/>
            </w:pPr>
            <w:proofErr w:type="spellStart"/>
            <w:r>
              <w:rPr>
                <w:i/>
              </w:rPr>
              <w:t>p</w:t>
            </w:r>
            <w:r w:rsidRPr="00C60DD5">
              <w:rPr>
                <w:i/>
              </w:rPr>
              <w:t>b</w:t>
            </w:r>
            <w:proofErr w:type="spellEnd"/>
          </w:p>
        </w:tc>
        <w:tc>
          <w:tcPr>
            <w:tcW w:w="529" w:type="pct"/>
          </w:tcPr>
          <w:p w14:paraId="358BF2A7" w14:textId="77777777" w:rsidR="00DB0E1B" w:rsidRDefault="00DB0E1B" w:rsidP="00F1768C">
            <w:pPr>
              <w:pStyle w:val="TableBody"/>
            </w:pPr>
            <w:r>
              <w:t>none</w:t>
            </w:r>
          </w:p>
        </w:tc>
        <w:tc>
          <w:tcPr>
            <w:tcW w:w="3463" w:type="pct"/>
          </w:tcPr>
          <w:p w14:paraId="54E8C8A2" w14:textId="77777777" w:rsidR="00DB0E1B" w:rsidRPr="00EF68BD" w:rsidRDefault="00DB0E1B" w:rsidP="00F1768C">
            <w:pPr>
              <w:pStyle w:val="TableBody"/>
            </w:pPr>
            <w:r w:rsidRPr="00EF68BD">
              <w:t xml:space="preserve">An energized power flow bus that is a component of a Hub Bus for the constraint </w:t>
            </w:r>
            <w:r w:rsidRPr="00EF68BD">
              <w:rPr>
                <w:i/>
              </w:rPr>
              <w:t>c</w:t>
            </w:r>
            <w:r w:rsidRPr="00EF68BD">
              <w:t>.</w:t>
            </w:r>
          </w:p>
        </w:tc>
      </w:tr>
      <w:tr w:rsidR="00DB0E1B" w14:paraId="03AE2AEA" w14:textId="77777777" w:rsidTr="00F1768C">
        <w:tc>
          <w:tcPr>
            <w:tcW w:w="1008" w:type="pct"/>
          </w:tcPr>
          <w:p w14:paraId="3A3B2FAE" w14:textId="77777777" w:rsidR="00DB0E1B" w:rsidRDefault="00DB0E1B" w:rsidP="00F1768C">
            <w:pPr>
              <w:pStyle w:val="TableBody"/>
            </w:pPr>
            <w:r>
              <w:t xml:space="preserve">PB </w:t>
            </w:r>
            <w:proofErr w:type="spellStart"/>
            <w:r>
              <w:rPr>
                <w:i/>
                <w:vertAlign w:val="subscript"/>
              </w:rPr>
              <w:t>h</w:t>
            </w:r>
            <w:r w:rsidRPr="00C60DD5">
              <w:rPr>
                <w:i/>
                <w:vertAlign w:val="subscript"/>
              </w:rPr>
              <w:t>b</w:t>
            </w:r>
            <w:proofErr w:type="spellEnd"/>
            <w:r w:rsidRPr="00C60DD5">
              <w:rPr>
                <w:i/>
                <w:vertAlign w:val="subscript"/>
              </w:rPr>
              <w:t xml:space="preserve">, </w:t>
            </w:r>
            <w:r>
              <w:rPr>
                <w:i/>
                <w:vertAlign w:val="subscript"/>
              </w:rPr>
              <w:t>South</w:t>
            </w:r>
            <w:r w:rsidRPr="00C60DD5">
              <w:rPr>
                <w:i/>
                <w:vertAlign w:val="subscript"/>
              </w:rPr>
              <w:t>345</w:t>
            </w:r>
            <w:r>
              <w:rPr>
                <w:i/>
                <w:vertAlign w:val="subscript"/>
              </w:rPr>
              <w:t>,c</w:t>
            </w:r>
          </w:p>
        </w:tc>
        <w:tc>
          <w:tcPr>
            <w:tcW w:w="529" w:type="pct"/>
          </w:tcPr>
          <w:p w14:paraId="0BA0EB13" w14:textId="77777777" w:rsidR="00DB0E1B" w:rsidRDefault="00DB0E1B" w:rsidP="00F1768C">
            <w:pPr>
              <w:pStyle w:val="TableBody"/>
            </w:pPr>
            <w:r>
              <w:t>none</w:t>
            </w:r>
          </w:p>
        </w:tc>
        <w:tc>
          <w:tcPr>
            <w:tcW w:w="3463" w:type="pct"/>
          </w:tcPr>
          <w:p w14:paraId="3766F412" w14:textId="77777777" w:rsidR="00DB0E1B" w:rsidRPr="00EF68BD" w:rsidRDefault="00DB0E1B" w:rsidP="00F1768C">
            <w:pPr>
              <w:pStyle w:val="TableBody"/>
            </w:pPr>
            <w:r w:rsidRPr="00EF68BD">
              <w:t xml:space="preserve">The total number of energized power flow buses in Hub Bus </w:t>
            </w:r>
            <w:proofErr w:type="spellStart"/>
            <w:r w:rsidRPr="00EF68BD">
              <w:rPr>
                <w:i/>
              </w:rPr>
              <w:t>hb</w:t>
            </w:r>
            <w:proofErr w:type="spellEnd"/>
            <w:r w:rsidRPr="00EF68BD">
              <w:t xml:space="preserve"> for the constraint </w:t>
            </w:r>
            <w:r w:rsidRPr="00EF68BD">
              <w:rPr>
                <w:i/>
              </w:rPr>
              <w:t>c</w:t>
            </w:r>
            <w:r w:rsidRPr="00EF68BD">
              <w:t>.</w:t>
            </w:r>
          </w:p>
        </w:tc>
      </w:tr>
      <w:tr w:rsidR="00DB0E1B" w14:paraId="27C36AF4" w14:textId="77777777" w:rsidTr="00F1768C">
        <w:tc>
          <w:tcPr>
            <w:tcW w:w="1008" w:type="pct"/>
          </w:tcPr>
          <w:p w14:paraId="4BB0F45A" w14:textId="77777777" w:rsidR="00DB0E1B" w:rsidRPr="00C65A0B" w:rsidRDefault="00DB0E1B" w:rsidP="00F1768C">
            <w:pPr>
              <w:pStyle w:val="TableBody"/>
              <w:rPr>
                <w:i/>
                <w:vertAlign w:val="subscript"/>
              </w:rPr>
            </w:pPr>
            <w:proofErr w:type="spellStart"/>
            <w:r>
              <w:rPr>
                <w:i/>
              </w:rPr>
              <w:t>h</w:t>
            </w:r>
            <w:r w:rsidRPr="00C60DD5">
              <w:rPr>
                <w:i/>
              </w:rPr>
              <w:t>b</w:t>
            </w:r>
            <w:proofErr w:type="spellEnd"/>
          </w:p>
        </w:tc>
        <w:tc>
          <w:tcPr>
            <w:tcW w:w="529" w:type="pct"/>
          </w:tcPr>
          <w:p w14:paraId="5E9AF404" w14:textId="77777777" w:rsidR="00DB0E1B" w:rsidRDefault="00DB0E1B" w:rsidP="00F1768C">
            <w:pPr>
              <w:pStyle w:val="TableBody"/>
            </w:pPr>
            <w:r>
              <w:t>none</w:t>
            </w:r>
          </w:p>
        </w:tc>
        <w:tc>
          <w:tcPr>
            <w:tcW w:w="3463" w:type="pct"/>
          </w:tcPr>
          <w:p w14:paraId="799016B1" w14:textId="77777777" w:rsidR="00DB0E1B" w:rsidRPr="00EF68BD" w:rsidRDefault="00DB0E1B" w:rsidP="00F1768C">
            <w:pPr>
              <w:pStyle w:val="TableBody"/>
            </w:pPr>
            <w:r w:rsidRPr="00EF68BD">
              <w:t xml:space="preserve">A Hub Bus that is a component of the Hub with at least one energized power flow bus for the constraint </w:t>
            </w:r>
            <w:r w:rsidRPr="00EF68BD">
              <w:rPr>
                <w:i/>
              </w:rPr>
              <w:t>c</w:t>
            </w:r>
            <w:r w:rsidRPr="00EF68BD">
              <w:t>.</w:t>
            </w:r>
          </w:p>
        </w:tc>
      </w:tr>
      <w:tr w:rsidR="00DB0E1B" w14:paraId="5C3D2297" w14:textId="77777777" w:rsidTr="00F1768C">
        <w:tc>
          <w:tcPr>
            <w:tcW w:w="1008" w:type="pct"/>
          </w:tcPr>
          <w:p w14:paraId="0EEAE6CA" w14:textId="77777777" w:rsidR="00DB0E1B" w:rsidRDefault="00DB0E1B" w:rsidP="00F1768C">
            <w:pPr>
              <w:pStyle w:val="TableBody"/>
            </w:pPr>
            <w:r>
              <w:t xml:space="preserve">HBBC </w:t>
            </w:r>
            <w:r>
              <w:rPr>
                <w:i/>
                <w:vertAlign w:val="subscript"/>
              </w:rPr>
              <w:t>South</w:t>
            </w:r>
            <w:r w:rsidRPr="00C60DD5">
              <w:rPr>
                <w:i/>
                <w:vertAlign w:val="subscript"/>
              </w:rPr>
              <w:t>345</w:t>
            </w:r>
          </w:p>
        </w:tc>
        <w:tc>
          <w:tcPr>
            <w:tcW w:w="529" w:type="pct"/>
          </w:tcPr>
          <w:p w14:paraId="64A4862F" w14:textId="77777777" w:rsidR="00DB0E1B" w:rsidRDefault="00DB0E1B" w:rsidP="00F1768C">
            <w:pPr>
              <w:pStyle w:val="TableBody"/>
            </w:pPr>
            <w:r>
              <w:t>none</w:t>
            </w:r>
          </w:p>
        </w:tc>
        <w:tc>
          <w:tcPr>
            <w:tcW w:w="3463" w:type="pct"/>
          </w:tcPr>
          <w:p w14:paraId="16BC98C3" w14:textId="77777777" w:rsidR="00DB0E1B" w:rsidRPr="00EF68BD" w:rsidRDefault="00DB0E1B" w:rsidP="00F1768C">
            <w:pPr>
              <w:pStyle w:val="TableBody"/>
            </w:pPr>
            <w:r w:rsidRPr="00EF68BD">
              <w:t>The total number of Hub Buses in the Hub with at least one energized component in each Hub Bus in base case.</w:t>
            </w:r>
          </w:p>
        </w:tc>
      </w:tr>
      <w:tr w:rsidR="00DB0E1B" w14:paraId="3A083257" w14:textId="77777777" w:rsidTr="00F1768C">
        <w:tc>
          <w:tcPr>
            <w:tcW w:w="1008" w:type="pct"/>
          </w:tcPr>
          <w:p w14:paraId="3064EC13" w14:textId="77777777" w:rsidR="00DB0E1B" w:rsidRDefault="00DB0E1B" w:rsidP="00F1768C">
            <w:pPr>
              <w:pStyle w:val="TableBody"/>
            </w:pPr>
            <w:r>
              <w:t xml:space="preserve">HB </w:t>
            </w:r>
            <w:r>
              <w:rPr>
                <w:i/>
                <w:vertAlign w:val="subscript"/>
              </w:rPr>
              <w:t>South</w:t>
            </w:r>
            <w:r w:rsidRPr="00C60DD5">
              <w:rPr>
                <w:i/>
                <w:vertAlign w:val="subscript"/>
              </w:rPr>
              <w:t>345</w:t>
            </w:r>
            <w:r>
              <w:rPr>
                <w:i/>
                <w:vertAlign w:val="subscript"/>
              </w:rPr>
              <w:t>,c</w:t>
            </w:r>
          </w:p>
        </w:tc>
        <w:tc>
          <w:tcPr>
            <w:tcW w:w="529" w:type="pct"/>
          </w:tcPr>
          <w:p w14:paraId="2AC159FD" w14:textId="77777777" w:rsidR="00DB0E1B" w:rsidRDefault="00DB0E1B" w:rsidP="00F1768C">
            <w:pPr>
              <w:pStyle w:val="TableBody"/>
            </w:pPr>
            <w:r>
              <w:t>none</w:t>
            </w:r>
          </w:p>
        </w:tc>
        <w:tc>
          <w:tcPr>
            <w:tcW w:w="3463" w:type="pct"/>
          </w:tcPr>
          <w:p w14:paraId="56A60484" w14:textId="77777777" w:rsidR="00DB0E1B" w:rsidRPr="00EF68BD" w:rsidRDefault="00DB0E1B" w:rsidP="00F1768C">
            <w:pPr>
              <w:pStyle w:val="TableBody"/>
            </w:pPr>
            <w:r w:rsidRPr="00EF68BD">
              <w:t xml:space="preserve">The total number of Hub Buses in the Hub with at least one energized component in each Hub Bus for the constraint </w:t>
            </w:r>
            <w:r w:rsidRPr="00EF68BD">
              <w:rPr>
                <w:i/>
              </w:rPr>
              <w:t>c</w:t>
            </w:r>
            <w:r w:rsidRPr="00EF68BD">
              <w:t>.</w:t>
            </w:r>
          </w:p>
        </w:tc>
      </w:tr>
      <w:tr w:rsidR="00DB0E1B" w14:paraId="45F34E04" w14:textId="77777777" w:rsidTr="00F1768C">
        <w:tc>
          <w:tcPr>
            <w:tcW w:w="1008" w:type="pct"/>
            <w:tcBorders>
              <w:top w:val="single" w:sz="4" w:space="0" w:color="auto"/>
              <w:left w:val="single" w:sz="4" w:space="0" w:color="auto"/>
              <w:bottom w:val="single" w:sz="4" w:space="0" w:color="auto"/>
              <w:right w:val="single" w:sz="4" w:space="0" w:color="auto"/>
            </w:tcBorders>
          </w:tcPr>
          <w:p w14:paraId="67800D25" w14:textId="77777777" w:rsidR="00DB0E1B" w:rsidRPr="00910FA9" w:rsidRDefault="00DB0E1B" w:rsidP="00F1768C">
            <w:pPr>
              <w:pStyle w:val="TableBody"/>
              <w:rPr>
                <w:i/>
              </w:rPr>
            </w:pPr>
            <w:r w:rsidRPr="00910FA9">
              <w:rPr>
                <w:i/>
              </w:rPr>
              <w:t>c</w:t>
            </w:r>
          </w:p>
        </w:tc>
        <w:tc>
          <w:tcPr>
            <w:tcW w:w="529" w:type="pct"/>
            <w:tcBorders>
              <w:top w:val="single" w:sz="4" w:space="0" w:color="auto"/>
              <w:left w:val="single" w:sz="4" w:space="0" w:color="auto"/>
              <w:bottom w:val="single" w:sz="4" w:space="0" w:color="auto"/>
              <w:right w:val="single" w:sz="4" w:space="0" w:color="auto"/>
            </w:tcBorders>
          </w:tcPr>
          <w:p w14:paraId="3685209B" w14:textId="77777777" w:rsidR="00DB0E1B" w:rsidRDefault="00DB0E1B" w:rsidP="00F1768C">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2C409DD2" w14:textId="77777777" w:rsidR="00DB0E1B" w:rsidRPr="00EF68BD" w:rsidRDefault="00DB0E1B" w:rsidP="00F1768C">
            <w:pPr>
              <w:pStyle w:val="TableBody"/>
            </w:pPr>
            <w:r w:rsidRPr="00EF68BD">
              <w:t>A DAM binding transmission constraint for the hour caused by either base case or a contingency.</w:t>
            </w:r>
          </w:p>
        </w:tc>
      </w:tr>
    </w:tbl>
    <w:p w14:paraId="2204C94B" w14:textId="77777777" w:rsidR="00DB0E1B" w:rsidRDefault="00DB0E1B" w:rsidP="00DB0E1B">
      <w:pPr>
        <w:pStyle w:val="BodyTextNumbered"/>
        <w:spacing w:before="240"/>
      </w:pPr>
      <w:r>
        <w:t>(4)</w:t>
      </w:r>
      <w:r>
        <w:tab/>
        <w:t>The Real-Time Settlement Point Price of the Hub for a given 15-minute Settlement Interval is calculated as follows:</w:t>
      </w:r>
    </w:p>
    <w:p w14:paraId="2CAB13EB" w14:textId="77777777" w:rsidR="00DB0E1B" w:rsidRDefault="00DB0E1B" w:rsidP="00DB0E1B">
      <w:pPr>
        <w:pStyle w:val="FormulaBold"/>
        <w:spacing w:after="120"/>
      </w:pPr>
      <w:r>
        <w:t xml:space="preserve">RTSPP </w:t>
      </w:r>
      <w:r>
        <w:rPr>
          <w:b w:val="0"/>
          <w:i/>
          <w:vertAlign w:val="subscript"/>
        </w:rPr>
        <w:t>South345</w:t>
      </w:r>
      <w:r>
        <w:tab/>
        <w:t>=</w:t>
      </w:r>
      <w:r>
        <w:tab/>
        <w:t>Max [-$251, (</w:t>
      </w:r>
      <w:r w:rsidRPr="0080555B">
        <w:t xml:space="preserve">RTRSVPOR + </w:t>
      </w:r>
      <w:r w:rsidRPr="00193B05">
        <w:t>RTRDP +</w:t>
      </w:r>
    </w:p>
    <w:p w14:paraId="3A27F7C3" w14:textId="77777777" w:rsidR="00DB0E1B" w:rsidDel="008820A2" w:rsidRDefault="00DB0E1B" w:rsidP="00DB0E1B">
      <w:pPr>
        <w:pStyle w:val="FormulaBold"/>
        <w:spacing w:after="120"/>
        <w:rPr>
          <w:del w:id="107" w:author="ERCOT" w:date="2020-11-02T15:39:00Z"/>
        </w:rPr>
      </w:pPr>
      <w:r>
        <w:tab/>
      </w:r>
      <w:r>
        <w:tab/>
      </w:r>
      <w:ins w:id="108" w:author="ERCOT 122820" w:date="2020-12-14T11:55:00Z">
        <w:r w:rsidR="007A6946" w:rsidRPr="0080555B">
          <w:rPr>
            <w:position w:val="-22"/>
          </w:rPr>
          <w:object w:dxaOrig="225" w:dyaOrig="465" w14:anchorId="368E300C">
            <v:shape id="_x0000_i1033" type="#_x0000_t75" style="width:14.25pt;height:21.75pt" o:ole="">
              <v:imagedata r:id="rId12" o:title=""/>
            </v:shape>
            <o:OLEObject Type="Embed" ProgID="Equation.3" ShapeID="_x0000_i1033" DrawAspect="Content" ObjectID="_1670679218" r:id="rId23"/>
          </w:object>
        </w:r>
      </w:ins>
      <w:del w:id="109" w:author="ERCOT 122820" w:date="2020-12-14T11:55:00Z">
        <w:r w:rsidRPr="00CB13B2" w:rsidDel="007A6946">
          <w:rPr>
            <w:position w:val="-20"/>
          </w:rPr>
          <w:object w:dxaOrig="225" w:dyaOrig="420" w14:anchorId="07D6056B">
            <v:shape id="_x0000_i1034" type="#_x0000_t75" style="width:14.25pt;height:21.75pt" o:ole="">
              <v:imagedata r:id="rId10" o:title=""/>
            </v:shape>
            <o:OLEObject Type="Embed" ProgID="Equation.3" ShapeID="_x0000_i1034" DrawAspect="Content" ObjectID="_1670679219" r:id="rId24"/>
          </w:object>
        </w:r>
      </w:del>
      <w:r>
        <w:t>(HUB</w:t>
      </w:r>
      <w:ins w:id="110" w:author="ERCOT 122820" w:date="2020-12-10T16:18:00Z">
        <w:r w:rsidR="00B01010">
          <w:t>LMP</w:t>
        </w:r>
      </w:ins>
      <w:del w:id="111" w:author="ERCOT 122820" w:date="2020-12-10T16:18:00Z">
        <w:r w:rsidDel="00B01010">
          <w:delText xml:space="preserve">DF </w:delText>
        </w:r>
        <w:r w:rsidDel="00B01010">
          <w:rPr>
            <w:b w:val="0"/>
            <w:i/>
            <w:vertAlign w:val="subscript"/>
          </w:rPr>
          <w:delText>hb,</w:delText>
        </w:r>
      </w:del>
      <w:r>
        <w:rPr>
          <w:b w:val="0"/>
          <w:i/>
          <w:vertAlign w:val="subscript"/>
        </w:rPr>
        <w:t xml:space="preserve"> South345</w:t>
      </w:r>
      <w:ins w:id="112" w:author="ERCOT 122820" w:date="2020-12-10T16:20:00Z">
        <w:r w:rsidR="00B01010">
          <w:rPr>
            <w:b w:val="0"/>
            <w:i/>
            <w:vertAlign w:val="subscript"/>
          </w:rPr>
          <w:t>, y</w:t>
        </w:r>
      </w:ins>
      <w:r>
        <w:rPr>
          <w:b w:val="0"/>
        </w:rPr>
        <w:t xml:space="preserve"> </w:t>
      </w:r>
      <w:r>
        <w:t xml:space="preserve">* </w:t>
      </w:r>
      <w:ins w:id="113" w:author="ERCOT 122820" w:date="2020-12-10T16:19:00Z">
        <w:r w:rsidR="00B01010" w:rsidRPr="0080555B">
          <w:t xml:space="preserve">RNWF </w:t>
        </w:r>
        <w:r w:rsidR="00B01010" w:rsidRPr="0080555B">
          <w:rPr>
            <w:i/>
            <w:vertAlign w:val="subscript"/>
          </w:rPr>
          <w:t>y</w:t>
        </w:r>
      </w:ins>
      <w:del w:id="114" w:author="ERCOT 122820" w:date="2020-12-10T16:19:00Z">
        <w:r w:rsidDel="00B01010">
          <w:delText>(</w:delText>
        </w:r>
        <w:r w:rsidRPr="00CB13B2" w:rsidDel="00B01010">
          <w:rPr>
            <w:position w:val="-22"/>
          </w:rPr>
          <w:object w:dxaOrig="225" w:dyaOrig="450" w14:anchorId="389A912B">
            <v:shape id="_x0000_i1035" type="#_x0000_t75" style="width:14.25pt;height:21.75pt" o:ole="">
              <v:imagedata r:id="rId14" o:title=""/>
            </v:shape>
            <o:OLEObject Type="Embed" ProgID="Equation.3" ShapeID="_x0000_i1035" DrawAspect="Content" ObjectID="_1670679220" r:id="rId25"/>
          </w:object>
        </w:r>
        <w:r w:rsidDel="00B01010">
          <w:delText xml:space="preserve">(RTHBP </w:delText>
        </w:r>
        <w:r w:rsidDel="00B01010">
          <w:rPr>
            <w:b w:val="0"/>
            <w:i/>
            <w:vertAlign w:val="subscript"/>
          </w:rPr>
          <w:delText>hb, South345, y</w:delText>
        </w:r>
        <w:r w:rsidDel="00B01010">
          <w:delText xml:space="preserve"> * TLMP</w:delText>
        </w:r>
        <w:r w:rsidDel="00B01010">
          <w:rPr>
            <w:b w:val="0"/>
          </w:rPr>
          <w:delText xml:space="preserve"> </w:delText>
        </w:r>
        <w:r w:rsidDel="00B01010">
          <w:rPr>
            <w:b w:val="0"/>
            <w:i/>
            <w:vertAlign w:val="subscript"/>
          </w:rPr>
          <w:delText>y</w:delText>
        </w:r>
        <w:r w:rsidDel="00B01010">
          <w:delText>) / (</w:delText>
        </w:r>
        <w:r w:rsidRPr="00CB13B2" w:rsidDel="00B01010">
          <w:rPr>
            <w:position w:val="-22"/>
          </w:rPr>
          <w:object w:dxaOrig="225" w:dyaOrig="450" w14:anchorId="1CBFFA69">
            <v:shape id="_x0000_i1036" type="#_x0000_t75" style="width:14.25pt;height:21.75pt" o:ole="">
              <v:imagedata r:id="rId16" o:title=""/>
            </v:shape>
            <o:OLEObject Type="Embed" ProgID="Equation.3" ShapeID="_x0000_i1036" DrawAspect="Content" ObjectID="_1670679221" r:id="rId26"/>
          </w:object>
        </w:r>
        <w:r w:rsidDel="00B01010">
          <w:delText>TLMP</w:delText>
        </w:r>
        <w:r w:rsidDel="00B01010">
          <w:rPr>
            <w:b w:val="0"/>
          </w:rPr>
          <w:delText xml:space="preserve"> </w:delText>
        </w:r>
        <w:r w:rsidDel="00B01010">
          <w:rPr>
            <w:b w:val="0"/>
            <w:i/>
            <w:vertAlign w:val="subscript"/>
          </w:rPr>
          <w:delText>y</w:delText>
        </w:r>
        <w:r w:rsidDel="00B01010">
          <w:delText>))</w:delText>
        </w:r>
      </w:del>
      <w:r>
        <w:t>))]</w:t>
      </w:r>
      <w:del w:id="115" w:author="ERCOT" w:date="2020-11-02T15:39:00Z">
        <w:r w:rsidDel="008820A2">
          <w:delText>, if HB</w:delText>
        </w:r>
        <w:r w:rsidDel="008820A2">
          <w:rPr>
            <w:vertAlign w:val="subscript"/>
          </w:rPr>
          <w:delText xml:space="preserve"> </w:delText>
        </w:r>
        <w:r w:rsidDel="008820A2">
          <w:rPr>
            <w:b w:val="0"/>
            <w:i/>
            <w:vertAlign w:val="subscript"/>
          </w:rPr>
          <w:delText>South345</w:delText>
        </w:r>
        <w:r w:rsidDel="008820A2">
          <w:delText>≠0</w:delText>
        </w:r>
      </w:del>
    </w:p>
    <w:p w14:paraId="2A58C211" w14:textId="77777777" w:rsidR="00DB0E1B" w:rsidRDefault="00DB0E1B" w:rsidP="00DB0E1B">
      <w:pPr>
        <w:pStyle w:val="FormulaBold"/>
        <w:spacing w:after="120"/>
      </w:pPr>
      <w:del w:id="116" w:author="ERCOT" w:date="2020-11-02T15:39:00Z">
        <w:r w:rsidDel="008820A2">
          <w:delText xml:space="preserve">RTSPP </w:delText>
        </w:r>
        <w:r w:rsidDel="008820A2">
          <w:rPr>
            <w:b w:val="0"/>
            <w:i/>
            <w:vertAlign w:val="subscript"/>
          </w:rPr>
          <w:delText>South345</w:delText>
        </w:r>
        <w:r w:rsidDel="008820A2">
          <w:tab/>
          <w:delText>=</w:delText>
        </w:r>
        <w:r w:rsidDel="008820A2">
          <w:tab/>
          <w:delText xml:space="preserve">RTSPP </w:delText>
        </w:r>
        <w:r w:rsidDel="008820A2">
          <w:rPr>
            <w:b w:val="0"/>
            <w:i/>
            <w:vertAlign w:val="subscript"/>
          </w:rPr>
          <w:delText>ERCOT345Bus</w:delText>
        </w:r>
        <w:r w:rsidDel="008820A2">
          <w:delText>, if HB</w:delText>
        </w:r>
        <w:r w:rsidDel="008820A2">
          <w:rPr>
            <w:vertAlign w:val="subscript"/>
          </w:rPr>
          <w:delText xml:space="preserve"> </w:delText>
        </w:r>
        <w:r w:rsidDel="008820A2">
          <w:rPr>
            <w:b w:val="0"/>
            <w:i/>
            <w:vertAlign w:val="subscript"/>
          </w:rPr>
          <w:delText>South345</w:delText>
        </w:r>
        <w:r w:rsidDel="008820A2">
          <w:delText>=0</w:delText>
        </w:r>
      </w:del>
    </w:p>
    <w:p w14:paraId="2A19D1EE" w14:textId="77777777" w:rsidR="00DB0E1B" w:rsidRDefault="00DB0E1B" w:rsidP="00DB0E1B">
      <w:pPr>
        <w:pStyle w:val="BodyText"/>
      </w:pPr>
      <w:r>
        <w:t>Where:</w:t>
      </w:r>
    </w:p>
    <w:p w14:paraId="3B976370" w14:textId="77777777" w:rsidR="00DB0E1B" w:rsidRDefault="00DB0E1B" w:rsidP="00DB0E1B">
      <w:pPr>
        <w:spacing w:after="240"/>
        <w:ind w:left="2880" w:hanging="2160"/>
      </w:pPr>
      <w:r w:rsidRPr="0080555B">
        <w:t xml:space="preserve">RTRSVPOR </w:t>
      </w:r>
      <w:r w:rsidRPr="0080555B">
        <w:tab/>
      </w:r>
      <w:r w:rsidRPr="0080555B">
        <w:tab/>
        <w:t>=</w:t>
      </w:r>
      <w:r w:rsidRPr="0080555B">
        <w:tab/>
      </w:r>
      <w:r w:rsidRPr="0080555B">
        <w:rPr>
          <w:position w:val="-22"/>
        </w:rPr>
        <w:object w:dxaOrig="225" w:dyaOrig="465" w14:anchorId="0BF6552E">
          <v:shape id="_x0000_i1037" type="#_x0000_t75" style="width:14.25pt;height:21.75pt" o:ole="">
            <v:imagedata r:id="rId12" o:title=""/>
          </v:shape>
          <o:OLEObject Type="Embed" ProgID="Equation.3" ShapeID="_x0000_i1037" DrawAspect="Content" ObjectID="_1670679222" r:id="rId27"/>
        </w:object>
      </w:r>
      <w:r w:rsidRPr="0080555B">
        <w:t>(</w:t>
      </w:r>
      <w:proofErr w:type="gramStart"/>
      <w:r w:rsidRPr="0080555B">
        <w:t xml:space="preserve">RNWF </w:t>
      </w:r>
      <w:r w:rsidRPr="0080555B">
        <w:rPr>
          <w:i/>
          <w:iCs/>
          <w:vertAlign w:val="subscript"/>
        </w:rPr>
        <w:t xml:space="preserve"> y</w:t>
      </w:r>
      <w:proofErr w:type="gramEnd"/>
      <w:r w:rsidRPr="0080555B">
        <w:rPr>
          <w:i/>
          <w:iCs/>
          <w:vertAlign w:val="subscript"/>
        </w:rPr>
        <w:t xml:space="preserve"> </w:t>
      </w:r>
      <w:r w:rsidRPr="0080555B">
        <w:t>* RTORPA</w:t>
      </w:r>
      <w:r w:rsidRPr="0080555B">
        <w:rPr>
          <w:i/>
          <w:iCs/>
          <w:vertAlign w:val="subscript"/>
        </w:rPr>
        <w:t xml:space="preserve"> y</w:t>
      </w:r>
      <w:r w:rsidRPr="0080555B">
        <w:t>)</w:t>
      </w:r>
    </w:p>
    <w:p w14:paraId="39CEA092" w14:textId="77777777" w:rsidR="00DB0E1B" w:rsidRPr="0080555B" w:rsidRDefault="00DB0E1B" w:rsidP="00DB0E1B">
      <w:pPr>
        <w:spacing w:after="240"/>
        <w:ind w:left="2880" w:hanging="2160"/>
      </w:pPr>
      <w:r>
        <w:t xml:space="preserve">RTRDP                                =              </w:t>
      </w:r>
      <w:r w:rsidRPr="0080555B">
        <w:rPr>
          <w:position w:val="-22"/>
        </w:rPr>
        <w:object w:dxaOrig="225" w:dyaOrig="465" w14:anchorId="042E80AF">
          <v:shape id="_x0000_i1038" type="#_x0000_t75" style="width:14.25pt;height:21.75pt" o:ole="">
            <v:imagedata r:id="rId12" o:title=""/>
          </v:shape>
          <o:OLEObject Type="Embed" ProgID="Equation.3" ShapeID="_x0000_i1038" DrawAspect="Content" ObjectID="_1670679223" r:id="rId28"/>
        </w:object>
      </w:r>
      <w:r>
        <w:t>(</w:t>
      </w:r>
      <w:proofErr w:type="spellStart"/>
      <w:proofErr w:type="gramStart"/>
      <w:r>
        <w:t>RNWF</w:t>
      </w:r>
      <w:r w:rsidRPr="00E73644">
        <w:rPr>
          <w:i/>
          <w:vertAlign w:val="subscript"/>
        </w:rPr>
        <w:t>y</w:t>
      </w:r>
      <w:proofErr w:type="spellEnd"/>
      <w:r>
        <w:t xml:space="preserve">  *</w:t>
      </w:r>
      <w:proofErr w:type="gramEnd"/>
      <w:r>
        <w:t xml:space="preserve"> </w:t>
      </w:r>
      <w:proofErr w:type="spellStart"/>
      <w:r>
        <w:t>RTORDPA</w:t>
      </w:r>
      <w:r w:rsidRPr="00E73644">
        <w:rPr>
          <w:i/>
          <w:vertAlign w:val="subscript"/>
        </w:rPr>
        <w:t>y</w:t>
      </w:r>
      <w:proofErr w:type="spellEnd"/>
      <w:r>
        <w:t>)</w:t>
      </w:r>
    </w:p>
    <w:p w14:paraId="46F2D58F" w14:textId="77777777" w:rsidR="00DB0E1B" w:rsidRDefault="00DB0E1B" w:rsidP="00DB0E1B">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070B6B2E">
          <v:shape id="_x0000_i1039" type="#_x0000_t75" style="width:14.25pt;height:21.75pt" o:ole="">
            <v:imagedata r:id="rId12" o:title=""/>
          </v:shape>
          <o:OLEObject Type="Embed" ProgID="Equation.3" ShapeID="_x0000_i1039" DrawAspect="Content" ObjectID="_1670679224" r:id="rId29"/>
        </w:object>
      </w:r>
      <w:r w:rsidRPr="0080555B">
        <w:t xml:space="preserve">TLMP </w:t>
      </w:r>
      <w:r w:rsidRPr="0080555B">
        <w:rPr>
          <w:i/>
          <w:vertAlign w:val="subscript"/>
        </w:rPr>
        <w:t>y</w:t>
      </w:r>
      <w:r>
        <w:t xml:space="preserve"> </w:t>
      </w:r>
    </w:p>
    <w:p w14:paraId="6CF7A497" w14:textId="77777777" w:rsidR="00DB0E1B" w:rsidDel="00B01010" w:rsidRDefault="00DB0E1B" w:rsidP="00DB0E1B">
      <w:pPr>
        <w:pStyle w:val="Formula"/>
        <w:rPr>
          <w:del w:id="117" w:author="ERCOT 122820" w:date="2020-12-10T16:21:00Z"/>
        </w:rPr>
      </w:pPr>
      <w:del w:id="118" w:author="ERCOT 122820" w:date="2020-12-10T16:21:00Z">
        <w:r w:rsidDel="00B01010">
          <w:delText xml:space="preserve">RTHBP </w:delText>
        </w:r>
        <w:r w:rsidRPr="00C16CDC" w:rsidDel="00B01010">
          <w:rPr>
            <w:i/>
            <w:vertAlign w:val="subscript"/>
          </w:rPr>
          <w:delText>hb, South345, y</w:delText>
        </w:r>
        <w:r w:rsidDel="00B01010">
          <w:tab/>
          <w:delText>=</w:delText>
        </w:r>
        <w:r w:rsidDel="00B01010">
          <w:tab/>
        </w:r>
        <w:r w:rsidRPr="00CB13B2" w:rsidDel="00B01010">
          <w:rPr>
            <w:position w:val="-20"/>
          </w:rPr>
          <w:object w:dxaOrig="225" w:dyaOrig="420" w14:anchorId="5C1B80A0">
            <v:shape id="_x0000_i1040" type="#_x0000_t75" style="width:14.25pt;height:21.75pt" o:ole="">
              <v:imagedata r:id="rId21" o:title=""/>
            </v:shape>
            <o:OLEObject Type="Embed" ProgID="Equation.3" ShapeID="_x0000_i1040" DrawAspect="Content" ObjectID="_1670679225" r:id="rId30"/>
          </w:object>
        </w:r>
        <w:r w:rsidDel="00B01010">
          <w:delText xml:space="preserve">(HBDF </w:delText>
        </w:r>
        <w:r w:rsidRPr="00C16CDC" w:rsidDel="00B01010">
          <w:rPr>
            <w:i/>
            <w:vertAlign w:val="subscript"/>
          </w:rPr>
          <w:delText>b, hb, South345</w:delText>
        </w:r>
        <w:r w:rsidRPr="00C16CDC" w:rsidDel="00B01010">
          <w:rPr>
            <w:i/>
          </w:rPr>
          <w:delText xml:space="preserve"> </w:delText>
        </w:r>
        <w:r w:rsidDel="00B01010">
          <w:delText xml:space="preserve">* RTLMP </w:delText>
        </w:r>
        <w:r w:rsidRPr="00C16CDC" w:rsidDel="00B01010">
          <w:rPr>
            <w:i/>
            <w:vertAlign w:val="subscript"/>
          </w:rPr>
          <w:delText>b, hb, South345, y</w:delText>
        </w:r>
        <w:r w:rsidDel="00B01010">
          <w:delText>)</w:delText>
        </w:r>
      </w:del>
    </w:p>
    <w:p w14:paraId="7372264B" w14:textId="77777777" w:rsidR="00DB0E1B" w:rsidDel="00B01010" w:rsidRDefault="00DB0E1B" w:rsidP="00DB0E1B">
      <w:pPr>
        <w:pStyle w:val="Formula"/>
        <w:rPr>
          <w:del w:id="119" w:author="ERCOT 122820" w:date="2020-12-10T16:21:00Z"/>
        </w:rPr>
      </w:pPr>
      <w:del w:id="120" w:author="ERCOT 122820" w:date="2020-12-10T16:21:00Z">
        <w:r w:rsidDel="00B01010">
          <w:delText xml:space="preserve">HUBDF </w:delText>
        </w:r>
        <w:r w:rsidDel="00B01010">
          <w:rPr>
            <w:i/>
            <w:vertAlign w:val="subscript"/>
          </w:rPr>
          <w:delText>hb, South345</w:delText>
        </w:r>
        <w:r w:rsidDel="00B01010">
          <w:tab/>
          <w:delText>=</w:delText>
        </w:r>
        <w:r w:rsidDel="00B01010">
          <w:tab/>
          <w:delText>IF(HB</w:delText>
        </w:r>
        <w:r w:rsidDel="00B01010">
          <w:rPr>
            <w:vertAlign w:val="subscript"/>
          </w:rPr>
          <w:delText xml:space="preserve"> </w:delText>
        </w:r>
        <w:r w:rsidDel="00B01010">
          <w:rPr>
            <w:i/>
            <w:vertAlign w:val="subscript"/>
          </w:rPr>
          <w:delText>South345</w:delText>
        </w:r>
        <w:r w:rsidDel="00B01010">
          <w:delText xml:space="preserve">=0, 0, 1 </w:delText>
        </w:r>
        <w:r w:rsidDel="00B01010">
          <w:rPr>
            <w:b/>
            <w:sz w:val="32"/>
            <w:szCs w:val="32"/>
          </w:rPr>
          <w:delText xml:space="preserve">/ </w:delText>
        </w:r>
        <w:r w:rsidDel="00B01010">
          <w:delText>HB</w:delText>
        </w:r>
        <w:r w:rsidDel="00B01010">
          <w:rPr>
            <w:vertAlign w:val="subscript"/>
          </w:rPr>
          <w:delText xml:space="preserve"> </w:delText>
        </w:r>
        <w:r w:rsidDel="00B01010">
          <w:rPr>
            <w:i/>
            <w:vertAlign w:val="subscript"/>
          </w:rPr>
          <w:delText>South345</w:delText>
        </w:r>
        <w:r w:rsidDel="00B01010">
          <w:delText>)</w:delText>
        </w:r>
      </w:del>
    </w:p>
    <w:p w14:paraId="7D340BBF" w14:textId="77777777" w:rsidR="00DB0E1B" w:rsidDel="00B01010" w:rsidRDefault="00DB0E1B" w:rsidP="00DB0E1B">
      <w:pPr>
        <w:pStyle w:val="Formula"/>
        <w:rPr>
          <w:del w:id="121" w:author="ERCOT 122820" w:date="2020-12-10T16:21:00Z"/>
        </w:rPr>
      </w:pPr>
      <w:del w:id="122" w:author="ERCOT 122820" w:date="2020-12-10T16:21:00Z">
        <w:r w:rsidDel="00B01010">
          <w:lastRenderedPageBreak/>
          <w:delText xml:space="preserve">HBDF </w:delText>
        </w:r>
        <w:r w:rsidRPr="00C16CDC" w:rsidDel="00B01010">
          <w:rPr>
            <w:i/>
            <w:vertAlign w:val="subscript"/>
          </w:rPr>
          <w:delText>b, hb, South345</w:delText>
        </w:r>
        <w:r w:rsidDel="00B01010">
          <w:tab/>
          <w:delText>=</w:delText>
        </w:r>
        <w:r w:rsidDel="00B01010">
          <w:tab/>
          <w:delText>IF(B</w:delText>
        </w:r>
        <w:r w:rsidDel="00B01010">
          <w:rPr>
            <w:vertAlign w:val="subscript"/>
          </w:rPr>
          <w:delText xml:space="preserve"> </w:delText>
        </w:r>
        <w:r w:rsidRPr="00C16CDC" w:rsidDel="00B01010">
          <w:rPr>
            <w:i/>
            <w:vertAlign w:val="subscript"/>
          </w:rPr>
          <w:delText>hb, South345</w:delText>
        </w:r>
        <w:r w:rsidDel="00B01010">
          <w:delText xml:space="preserve">=0, 0, 1 </w:delText>
        </w:r>
        <w:r w:rsidDel="00B01010">
          <w:rPr>
            <w:b/>
            <w:sz w:val="32"/>
            <w:szCs w:val="32"/>
          </w:rPr>
          <w:delText>/</w:delText>
        </w:r>
        <w:r w:rsidDel="00B01010">
          <w:delText xml:space="preserve"> B </w:delText>
        </w:r>
        <w:r w:rsidRPr="00C16CDC" w:rsidDel="00B01010">
          <w:rPr>
            <w:i/>
            <w:vertAlign w:val="subscript"/>
          </w:rPr>
          <w:delText>hb, South345</w:delText>
        </w:r>
        <w:r w:rsidDel="00B01010">
          <w:delText>)</w:delText>
        </w:r>
      </w:del>
    </w:p>
    <w:p w14:paraId="50B38C02"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9"/>
        <w:gridCol w:w="905"/>
        <w:gridCol w:w="6586"/>
      </w:tblGrid>
      <w:tr w:rsidR="00DB0E1B" w14:paraId="25A335AB" w14:textId="77777777" w:rsidTr="00B01010">
        <w:tc>
          <w:tcPr>
            <w:tcW w:w="994" w:type="pct"/>
          </w:tcPr>
          <w:p w14:paraId="130EF8AE" w14:textId="77777777" w:rsidR="00DB0E1B" w:rsidRDefault="00DB0E1B" w:rsidP="00F1768C">
            <w:pPr>
              <w:pStyle w:val="TableHead"/>
            </w:pPr>
            <w:r>
              <w:t>Variable</w:t>
            </w:r>
          </w:p>
        </w:tc>
        <w:tc>
          <w:tcPr>
            <w:tcW w:w="484" w:type="pct"/>
          </w:tcPr>
          <w:p w14:paraId="4066D76B" w14:textId="77777777" w:rsidR="00DB0E1B" w:rsidRDefault="00DB0E1B" w:rsidP="00F1768C">
            <w:pPr>
              <w:pStyle w:val="TableHead"/>
            </w:pPr>
            <w:r>
              <w:t>Unit</w:t>
            </w:r>
          </w:p>
        </w:tc>
        <w:tc>
          <w:tcPr>
            <w:tcW w:w="3522" w:type="pct"/>
          </w:tcPr>
          <w:p w14:paraId="44630427" w14:textId="77777777" w:rsidR="00DB0E1B" w:rsidRDefault="00DB0E1B" w:rsidP="00F1768C">
            <w:pPr>
              <w:pStyle w:val="TableHead"/>
            </w:pPr>
            <w:r>
              <w:t>Description</w:t>
            </w:r>
          </w:p>
        </w:tc>
      </w:tr>
      <w:tr w:rsidR="00DB0E1B" w14:paraId="596103EA" w14:textId="77777777" w:rsidTr="00B01010">
        <w:tc>
          <w:tcPr>
            <w:tcW w:w="994" w:type="pct"/>
          </w:tcPr>
          <w:p w14:paraId="014EB160" w14:textId="77777777" w:rsidR="00DB0E1B" w:rsidRDefault="00DB0E1B" w:rsidP="00F1768C">
            <w:pPr>
              <w:pStyle w:val="TableBody"/>
            </w:pPr>
            <w:r>
              <w:t>RTSPP</w:t>
            </w:r>
            <w:r>
              <w:rPr>
                <w:i/>
                <w:vertAlign w:val="subscript"/>
              </w:rPr>
              <w:t xml:space="preserve"> </w:t>
            </w:r>
            <w:r w:rsidRPr="008B7A91">
              <w:rPr>
                <w:i/>
                <w:vertAlign w:val="subscript"/>
              </w:rPr>
              <w:t>South345</w:t>
            </w:r>
          </w:p>
        </w:tc>
        <w:tc>
          <w:tcPr>
            <w:tcW w:w="484" w:type="pct"/>
          </w:tcPr>
          <w:p w14:paraId="42F75198" w14:textId="77777777" w:rsidR="00DB0E1B" w:rsidRDefault="00DB0E1B" w:rsidP="00F1768C">
            <w:pPr>
              <w:pStyle w:val="TableBody"/>
            </w:pPr>
            <w:r>
              <w:t>$/MWh</w:t>
            </w:r>
          </w:p>
        </w:tc>
        <w:tc>
          <w:tcPr>
            <w:tcW w:w="3522" w:type="pct"/>
          </w:tcPr>
          <w:p w14:paraId="25020405" w14:textId="77777777" w:rsidR="00DB0E1B" w:rsidRDefault="00DB0E1B" w:rsidP="00F1768C">
            <w:pPr>
              <w:pStyle w:val="TableBody"/>
            </w:pPr>
            <w:r>
              <w:rPr>
                <w:i/>
              </w:rPr>
              <w:t>Real-Time Settlement Point Price</w:t>
            </w:r>
            <w:r>
              <w:sym w:font="Symbol" w:char="F0BE"/>
            </w:r>
            <w:r>
              <w:t>The Real-Time Settlement Point Price at the Hub, for the 15-minute Settlement Interval.</w:t>
            </w:r>
          </w:p>
        </w:tc>
      </w:tr>
      <w:tr w:rsidR="00DB0E1B" w:rsidDel="007A6946" w14:paraId="10648EC2" w14:textId="77777777" w:rsidTr="00B01010">
        <w:trPr>
          <w:del w:id="123" w:author="ERCOT 122820" w:date="2020-12-14T11:55:00Z"/>
        </w:trPr>
        <w:tc>
          <w:tcPr>
            <w:tcW w:w="994" w:type="pct"/>
          </w:tcPr>
          <w:p w14:paraId="79E00883" w14:textId="77777777" w:rsidR="00DB0E1B" w:rsidDel="007A6946" w:rsidRDefault="00DB0E1B" w:rsidP="00F1768C">
            <w:pPr>
              <w:pStyle w:val="TableBody"/>
              <w:rPr>
                <w:del w:id="124" w:author="ERCOT 122820" w:date="2020-12-14T11:55:00Z"/>
              </w:rPr>
            </w:pPr>
            <w:del w:id="125" w:author="ERCOT 122820" w:date="2020-12-14T11:55:00Z">
              <w:r w:rsidDel="007A6946">
                <w:delText xml:space="preserve">RTHBP </w:delText>
              </w:r>
              <w:r w:rsidRPr="008B7A91" w:rsidDel="007A6946">
                <w:rPr>
                  <w:i/>
                  <w:vertAlign w:val="subscript"/>
                </w:rPr>
                <w:delText>hb, South345, y</w:delText>
              </w:r>
            </w:del>
          </w:p>
        </w:tc>
        <w:tc>
          <w:tcPr>
            <w:tcW w:w="484" w:type="pct"/>
          </w:tcPr>
          <w:p w14:paraId="22B387FF" w14:textId="77777777" w:rsidR="00DB0E1B" w:rsidDel="007A6946" w:rsidRDefault="00DB0E1B" w:rsidP="00F1768C">
            <w:pPr>
              <w:pStyle w:val="TableBody"/>
              <w:rPr>
                <w:del w:id="126" w:author="ERCOT 122820" w:date="2020-12-14T11:55:00Z"/>
              </w:rPr>
            </w:pPr>
            <w:del w:id="127" w:author="ERCOT 122820" w:date="2020-12-14T11:55:00Z">
              <w:r w:rsidDel="007A6946">
                <w:delText>$/MWh</w:delText>
              </w:r>
            </w:del>
          </w:p>
        </w:tc>
        <w:tc>
          <w:tcPr>
            <w:tcW w:w="3522" w:type="pct"/>
          </w:tcPr>
          <w:p w14:paraId="5C750598" w14:textId="77777777" w:rsidR="00DB0E1B" w:rsidDel="007A6946" w:rsidRDefault="00DB0E1B" w:rsidP="00F1768C">
            <w:pPr>
              <w:pStyle w:val="TableBody"/>
              <w:rPr>
                <w:del w:id="128" w:author="ERCOT 122820" w:date="2020-12-14T11:55:00Z"/>
                <w:i/>
              </w:rPr>
            </w:pPr>
            <w:del w:id="129" w:author="ERCOT 122820" w:date="2020-12-14T11:55:00Z">
              <w:r w:rsidDel="007A6946">
                <w:rPr>
                  <w:i/>
                </w:rPr>
                <w:delText>Real-Time Hub Bus Price at Hub Bus per SCED interval</w:delText>
              </w:r>
              <w:r w:rsidDel="007A6946">
                <w:sym w:font="Symbol" w:char="F0BE"/>
              </w:r>
              <w:r w:rsidDel="007A6946">
                <w:delText xml:space="preserve">The Real-Time energy price at Hub Bus </w:delText>
              </w:r>
              <w:r w:rsidDel="007A6946">
                <w:rPr>
                  <w:i/>
                </w:rPr>
                <w:delText>hb</w:delText>
              </w:r>
              <w:r w:rsidDel="007A6946">
                <w:delText xml:space="preserve"> for the SCED interval </w:delText>
              </w:r>
              <w:r w:rsidDel="007A6946">
                <w:rPr>
                  <w:i/>
                </w:rPr>
                <w:delText>y</w:delText>
              </w:r>
              <w:r w:rsidDel="007A6946">
                <w:delText>.</w:delText>
              </w:r>
            </w:del>
          </w:p>
        </w:tc>
      </w:tr>
      <w:tr w:rsidR="00DB0E1B" w14:paraId="083BAC46" w14:textId="77777777" w:rsidTr="00B01010">
        <w:tc>
          <w:tcPr>
            <w:tcW w:w="994" w:type="pct"/>
          </w:tcPr>
          <w:p w14:paraId="7CC56996" w14:textId="77777777" w:rsidR="00DB0E1B" w:rsidRDefault="00DB0E1B" w:rsidP="00F1768C">
            <w:pPr>
              <w:pStyle w:val="TableBody"/>
            </w:pPr>
            <w:r w:rsidRPr="00CE4C14">
              <w:t>RTRSVPOR</w:t>
            </w:r>
          </w:p>
        </w:tc>
        <w:tc>
          <w:tcPr>
            <w:tcW w:w="484" w:type="pct"/>
          </w:tcPr>
          <w:p w14:paraId="3C7099C7" w14:textId="77777777" w:rsidR="00DB0E1B" w:rsidRDefault="00DB0E1B" w:rsidP="00F1768C">
            <w:pPr>
              <w:pStyle w:val="TableBody"/>
            </w:pPr>
            <w:r w:rsidRPr="00CE4C14">
              <w:t>$/MWh</w:t>
            </w:r>
          </w:p>
        </w:tc>
        <w:tc>
          <w:tcPr>
            <w:tcW w:w="3522" w:type="pct"/>
          </w:tcPr>
          <w:p w14:paraId="46C82B8D" w14:textId="77777777" w:rsidR="00DB0E1B" w:rsidRDefault="00DB0E1B" w:rsidP="00F1768C">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DB0E1B" w14:paraId="68A5F46D" w14:textId="77777777" w:rsidTr="00B01010">
        <w:tc>
          <w:tcPr>
            <w:tcW w:w="994" w:type="pct"/>
          </w:tcPr>
          <w:p w14:paraId="744CAA0E" w14:textId="77777777" w:rsidR="00DB0E1B" w:rsidRDefault="00DB0E1B" w:rsidP="00F1768C">
            <w:pPr>
              <w:pStyle w:val="TableBody"/>
            </w:pPr>
            <w:r w:rsidRPr="00CE4C14">
              <w:t>RTORPA</w:t>
            </w:r>
            <w:r w:rsidRPr="00CE4C14">
              <w:rPr>
                <w:vertAlign w:val="subscript"/>
              </w:rPr>
              <w:t xml:space="preserve"> </w:t>
            </w:r>
            <w:r w:rsidRPr="008B7A91">
              <w:rPr>
                <w:i/>
                <w:vertAlign w:val="subscript"/>
              </w:rPr>
              <w:t>y</w:t>
            </w:r>
          </w:p>
        </w:tc>
        <w:tc>
          <w:tcPr>
            <w:tcW w:w="484" w:type="pct"/>
          </w:tcPr>
          <w:p w14:paraId="3C24D6DE" w14:textId="77777777" w:rsidR="00DB0E1B" w:rsidRDefault="00DB0E1B" w:rsidP="00F1768C">
            <w:pPr>
              <w:pStyle w:val="TableBody"/>
            </w:pPr>
            <w:r w:rsidRPr="00CE4C14">
              <w:t>$/MWh</w:t>
            </w:r>
          </w:p>
        </w:tc>
        <w:tc>
          <w:tcPr>
            <w:tcW w:w="3522" w:type="pct"/>
          </w:tcPr>
          <w:p w14:paraId="6C53DF2F" w14:textId="77777777" w:rsidR="00DB0E1B" w:rsidRDefault="00DB0E1B" w:rsidP="00F1768C">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DB0E1B" w14:paraId="0BDAE9C5" w14:textId="77777777" w:rsidTr="00B01010">
        <w:tc>
          <w:tcPr>
            <w:tcW w:w="994" w:type="pct"/>
          </w:tcPr>
          <w:p w14:paraId="419ED83B" w14:textId="77777777" w:rsidR="00DB0E1B" w:rsidRPr="00193B05" w:rsidRDefault="00DB0E1B" w:rsidP="00F1768C">
            <w:pPr>
              <w:pStyle w:val="TableBody"/>
            </w:pPr>
            <w:r w:rsidRPr="00193B05">
              <w:t>RTRDP</w:t>
            </w:r>
          </w:p>
        </w:tc>
        <w:tc>
          <w:tcPr>
            <w:tcW w:w="484" w:type="pct"/>
          </w:tcPr>
          <w:p w14:paraId="05DA3916" w14:textId="77777777" w:rsidR="00DB0E1B" w:rsidRPr="00193B05" w:rsidRDefault="00DB0E1B" w:rsidP="00F1768C">
            <w:pPr>
              <w:pStyle w:val="TableBody"/>
            </w:pPr>
            <w:r w:rsidRPr="00193B05">
              <w:t>$/MWh</w:t>
            </w:r>
          </w:p>
        </w:tc>
        <w:tc>
          <w:tcPr>
            <w:tcW w:w="3522" w:type="pct"/>
          </w:tcPr>
          <w:p w14:paraId="1FCCB8D1" w14:textId="77777777" w:rsidR="00DB0E1B" w:rsidRPr="00193B05" w:rsidRDefault="00DB0E1B" w:rsidP="00F1768C">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DB0E1B" w14:paraId="2B2250AD" w14:textId="77777777" w:rsidTr="00B01010">
        <w:tc>
          <w:tcPr>
            <w:tcW w:w="994" w:type="pct"/>
          </w:tcPr>
          <w:p w14:paraId="6846D4C0" w14:textId="77777777" w:rsidR="00DB0E1B" w:rsidRPr="00193B05" w:rsidRDefault="00DB0E1B" w:rsidP="00F1768C">
            <w:pPr>
              <w:pStyle w:val="TableBody"/>
            </w:pPr>
            <w:r w:rsidRPr="00193B05">
              <w:t>RTORDPA</w:t>
            </w:r>
            <w:r>
              <w:t xml:space="preserve"> </w:t>
            </w:r>
            <w:r w:rsidRPr="00193B05">
              <w:rPr>
                <w:i/>
                <w:vertAlign w:val="subscript"/>
              </w:rPr>
              <w:t>y</w:t>
            </w:r>
          </w:p>
        </w:tc>
        <w:tc>
          <w:tcPr>
            <w:tcW w:w="484" w:type="pct"/>
          </w:tcPr>
          <w:p w14:paraId="005CADB5" w14:textId="77777777" w:rsidR="00DB0E1B" w:rsidRPr="00193B05" w:rsidRDefault="00DB0E1B" w:rsidP="00F1768C">
            <w:pPr>
              <w:pStyle w:val="TableBody"/>
            </w:pPr>
            <w:r w:rsidRPr="00193B05">
              <w:t>$/MWh</w:t>
            </w:r>
          </w:p>
        </w:tc>
        <w:tc>
          <w:tcPr>
            <w:tcW w:w="3522" w:type="pct"/>
          </w:tcPr>
          <w:p w14:paraId="7E80B811" w14:textId="77777777" w:rsidR="00DB0E1B" w:rsidRPr="00193B05" w:rsidRDefault="00DB0E1B" w:rsidP="00F1768C">
            <w:pPr>
              <w:pStyle w:val="TableBody"/>
              <w:rPr>
                <w:i/>
              </w:rPr>
            </w:pPr>
            <w:r w:rsidRPr="00193B05">
              <w:rPr>
                <w:i/>
              </w:rPr>
              <w:t>Real-Time On-Line Reliability Deployment Price Adder –</w:t>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B01010" w14:paraId="2C6A2DC7" w14:textId="77777777" w:rsidTr="00B01010">
        <w:trPr>
          <w:ins w:id="130" w:author="ERCOT 122820" w:date="2020-12-10T16:20:00Z"/>
        </w:trPr>
        <w:tc>
          <w:tcPr>
            <w:tcW w:w="994" w:type="pct"/>
          </w:tcPr>
          <w:p w14:paraId="5E7DBF4F" w14:textId="77777777" w:rsidR="00B01010" w:rsidRPr="00CE4C14" w:rsidRDefault="00B01010" w:rsidP="00B01010">
            <w:pPr>
              <w:pStyle w:val="TableBody"/>
              <w:rPr>
                <w:ins w:id="131" w:author="ERCOT 122820" w:date="2020-12-10T16:20:00Z"/>
              </w:rPr>
            </w:pPr>
            <w:ins w:id="132" w:author="ERCOT 122820" w:date="2020-12-10T16:20:00Z">
              <w:r w:rsidRPr="008C3CC8">
                <w:t>HUBLMP</w:t>
              </w:r>
              <w:r w:rsidRPr="008C3CC8">
                <w:rPr>
                  <w:b/>
                  <w:vertAlign w:val="subscript"/>
                </w:rPr>
                <w:t xml:space="preserve"> </w:t>
              </w:r>
              <w:r w:rsidRPr="00107CC2">
                <w:rPr>
                  <w:i/>
                  <w:vertAlign w:val="subscript"/>
                </w:rPr>
                <w:t>Hub, y</w:t>
              </w:r>
            </w:ins>
          </w:p>
        </w:tc>
        <w:tc>
          <w:tcPr>
            <w:tcW w:w="484" w:type="pct"/>
          </w:tcPr>
          <w:p w14:paraId="192117F6" w14:textId="77777777" w:rsidR="00B01010" w:rsidRPr="00CE4C14" w:rsidRDefault="00B01010" w:rsidP="00B01010">
            <w:pPr>
              <w:pStyle w:val="TableBody"/>
              <w:rPr>
                <w:ins w:id="133" w:author="ERCOT 122820" w:date="2020-12-10T16:20:00Z"/>
              </w:rPr>
            </w:pPr>
            <w:ins w:id="134" w:author="ERCOT 122820" w:date="2020-12-10T16:20:00Z">
              <w:r w:rsidRPr="008C3CC8">
                <w:t>$/MWh</w:t>
              </w:r>
            </w:ins>
          </w:p>
        </w:tc>
        <w:tc>
          <w:tcPr>
            <w:tcW w:w="3522" w:type="pct"/>
          </w:tcPr>
          <w:p w14:paraId="25A0FF2D" w14:textId="77777777" w:rsidR="00B01010" w:rsidRPr="00CE4C14" w:rsidRDefault="00B01010" w:rsidP="00B01010">
            <w:pPr>
              <w:pStyle w:val="TableBody"/>
              <w:rPr>
                <w:ins w:id="135" w:author="ERCOT 122820" w:date="2020-12-10T16:20:00Z"/>
                <w:i/>
              </w:rPr>
            </w:pPr>
            <w:ins w:id="136" w:author="ERCOT 122820" w:date="2020-12-10T16:20:00Z">
              <w:r w:rsidRPr="00042023">
                <w:rPr>
                  <w:i/>
                </w:rPr>
                <w:t>Hub Locational Marginal Price</w:t>
              </w:r>
              <w:r w:rsidRPr="008C3CC8">
                <w:sym w:font="Symbol" w:char="F0BE"/>
              </w:r>
              <w:r w:rsidRPr="008C3CC8">
                <w:t xml:space="preserve">The Hub LMP for the Hub for the SCED Interval </w:t>
              </w:r>
              <w:r w:rsidRPr="00042023">
                <w:rPr>
                  <w:i/>
                </w:rPr>
                <w:t>y</w:t>
              </w:r>
              <w:r w:rsidRPr="008C3CC8">
                <w:t>.</w:t>
              </w:r>
            </w:ins>
          </w:p>
        </w:tc>
      </w:tr>
      <w:tr w:rsidR="00DB0E1B" w14:paraId="7C686555" w14:textId="77777777" w:rsidTr="00B01010">
        <w:tc>
          <w:tcPr>
            <w:tcW w:w="994" w:type="pct"/>
          </w:tcPr>
          <w:p w14:paraId="006AE943" w14:textId="77777777" w:rsidR="00DB0E1B" w:rsidRDefault="00DB0E1B" w:rsidP="00F1768C">
            <w:pPr>
              <w:pStyle w:val="TableBody"/>
            </w:pPr>
            <w:r w:rsidRPr="00CE4C14">
              <w:t xml:space="preserve">RNWF </w:t>
            </w:r>
            <w:r w:rsidRPr="008B7A91">
              <w:rPr>
                <w:i/>
                <w:vertAlign w:val="subscript"/>
              </w:rPr>
              <w:t>y</w:t>
            </w:r>
          </w:p>
        </w:tc>
        <w:tc>
          <w:tcPr>
            <w:tcW w:w="484" w:type="pct"/>
          </w:tcPr>
          <w:p w14:paraId="20836B23" w14:textId="77777777" w:rsidR="00DB0E1B" w:rsidRDefault="00DB0E1B" w:rsidP="00F1768C">
            <w:pPr>
              <w:pStyle w:val="TableBody"/>
            </w:pPr>
            <w:r w:rsidRPr="00CE4C14">
              <w:t>none</w:t>
            </w:r>
          </w:p>
        </w:tc>
        <w:tc>
          <w:tcPr>
            <w:tcW w:w="3522" w:type="pct"/>
          </w:tcPr>
          <w:p w14:paraId="6CB1CF3E" w14:textId="77777777" w:rsidR="00DB0E1B" w:rsidRDefault="00DB0E1B" w:rsidP="00F1768C">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A246D9">
              <w:rPr>
                <w:i/>
              </w:rPr>
              <w:t>y</w:t>
            </w:r>
            <w:r w:rsidRPr="00CE4C14">
              <w:t xml:space="preserve"> within the Settlement Interval.</w:t>
            </w:r>
          </w:p>
        </w:tc>
      </w:tr>
      <w:tr w:rsidR="00DB0E1B" w:rsidDel="007A6946" w14:paraId="02E384F0" w14:textId="77777777" w:rsidTr="00B01010">
        <w:trPr>
          <w:del w:id="137" w:author="ERCOT 122820" w:date="2020-12-14T11:55:00Z"/>
        </w:trPr>
        <w:tc>
          <w:tcPr>
            <w:tcW w:w="994" w:type="pct"/>
          </w:tcPr>
          <w:p w14:paraId="4C047460" w14:textId="77777777" w:rsidR="00DB0E1B" w:rsidDel="007A6946" w:rsidRDefault="00DB0E1B" w:rsidP="00F1768C">
            <w:pPr>
              <w:pStyle w:val="TableBody"/>
              <w:rPr>
                <w:del w:id="138" w:author="ERCOT 122820" w:date="2020-12-14T11:55:00Z"/>
              </w:rPr>
            </w:pPr>
            <w:del w:id="139" w:author="ERCOT 122820" w:date="2020-12-14T11:55:00Z">
              <w:r w:rsidDel="007A6946">
                <w:delText xml:space="preserve">RTLMP </w:delText>
              </w:r>
              <w:r w:rsidRPr="008B7A91" w:rsidDel="007A6946">
                <w:rPr>
                  <w:i/>
                  <w:vertAlign w:val="subscript"/>
                </w:rPr>
                <w:delText>b, hb, South345, y</w:delText>
              </w:r>
            </w:del>
          </w:p>
        </w:tc>
        <w:tc>
          <w:tcPr>
            <w:tcW w:w="484" w:type="pct"/>
          </w:tcPr>
          <w:p w14:paraId="61F16283" w14:textId="77777777" w:rsidR="00DB0E1B" w:rsidDel="007A6946" w:rsidRDefault="00DB0E1B" w:rsidP="00F1768C">
            <w:pPr>
              <w:pStyle w:val="TableBody"/>
              <w:rPr>
                <w:del w:id="140" w:author="ERCOT 122820" w:date="2020-12-14T11:55:00Z"/>
              </w:rPr>
            </w:pPr>
            <w:del w:id="141" w:author="ERCOT 122820" w:date="2020-12-14T11:55:00Z">
              <w:r w:rsidDel="007A6946">
                <w:delText>$/MWh</w:delText>
              </w:r>
            </w:del>
          </w:p>
        </w:tc>
        <w:tc>
          <w:tcPr>
            <w:tcW w:w="3522" w:type="pct"/>
          </w:tcPr>
          <w:p w14:paraId="045D1B0D" w14:textId="77777777" w:rsidR="00DB0E1B" w:rsidDel="007A6946" w:rsidRDefault="00DB0E1B" w:rsidP="00F1768C">
            <w:pPr>
              <w:pStyle w:val="TableBody"/>
              <w:rPr>
                <w:del w:id="142" w:author="ERCOT 122820" w:date="2020-12-14T11:55:00Z"/>
              </w:rPr>
            </w:pPr>
            <w:del w:id="143" w:author="ERCOT 122820" w:date="2020-12-14T11:55:00Z">
              <w:r w:rsidDel="007A6946">
                <w:rPr>
                  <w:i/>
                </w:rPr>
                <w:delText>Real-Time Locational Marginal Price at Electrical Bus of Hub Bus per interval</w:delText>
              </w:r>
              <w:r w:rsidDel="007A6946">
                <w:sym w:font="Symbol" w:char="F0BE"/>
              </w:r>
              <w:r w:rsidDel="007A6946">
                <w:delText xml:space="preserve">The Real-Time LMP at Electrical Bus </w:delText>
              </w:r>
              <w:r w:rsidDel="007A6946">
                <w:rPr>
                  <w:i/>
                </w:rPr>
                <w:delText>b</w:delText>
              </w:r>
              <w:r w:rsidDel="007A6946">
                <w:delText xml:space="preserve"> that is a component of Hub Bus </w:delText>
              </w:r>
              <w:r w:rsidDel="007A6946">
                <w:rPr>
                  <w:i/>
                </w:rPr>
                <w:delText>hb</w:delText>
              </w:r>
              <w:r w:rsidDel="007A6946">
                <w:delText xml:space="preserve">, for the SCED interval </w:delText>
              </w:r>
              <w:r w:rsidDel="007A6946">
                <w:rPr>
                  <w:i/>
                </w:rPr>
                <w:delText>y</w:delText>
              </w:r>
              <w:r w:rsidDel="007A6946">
                <w:delText>.</w:delText>
              </w:r>
            </w:del>
          </w:p>
        </w:tc>
      </w:tr>
      <w:tr w:rsidR="00DB0E1B" w14:paraId="7B71A631" w14:textId="77777777" w:rsidTr="00B01010">
        <w:tc>
          <w:tcPr>
            <w:tcW w:w="994" w:type="pct"/>
          </w:tcPr>
          <w:p w14:paraId="6D6F9C0A" w14:textId="77777777" w:rsidR="00DB0E1B" w:rsidRDefault="00DB0E1B" w:rsidP="00F1768C">
            <w:pPr>
              <w:pStyle w:val="TableBody"/>
            </w:pPr>
            <w:r>
              <w:t xml:space="preserve">TLMP </w:t>
            </w:r>
            <w:r w:rsidRPr="008B7A91">
              <w:rPr>
                <w:i/>
                <w:vertAlign w:val="subscript"/>
              </w:rPr>
              <w:t>y</w:t>
            </w:r>
          </w:p>
        </w:tc>
        <w:tc>
          <w:tcPr>
            <w:tcW w:w="484" w:type="pct"/>
          </w:tcPr>
          <w:p w14:paraId="6DC215F5" w14:textId="77777777" w:rsidR="00DB0E1B" w:rsidRDefault="00DB0E1B" w:rsidP="00F1768C">
            <w:pPr>
              <w:pStyle w:val="TableBody"/>
              <w:rPr>
                <w:iCs w:val="0"/>
              </w:rPr>
            </w:pPr>
            <w:r>
              <w:t>second</w:t>
            </w:r>
          </w:p>
        </w:tc>
        <w:tc>
          <w:tcPr>
            <w:tcW w:w="3522" w:type="pct"/>
          </w:tcPr>
          <w:p w14:paraId="49D13F2E" w14:textId="77777777" w:rsidR="00DB0E1B" w:rsidRDefault="00DB0E1B" w:rsidP="00F1768C">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DB0E1B" w:rsidDel="007A6946" w14:paraId="6B2D16B0" w14:textId="77777777" w:rsidTr="00B01010">
        <w:trPr>
          <w:del w:id="144" w:author="ERCOT 122820" w:date="2020-12-14T11:55:00Z"/>
        </w:trPr>
        <w:tc>
          <w:tcPr>
            <w:tcW w:w="994" w:type="pct"/>
          </w:tcPr>
          <w:p w14:paraId="5201A7E0" w14:textId="77777777" w:rsidR="00DB0E1B" w:rsidDel="007A6946" w:rsidRDefault="00DB0E1B" w:rsidP="00F1768C">
            <w:pPr>
              <w:pStyle w:val="TableBody"/>
              <w:rPr>
                <w:del w:id="145" w:author="ERCOT 122820" w:date="2020-12-14T11:55:00Z"/>
              </w:rPr>
            </w:pPr>
            <w:del w:id="146" w:author="ERCOT 122820" w:date="2020-12-14T11:55:00Z">
              <w:r w:rsidDel="007A6946">
                <w:delText xml:space="preserve">HUBDF </w:delText>
              </w:r>
              <w:r w:rsidRPr="008B7A91" w:rsidDel="007A6946">
                <w:rPr>
                  <w:i/>
                  <w:vertAlign w:val="subscript"/>
                </w:rPr>
                <w:delText>hb, South345</w:delText>
              </w:r>
            </w:del>
          </w:p>
        </w:tc>
        <w:tc>
          <w:tcPr>
            <w:tcW w:w="484" w:type="pct"/>
          </w:tcPr>
          <w:p w14:paraId="249222CE" w14:textId="77777777" w:rsidR="00DB0E1B" w:rsidDel="007A6946" w:rsidRDefault="00DB0E1B" w:rsidP="00F1768C">
            <w:pPr>
              <w:pStyle w:val="TableBody"/>
              <w:rPr>
                <w:del w:id="147" w:author="ERCOT 122820" w:date="2020-12-14T11:55:00Z"/>
              </w:rPr>
            </w:pPr>
            <w:del w:id="148" w:author="ERCOT 122820" w:date="2020-12-14T11:55:00Z">
              <w:r w:rsidDel="007A6946">
                <w:delText>none</w:delText>
              </w:r>
            </w:del>
          </w:p>
        </w:tc>
        <w:tc>
          <w:tcPr>
            <w:tcW w:w="3522" w:type="pct"/>
          </w:tcPr>
          <w:p w14:paraId="154DF7EE" w14:textId="77777777" w:rsidR="00DB0E1B" w:rsidDel="007A6946" w:rsidRDefault="00DB0E1B" w:rsidP="00F1768C">
            <w:pPr>
              <w:pStyle w:val="TableBody"/>
              <w:rPr>
                <w:del w:id="149" w:author="ERCOT 122820" w:date="2020-12-14T11:55:00Z"/>
              </w:rPr>
            </w:pPr>
            <w:del w:id="150" w:author="ERCOT 122820" w:date="2020-12-14T11:55:00Z">
              <w:r w:rsidDel="007A6946">
                <w:rPr>
                  <w:i/>
                </w:rPr>
                <w:delText>Hub Distribution Factor per Hub Bus</w:delText>
              </w:r>
              <w:r w:rsidDel="007A6946">
                <w:sym w:font="Symbol" w:char="F0BE"/>
              </w:r>
              <w:r w:rsidDel="007A6946">
                <w:delText xml:space="preserve">The distribution factor of Hub Bus </w:delText>
              </w:r>
              <w:r w:rsidDel="007A6946">
                <w:rPr>
                  <w:i/>
                </w:rPr>
                <w:delText>hb</w:delText>
              </w:r>
              <w:r w:rsidDel="007A6946">
                <w:delText xml:space="preserve">.  </w:delText>
              </w:r>
            </w:del>
          </w:p>
        </w:tc>
      </w:tr>
      <w:tr w:rsidR="00DB0E1B" w:rsidDel="007A6946" w14:paraId="1454FD92" w14:textId="77777777" w:rsidTr="00B01010">
        <w:trPr>
          <w:del w:id="151" w:author="ERCOT 122820" w:date="2020-12-14T11:55:00Z"/>
        </w:trPr>
        <w:tc>
          <w:tcPr>
            <w:tcW w:w="994" w:type="pct"/>
          </w:tcPr>
          <w:p w14:paraId="3BCC44BD" w14:textId="77777777" w:rsidR="00DB0E1B" w:rsidDel="007A6946" w:rsidRDefault="00DB0E1B" w:rsidP="00F1768C">
            <w:pPr>
              <w:pStyle w:val="TableBody"/>
              <w:rPr>
                <w:del w:id="152" w:author="ERCOT 122820" w:date="2020-12-14T11:55:00Z"/>
              </w:rPr>
            </w:pPr>
            <w:del w:id="153" w:author="ERCOT 122820" w:date="2020-12-14T11:55:00Z">
              <w:r w:rsidDel="007A6946">
                <w:delText xml:space="preserve">HBDF </w:delText>
              </w:r>
              <w:r w:rsidRPr="008B7A91" w:rsidDel="007A6946">
                <w:rPr>
                  <w:i/>
                  <w:vertAlign w:val="subscript"/>
                </w:rPr>
                <w:delText>b, hb, South345</w:delText>
              </w:r>
            </w:del>
          </w:p>
        </w:tc>
        <w:tc>
          <w:tcPr>
            <w:tcW w:w="484" w:type="pct"/>
          </w:tcPr>
          <w:p w14:paraId="2675E898" w14:textId="77777777" w:rsidR="00DB0E1B" w:rsidDel="007A6946" w:rsidRDefault="00DB0E1B" w:rsidP="00F1768C">
            <w:pPr>
              <w:pStyle w:val="TableBody"/>
              <w:rPr>
                <w:del w:id="154" w:author="ERCOT 122820" w:date="2020-12-14T11:55:00Z"/>
              </w:rPr>
            </w:pPr>
            <w:del w:id="155" w:author="ERCOT 122820" w:date="2020-12-14T11:55:00Z">
              <w:r w:rsidDel="007A6946">
                <w:delText>none</w:delText>
              </w:r>
            </w:del>
          </w:p>
        </w:tc>
        <w:tc>
          <w:tcPr>
            <w:tcW w:w="3522" w:type="pct"/>
          </w:tcPr>
          <w:p w14:paraId="1468D235" w14:textId="77777777" w:rsidR="00DB0E1B" w:rsidDel="007A6946" w:rsidRDefault="00DB0E1B" w:rsidP="00F1768C">
            <w:pPr>
              <w:pStyle w:val="TableBody"/>
              <w:rPr>
                <w:del w:id="156" w:author="ERCOT 122820" w:date="2020-12-14T11:55:00Z"/>
              </w:rPr>
            </w:pPr>
            <w:del w:id="157" w:author="ERCOT 122820" w:date="2020-12-14T11:55:00Z">
              <w:r w:rsidDel="007A6946">
                <w:rPr>
                  <w:i/>
                </w:rPr>
                <w:delText>Hub Bus Distribution Factor per Electrical Bus of Hub Bus</w:delText>
              </w:r>
              <w:r w:rsidDel="007A6946">
                <w:sym w:font="Symbol" w:char="F0BE"/>
              </w:r>
              <w:r w:rsidDel="007A6946">
                <w:delText xml:space="preserve">The distribution factor of Electrical Bus </w:delText>
              </w:r>
              <w:r w:rsidDel="007A6946">
                <w:rPr>
                  <w:i/>
                </w:rPr>
                <w:delText>b</w:delText>
              </w:r>
              <w:r w:rsidDel="007A6946">
                <w:delText xml:space="preserve"> that is a component of Hub Bus </w:delText>
              </w:r>
              <w:r w:rsidDel="007A6946">
                <w:rPr>
                  <w:i/>
                </w:rPr>
                <w:delText>hb</w:delText>
              </w:r>
              <w:r w:rsidDel="007A6946">
                <w:delText xml:space="preserve">.  </w:delText>
              </w:r>
            </w:del>
          </w:p>
        </w:tc>
      </w:tr>
      <w:tr w:rsidR="00DB0E1B" w14:paraId="42FF056D" w14:textId="77777777" w:rsidTr="00B01010">
        <w:tc>
          <w:tcPr>
            <w:tcW w:w="994" w:type="pct"/>
          </w:tcPr>
          <w:p w14:paraId="1B907400" w14:textId="77777777" w:rsidR="00DB0E1B" w:rsidRPr="008B7A91" w:rsidRDefault="00DB0E1B" w:rsidP="00F1768C">
            <w:pPr>
              <w:pStyle w:val="TableBody"/>
              <w:rPr>
                <w:i/>
              </w:rPr>
            </w:pPr>
            <w:r w:rsidRPr="008B7A91">
              <w:rPr>
                <w:i/>
              </w:rPr>
              <w:t>y</w:t>
            </w:r>
          </w:p>
        </w:tc>
        <w:tc>
          <w:tcPr>
            <w:tcW w:w="484" w:type="pct"/>
          </w:tcPr>
          <w:p w14:paraId="0FBEF30D" w14:textId="77777777" w:rsidR="00DB0E1B" w:rsidRDefault="00DB0E1B" w:rsidP="00F1768C">
            <w:pPr>
              <w:pStyle w:val="TableBody"/>
            </w:pPr>
            <w:r>
              <w:t>none</w:t>
            </w:r>
          </w:p>
        </w:tc>
        <w:tc>
          <w:tcPr>
            <w:tcW w:w="3522" w:type="pct"/>
          </w:tcPr>
          <w:p w14:paraId="2B7F0567" w14:textId="77777777" w:rsidR="00DB0E1B" w:rsidRDefault="00DB0E1B" w:rsidP="00F1768C">
            <w:pPr>
              <w:pStyle w:val="TableBody"/>
            </w:pPr>
            <w:r>
              <w:t>A SCED interval in the 15-minute Settlement Interval.  The summation is over the total number of SCED runs that cover the 15-minute Settlement Interval.</w:t>
            </w:r>
          </w:p>
        </w:tc>
      </w:tr>
      <w:tr w:rsidR="00DB0E1B" w:rsidDel="007A6946" w14:paraId="5CBF6C00" w14:textId="77777777" w:rsidTr="00B01010">
        <w:trPr>
          <w:del w:id="158" w:author="ERCOT 122820" w:date="2020-12-14T11:55:00Z"/>
        </w:trPr>
        <w:tc>
          <w:tcPr>
            <w:tcW w:w="994" w:type="pct"/>
          </w:tcPr>
          <w:p w14:paraId="4C800B9A" w14:textId="77777777" w:rsidR="00DB0E1B" w:rsidRPr="008B7A91" w:rsidDel="007A6946" w:rsidRDefault="00DB0E1B" w:rsidP="00F1768C">
            <w:pPr>
              <w:pStyle w:val="TableBody"/>
              <w:rPr>
                <w:del w:id="159" w:author="ERCOT 122820" w:date="2020-12-14T11:55:00Z"/>
                <w:i/>
              </w:rPr>
            </w:pPr>
            <w:del w:id="160" w:author="ERCOT 122820" w:date="2020-12-14T11:55:00Z">
              <w:r w:rsidRPr="008B7A91" w:rsidDel="007A6946">
                <w:rPr>
                  <w:i/>
                </w:rPr>
                <w:delText>b</w:delText>
              </w:r>
            </w:del>
          </w:p>
        </w:tc>
        <w:tc>
          <w:tcPr>
            <w:tcW w:w="484" w:type="pct"/>
          </w:tcPr>
          <w:p w14:paraId="6749E716" w14:textId="77777777" w:rsidR="00DB0E1B" w:rsidDel="007A6946" w:rsidRDefault="00DB0E1B" w:rsidP="00F1768C">
            <w:pPr>
              <w:pStyle w:val="TableBody"/>
              <w:rPr>
                <w:del w:id="161" w:author="ERCOT 122820" w:date="2020-12-14T11:55:00Z"/>
              </w:rPr>
            </w:pPr>
            <w:del w:id="162" w:author="ERCOT 122820" w:date="2020-12-14T11:55:00Z">
              <w:r w:rsidDel="007A6946">
                <w:delText>none</w:delText>
              </w:r>
            </w:del>
          </w:p>
        </w:tc>
        <w:tc>
          <w:tcPr>
            <w:tcW w:w="3522" w:type="pct"/>
          </w:tcPr>
          <w:p w14:paraId="19333686" w14:textId="77777777" w:rsidR="00DB0E1B" w:rsidDel="007A6946" w:rsidRDefault="00DB0E1B" w:rsidP="00F1768C">
            <w:pPr>
              <w:pStyle w:val="TableBody"/>
              <w:rPr>
                <w:del w:id="163" w:author="ERCOT 122820" w:date="2020-12-14T11:55:00Z"/>
              </w:rPr>
            </w:pPr>
            <w:del w:id="164" w:author="ERCOT 122820" w:date="2020-12-14T11:55:00Z">
              <w:r w:rsidDel="007A6946">
                <w:delText>An energized Electrical Bus that is a component of a Hub Bus.</w:delText>
              </w:r>
            </w:del>
          </w:p>
        </w:tc>
      </w:tr>
      <w:tr w:rsidR="00DB0E1B" w:rsidDel="007A6946" w14:paraId="78B26C22" w14:textId="77777777" w:rsidTr="00B01010">
        <w:trPr>
          <w:del w:id="165" w:author="ERCOT 122820" w:date="2020-12-14T11:55:00Z"/>
        </w:trPr>
        <w:tc>
          <w:tcPr>
            <w:tcW w:w="994" w:type="pct"/>
          </w:tcPr>
          <w:p w14:paraId="369F141E" w14:textId="77777777" w:rsidR="00DB0E1B" w:rsidDel="007A6946" w:rsidRDefault="00DB0E1B" w:rsidP="00F1768C">
            <w:pPr>
              <w:pStyle w:val="TableBody"/>
              <w:rPr>
                <w:del w:id="166" w:author="ERCOT 122820" w:date="2020-12-14T11:55:00Z"/>
              </w:rPr>
            </w:pPr>
            <w:del w:id="167" w:author="ERCOT 122820" w:date="2020-12-14T11:55:00Z">
              <w:r w:rsidDel="007A6946">
                <w:delText xml:space="preserve">B </w:delText>
              </w:r>
              <w:r w:rsidRPr="008B7A91" w:rsidDel="007A6946">
                <w:rPr>
                  <w:i/>
                  <w:vertAlign w:val="subscript"/>
                </w:rPr>
                <w:delText>hb, South345</w:delText>
              </w:r>
            </w:del>
          </w:p>
        </w:tc>
        <w:tc>
          <w:tcPr>
            <w:tcW w:w="484" w:type="pct"/>
          </w:tcPr>
          <w:p w14:paraId="0FD38DC1" w14:textId="77777777" w:rsidR="00DB0E1B" w:rsidDel="007A6946" w:rsidRDefault="00DB0E1B" w:rsidP="00F1768C">
            <w:pPr>
              <w:pStyle w:val="TableBody"/>
              <w:rPr>
                <w:del w:id="168" w:author="ERCOT 122820" w:date="2020-12-14T11:55:00Z"/>
              </w:rPr>
            </w:pPr>
            <w:del w:id="169" w:author="ERCOT 122820" w:date="2020-12-14T11:55:00Z">
              <w:r w:rsidDel="007A6946">
                <w:delText>none</w:delText>
              </w:r>
            </w:del>
          </w:p>
        </w:tc>
        <w:tc>
          <w:tcPr>
            <w:tcW w:w="3522" w:type="pct"/>
          </w:tcPr>
          <w:p w14:paraId="41F1EA33" w14:textId="77777777" w:rsidR="00DB0E1B" w:rsidDel="007A6946" w:rsidRDefault="00DB0E1B" w:rsidP="00F1768C">
            <w:pPr>
              <w:pStyle w:val="TableBody"/>
              <w:rPr>
                <w:del w:id="170" w:author="ERCOT 122820" w:date="2020-12-14T11:55:00Z"/>
              </w:rPr>
            </w:pPr>
            <w:del w:id="171" w:author="ERCOT 122820" w:date="2020-12-14T11:55:00Z">
              <w:r w:rsidDel="007A6946">
                <w:delText xml:space="preserve">The total number of energized Electrical Buses in Hub Bus </w:delText>
              </w:r>
              <w:r w:rsidDel="007A6946">
                <w:rPr>
                  <w:i/>
                </w:rPr>
                <w:delText>hb</w:delText>
              </w:r>
              <w:r w:rsidDel="007A6946">
                <w:delText>.</w:delText>
              </w:r>
            </w:del>
          </w:p>
        </w:tc>
      </w:tr>
      <w:tr w:rsidR="00DB0E1B" w:rsidDel="008043E0" w14:paraId="08D4A7AF" w14:textId="2C567071" w:rsidTr="00B01010">
        <w:trPr>
          <w:del w:id="172" w:author="ERCOT 122820" w:date="2020-12-18T11:32:00Z"/>
        </w:trPr>
        <w:tc>
          <w:tcPr>
            <w:tcW w:w="994" w:type="pct"/>
          </w:tcPr>
          <w:p w14:paraId="6FEB4ABC" w14:textId="07F67D00" w:rsidR="00DB0E1B" w:rsidRPr="008B7A91" w:rsidDel="008043E0" w:rsidRDefault="00DB0E1B" w:rsidP="00F1768C">
            <w:pPr>
              <w:pStyle w:val="TableBody"/>
              <w:rPr>
                <w:del w:id="173" w:author="ERCOT 122820" w:date="2020-12-18T11:32:00Z"/>
                <w:i/>
              </w:rPr>
            </w:pPr>
            <w:del w:id="174" w:author="ERCOT 122820" w:date="2020-12-18T11:32:00Z">
              <w:r w:rsidRPr="008B7A91" w:rsidDel="008043E0">
                <w:rPr>
                  <w:i/>
                </w:rPr>
                <w:delText>hb</w:delText>
              </w:r>
            </w:del>
          </w:p>
        </w:tc>
        <w:tc>
          <w:tcPr>
            <w:tcW w:w="484" w:type="pct"/>
          </w:tcPr>
          <w:p w14:paraId="309F0E33" w14:textId="51E5460C" w:rsidR="00DB0E1B" w:rsidDel="008043E0" w:rsidRDefault="00DB0E1B" w:rsidP="00F1768C">
            <w:pPr>
              <w:pStyle w:val="TableBody"/>
              <w:rPr>
                <w:del w:id="175" w:author="ERCOT 122820" w:date="2020-12-18T11:32:00Z"/>
              </w:rPr>
            </w:pPr>
            <w:del w:id="176" w:author="ERCOT 122820" w:date="2020-12-18T11:32:00Z">
              <w:r w:rsidDel="008043E0">
                <w:delText>none</w:delText>
              </w:r>
            </w:del>
          </w:p>
        </w:tc>
        <w:tc>
          <w:tcPr>
            <w:tcW w:w="3522" w:type="pct"/>
          </w:tcPr>
          <w:p w14:paraId="60F096C3" w14:textId="6A5A7C10" w:rsidR="00DB0E1B" w:rsidDel="008043E0" w:rsidRDefault="00DB0E1B" w:rsidP="00F1768C">
            <w:pPr>
              <w:pStyle w:val="TableBody"/>
              <w:rPr>
                <w:del w:id="177" w:author="ERCOT 122820" w:date="2020-12-18T11:32:00Z"/>
              </w:rPr>
            </w:pPr>
            <w:del w:id="178" w:author="ERCOT 122820" w:date="2020-12-18T11:32:00Z">
              <w:r w:rsidDel="008043E0">
                <w:delText>A Hub Bus that is a component of the Hub.</w:delText>
              </w:r>
            </w:del>
          </w:p>
        </w:tc>
      </w:tr>
      <w:tr w:rsidR="00DB0E1B" w:rsidDel="008043E0" w14:paraId="0BB6B50A" w14:textId="717B8D58" w:rsidTr="008043E0">
        <w:trPr>
          <w:del w:id="179" w:author="ERCOT 122820" w:date="2020-12-18T11:32:00Z"/>
        </w:trPr>
        <w:tc>
          <w:tcPr>
            <w:tcW w:w="994" w:type="pct"/>
          </w:tcPr>
          <w:p w14:paraId="6131AD2E" w14:textId="32155537" w:rsidR="00DB0E1B" w:rsidDel="008043E0" w:rsidRDefault="00DB0E1B" w:rsidP="00F1768C">
            <w:pPr>
              <w:pStyle w:val="TableBody"/>
              <w:rPr>
                <w:del w:id="180" w:author="ERCOT 122820" w:date="2020-12-18T11:32:00Z"/>
              </w:rPr>
            </w:pPr>
            <w:del w:id="181" w:author="ERCOT 122820" w:date="2020-12-18T11:32:00Z">
              <w:r w:rsidDel="008043E0">
                <w:delText>HB</w:delText>
              </w:r>
              <w:r w:rsidDel="008043E0">
                <w:rPr>
                  <w:vertAlign w:val="subscript"/>
                </w:rPr>
                <w:delText xml:space="preserve"> </w:delText>
              </w:r>
              <w:r w:rsidRPr="008B7A91" w:rsidDel="008043E0">
                <w:rPr>
                  <w:i/>
                  <w:vertAlign w:val="subscript"/>
                </w:rPr>
                <w:delText>South345</w:delText>
              </w:r>
            </w:del>
          </w:p>
        </w:tc>
        <w:tc>
          <w:tcPr>
            <w:tcW w:w="484" w:type="pct"/>
          </w:tcPr>
          <w:p w14:paraId="49CD97ED" w14:textId="1047A765" w:rsidR="00DB0E1B" w:rsidDel="008043E0" w:rsidRDefault="00DB0E1B" w:rsidP="00F1768C">
            <w:pPr>
              <w:pStyle w:val="TableBody"/>
              <w:rPr>
                <w:del w:id="182" w:author="ERCOT 122820" w:date="2020-12-18T11:32:00Z"/>
              </w:rPr>
            </w:pPr>
            <w:del w:id="183" w:author="ERCOT 122820" w:date="2020-12-18T11:32:00Z">
              <w:r w:rsidDel="008043E0">
                <w:delText>none</w:delText>
              </w:r>
            </w:del>
          </w:p>
        </w:tc>
        <w:tc>
          <w:tcPr>
            <w:tcW w:w="3522" w:type="pct"/>
          </w:tcPr>
          <w:p w14:paraId="6F4A2D3F" w14:textId="042A9AA6" w:rsidR="00DB0E1B" w:rsidDel="008043E0" w:rsidRDefault="00DB0E1B" w:rsidP="00F1768C">
            <w:pPr>
              <w:pStyle w:val="TableBody"/>
              <w:rPr>
                <w:del w:id="184" w:author="ERCOT 122820" w:date="2020-12-18T11:32:00Z"/>
              </w:rPr>
            </w:pPr>
            <w:del w:id="185" w:author="ERCOT 122820" w:date="2020-12-18T11:32:00Z">
              <w:r w:rsidDel="008043E0">
                <w:delText>The total number of Hub Buses in the Hub with at least one energized component in each Hub Bus.</w:delText>
              </w:r>
            </w:del>
          </w:p>
        </w:tc>
      </w:tr>
    </w:tbl>
    <w:p w14:paraId="7B4BEA84" w14:textId="77777777" w:rsidR="00DB0E1B" w:rsidRPr="00AE0E6D" w:rsidRDefault="00DB0E1B" w:rsidP="00DB0E1B">
      <w:pPr>
        <w:pStyle w:val="H4"/>
        <w:spacing w:before="480"/>
        <w:ind w:left="1267" w:hanging="1267"/>
        <w:rPr>
          <w:b w:val="0"/>
        </w:rPr>
      </w:pPr>
      <w:bookmarkStart w:id="186" w:name="_Toc400526119"/>
      <w:bookmarkStart w:id="187" w:name="_Toc405534437"/>
      <w:bookmarkStart w:id="188" w:name="_Toc406570450"/>
      <w:bookmarkStart w:id="189" w:name="_Toc410910602"/>
      <w:bookmarkStart w:id="190" w:name="_Toc411841030"/>
      <w:bookmarkStart w:id="191" w:name="_Toc422146992"/>
      <w:bookmarkStart w:id="192" w:name="_Toc433020588"/>
      <w:bookmarkStart w:id="193" w:name="_Toc437262029"/>
      <w:bookmarkStart w:id="194" w:name="_Toc478375204"/>
      <w:bookmarkStart w:id="195" w:name="_Toc49589400"/>
      <w:r w:rsidRPr="00AE0E6D">
        <w:t>3.5.2.3</w:t>
      </w:r>
      <w:r w:rsidRPr="00AE0E6D">
        <w:tab/>
        <w:t>Houston 345 kV Hub (Houston 345)</w:t>
      </w:r>
      <w:bookmarkEnd w:id="12"/>
      <w:bookmarkEnd w:id="186"/>
      <w:bookmarkEnd w:id="187"/>
      <w:bookmarkEnd w:id="188"/>
      <w:bookmarkEnd w:id="189"/>
      <w:bookmarkEnd w:id="190"/>
      <w:bookmarkEnd w:id="191"/>
      <w:bookmarkEnd w:id="192"/>
      <w:bookmarkEnd w:id="193"/>
      <w:bookmarkEnd w:id="194"/>
      <w:bookmarkEnd w:id="195"/>
    </w:p>
    <w:p w14:paraId="2A70B866" w14:textId="77777777" w:rsidR="00DB0E1B" w:rsidRDefault="00DB0E1B" w:rsidP="00DB0E1B">
      <w:pPr>
        <w:pStyle w:val="BodyTextNumbered"/>
      </w:pPr>
      <w:r>
        <w:t>(1)</w:t>
      </w:r>
      <w:r>
        <w:tab/>
        <w:t>The Houston 345 kV Hub is composed of the following listed Hub Buses:</w:t>
      </w:r>
    </w:p>
    <w:tbl>
      <w:tblPr>
        <w:tblW w:w="4377" w:type="dxa"/>
        <w:tblInd w:w="774" w:type="dxa"/>
        <w:tblCellMar>
          <w:left w:w="0" w:type="dxa"/>
          <w:right w:w="0" w:type="dxa"/>
        </w:tblCellMar>
        <w:tblLook w:val="0000" w:firstRow="0" w:lastRow="0" w:firstColumn="0" w:lastColumn="0" w:noHBand="0" w:noVBand="0"/>
      </w:tblPr>
      <w:tblGrid>
        <w:gridCol w:w="475"/>
        <w:gridCol w:w="2058"/>
        <w:gridCol w:w="704"/>
        <w:gridCol w:w="1140"/>
      </w:tblGrid>
      <w:tr w:rsidR="00DB0E1B" w14:paraId="2470AF62" w14:textId="77777777" w:rsidTr="00F1768C">
        <w:trPr>
          <w:trHeight w:val="255"/>
          <w:tblHeader/>
        </w:trPr>
        <w:tc>
          <w:tcPr>
            <w:tcW w:w="475" w:type="dxa"/>
            <w:tcBorders>
              <w:top w:val="nil"/>
              <w:left w:val="nil"/>
              <w:bottom w:val="nil"/>
              <w:right w:val="nil"/>
            </w:tcBorders>
            <w:noWrap/>
            <w:tcMar>
              <w:top w:w="15" w:type="dxa"/>
              <w:left w:w="15" w:type="dxa"/>
              <w:bottom w:w="0" w:type="dxa"/>
              <w:right w:w="15" w:type="dxa"/>
            </w:tcMar>
            <w:vAlign w:val="bottom"/>
          </w:tcPr>
          <w:p w14:paraId="415EF101" w14:textId="77777777" w:rsidR="00DB0E1B" w:rsidRDefault="00DB0E1B" w:rsidP="00F1768C">
            <w:pPr>
              <w:jc w:val="center"/>
              <w:rPr>
                <w:rFonts w:ascii="Arial" w:eastAsia="Arial Unicode MS" w:hAnsi="Arial" w:cs="Arial"/>
                <w:sz w:val="20"/>
              </w:rPr>
            </w:pPr>
          </w:p>
        </w:tc>
        <w:tc>
          <w:tcPr>
            <w:tcW w:w="2762"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725085EE" w14:textId="77777777" w:rsidR="00DB0E1B" w:rsidRDefault="00DB0E1B" w:rsidP="00F1768C">
            <w:pPr>
              <w:jc w:val="center"/>
              <w:rPr>
                <w:rFonts w:ascii="Arial" w:eastAsia="Arial Unicode MS" w:hAnsi="Arial" w:cs="Arial"/>
                <w:sz w:val="20"/>
              </w:rPr>
            </w:pPr>
            <w:r>
              <w:rPr>
                <w:rFonts w:ascii="Arial" w:hAnsi="Arial" w:cs="Arial"/>
                <w:sz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162F021C" w14:textId="77777777" w:rsidR="00DB0E1B" w:rsidRDefault="00DB0E1B" w:rsidP="00F1768C">
            <w:pPr>
              <w:jc w:val="center"/>
              <w:rPr>
                <w:rFonts w:ascii="Arial" w:eastAsia="Arial Unicode MS" w:hAnsi="Arial" w:cs="Arial"/>
                <w:sz w:val="20"/>
              </w:rPr>
            </w:pPr>
          </w:p>
        </w:tc>
      </w:tr>
      <w:tr w:rsidR="00DB0E1B" w14:paraId="5B948C09" w14:textId="77777777" w:rsidTr="00F1768C">
        <w:trPr>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120519D2" w14:textId="77777777" w:rsidR="00DB0E1B" w:rsidRDefault="00DB0E1B" w:rsidP="00F1768C">
            <w:pPr>
              <w:jc w:val="center"/>
              <w:rPr>
                <w:rFonts w:ascii="Arial" w:eastAsia="Arial Unicode MS" w:hAnsi="Arial" w:cs="Arial"/>
                <w:sz w:val="20"/>
              </w:rPr>
            </w:pPr>
            <w:r>
              <w:rPr>
                <w:rFonts w:ascii="Arial" w:hAnsi="Arial" w:cs="Arial"/>
                <w:sz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68BC513F" w14:textId="77777777" w:rsidR="00DB0E1B" w:rsidRDefault="00DB0E1B" w:rsidP="00F1768C">
            <w:pPr>
              <w:jc w:val="center"/>
              <w:rPr>
                <w:rFonts w:ascii="Arial" w:eastAsia="Arial Unicode MS" w:hAnsi="Arial" w:cs="Arial"/>
                <w:sz w:val="20"/>
              </w:rPr>
            </w:pPr>
            <w:r>
              <w:rPr>
                <w:rFonts w:ascii="Arial" w:hAnsi="Arial" w:cs="Arial"/>
                <w:sz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1B85D46D" w14:textId="77777777" w:rsidR="00DB0E1B" w:rsidRDefault="00DB0E1B" w:rsidP="00F1768C">
            <w:pPr>
              <w:jc w:val="center"/>
              <w:rPr>
                <w:rFonts w:ascii="Arial" w:eastAsia="Arial Unicode MS" w:hAnsi="Arial" w:cs="Arial"/>
                <w:sz w:val="20"/>
              </w:rPr>
            </w:pPr>
            <w:r>
              <w:rPr>
                <w:rFonts w:ascii="Arial" w:hAnsi="Arial" w:cs="Arial"/>
                <w:sz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78331AB5" w14:textId="77777777" w:rsidR="00DB0E1B" w:rsidRDefault="00DB0E1B" w:rsidP="00F1768C">
            <w:pPr>
              <w:jc w:val="center"/>
              <w:rPr>
                <w:rFonts w:ascii="Arial" w:eastAsia="Arial Unicode MS" w:hAnsi="Arial" w:cs="Arial"/>
                <w:sz w:val="20"/>
              </w:rPr>
            </w:pPr>
            <w:r>
              <w:rPr>
                <w:rFonts w:ascii="Arial" w:hAnsi="Arial" w:cs="Arial"/>
                <w:sz w:val="20"/>
              </w:rPr>
              <w:t>Hub</w:t>
            </w:r>
          </w:p>
        </w:tc>
      </w:tr>
      <w:tr w:rsidR="00DB0E1B" w14:paraId="2F9B2F25"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CD1FE4" w14:textId="77777777" w:rsidR="00DB0E1B" w:rsidRDefault="00DB0E1B" w:rsidP="00F1768C">
            <w:pPr>
              <w:jc w:val="right"/>
              <w:rPr>
                <w:rFonts w:ascii="Arial" w:eastAsia="Arial Unicode MS" w:hAnsi="Arial" w:cs="Arial"/>
                <w:sz w:val="20"/>
              </w:rPr>
            </w:pPr>
            <w:r>
              <w:rPr>
                <w:rFonts w:ascii="Arial" w:hAnsi="Arial" w:cs="Arial"/>
                <w:sz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44D59E1" w14:textId="77777777" w:rsidR="00DB0E1B" w:rsidRDefault="00DB0E1B" w:rsidP="00F1768C">
            <w:pPr>
              <w:rPr>
                <w:rFonts w:ascii="Arial" w:eastAsia="Arial Unicode MS" w:hAnsi="Arial" w:cs="Arial"/>
                <w:sz w:val="20"/>
              </w:rPr>
            </w:pPr>
            <w:r>
              <w:rPr>
                <w:rFonts w:ascii="Arial" w:hAnsi="Arial" w:cs="Arial"/>
                <w:sz w:val="20"/>
              </w:rPr>
              <w:t>ADK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7DBD83"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DC544F"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3BF08964"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6C6D1D" w14:textId="77777777" w:rsidR="00DB0E1B" w:rsidRDefault="00DB0E1B" w:rsidP="00F1768C">
            <w:pPr>
              <w:jc w:val="right"/>
              <w:rPr>
                <w:rFonts w:ascii="Arial" w:eastAsia="Arial Unicode MS" w:hAnsi="Arial" w:cs="Arial"/>
                <w:sz w:val="20"/>
              </w:rPr>
            </w:pPr>
            <w:r>
              <w:rPr>
                <w:rFonts w:ascii="Arial" w:hAnsi="Arial" w:cs="Arial"/>
                <w:sz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A2E719" w14:textId="77777777" w:rsidR="00DB0E1B" w:rsidRDefault="00DB0E1B" w:rsidP="00F1768C">
            <w:pPr>
              <w:rPr>
                <w:rFonts w:ascii="Arial" w:eastAsia="Arial Unicode MS" w:hAnsi="Arial" w:cs="Arial"/>
                <w:sz w:val="20"/>
              </w:rPr>
            </w:pPr>
            <w:r>
              <w:rPr>
                <w:rFonts w:ascii="Arial" w:hAnsi="Arial" w:cs="Arial"/>
                <w:sz w:val="20"/>
              </w:rPr>
              <w:t>BI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8883C5"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93406AA"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52B979EB"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5D38ECF" w14:textId="77777777" w:rsidR="00DB0E1B" w:rsidRDefault="00DB0E1B" w:rsidP="00F1768C">
            <w:pPr>
              <w:jc w:val="right"/>
              <w:rPr>
                <w:rFonts w:ascii="Arial" w:eastAsia="Arial Unicode MS" w:hAnsi="Arial" w:cs="Arial"/>
                <w:sz w:val="20"/>
              </w:rPr>
            </w:pPr>
            <w:r>
              <w:rPr>
                <w:rFonts w:ascii="Arial" w:hAnsi="Arial"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01A47A1" w14:textId="77777777" w:rsidR="00DB0E1B" w:rsidRDefault="00DB0E1B" w:rsidP="00F1768C">
            <w:pPr>
              <w:rPr>
                <w:rFonts w:ascii="Arial" w:eastAsia="Arial Unicode MS" w:hAnsi="Arial" w:cs="Arial"/>
                <w:sz w:val="20"/>
              </w:rPr>
            </w:pPr>
            <w:r>
              <w:rPr>
                <w:rFonts w:ascii="Arial" w:hAnsi="Arial" w:cs="Arial"/>
                <w:sz w:val="20"/>
              </w:rPr>
              <w:t>CBY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B3AE0AD"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CA29FB"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7C00D63A"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871040" w14:textId="77777777" w:rsidR="00DB0E1B" w:rsidRDefault="00DB0E1B" w:rsidP="00F1768C">
            <w:pPr>
              <w:jc w:val="right"/>
              <w:rPr>
                <w:rFonts w:ascii="Arial" w:eastAsia="Arial Unicode MS" w:hAnsi="Arial" w:cs="Arial"/>
                <w:sz w:val="20"/>
              </w:rPr>
            </w:pPr>
            <w:r>
              <w:rPr>
                <w:rFonts w:ascii="Arial" w:hAnsi="Arial"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88745F6" w14:textId="77777777" w:rsidR="00DB0E1B" w:rsidRDefault="00DB0E1B" w:rsidP="00F1768C">
            <w:pPr>
              <w:rPr>
                <w:rFonts w:ascii="Arial" w:eastAsia="Arial Unicode MS" w:hAnsi="Arial" w:cs="Arial"/>
                <w:sz w:val="20"/>
              </w:rPr>
            </w:pPr>
            <w:r>
              <w:rPr>
                <w:rFonts w:ascii="Arial" w:hAnsi="Arial" w:cs="Arial"/>
                <w:sz w:val="20"/>
              </w:rPr>
              <w:t>CTR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893B8A0"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1E85D4"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439B74C0"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276276" w14:textId="77777777" w:rsidR="00DB0E1B" w:rsidRDefault="00DB0E1B" w:rsidP="00F1768C">
            <w:pPr>
              <w:jc w:val="right"/>
              <w:rPr>
                <w:rFonts w:ascii="Arial" w:eastAsia="Arial Unicode MS" w:hAnsi="Arial" w:cs="Arial"/>
                <w:sz w:val="20"/>
              </w:rPr>
            </w:pPr>
            <w:r>
              <w:rPr>
                <w:rFonts w:ascii="Arial" w:hAnsi="Arial"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F91837" w14:textId="77777777" w:rsidR="00DB0E1B" w:rsidRDefault="00DB0E1B" w:rsidP="00F1768C">
            <w:pPr>
              <w:rPr>
                <w:rFonts w:ascii="Arial" w:eastAsia="Arial Unicode MS" w:hAnsi="Arial" w:cs="Arial"/>
                <w:sz w:val="20"/>
              </w:rPr>
            </w:pPr>
            <w:r>
              <w:rPr>
                <w:rFonts w:ascii="Arial" w:hAnsi="Arial" w:cs="Arial"/>
                <w:sz w:val="20"/>
              </w:rPr>
              <w:t>CHB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22DD89"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399854B"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3521A490"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DDAAFCF" w14:textId="77777777" w:rsidR="00DB0E1B" w:rsidRDefault="00DB0E1B" w:rsidP="00F1768C">
            <w:pPr>
              <w:jc w:val="right"/>
              <w:rPr>
                <w:rFonts w:ascii="Arial" w:eastAsia="Arial Unicode MS" w:hAnsi="Arial" w:cs="Arial"/>
                <w:sz w:val="20"/>
              </w:rPr>
            </w:pPr>
            <w:r>
              <w:rPr>
                <w:rFonts w:ascii="Arial" w:hAnsi="Arial"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9976BAC" w14:textId="77777777" w:rsidR="00DB0E1B" w:rsidRDefault="00DB0E1B" w:rsidP="00F1768C">
            <w:pPr>
              <w:rPr>
                <w:rFonts w:ascii="Arial" w:eastAsia="Arial Unicode MS" w:hAnsi="Arial" w:cs="Arial"/>
                <w:sz w:val="20"/>
              </w:rPr>
            </w:pPr>
            <w:r>
              <w:rPr>
                <w:rFonts w:ascii="Arial" w:hAnsi="Arial" w:cs="Arial"/>
                <w:sz w:val="20"/>
              </w:rPr>
              <w:t>DPW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10A664D"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7035005"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03239FE7"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6B2EC7F" w14:textId="77777777" w:rsidR="00DB0E1B" w:rsidRDefault="00DB0E1B" w:rsidP="00F1768C">
            <w:pPr>
              <w:jc w:val="right"/>
              <w:rPr>
                <w:rFonts w:ascii="Arial" w:eastAsia="Arial Unicode MS" w:hAnsi="Arial" w:cs="Arial"/>
                <w:sz w:val="20"/>
              </w:rPr>
            </w:pPr>
            <w:r>
              <w:rPr>
                <w:rFonts w:ascii="Arial" w:hAnsi="Arial"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927A936" w14:textId="77777777" w:rsidR="00DB0E1B" w:rsidRDefault="00DB0E1B" w:rsidP="00F1768C">
            <w:pPr>
              <w:rPr>
                <w:rFonts w:ascii="Arial" w:eastAsia="Arial Unicode MS" w:hAnsi="Arial" w:cs="Arial"/>
                <w:sz w:val="20"/>
              </w:rPr>
            </w:pPr>
            <w:r>
              <w:rPr>
                <w:rFonts w:ascii="Arial" w:hAnsi="Arial" w:cs="Arial"/>
                <w:sz w:val="20"/>
              </w:rPr>
              <w:t>DOW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1937E19"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5933C4"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2FB262A6"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8BA1AA7" w14:textId="77777777" w:rsidR="00DB0E1B" w:rsidRDefault="00DB0E1B" w:rsidP="00F1768C">
            <w:pPr>
              <w:jc w:val="right"/>
              <w:rPr>
                <w:rFonts w:ascii="Arial" w:eastAsia="Arial Unicode MS" w:hAnsi="Arial" w:cs="Arial"/>
                <w:sz w:val="20"/>
              </w:rPr>
            </w:pPr>
            <w:r>
              <w:rPr>
                <w:rFonts w:ascii="Arial" w:hAnsi="Arial"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9D3D91" w14:textId="77777777" w:rsidR="00DB0E1B" w:rsidRDefault="00DB0E1B" w:rsidP="00F1768C">
            <w:pPr>
              <w:rPr>
                <w:rFonts w:ascii="Arial" w:eastAsia="Arial Unicode MS" w:hAnsi="Arial" w:cs="Arial"/>
                <w:sz w:val="20"/>
              </w:rPr>
            </w:pPr>
            <w:r>
              <w:rPr>
                <w:rFonts w:ascii="Arial" w:hAnsi="Arial" w:cs="Arial"/>
                <w:sz w:val="20"/>
              </w:rPr>
              <w:t>RNS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94FC20A"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D3CED4"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622B757C"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97F46A8" w14:textId="77777777" w:rsidR="00DB0E1B" w:rsidRDefault="00DB0E1B" w:rsidP="00F1768C">
            <w:pPr>
              <w:jc w:val="right"/>
              <w:rPr>
                <w:rFonts w:ascii="Arial" w:eastAsia="Arial Unicode MS" w:hAnsi="Arial" w:cs="Arial"/>
                <w:sz w:val="20"/>
              </w:rPr>
            </w:pPr>
            <w:r>
              <w:rPr>
                <w:rFonts w:ascii="Arial" w:hAnsi="Arial" w:cs="Arial"/>
                <w:sz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2C67864" w14:textId="77777777" w:rsidR="00DB0E1B" w:rsidRDefault="00DB0E1B" w:rsidP="00F1768C">
            <w:pPr>
              <w:rPr>
                <w:rFonts w:ascii="Arial" w:eastAsia="Arial Unicode MS" w:hAnsi="Arial" w:cs="Arial"/>
                <w:sz w:val="20"/>
              </w:rPr>
            </w:pPr>
            <w:r>
              <w:rPr>
                <w:rFonts w:ascii="Arial" w:hAnsi="Arial" w:cs="Arial"/>
                <w:sz w:val="20"/>
              </w:rPr>
              <w:t>GBY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057A9B"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43D63D4"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0B0B9D2C"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846FC1A" w14:textId="77777777" w:rsidR="00DB0E1B" w:rsidRDefault="00DB0E1B" w:rsidP="00F1768C">
            <w:pPr>
              <w:jc w:val="right"/>
              <w:rPr>
                <w:rFonts w:ascii="Arial" w:eastAsia="Arial Unicode MS" w:hAnsi="Arial" w:cs="Arial"/>
                <w:sz w:val="20"/>
              </w:rPr>
            </w:pPr>
            <w:r>
              <w:rPr>
                <w:rFonts w:ascii="Arial" w:hAnsi="Arial" w:cs="Arial"/>
                <w:sz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642340F" w14:textId="77777777" w:rsidR="00DB0E1B" w:rsidRDefault="00DB0E1B" w:rsidP="00F1768C">
            <w:pPr>
              <w:rPr>
                <w:rFonts w:ascii="Arial" w:eastAsia="Arial Unicode MS" w:hAnsi="Arial" w:cs="Arial"/>
                <w:sz w:val="20"/>
              </w:rPr>
            </w:pPr>
            <w:r>
              <w:rPr>
                <w:rFonts w:ascii="Arial" w:hAnsi="Arial" w:cs="Arial"/>
                <w:sz w:val="20"/>
              </w:rPr>
              <w:t>JN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4D3E949"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A95415"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60247028"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79957E8" w14:textId="77777777" w:rsidR="00DB0E1B" w:rsidRDefault="00DB0E1B" w:rsidP="00F1768C">
            <w:pPr>
              <w:jc w:val="right"/>
              <w:rPr>
                <w:rFonts w:ascii="Arial" w:eastAsia="Arial Unicode MS" w:hAnsi="Arial" w:cs="Arial"/>
                <w:sz w:val="20"/>
              </w:rPr>
            </w:pPr>
            <w:r>
              <w:rPr>
                <w:rFonts w:ascii="Arial" w:hAnsi="Arial" w:cs="Arial"/>
                <w:sz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0CE3E97" w14:textId="77777777" w:rsidR="00DB0E1B" w:rsidRDefault="00DB0E1B" w:rsidP="00F1768C">
            <w:pPr>
              <w:rPr>
                <w:rFonts w:ascii="Arial" w:eastAsia="Arial Unicode MS" w:hAnsi="Arial" w:cs="Arial"/>
                <w:sz w:val="20"/>
              </w:rPr>
            </w:pPr>
            <w:r>
              <w:rPr>
                <w:rFonts w:ascii="Arial" w:hAnsi="Arial" w:cs="Arial"/>
                <w:sz w:val="20"/>
              </w:rPr>
              <w:t>KG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344027D"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3207B3C"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2E464FDE"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EF93AF" w14:textId="77777777" w:rsidR="00DB0E1B" w:rsidRDefault="00DB0E1B" w:rsidP="00F1768C">
            <w:pPr>
              <w:jc w:val="right"/>
              <w:rPr>
                <w:rFonts w:ascii="Arial" w:eastAsia="Arial Unicode MS" w:hAnsi="Arial" w:cs="Arial"/>
                <w:sz w:val="20"/>
              </w:rPr>
            </w:pPr>
            <w:r>
              <w:rPr>
                <w:rFonts w:ascii="Arial" w:hAnsi="Arial" w:cs="Arial"/>
                <w:sz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20182A8" w14:textId="77777777" w:rsidR="00DB0E1B" w:rsidRDefault="00DB0E1B" w:rsidP="00F1768C">
            <w:pPr>
              <w:rPr>
                <w:rFonts w:ascii="Arial" w:eastAsia="Arial Unicode MS" w:hAnsi="Arial" w:cs="Arial"/>
                <w:sz w:val="20"/>
              </w:rPr>
            </w:pPr>
            <w:r>
              <w:rPr>
                <w:rFonts w:ascii="Arial" w:hAnsi="Arial" w:cs="Arial"/>
                <w:sz w:val="20"/>
              </w:rPr>
              <w:t>KDL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FE3806"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9B84BF1"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4EBA5316"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A72C01A" w14:textId="77777777" w:rsidR="00DB0E1B" w:rsidRDefault="00DB0E1B" w:rsidP="00F1768C">
            <w:pPr>
              <w:jc w:val="right"/>
              <w:rPr>
                <w:rFonts w:ascii="Arial" w:eastAsia="Arial Unicode MS" w:hAnsi="Arial" w:cs="Arial"/>
                <w:sz w:val="20"/>
              </w:rPr>
            </w:pPr>
            <w:r>
              <w:rPr>
                <w:rFonts w:ascii="Arial" w:hAnsi="Arial" w:cs="Arial"/>
                <w:sz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409815" w14:textId="77777777" w:rsidR="00DB0E1B" w:rsidRDefault="00DB0E1B" w:rsidP="00F1768C">
            <w:pPr>
              <w:rPr>
                <w:rFonts w:ascii="Arial" w:eastAsia="Arial Unicode MS" w:hAnsi="Arial" w:cs="Arial"/>
                <w:sz w:val="20"/>
              </w:rPr>
            </w:pPr>
            <w:r>
              <w:rPr>
                <w:rFonts w:ascii="Arial" w:hAnsi="Arial" w:cs="Arial"/>
                <w:sz w:val="20"/>
              </w:rPr>
              <w:t>NB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175A62"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F34C13"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3BF98B8D"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D125931" w14:textId="77777777" w:rsidR="00DB0E1B" w:rsidRDefault="00DB0E1B" w:rsidP="00F1768C">
            <w:pPr>
              <w:jc w:val="right"/>
              <w:rPr>
                <w:rFonts w:ascii="Arial" w:eastAsia="Arial Unicode MS" w:hAnsi="Arial" w:cs="Arial"/>
                <w:sz w:val="20"/>
              </w:rPr>
            </w:pPr>
            <w:r>
              <w:rPr>
                <w:rFonts w:ascii="Arial" w:hAnsi="Arial" w:cs="Arial"/>
                <w:sz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F4A3B7" w14:textId="77777777" w:rsidR="00DB0E1B" w:rsidRDefault="00DB0E1B" w:rsidP="00F1768C">
            <w:pPr>
              <w:rPr>
                <w:rFonts w:ascii="Arial" w:eastAsia="Arial Unicode MS" w:hAnsi="Arial" w:cs="Arial"/>
                <w:sz w:val="20"/>
              </w:rPr>
            </w:pPr>
            <w:r>
              <w:rPr>
                <w:rFonts w:ascii="Arial" w:hAnsi="Arial" w:cs="Arial"/>
                <w:sz w:val="20"/>
              </w:rPr>
              <w:t>OB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B396111"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34DD537"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2AEAC7EC"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6B81A0" w14:textId="77777777" w:rsidR="00DB0E1B" w:rsidRDefault="00DB0E1B" w:rsidP="00F1768C">
            <w:pPr>
              <w:jc w:val="right"/>
              <w:rPr>
                <w:rFonts w:ascii="Arial" w:eastAsia="Arial Unicode MS" w:hAnsi="Arial" w:cs="Arial"/>
                <w:sz w:val="20"/>
              </w:rPr>
            </w:pPr>
            <w:r>
              <w:rPr>
                <w:rFonts w:ascii="Arial" w:hAnsi="Arial" w:cs="Arial"/>
                <w:sz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58DC6D" w14:textId="77777777" w:rsidR="00DB0E1B" w:rsidRDefault="00DB0E1B" w:rsidP="00F1768C">
            <w:pPr>
              <w:rPr>
                <w:rFonts w:ascii="Arial" w:eastAsia="Arial Unicode MS" w:hAnsi="Arial" w:cs="Arial"/>
                <w:sz w:val="20"/>
              </w:rPr>
            </w:pPr>
            <w:r>
              <w:rPr>
                <w:rFonts w:ascii="Arial" w:hAnsi="Arial" w:cs="Arial"/>
                <w:sz w:val="20"/>
              </w:rPr>
              <w:t>PHR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0CFA79"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2F1A244"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3189C76E"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046B93" w14:textId="77777777" w:rsidR="00DB0E1B" w:rsidRDefault="00DB0E1B" w:rsidP="00F1768C">
            <w:pPr>
              <w:jc w:val="right"/>
              <w:rPr>
                <w:rFonts w:ascii="Arial" w:eastAsia="Arial Unicode MS" w:hAnsi="Arial" w:cs="Arial"/>
                <w:sz w:val="20"/>
              </w:rPr>
            </w:pPr>
            <w:r>
              <w:rPr>
                <w:rFonts w:ascii="Arial" w:hAnsi="Arial" w:cs="Arial"/>
                <w:sz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09F9AC8" w14:textId="77777777" w:rsidR="00DB0E1B" w:rsidRDefault="00DB0E1B" w:rsidP="00F1768C">
            <w:pPr>
              <w:rPr>
                <w:rFonts w:ascii="Arial" w:eastAsia="Arial Unicode MS" w:hAnsi="Arial" w:cs="Arial"/>
                <w:sz w:val="20"/>
              </w:rPr>
            </w:pPr>
            <w:r>
              <w:rPr>
                <w:rFonts w:ascii="Arial" w:hAnsi="Arial" w:cs="Arial"/>
                <w:sz w:val="20"/>
              </w:rPr>
              <w:t>SDN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019CDC"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EB7239"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7ED42880"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DB48ED2" w14:textId="77777777" w:rsidR="00DB0E1B" w:rsidRDefault="00DB0E1B" w:rsidP="00F1768C">
            <w:pPr>
              <w:jc w:val="right"/>
              <w:rPr>
                <w:rFonts w:ascii="Arial" w:eastAsia="Arial Unicode MS" w:hAnsi="Arial" w:cs="Arial"/>
                <w:sz w:val="20"/>
              </w:rPr>
            </w:pPr>
            <w:r>
              <w:rPr>
                <w:rFonts w:ascii="Arial" w:hAnsi="Arial" w:cs="Arial"/>
                <w:sz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2D7C92E" w14:textId="77777777" w:rsidR="00DB0E1B" w:rsidRDefault="00DB0E1B" w:rsidP="00F1768C">
            <w:pPr>
              <w:rPr>
                <w:rFonts w:ascii="Arial" w:eastAsia="Arial Unicode MS" w:hAnsi="Arial" w:cs="Arial"/>
                <w:sz w:val="20"/>
              </w:rPr>
            </w:pPr>
            <w:r>
              <w:rPr>
                <w:rFonts w:ascii="Arial" w:hAnsi="Arial" w:cs="Arial"/>
                <w:sz w:val="20"/>
              </w:rPr>
              <w:t>SMITHERS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4DE113"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C056F1"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2EE27F15"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22A53F" w14:textId="77777777" w:rsidR="00DB0E1B" w:rsidRDefault="00DB0E1B" w:rsidP="00F1768C">
            <w:pPr>
              <w:jc w:val="right"/>
              <w:rPr>
                <w:rFonts w:ascii="Arial" w:eastAsia="Arial Unicode MS" w:hAnsi="Arial" w:cs="Arial"/>
                <w:sz w:val="20"/>
              </w:rPr>
            </w:pPr>
            <w:r>
              <w:rPr>
                <w:rFonts w:ascii="Arial" w:hAnsi="Arial" w:cs="Arial"/>
                <w:sz w:val="20"/>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82A2758" w14:textId="77777777" w:rsidR="00DB0E1B" w:rsidRDefault="00DB0E1B" w:rsidP="00F1768C">
            <w:pPr>
              <w:rPr>
                <w:rFonts w:ascii="Arial" w:eastAsia="Arial Unicode MS" w:hAnsi="Arial" w:cs="Arial"/>
                <w:sz w:val="20"/>
              </w:rPr>
            </w:pPr>
            <w:r>
              <w:rPr>
                <w:rFonts w:ascii="Arial" w:hAnsi="Arial" w:cs="Arial"/>
                <w:sz w:val="20"/>
              </w:rPr>
              <w:t>THW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434436C"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40B41A7"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59F51B64"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32132F" w14:textId="77777777" w:rsidR="00DB0E1B" w:rsidRDefault="00DB0E1B" w:rsidP="00F1768C">
            <w:pPr>
              <w:jc w:val="right"/>
              <w:rPr>
                <w:rFonts w:ascii="Arial" w:eastAsia="Arial Unicode MS" w:hAnsi="Arial" w:cs="Arial"/>
                <w:sz w:val="20"/>
              </w:rPr>
            </w:pPr>
            <w:r>
              <w:rPr>
                <w:rFonts w:ascii="Arial" w:hAnsi="Arial" w:cs="Arial"/>
                <w:sz w:val="20"/>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616C1A7" w14:textId="77777777" w:rsidR="00DB0E1B" w:rsidRDefault="00DB0E1B" w:rsidP="00F1768C">
            <w:pPr>
              <w:rPr>
                <w:rFonts w:ascii="Arial" w:eastAsia="Arial Unicode MS" w:hAnsi="Arial" w:cs="Arial"/>
                <w:sz w:val="20"/>
              </w:rPr>
            </w:pPr>
            <w:r>
              <w:rPr>
                <w:rFonts w:ascii="Arial" w:hAnsi="Arial" w:cs="Arial"/>
                <w:sz w:val="20"/>
              </w:rPr>
              <w:t>WAP</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0FD367"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42DBE95"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31F3BE92"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28C430" w14:textId="77777777" w:rsidR="00DB0E1B" w:rsidRDefault="00DB0E1B" w:rsidP="00F1768C">
            <w:pPr>
              <w:jc w:val="right"/>
              <w:rPr>
                <w:rFonts w:ascii="Arial" w:eastAsia="Arial Unicode MS" w:hAnsi="Arial" w:cs="Arial"/>
                <w:sz w:val="20"/>
              </w:rPr>
            </w:pPr>
            <w:r>
              <w:rPr>
                <w:rFonts w:ascii="Arial" w:hAnsi="Arial" w:cs="Arial"/>
                <w:sz w:val="20"/>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5FB3EC0" w14:textId="77777777" w:rsidR="00DB0E1B" w:rsidRDefault="00DB0E1B" w:rsidP="00F1768C">
            <w:pPr>
              <w:rPr>
                <w:rFonts w:ascii="Arial" w:eastAsia="Arial Unicode MS" w:hAnsi="Arial" w:cs="Arial"/>
                <w:sz w:val="20"/>
              </w:rPr>
            </w:pPr>
            <w:r>
              <w:rPr>
                <w:rFonts w:ascii="Arial" w:hAnsi="Arial" w:cs="Arial"/>
                <w:sz w:val="20"/>
              </w:rPr>
              <w:t>WO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2A3395F"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ADCC162" w14:textId="77777777" w:rsidR="00DB0E1B" w:rsidRDefault="00DB0E1B" w:rsidP="00F1768C">
            <w:pPr>
              <w:jc w:val="center"/>
              <w:rPr>
                <w:rFonts w:ascii="Arial" w:eastAsia="Arial Unicode MS" w:hAnsi="Arial" w:cs="Arial"/>
                <w:sz w:val="20"/>
              </w:rPr>
            </w:pPr>
            <w:r>
              <w:rPr>
                <w:rFonts w:ascii="Arial" w:hAnsi="Arial" w:cs="Arial"/>
                <w:sz w:val="20"/>
              </w:rPr>
              <w:t>HOUSTON</w:t>
            </w:r>
          </w:p>
        </w:tc>
      </w:tr>
    </w:tbl>
    <w:p w14:paraId="6EE2A527" w14:textId="77777777" w:rsidR="00DB0E1B" w:rsidRDefault="00DB0E1B" w:rsidP="00DB0E1B">
      <w:pPr>
        <w:pStyle w:val="BodyTextNumbered"/>
        <w:spacing w:after="0"/>
      </w:pPr>
    </w:p>
    <w:p w14:paraId="07E6B944" w14:textId="77777777" w:rsidR="00DB0E1B" w:rsidRDefault="00DB0E1B" w:rsidP="00DB0E1B">
      <w:pPr>
        <w:pStyle w:val="BodyTextNumbered"/>
      </w:pPr>
      <w:r>
        <w:t>(2)</w:t>
      </w:r>
      <w:r>
        <w:tab/>
        <w:t>The Houston 345 kV Hub Price uses the aggregated Shift Factors of the Hub Buses for each hour of the Settlement Interval of the DAM in the Day-Ahead and is the simple average of the time-weighted Hub Bus prices for each 15-minute Settlement Interval in Real-Time, for each Hub Bus included in this Hub.</w:t>
      </w:r>
    </w:p>
    <w:p w14:paraId="395E0EFD" w14:textId="77777777" w:rsidR="00DB0E1B" w:rsidRDefault="00DB0E1B" w:rsidP="00DB0E1B">
      <w:pPr>
        <w:pStyle w:val="BodyTextNumbered"/>
      </w:pPr>
      <w:r>
        <w:t>(3)</w:t>
      </w:r>
      <w:r>
        <w:tab/>
        <w:t xml:space="preserve">The Day-Ahead Settlement Point Price of the Hub for a given Operating Hour is calculated as follows: </w:t>
      </w:r>
    </w:p>
    <w:p w14:paraId="6871DCF8" w14:textId="77777777" w:rsidR="00DB0E1B" w:rsidRDefault="00DB0E1B" w:rsidP="00DB0E1B">
      <w:pPr>
        <w:tabs>
          <w:tab w:val="left" w:pos="2340"/>
          <w:tab w:val="left" w:pos="3420"/>
        </w:tabs>
        <w:ind w:left="720"/>
        <w:rPr>
          <w:b/>
          <w:bCs/>
        </w:rPr>
      </w:pPr>
      <w:r w:rsidRPr="0033035D">
        <w:rPr>
          <w:b/>
          <w:bCs/>
        </w:rPr>
        <w:t xml:space="preserve">DASPP </w:t>
      </w:r>
      <w:r w:rsidRPr="0033035D">
        <w:rPr>
          <w:bCs/>
          <w:i/>
          <w:vertAlign w:val="subscript"/>
        </w:rPr>
        <w:t>Houston345</w:t>
      </w:r>
      <w:r w:rsidRPr="0033035D">
        <w:rPr>
          <w:bCs/>
        </w:rPr>
        <w:t xml:space="preserve"> </w:t>
      </w:r>
      <w:r w:rsidRPr="0033035D">
        <w:rPr>
          <w:b/>
          <w:bCs/>
        </w:rPr>
        <w:t>=</w:t>
      </w:r>
      <w:r w:rsidRPr="0033035D">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33035D">
        <w:rPr>
          <w:b/>
          <w:bCs/>
        </w:rPr>
        <w:t>(DAHUBSF</w:t>
      </w:r>
      <w:r w:rsidRPr="0033035D">
        <w:rPr>
          <w:bCs/>
          <w:vertAlign w:val="subscript"/>
        </w:rPr>
        <w:t xml:space="preserve"> </w:t>
      </w:r>
      <w:r w:rsidRPr="0033035D">
        <w:rPr>
          <w:bCs/>
          <w:i/>
          <w:vertAlign w:val="subscript"/>
        </w:rPr>
        <w:t>Houston345, c</w:t>
      </w:r>
      <w:r w:rsidRPr="0033035D">
        <w:rPr>
          <w:b/>
          <w:bCs/>
          <w:i/>
        </w:rPr>
        <w:t xml:space="preserve"> </w:t>
      </w:r>
      <w:r w:rsidRPr="0033035D">
        <w:rPr>
          <w:b/>
          <w:bCs/>
        </w:rPr>
        <w:t xml:space="preserve">* DASP </w:t>
      </w:r>
      <w:r w:rsidRPr="0033035D">
        <w:rPr>
          <w:bCs/>
          <w:i/>
          <w:vertAlign w:val="subscript"/>
        </w:rPr>
        <w:t>c</w:t>
      </w:r>
      <w:r w:rsidRPr="0033035D">
        <w:rPr>
          <w:b/>
          <w:bCs/>
        </w:rPr>
        <w:t xml:space="preserve">), </w:t>
      </w:r>
    </w:p>
    <w:p w14:paraId="733706DC" w14:textId="77777777" w:rsidR="00DB0E1B" w:rsidRPr="0033035D" w:rsidRDefault="00DB0E1B" w:rsidP="00DB0E1B">
      <w:pPr>
        <w:tabs>
          <w:tab w:val="left" w:pos="2340"/>
          <w:tab w:val="left" w:pos="3420"/>
        </w:tabs>
        <w:spacing w:after="240"/>
        <w:ind w:left="720"/>
        <w:rPr>
          <w:b/>
          <w:bCs/>
        </w:rPr>
      </w:pPr>
      <w:r>
        <w:rPr>
          <w:b/>
          <w:bCs/>
        </w:rPr>
        <w:tab/>
      </w:r>
      <w:r>
        <w:rPr>
          <w:b/>
          <w:bCs/>
        </w:rPr>
        <w:tab/>
      </w:r>
      <w:proofErr w:type="gramStart"/>
      <w:r w:rsidRPr="0033035D">
        <w:rPr>
          <w:b/>
          <w:bCs/>
        </w:rPr>
        <w:t>if</w:t>
      </w:r>
      <w:proofErr w:type="gramEnd"/>
      <w:r w:rsidRPr="0033035D">
        <w:rPr>
          <w:b/>
          <w:bCs/>
        </w:rPr>
        <w:t xml:space="preserve"> HBBC</w:t>
      </w:r>
      <w:r w:rsidRPr="0033035D">
        <w:rPr>
          <w:b/>
          <w:bCs/>
          <w:vertAlign w:val="subscript"/>
        </w:rPr>
        <w:t xml:space="preserve"> </w:t>
      </w:r>
      <w:r w:rsidRPr="00C66BE4">
        <w:rPr>
          <w:bCs/>
          <w:i/>
          <w:vertAlign w:val="subscript"/>
        </w:rPr>
        <w:t>Houston345</w:t>
      </w:r>
      <w:r w:rsidRPr="0033035D">
        <w:rPr>
          <w:b/>
          <w:bCs/>
        </w:rPr>
        <w:t>≠0</w:t>
      </w:r>
    </w:p>
    <w:p w14:paraId="210F0DED" w14:textId="77777777" w:rsidR="00DB0E1B" w:rsidRPr="0033035D" w:rsidRDefault="00DB0E1B" w:rsidP="00DB0E1B">
      <w:pPr>
        <w:tabs>
          <w:tab w:val="left" w:pos="2340"/>
          <w:tab w:val="left" w:pos="3420"/>
        </w:tabs>
        <w:spacing w:after="240"/>
        <w:ind w:left="720"/>
        <w:rPr>
          <w:b/>
          <w:bCs/>
        </w:rPr>
      </w:pPr>
      <w:r w:rsidRPr="0033035D">
        <w:rPr>
          <w:b/>
          <w:bCs/>
        </w:rPr>
        <w:t xml:space="preserve">DASPP </w:t>
      </w:r>
      <w:r w:rsidRPr="0033035D">
        <w:rPr>
          <w:bCs/>
          <w:i/>
          <w:vertAlign w:val="subscript"/>
        </w:rPr>
        <w:t xml:space="preserve">Houston345 </w:t>
      </w:r>
      <w:r w:rsidRPr="0033035D">
        <w:rPr>
          <w:b/>
          <w:bCs/>
        </w:rPr>
        <w:t>=</w:t>
      </w:r>
      <w:r w:rsidRPr="0033035D">
        <w:rPr>
          <w:b/>
          <w:bCs/>
        </w:rPr>
        <w:tab/>
        <w:t>DASPP</w:t>
      </w:r>
      <w:r>
        <w:rPr>
          <w:b/>
          <w:bCs/>
        </w:rPr>
        <w:t xml:space="preserve"> </w:t>
      </w:r>
      <w:r w:rsidRPr="0033035D">
        <w:rPr>
          <w:bCs/>
          <w:i/>
          <w:vertAlign w:val="subscript"/>
        </w:rPr>
        <w:t>ERCOT345Bus</w:t>
      </w:r>
      <w:r w:rsidRPr="0033035D">
        <w:rPr>
          <w:b/>
          <w:bCs/>
        </w:rPr>
        <w:t>, if HBBC</w:t>
      </w:r>
      <w:r w:rsidRPr="0033035D">
        <w:rPr>
          <w:b/>
          <w:bCs/>
          <w:i/>
          <w:vertAlign w:val="subscript"/>
        </w:rPr>
        <w:t xml:space="preserve"> </w:t>
      </w:r>
      <w:r w:rsidRPr="0033035D">
        <w:rPr>
          <w:bCs/>
          <w:i/>
          <w:vertAlign w:val="subscript"/>
        </w:rPr>
        <w:t>Houston345</w:t>
      </w:r>
      <w:r w:rsidRPr="0033035D">
        <w:rPr>
          <w:b/>
          <w:bCs/>
        </w:rPr>
        <w:t>=0</w:t>
      </w:r>
    </w:p>
    <w:p w14:paraId="5995F511" w14:textId="77777777" w:rsidR="00DB0E1B" w:rsidRPr="0033035D" w:rsidRDefault="00DB0E1B" w:rsidP="00DB0E1B">
      <w:pPr>
        <w:spacing w:after="240"/>
      </w:pPr>
      <w:r w:rsidRPr="0033035D">
        <w:t>Where:</w:t>
      </w:r>
    </w:p>
    <w:p w14:paraId="68E78150" w14:textId="77777777" w:rsidR="00DB0E1B" w:rsidRPr="0033035D" w:rsidRDefault="00DB0E1B" w:rsidP="00DB0E1B">
      <w:pPr>
        <w:tabs>
          <w:tab w:val="left" w:pos="2340"/>
          <w:tab w:val="left" w:pos="3420"/>
        </w:tabs>
        <w:spacing w:after="240"/>
        <w:ind w:left="4147" w:hanging="3427"/>
        <w:rPr>
          <w:bCs/>
          <w:i/>
        </w:rPr>
      </w:pPr>
      <w:r w:rsidRPr="0033035D">
        <w:rPr>
          <w:bCs/>
        </w:rPr>
        <w:t>DAHUBSF</w:t>
      </w:r>
      <w:r w:rsidRPr="0033035D">
        <w:rPr>
          <w:bCs/>
          <w:i/>
        </w:rPr>
        <w:t xml:space="preserve"> </w:t>
      </w:r>
      <w:r w:rsidRPr="0033035D">
        <w:rPr>
          <w:bCs/>
          <w:i/>
          <w:vertAlign w:val="subscript"/>
        </w:rPr>
        <w:t>Houston345,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proofErr w:type="spellStart"/>
      <w:r w:rsidRPr="0033035D">
        <w:rPr>
          <w:bCs/>
          <w:i/>
          <w:vertAlign w:val="subscript"/>
        </w:rPr>
        <w:t>hb</w:t>
      </w:r>
      <w:proofErr w:type="spellEnd"/>
      <w:r w:rsidRPr="0033035D">
        <w:rPr>
          <w:bCs/>
          <w:i/>
          <w:vertAlign w:val="subscript"/>
        </w:rPr>
        <w:t>, Houston345, c</w:t>
      </w:r>
      <w:r w:rsidRPr="0033035D">
        <w:rPr>
          <w:bCs/>
          <w:i/>
        </w:rPr>
        <w:t xml:space="preserve"> </w:t>
      </w:r>
      <w:r w:rsidRPr="0033035D">
        <w:rPr>
          <w:bCs/>
        </w:rPr>
        <w:t>* DAHBSF</w:t>
      </w:r>
      <w:r w:rsidRPr="0033035D">
        <w:rPr>
          <w:bCs/>
          <w:i/>
        </w:rPr>
        <w:t xml:space="preserve"> </w:t>
      </w:r>
      <w:proofErr w:type="spellStart"/>
      <w:r w:rsidRPr="0033035D">
        <w:rPr>
          <w:bCs/>
          <w:i/>
          <w:vertAlign w:val="subscript"/>
        </w:rPr>
        <w:t>hb</w:t>
      </w:r>
      <w:proofErr w:type="spellEnd"/>
      <w:r w:rsidRPr="0033035D">
        <w:rPr>
          <w:bCs/>
          <w:i/>
          <w:vertAlign w:val="subscript"/>
        </w:rPr>
        <w:t>, Houston345, c</w:t>
      </w:r>
      <w:r w:rsidRPr="0033035D">
        <w:rPr>
          <w:bCs/>
        </w:rPr>
        <w:t>)</w:t>
      </w:r>
    </w:p>
    <w:p w14:paraId="1458C8BC" w14:textId="77777777" w:rsidR="00DB0E1B" w:rsidRPr="0033035D" w:rsidRDefault="00DB0E1B" w:rsidP="00DB0E1B">
      <w:pPr>
        <w:tabs>
          <w:tab w:val="left" w:pos="2340"/>
          <w:tab w:val="left" w:pos="3420"/>
        </w:tabs>
        <w:spacing w:after="240"/>
        <w:ind w:left="4147" w:hanging="3427"/>
        <w:rPr>
          <w:bCs/>
          <w:i/>
        </w:rPr>
      </w:pPr>
      <w:r w:rsidRPr="0033035D">
        <w:rPr>
          <w:bCs/>
        </w:rPr>
        <w:t>DAHBSF</w:t>
      </w:r>
      <w:r w:rsidRPr="0033035D">
        <w:rPr>
          <w:bCs/>
          <w:i/>
        </w:rPr>
        <w:t xml:space="preserve"> </w:t>
      </w:r>
      <w:proofErr w:type="spellStart"/>
      <w:r w:rsidRPr="0033035D">
        <w:rPr>
          <w:bCs/>
          <w:i/>
          <w:vertAlign w:val="subscript"/>
        </w:rPr>
        <w:t>hb</w:t>
      </w:r>
      <w:proofErr w:type="spellEnd"/>
      <w:r w:rsidRPr="0033035D">
        <w:rPr>
          <w:bCs/>
          <w:i/>
          <w:vertAlign w:val="subscript"/>
        </w:rPr>
        <w:t>, Houston345,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proofErr w:type="spellStart"/>
      <w:proofErr w:type="gramStart"/>
      <w:r w:rsidRPr="0033035D">
        <w:rPr>
          <w:bCs/>
          <w:i/>
          <w:vertAlign w:val="subscript"/>
        </w:rPr>
        <w:t>pb</w:t>
      </w:r>
      <w:proofErr w:type="spellEnd"/>
      <w:proofErr w:type="gram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Houston345, c</w:t>
      </w:r>
      <w:r w:rsidRPr="0033035D">
        <w:rPr>
          <w:bCs/>
          <w:i/>
        </w:rPr>
        <w:t xml:space="preserve"> </w:t>
      </w:r>
      <w:r w:rsidRPr="0033035D">
        <w:rPr>
          <w:bCs/>
        </w:rPr>
        <w:t xml:space="preserve">* DASF </w:t>
      </w:r>
      <w:proofErr w:type="spellStart"/>
      <w:r w:rsidRPr="0033035D">
        <w:rPr>
          <w:bCs/>
          <w:i/>
          <w:vertAlign w:val="subscript"/>
        </w:rPr>
        <w:t>pb</w:t>
      </w:r>
      <w:proofErr w:type="spell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Houston345, c</w:t>
      </w:r>
      <w:r w:rsidRPr="0033035D">
        <w:rPr>
          <w:bCs/>
        </w:rPr>
        <w:t>)</w:t>
      </w:r>
    </w:p>
    <w:p w14:paraId="2D1992A4" w14:textId="77777777" w:rsidR="00DB0E1B" w:rsidRPr="0033035D" w:rsidRDefault="00DB0E1B" w:rsidP="00DB0E1B">
      <w:pPr>
        <w:tabs>
          <w:tab w:val="left" w:pos="2340"/>
          <w:tab w:val="left" w:pos="3420"/>
        </w:tabs>
        <w:spacing w:after="240"/>
        <w:ind w:left="4147" w:hanging="3427"/>
        <w:rPr>
          <w:bCs/>
          <w:i/>
        </w:rPr>
      </w:pPr>
      <w:r w:rsidRPr="0033035D">
        <w:rPr>
          <w:bCs/>
        </w:rPr>
        <w:t>HUBDF</w:t>
      </w:r>
      <w:r w:rsidRPr="0033035D">
        <w:rPr>
          <w:bCs/>
          <w:i/>
        </w:rPr>
        <w:t xml:space="preserve"> </w:t>
      </w:r>
      <w:proofErr w:type="spellStart"/>
      <w:r w:rsidRPr="0033035D">
        <w:rPr>
          <w:bCs/>
          <w:i/>
          <w:vertAlign w:val="subscript"/>
        </w:rPr>
        <w:t>hb</w:t>
      </w:r>
      <w:proofErr w:type="spellEnd"/>
      <w:r w:rsidRPr="0033035D">
        <w:rPr>
          <w:bCs/>
          <w:i/>
          <w:vertAlign w:val="subscript"/>
        </w:rPr>
        <w:t>, Houston345, c</w:t>
      </w:r>
      <w:r w:rsidRPr="0033035D">
        <w:rPr>
          <w:bCs/>
          <w:i/>
        </w:rPr>
        <w:tab/>
        <w:t>=</w:t>
      </w:r>
      <w:r w:rsidRPr="0033035D">
        <w:rPr>
          <w:bCs/>
          <w:i/>
          <w:color w:val="000000"/>
        </w:rPr>
        <w:tab/>
      </w:r>
      <w:proofErr w:type="gramStart"/>
      <w:r w:rsidRPr="0033035D">
        <w:rPr>
          <w:bCs/>
          <w:color w:val="000000"/>
        </w:rPr>
        <w:t>IF(</w:t>
      </w:r>
      <w:proofErr w:type="gramEnd"/>
      <w:r w:rsidRPr="0033035D">
        <w:rPr>
          <w:bCs/>
          <w:color w:val="000000"/>
        </w:rPr>
        <w:t>HB</w:t>
      </w:r>
      <w:r w:rsidRPr="0033035D">
        <w:rPr>
          <w:bCs/>
          <w:vertAlign w:val="subscript"/>
        </w:rPr>
        <w:t xml:space="preserve"> </w:t>
      </w:r>
      <w:r w:rsidRPr="0033035D">
        <w:rPr>
          <w:bCs/>
          <w:i/>
          <w:vertAlign w:val="subscript"/>
        </w:rPr>
        <w:t>Houston345,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Houston345, c</w:t>
      </w:r>
      <w:r w:rsidRPr="0033035D">
        <w:rPr>
          <w:bCs/>
        </w:rPr>
        <w:t>)</w:t>
      </w:r>
    </w:p>
    <w:p w14:paraId="491B55D9" w14:textId="77777777" w:rsidR="00DB0E1B" w:rsidRPr="0033035D" w:rsidRDefault="00DB0E1B" w:rsidP="00DB0E1B">
      <w:pPr>
        <w:tabs>
          <w:tab w:val="left" w:pos="2340"/>
          <w:tab w:val="left" w:pos="3420"/>
        </w:tabs>
        <w:spacing w:after="240"/>
        <w:ind w:left="4147" w:hanging="3427"/>
        <w:rPr>
          <w:bCs/>
          <w:i/>
        </w:rPr>
      </w:pPr>
      <w:r w:rsidRPr="0033035D">
        <w:rPr>
          <w:bCs/>
        </w:rPr>
        <w:t>HBDF</w:t>
      </w:r>
      <w:r w:rsidRPr="0033035D">
        <w:rPr>
          <w:bCs/>
          <w:i/>
        </w:rPr>
        <w:t xml:space="preserve"> </w:t>
      </w:r>
      <w:proofErr w:type="spellStart"/>
      <w:r w:rsidRPr="0033035D">
        <w:rPr>
          <w:bCs/>
          <w:i/>
          <w:vertAlign w:val="subscript"/>
        </w:rPr>
        <w:t>pb</w:t>
      </w:r>
      <w:proofErr w:type="spell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Houston345, c</w:t>
      </w:r>
      <w:r w:rsidRPr="0033035D">
        <w:rPr>
          <w:bCs/>
          <w:i/>
        </w:rPr>
        <w:tab/>
        <w:t>=</w:t>
      </w:r>
      <w:r w:rsidRPr="0033035D">
        <w:rPr>
          <w:bCs/>
          <w:i/>
        </w:rPr>
        <w:tab/>
      </w:r>
      <w:proofErr w:type="gramStart"/>
      <w:r w:rsidRPr="0033035D">
        <w:rPr>
          <w:bCs/>
        </w:rPr>
        <w:t>IF(</w:t>
      </w:r>
      <w:proofErr w:type="gramEnd"/>
      <w:r w:rsidRPr="0033035D">
        <w:rPr>
          <w:bCs/>
        </w:rPr>
        <w:t>PB</w:t>
      </w:r>
      <w:r w:rsidRPr="0033035D">
        <w:rPr>
          <w:bCs/>
          <w:vertAlign w:val="subscript"/>
        </w:rPr>
        <w:t xml:space="preserve"> </w:t>
      </w:r>
      <w:proofErr w:type="spellStart"/>
      <w:r w:rsidRPr="0033035D">
        <w:rPr>
          <w:bCs/>
          <w:i/>
          <w:vertAlign w:val="subscript"/>
        </w:rPr>
        <w:t>hb</w:t>
      </w:r>
      <w:proofErr w:type="spellEnd"/>
      <w:r w:rsidRPr="0033035D">
        <w:rPr>
          <w:bCs/>
          <w:i/>
          <w:vertAlign w:val="subscript"/>
        </w:rPr>
        <w:t>, Houston345, c</w:t>
      </w:r>
      <w:r w:rsidRPr="0033035D">
        <w:rPr>
          <w:bCs/>
        </w:rPr>
        <w:t xml:space="preserve">=0, 0, 1 </w:t>
      </w:r>
      <w:r w:rsidRPr="0033035D">
        <w:rPr>
          <w:b/>
          <w:bCs/>
          <w:sz w:val="32"/>
          <w:szCs w:val="32"/>
        </w:rPr>
        <w:t xml:space="preserve">/ </w:t>
      </w:r>
      <w:r w:rsidRPr="0033035D">
        <w:rPr>
          <w:bCs/>
        </w:rPr>
        <w:t xml:space="preserve">PB </w:t>
      </w:r>
      <w:proofErr w:type="spellStart"/>
      <w:r w:rsidRPr="0033035D">
        <w:rPr>
          <w:bCs/>
          <w:i/>
          <w:vertAlign w:val="subscript"/>
        </w:rPr>
        <w:t>hb</w:t>
      </w:r>
      <w:proofErr w:type="spellEnd"/>
      <w:r w:rsidRPr="0033035D">
        <w:rPr>
          <w:bCs/>
          <w:i/>
          <w:vertAlign w:val="subscript"/>
        </w:rPr>
        <w:t>, Houston345, c</w:t>
      </w:r>
      <w:r w:rsidRPr="0033035D">
        <w:rPr>
          <w:bCs/>
        </w:rPr>
        <w:t>)</w:t>
      </w:r>
    </w:p>
    <w:p w14:paraId="38B94F7B" w14:textId="77777777" w:rsidR="00DB0E1B" w:rsidRDefault="00DB0E1B" w:rsidP="00DB0E1B">
      <w:r>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924"/>
        <w:gridCol w:w="6476"/>
      </w:tblGrid>
      <w:tr w:rsidR="00DB0E1B" w14:paraId="5A4100FA" w14:textId="77777777" w:rsidTr="00F1768C">
        <w:trPr>
          <w:tblHeader/>
        </w:trPr>
        <w:tc>
          <w:tcPr>
            <w:tcW w:w="1043" w:type="pct"/>
          </w:tcPr>
          <w:p w14:paraId="382AFFDF" w14:textId="77777777" w:rsidR="00DB0E1B" w:rsidRDefault="00DB0E1B" w:rsidP="00F1768C">
            <w:pPr>
              <w:pStyle w:val="TableHead"/>
            </w:pPr>
            <w:r>
              <w:t>Variable</w:t>
            </w:r>
          </w:p>
        </w:tc>
        <w:tc>
          <w:tcPr>
            <w:tcW w:w="494" w:type="pct"/>
          </w:tcPr>
          <w:p w14:paraId="64A6CDD9" w14:textId="77777777" w:rsidR="00DB0E1B" w:rsidRDefault="00DB0E1B" w:rsidP="00F1768C">
            <w:pPr>
              <w:pStyle w:val="TableHead"/>
            </w:pPr>
            <w:r>
              <w:t>Unit</w:t>
            </w:r>
          </w:p>
        </w:tc>
        <w:tc>
          <w:tcPr>
            <w:tcW w:w="3463" w:type="pct"/>
          </w:tcPr>
          <w:p w14:paraId="6E33F4BE" w14:textId="77777777" w:rsidR="00DB0E1B" w:rsidRDefault="00DB0E1B" w:rsidP="00F1768C">
            <w:pPr>
              <w:pStyle w:val="TableHead"/>
            </w:pPr>
            <w:r>
              <w:t>Definition</w:t>
            </w:r>
          </w:p>
        </w:tc>
      </w:tr>
      <w:tr w:rsidR="00DB0E1B" w14:paraId="7A3AF757" w14:textId="77777777" w:rsidTr="00F1768C">
        <w:tc>
          <w:tcPr>
            <w:tcW w:w="1043" w:type="pct"/>
          </w:tcPr>
          <w:p w14:paraId="0ACF5CA7" w14:textId="77777777" w:rsidR="00DB0E1B" w:rsidRDefault="00DB0E1B" w:rsidP="00F1768C">
            <w:pPr>
              <w:pStyle w:val="TableBody"/>
            </w:pPr>
            <w:r>
              <w:t xml:space="preserve">DASPP </w:t>
            </w:r>
            <w:r>
              <w:rPr>
                <w:i/>
                <w:vertAlign w:val="subscript"/>
              </w:rPr>
              <w:t>Houston</w:t>
            </w:r>
            <w:r w:rsidRPr="00C60DD5">
              <w:rPr>
                <w:i/>
                <w:vertAlign w:val="subscript"/>
              </w:rPr>
              <w:t>345</w:t>
            </w:r>
          </w:p>
        </w:tc>
        <w:tc>
          <w:tcPr>
            <w:tcW w:w="494" w:type="pct"/>
          </w:tcPr>
          <w:p w14:paraId="50222060" w14:textId="77777777" w:rsidR="00DB0E1B" w:rsidRDefault="00DB0E1B" w:rsidP="00F1768C">
            <w:pPr>
              <w:pStyle w:val="TableBody"/>
            </w:pPr>
            <w:r>
              <w:t>$/MWh</w:t>
            </w:r>
          </w:p>
        </w:tc>
        <w:tc>
          <w:tcPr>
            <w:tcW w:w="3463" w:type="pct"/>
          </w:tcPr>
          <w:p w14:paraId="4840D512" w14:textId="77777777" w:rsidR="00DB0E1B" w:rsidRDefault="00DB0E1B" w:rsidP="00F1768C">
            <w:pPr>
              <w:pStyle w:val="TableBody"/>
            </w:pPr>
            <w:r>
              <w:rPr>
                <w:i/>
              </w:rPr>
              <w:t>Day-Ahead Settlement Point Price</w:t>
            </w:r>
            <w:r>
              <w:sym w:font="Symbol" w:char="F0BE"/>
            </w:r>
            <w:r>
              <w:t>The DAM Settlement Point Price at the Hub, for the hour.</w:t>
            </w:r>
          </w:p>
        </w:tc>
      </w:tr>
      <w:tr w:rsidR="00DB0E1B" w14:paraId="74686FDA" w14:textId="77777777" w:rsidTr="00F1768C">
        <w:tc>
          <w:tcPr>
            <w:tcW w:w="1043" w:type="pct"/>
          </w:tcPr>
          <w:p w14:paraId="432FC2B6" w14:textId="77777777" w:rsidR="00DB0E1B" w:rsidRDefault="00DB0E1B" w:rsidP="00F1768C">
            <w:pPr>
              <w:pStyle w:val="TableBody"/>
            </w:pPr>
            <w:r>
              <w:t>DASL</w:t>
            </w:r>
          </w:p>
        </w:tc>
        <w:tc>
          <w:tcPr>
            <w:tcW w:w="494" w:type="pct"/>
          </w:tcPr>
          <w:p w14:paraId="1A4D8E92" w14:textId="77777777" w:rsidR="00DB0E1B" w:rsidRDefault="00DB0E1B" w:rsidP="00F1768C">
            <w:pPr>
              <w:pStyle w:val="TableBody"/>
            </w:pPr>
            <w:r>
              <w:t>$/MWh</w:t>
            </w:r>
          </w:p>
        </w:tc>
        <w:tc>
          <w:tcPr>
            <w:tcW w:w="3463" w:type="pct"/>
          </w:tcPr>
          <w:p w14:paraId="2C633156" w14:textId="77777777" w:rsidR="00DB0E1B" w:rsidRDefault="00DB0E1B" w:rsidP="00F1768C">
            <w:pPr>
              <w:pStyle w:val="TableBody"/>
              <w:rPr>
                <w:i/>
              </w:rPr>
            </w:pPr>
            <w:r>
              <w:rPr>
                <w:i/>
              </w:rPr>
              <w:t>Day-Ahead System Lambda</w:t>
            </w:r>
            <w:r>
              <w:sym w:font="Symbol" w:char="F0BE"/>
            </w:r>
            <w:r>
              <w:t>The DAM Shadow Price for the system power balance constraint for the hour.</w:t>
            </w:r>
          </w:p>
        </w:tc>
      </w:tr>
      <w:tr w:rsidR="00DB0E1B" w14:paraId="6E7509B1" w14:textId="77777777" w:rsidTr="00F1768C">
        <w:tc>
          <w:tcPr>
            <w:tcW w:w="1043" w:type="pct"/>
          </w:tcPr>
          <w:p w14:paraId="65980690" w14:textId="77777777" w:rsidR="00DB0E1B" w:rsidRDefault="00DB0E1B" w:rsidP="00F1768C">
            <w:pPr>
              <w:pStyle w:val="TableBody"/>
            </w:pPr>
            <w:r>
              <w:t xml:space="preserve">DASP </w:t>
            </w:r>
            <w:r>
              <w:rPr>
                <w:i/>
                <w:vertAlign w:val="subscript"/>
              </w:rPr>
              <w:t>c</w:t>
            </w:r>
          </w:p>
        </w:tc>
        <w:tc>
          <w:tcPr>
            <w:tcW w:w="494" w:type="pct"/>
          </w:tcPr>
          <w:p w14:paraId="1440B2A2" w14:textId="77777777" w:rsidR="00DB0E1B" w:rsidRDefault="00DB0E1B" w:rsidP="00F1768C">
            <w:pPr>
              <w:pStyle w:val="TableBody"/>
            </w:pPr>
            <w:r>
              <w:t>$/MWh</w:t>
            </w:r>
          </w:p>
        </w:tc>
        <w:tc>
          <w:tcPr>
            <w:tcW w:w="3463" w:type="pct"/>
          </w:tcPr>
          <w:p w14:paraId="1111AF0C" w14:textId="77777777" w:rsidR="00DB0E1B" w:rsidRDefault="00DB0E1B" w:rsidP="00F1768C">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DB0E1B" w14:paraId="15962665" w14:textId="77777777" w:rsidTr="00F1768C">
        <w:tc>
          <w:tcPr>
            <w:tcW w:w="1043" w:type="pct"/>
          </w:tcPr>
          <w:p w14:paraId="1B01BD32" w14:textId="77777777" w:rsidR="00DB0E1B" w:rsidRDefault="00DB0E1B" w:rsidP="00F1768C">
            <w:pPr>
              <w:pStyle w:val="TableBody"/>
            </w:pPr>
            <w:r>
              <w:t xml:space="preserve">DAHUBSF </w:t>
            </w:r>
            <w:r>
              <w:rPr>
                <w:i/>
                <w:vertAlign w:val="subscript"/>
              </w:rPr>
              <w:t>Houston</w:t>
            </w:r>
            <w:r w:rsidRPr="00C60DD5">
              <w:rPr>
                <w:i/>
                <w:vertAlign w:val="subscript"/>
              </w:rPr>
              <w:t>345</w:t>
            </w:r>
            <w:r>
              <w:rPr>
                <w:i/>
                <w:vertAlign w:val="subscript"/>
              </w:rPr>
              <w:t>,c</w:t>
            </w:r>
          </w:p>
        </w:tc>
        <w:tc>
          <w:tcPr>
            <w:tcW w:w="494" w:type="pct"/>
          </w:tcPr>
          <w:p w14:paraId="2CC3DE3D" w14:textId="77777777" w:rsidR="00DB0E1B" w:rsidRDefault="00DB0E1B" w:rsidP="00F1768C">
            <w:pPr>
              <w:pStyle w:val="TableBody"/>
            </w:pPr>
            <w:r>
              <w:t>none</w:t>
            </w:r>
          </w:p>
        </w:tc>
        <w:tc>
          <w:tcPr>
            <w:tcW w:w="3463" w:type="pct"/>
          </w:tcPr>
          <w:p w14:paraId="7131910A" w14:textId="77777777" w:rsidR="00DB0E1B" w:rsidRDefault="00DB0E1B" w:rsidP="00F1768C">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DB0E1B" w14:paraId="0AFCF9E2" w14:textId="77777777" w:rsidTr="00F1768C">
        <w:tc>
          <w:tcPr>
            <w:tcW w:w="1043" w:type="pct"/>
          </w:tcPr>
          <w:p w14:paraId="3C4BAA9D" w14:textId="77777777" w:rsidR="00DB0E1B" w:rsidRDefault="00DB0E1B" w:rsidP="00F1768C">
            <w:pPr>
              <w:pStyle w:val="TableBody"/>
            </w:pPr>
            <w:r>
              <w:t xml:space="preserve">DAHBSF </w:t>
            </w:r>
            <w:r>
              <w:rPr>
                <w:i/>
                <w:vertAlign w:val="subscript"/>
              </w:rPr>
              <w:t>hb,Houston</w:t>
            </w:r>
            <w:r w:rsidRPr="00C60DD5">
              <w:rPr>
                <w:i/>
                <w:vertAlign w:val="subscript"/>
              </w:rPr>
              <w:t>345</w:t>
            </w:r>
            <w:r>
              <w:rPr>
                <w:i/>
                <w:vertAlign w:val="subscript"/>
              </w:rPr>
              <w:t>,c</w:t>
            </w:r>
          </w:p>
        </w:tc>
        <w:tc>
          <w:tcPr>
            <w:tcW w:w="494" w:type="pct"/>
          </w:tcPr>
          <w:p w14:paraId="3DDD0C2C" w14:textId="77777777" w:rsidR="00DB0E1B" w:rsidRDefault="00DB0E1B" w:rsidP="00F1768C">
            <w:pPr>
              <w:pStyle w:val="TableBody"/>
            </w:pPr>
            <w:r>
              <w:t>none</w:t>
            </w:r>
          </w:p>
        </w:tc>
        <w:tc>
          <w:tcPr>
            <w:tcW w:w="3463" w:type="pct"/>
          </w:tcPr>
          <w:p w14:paraId="6428C43B" w14:textId="77777777" w:rsidR="00DB0E1B" w:rsidRDefault="00DB0E1B" w:rsidP="00F1768C">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proofErr w:type="spellStart"/>
            <w:r w:rsidRPr="00910FA9">
              <w:rPr>
                <w:i/>
              </w:rPr>
              <w:t>hb</w:t>
            </w:r>
            <w:proofErr w:type="spellEnd"/>
            <w:r>
              <w:t xml:space="preserve"> for the</w:t>
            </w:r>
            <w:r w:rsidRPr="00B939C5">
              <w:t xml:space="preserve"> constraint </w:t>
            </w:r>
            <w:r w:rsidRPr="00910FA9">
              <w:rPr>
                <w:i/>
              </w:rPr>
              <w:t>c</w:t>
            </w:r>
            <w:r w:rsidRPr="00B939C5">
              <w:t xml:space="preserve"> for the hour.</w:t>
            </w:r>
            <w:r>
              <w:rPr>
                <w:i/>
              </w:rPr>
              <w:t xml:space="preserve"> </w:t>
            </w:r>
          </w:p>
        </w:tc>
      </w:tr>
      <w:tr w:rsidR="00DB0E1B" w14:paraId="53920152" w14:textId="77777777" w:rsidTr="00F1768C">
        <w:tc>
          <w:tcPr>
            <w:tcW w:w="1043" w:type="pct"/>
          </w:tcPr>
          <w:p w14:paraId="260AFC8A" w14:textId="77777777" w:rsidR="00DB0E1B" w:rsidRDefault="00DB0E1B" w:rsidP="00F1768C">
            <w:pPr>
              <w:pStyle w:val="TableBody"/>
            </w:pPr>
            <w:r>
              <w:t xml:space="preserve">DASF </w:t>
            </w:r>
            <w:r>
              <w:rPr>
                <w:i/>
                <w:vertAlign w:val="subscript"/>
              </w:rPr>
              <w:t>pb,hb,Houston</w:t>
            </w:r>
            <w:r w:rsidRPr="00C60DD5">
              <w:rPr>
                <w:i/>
                <w:vertAlign w:val="subscript"/>
              </w:rPr>
              <w:t>345</w:t>
            </w:r>
            <w:r>
              <w:rPr>
                <w:i/>
                <w:vertAlign w:val="subscript"/>
              </w:rPr>
              <w:t>,c</w:t>
            </w:r>
          </w:p>
        </w:tc>
        <w:tc>
          <w:tcPr>
            <w:tcW w:w="494" w:type="pct"/>
          </w:tcPr>
          <w:p w14:paraId="0E86FEC5" w14:textId="77777777" w:rsidR="00DB0E1B" w:rsidRDefault="00DB0E1B" w:rsidP="00F1768C">
            <w:pPr>
              <w:pStyle w:val="TableBody"/>
            </w:pPr>
            <w:r>
              <w:t>none</w:t>
            </w:r>
          </w:p>
        </w:tc>
        <w:tc>
          <w:tcPr>
            <w:tcW w:w="3463" w:type="pct"/>
          </w:tcPr>
          <w:p w14:paraId="6BE88DBA" w14:textId="77777777" w:rsidR="00DB0E1B" w:rsidRDefault="00DB0E1B" w:rsidP="00F1768C">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proofErr w:type="spellStart"/>
            <w:r w:rsidRPr="00910FA9">
              <w:rPr>
                <w:i/>
              </w:rPr>
              <w:t>pb</w:t>
            </w:r>
            <w:proofErr w:type="spellEnd"/>
            <w:r>
              <w:t xml:space="preserve"> </w:t>
            </w:r>
            <w:r w:rsidRPr="00F54E28">
              <w:rPr>
                <w:iCs w:val="0"/>
              </w:rPr>
              <w:t xml:space="preserve">that is a component of Hub Bus </w:t>
            </w:r>
            <w:proofErr w:type="spellStart"/>
            <w:r w:rsidRPr="00910FA9">
              <w:rPr>
                <w:i/>
                <w:iCs w:val="0"/>
              </w:rPr>
              <w:t>hb</w:t>
            </w:r>
            <w:proofErr w:type="spellEnd"/>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DB0E1B" w14:paraId="1A438042" w14:textId="77777777" w:rsidTr="00F1768C">
        <w:tc>
          <w:tcPr>
            <w:tcW w:w="1043" w:type="pct"/>
          </w:tcPr>
          <w:p w14:paraId="23497E3C" w14:textId="77777777" w:rsidR="00DB0E1B" w:rsidRDefault="00DB0E1B" w:rsidP="00F1768C">
            <w:pPr>
              <w:pStyle w:val="TableBody"/>
            </w:pPr>
            <w:r>
              <w:t xml:space="preserve">HUBDF </w:t>
            </w:r>
            <w:proofErr w:type="spellStart"/>
            <w:r w:rsidRPr="00C60DD5">
              <w:rPr>
                <w:i/>
                <w:vertAlign w:val="subscript"/>
              </w:rPr>
              <w:t>hb</w:t>
            </w:r>
            <w:proofErr w:type="spellEnd"/>
            <w:r w:rsidRPr="00C60DD5">
              <w:rPr>
                <w:i/>
                <w:vertAlign w:val="subscript"/>
              </w:rPr>
              <w:t xml:space="preserve">, </w:t>
            </w:r>
            <w:r>
              <w:rPr>
                <w:i/>
                <w:vertAlign w:val="subscript"/>
              </w:rPr>
              <w:t>Houston</w:t>
            </w:r>
            <w:r w:rsidRPr="00C60DD5">
              <w:rPr>
                <w:i/>
                <w:vertAlign w:val="subscript"/>
              </w:rPr>
              <w:t>345</w:t>
            </w:r>
            <w:r>
              <w:rPr>
                <w:i/>
                <w:vertAlign w:val="subscript"/>
              </w:rPr>
              <w:t>,c</w:t>
            </w:r>
          </w:p>
        </w:tc>
        <w:tc>
          <w:tcPr>
            <w:tcW w:w="494" w:type="pct"/>
          </w:tcPr>
          <w:p w14:paraId="557C764C" w14:textId="77777777" w:rsidR="00DB0E1B" w:rsidRDefault="00DB0E1B" w:rsidP="00F1768C">
            <w:pPr>
              <w:pStyle w:val="TableBody"/>
            </w:pPr>
            <w:r>
              <w:t>none</w:t>
            </w:r>
          </w:p>
        </w:tc>
        <w:tc>
          <w:tcPr>
            <w:tcW w:w="3463" w:type="pct"/>
          </w:tcPr>
          <w:p w14:paraId="22D32BC9" w14:textId="77777777" w:rsidR="00DB0E1B" w:rsidRDefault="00DB0E1B" w:rsidP="00F1768C">
            <w:pPr>
              <w:pStyle w:val="TableBody"/>
            </w:pPr>
            <w:r>
              <w:rPr>
                <w:i/>
              </w:rPr>
              <w:t>Hub Distribution Factor per Hub Bus in a constraint</w:t>
            </w:r>
            <w:r>
              <w:sym w:font="Symbol" w:char="F0BE"/>
            </w:r>
            <w:r w:rsidRPr="00F54E28">
              <w:t xml:space="preserve">The distribution factor of Hub Bus </w:t>
            </w:r>
            <w:proofErr w:type="spellStart"/>
            <w:r w:rsidRPr="00910FA9">
              <w:rPr>
                <w:i/>
              </w:rPr>
              <w:t>hb</w:t>
            </w:r>
            <w:proofErr w:type="spellEnd"/>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DB0E1B" w14:paraId="2533CC13" w14:textId="77777777" w:rsidTr="00F1768C">
        <w:tc>
          <w:tcPr>
            <w:tcW w:w="1043" w:type="pct"/>
          </w:tcPr>
          <w:p w14:paraId="2A9C2D55" w14:textId="77777777" w:rsidR="00DB0E1B" w:rsidRDefault="00DB0E1B" w:rsidP="00F1768C">
            <w:pPr>
              <w:pStyle w:val="TableBody"/>
            </w:pPr>
            <w:r>
              <w:t xml:space="preserve">HBDF </w:t>
            </w:r>
            <w:proofErr w:type="spellStart"/>
            <w:r>
              <w:rPr>
                <w:i/>
                <w:vertAlign w:val="subscript"/>
              </w:rPr>
              <w:t>pb</w:t>
            </w:r>
            <w:proofErr w:type="spellEnd"/>
            <w:r w:rsidRPr="00C60DD5">
              <w:rPr>
                <w:i/>
                <w:vertAlign w:val="subscript"/>
              </w:rPr>
              <w:t xml:space="preserve">, </w:t>
            </w:r>
            <w:proofErr w:type="spellStart"/>
            <w:r w:rsidRPr="00C60DD5">
              <w:rPr>
                <w:i/>
                <w:vertAlign w:val="subscript"/>
              </w:rPr>
              <w:t>hb</w:t>
            </w:r>
            <w:proofErr w:type="spellEnd"/>
            <w:r w:rsidRPr="00C60DD5">
              <w:rPr>
                <w:i/>
                <w:vertAlign w:val="subscript"/>
              </w:rPr>
              <w:t xml:space="preserve">, </w:t>
            </w:r>
            <w:r>
              <w:rPr>
                <w:i/>
                <w:vertAlign w:val="subscript"/>
              </w:rPr>
              <w:t>Houston</w:t>
            </w:r>
            <w:r w:rsidRPr="00C60DD5">
              <w:rPr>
                <w:i/>
                <w:vertAlign w:val="subscript"/>
              </w:rPr>
              <w:t>345</w:t>
            </w:r>
            <w:r>
              <w:rPr>
                <w:i/>
                <w:vertAlign w:val="subscript"/>
              </w:rPr>
              <w:t>,c</w:t>
            </w:r>
          </w:p>
        </w:tc>
        <w:tc>
          <w:tcPr>
            <w:tcW w:w="494" w:type="pct"/>
          </w:tcPr>
          <w:p w14:paraId="4483E90D" w14:textId="77777777" w:rsidR="00DB0E1B" w:rsidRDefault="00DB0E1B" w:rsidP="00F1768C">
            <w:pPr>
              <w:pStyle w:val="TableBody"/>
            </w:pPr>
            <w:r>
              <w:t>none</w:t>
            </w:r>
          </w:p>
        </w:tc>
        <w:tc>
          <w:tcPr>
            <w:tcW w:w="3463" w:type="pct"/>
          </w:tcPr>
          <w:p w14:paraId="13906307" w14:textId="77777777" w:rsidR="00DB0E1B" w:rsidRDefault="00DB0E1B" w:rsidP="00F1768C">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proofErr w:type="spellStart"/>
            <w:r w:rsidRPr="00910FA9">
              <w:rPr>
                <w:i/>
                <w:iCs/>
                <w:sz w:val="20"/>
              </w:rPr>
              <w:t>pb</w:t>
            </w:r>
            <w:proofErr w:type="spellEnd"/>
            <w:r w:rsidRPr="00F54E28">
              <w:rPr>
                <w:iCs/>
                <w:sz w:val="20"/>
              </w:rPr>
              <w:t xml:space="preserve"> that is a component of Hub Bus </w:t>
            </w:r>
            <w:proofErr w:type="spellStart"/>
            <w:r w:rsidRPr="00910FA9">
              <w:rPr>
                <w:i/>
                <w:iCs/>
                <w:sz w:val="20"/>
              </w:rPr>
              <w:t>hb</w:t>
            </w:r>
            <w:proofErr w:type="spellEnd"/>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DB0E1B" w14:paraId="6FDC2377" w14:textId="77777777" w:rsidTr="00F1768C">
        <w:tc>
          <w:tcPr>
            <w:tcW w:w="1043" w:type="pct"/>
          </w:tcPr>
          <w:p w14:paraId="4F28C826" w14:textId="77777777" w:rsidR="00DB0E1B" w:rsidRPr="007744FD" w:rsidRDefault="00DB0E1B" w:rsidP="00F1768C">
            <w:pPr>
              <w:pStyle w:val="TableBody"/>
            </w:pPr>
            <w:proofErr w:type="spellStart"/>
            <w:r>
              <w:rPr>
                <w:i/>
              </w:rPr>
              <w:t>p</w:t>
            </w:r>
            <w:r w:rsidRPr="00C60DD5">
              <w:rPr>
                <w:i/>
              </w:rPr>
              <w:t>b</w:t>
            </w:r>
            <w:proofErr w:type="spellEnd"/>
          </w:p>
        </w:tc>
        <w:tc>
          <w:tcPr>
            <w:tcW w:w="494" w:type="pct"/>
          </w:tcPr>
          <w:p w14:paraId="6A932C13" w14:textId="77777777" w:rsidR="00DB0E1B" w:rsidRDefault="00DB0E1B" w:rsidP="00F1768C">
            <w:pPr>
              <w:pStyle w:val="TableBody"/>
            </w:pPr>
            <w:r>
              <w:t>none</w:t>
            </w:r>
          </w:p>
        </w:tc>
        <w:tc>
          <w:tcPr>
            <w:tcW w:w="3463" w:type="pct"/>
          </w:tcPr>
          <w:p w14:paraId="2B0EBFAD" w14:textId="77777777" w:rsidR="00DB0E1B" w:rsidRDefault="00DB0E1B" w:rsidP="00F1768C">
            <w:pPr>
              <w:pStyle w:val="TableBody"/>
            </w:pPr>
            <w:r>
              <w:t xml:space="preserve">An energized power flow bus that is a component of a Hub Bus for the constraint </w:t>
            </w:r>
            <w:r w:rsidRPr="00910FA9">
              <w:rPr>
                <w:i/>
              </w:rPr>
              <w:t>c</w:t>
            </w:r>
            <w:r>
              <w:t>.</w:t>
            </w:r>
          </w:p>
        </w:tc>
      </w:tr>
      <w:tr w:rsidR="00DB0E1B" w14:paraId="5DFB9D98" w14:textId="77777777" w:rsidTr="00F1768C">
        <w:tc>
          <w:tcPr>
            <w:tcW w:w="1043" w:type="pct"/>
          </w:tcPr>
          <w:p w14:paraId="6B498157" w14:textId="77777777" w:rsidR="00DB0E1B" w:rsidRDefault="00DB0E1B" w:rsidP="00F1768C">
            <w:pPr>
              <w:pStyle w:val="TableBody"/>
            </w:pPr>
            <w:r>
              <w:t xml:space="preserve">PB </w:t>
            </w:r>
            <w:proofErr w:type="spellStart"/>
            <w:r>
              <w:rPr>
                <w:i/>
                <w:vertAlign w:val="subscript"/>
              </w:rPr>
              <w:t>h</w:t>
            </w:r>
            <w:r w:rsidRPr="00C60DD5">
              <w:rPr>
                <w:i/>
                <w:vertAlign w:val="subscript"/>
              </w:rPr>
              <w:t>b</w:t>
            </w:r>
            <w:proofErr w:type="spellEnd"/>
            <w:r w:rsidRPr="00C60DD5">
              <w:rPr>
                <w:i/>
                <w:vertAlign w:val="subscript"/>
              </w:rPr>
              <w:t xml:space="preserve">, </w:t>
            </w:r>
            <w:r>
              <w:rPr>
                <w:i/>
                <w:vertAlign w:val="subscript"/>
              </w:rPr>
              <w:t>Houston</w:t>
            </w:r>
            <w:r w:rsidRPr="00C60DD5">
              <w:rPr>
                <w:i/>
                <w:vertAlign w:val="subscript"/>
              </w:rPr>
              <w:t>345</w:t>
            </w:r>
            <w:r>
              <w:rPr>
                <w:i/>
                <w:vertAlign w:val="subscript"/>
              </w:rPr>
              <w:t>,c</w:t>
            </w:r>
          </w:p>
        </w:tc>
        <w:tc>
          <w:tcPr>
            <w:tcW w:w="494" w:type="pct"/>
          </w:tcPr>
          <w:p w14:paraId="7DF3E335" w14:textId="77777777" w:rsidR="00DB0E1B" w:rsidRDefault="00DB0E1B" w:rsidP="00F1768C">
            <w:pPr>
              <w:pStyle w:val="TableBody"/>
            </w:pPr>
            <w:r>
              <w:t>none</w:t>
            </w:r>
          </w:p>
        </w:tc>
        <w:tc>
          <w:tcPr>
            <w:tcW w:w="3463" w:type="pct"/>
          </w:tcPr>
          <w:p w14:paraId="10606B28" w14:textId="77777777" w:rsidR="00DB0E1B" w:rsidRDefault="00DB0E1B" w:rsidP="00F1768C">
            <w:pPr>
              <w:pStyle w:val="TableBody"/>
            </w:pPr>
            <w:r>
              <w:t xml:space="preserve">The total number of energized power flow buses in Hub Bus </w:t>
            </w:r>
            <w:proofErr w:type="spellStart"/>
            <w:r w:rsidRPr="00910FA9">
              <w:rPr>
                <w:i/>
              </w:rPr>
              <w:t>hb</w:t>
            </w:r>
            <w:proofErr w:type="spellEnd"/>
            <w:r>
              <w:t xml:space="preserve"> for the constraint </w:t>
            </w:r>
            <w:r w:rsidRPr="00910FA9">
              <w:rPr>
                <w:i/>
              </w:rPr>
              <w:t>c</w:t>
            </w:r>
            <w:r>
              <w:t>.</w:t>
            </w:r>
          </w:p>
        </w:tc>
      </w:tr>
      <w:tr w:rsidR="00DB0E1B" w14:paraId="3CDAD553" w14:textId="77777777" w:rsidTr="00F1768C">
        <w:tc>
          <w:tcPr>
            <w:tcW w:w="1043" w:type="pct"/>
          </w:tcPr>
          <w:p w14:paraId="18D9B5AD" w14:textId="77777777" w:rsidR="00DB0E1B" w:rsidRPr="00C65A0B" w:rsidRDefault="00DB0E1B" w:rsidP="00F1768C">
            <w:pPr>
              <w:pStyle w:val="TableBody"/>
              <w:rPr>
                <w:i/>
                <w:vertAlign w:val="subscript"/>
              </w:rPr>
            </w:pPr>
            <w:proofErr w:type="spellStart"/>
            <w:r>
              <w:rPr>
                <w:i/>
              </w:rPr>
              <w:t>h</w:t>
            </w:r>
            <w:r w:rsidRPr="00C60DD5">
              <w:rPr>
                <w:i/>
              </w:rPr>
              <w:t>b</w:t>
            </w:r>
            <w:proofErr w:type="spellEnd"/>
          </w:p>
        </w:tc>
        <w:tc>
          <w:tcPr>
            <w:tcW w:w="494" w:type="pct"/>
          </w:tcPr>
          <w:p w14:paraId="731B5F13" w14:textId="77777777" w:rsidR="00DB0E1B" w:rsidRDefault="00DB0E1B" w:rsidP="00F1768C">
            <w:pPr>
              <w:pStyle w:val="TableBody"/>
            </w:pPr>
            <w:r>
              <w:t>none</w:t>
            </w:r>
          </w:p>
        </w:tc>
        <w:tc>
          <w:tcPr>
            <w:tcW w:w="3463" w:type="pct"/>
          </w:tcPr>
          <w:p w14:paraId="7C1B42B3" w14:textId="77777777" w:rsidR="00DB0E1B" w:rsidRDefault="00DB0E1B" w:rsidP="00F1768C">
            <w:pPr>
              <w:pStyle w:val="TableBody"/>
            </w:pPr>
            <w:r>
              <w:t xml:space="preserve">A Hub Bus that is a component of the Hub with at least one energized power flow bus for the constraint </w:t>
            </w:r>
            <w:r w:rsidRPr="00910FA9">
              <w:rPr>
                <w:i/>
              </w:rPr>
              <w:t>c</w:t>
            </w:r>
            <w:r>
              <w:t>.</w:t>
            </w:r>
          </w:p>
        </w:tc>
      </w:tr>
      <w:tr w:rsidR="00DB0E1B" w14:paraId="738FC4FE" w14:textId="77777777" w:rsidTr="00F1768C">
        <w:tc>
          <w:tcPr>
            <w:tcW w:w="1043" w:type="pct"/>
          </w:tcPr>
          <w:p w14:paraId="32369437" w14:textId="77777777" w:rsidR="00DB0E1B" w:rsidRDefault="00DB0E1B" w:rsidP="00F1768C">
            <w:pPr>
              <w:pStyle w:val="TableBody"/>
            </w:pPr>
            <w:r>
              <w:t xml:space="preserve">HBBC </w:t>
            </w:r>
            <w:r>
              <w:rPr>
                <w:i/>
                <w:vertAlign w:val="subscript"/>
              </w:rPr>
              <w:t>Houston</w:t>
            </w:r>
            <w:r w:rsidRPr="00C60DD5">
              <w:rPr>
                <w:i/>
                <w:vertAlign w:val="subscript"/>
              </w:rPr>
              <w:t>345</w:t>
            </w:r>
          </w:p>
        </w:tc>
        <w:tc>
          <w:tcPr>
            <w:tcW w:w="494" w:type="pct"/>
          </w:tcPr>
          <w:p w14:paraId="72E0CB42" w14:textId="77777777" w:rsidR="00DB0E1B" w:rsidRDefault="00DB0E1B" w:rsidP="00F1768C">
            <w:pPr>
              <w:pStyle w:val="TableBody"/>
            </w:pPr>
            <w:r>
              <w:t>none</w:t>
            </w:r>
          </w:p>
        </w:tc>
        <w:tc>
          <w:tcPr>
            <w:tcW w:w="3463" w:type="pct"/>
          </w:tcPr>
          <w:p w14:paraId="34E2958B" w14:textId="77777777" w:rsidR="00DB0E1B" w:rsidRDefault="00DB0E1B" w:rsidP="00F1768C">
            <w:pPr>
              <w:pStyle w:val="TableBody"/>
            </w:pPr>
            <w:r>
              <w:t>The total number of Hub Buses in the Hub with at least one energized component in each Hub Bus in base case.</w:t>
            </w:r>
          </w:p>
        </w:tc>
      </w:tr>
      <w:tr w:rsidR="00DB0E1B" w14:paraId="6836F4DB" w14:textId="77777777" w:rsidTr="00F1768C">
        <w:tc>
          <w:tcPr>
            <w:tcW w:w="1043" w:type="pct"/>
          </w:tcPr>
          <w:p w14:paraId="6D8539C2" w14:textId="77777777" w:rsidR="00DB0E1B" w:rsidRDefault="00DB0E1B" w:rsidP="00F1768C">
            <w:pPr>
              <w:pStyle w:val="TableBody"/>
            </w:pPr>
            <w:r>
              <w:t xml:space="preserve">HB </w:t>
            </w:r>
            <w:r>
              <w:rPr>
                <w:i/>
                <w:vertAlign w:val="subscript"/>
              </w:rPr>
              <w:t>Houston</w:t>
            </w:r>
            <w:r w:rsidRPr="00C60DD5">
              <w:rPr>
                <w:i/>
                <w:vertAlign w:val="subscript"/>
              </w:rPr>
              <w:t>345</w:t>
            </w:r>
            <w:r>
              <w:rPr>
                <w:i/>
                <w:vertAlign w:val="subscript"/>
              </w:rPr>
              <w:t>,c</w:t>
            </w:r>
          </w:p>
        </w:tc>
        <w:tc>
          <w:tcPr>
            <w:tcW w:w="494" w:type="pct"/>
          </w:tcPr>
          <w:p w14:paraId="2B05C07D" w14:textId="77777777" w:rsidR="00DB0E1B" w:rsidRDefault="00DB0E1B" w:rsidP="00F1768C">
            <w:pPr>
              <w:pStyle w:val="TableBody"/>
            </w:pPr>
            <w:r>
              <w:t>none</w:t>
            </w:r>
          </w:p>
        </w:tc>
        <w:tc>
          <w:tcPr>
            <w:tcW w:w="3463" w:type="pct"/>
          </w:tcPr>
          <w:p w14:paraId="16B63C60" w14:textId="77777777" w:rsidR="00DB0E1B" w:rsidRDefault="00DB0E1B" w:rsidP="00F1768C">
            <w:pPr>
              <w:pStyle w:val="TableBody"/>
            </w:pPr>
            <w:r>
              <w:t xml:space="preserve">The total number of Hub Buses in the Hub with at least one energized component in each Hub Bus for the constraint </w:t>
            </w:r>
            <w:r w:rsidRPr="00910FA9">
              <w:rPr>
                <w:i/>
              </w:rPr>
              <w:t>c</w:t>
            </w:r>
            <w:r>
              <w:t>.</w:t>
            </w:r>
          </w:p>
        </w:tc>
      </w:tr>
      <w:tr w:rsidR="00DB0E1B" w14:paraId="17A51C52" w14:textId="77777777" w:rsidTr="00F1768C">
        <w:tc>
          <w:tcPr>
            <w:tcW w:w="1043" w:type="pct"/>
            <w:tcBorders>
              <w:top w:val="single" w:sz="4" w:space="0" w:color="auto"/>
              <w:left w:val="single" w:sz="4" w:space="0" w:color="auto"/>
              <w:bottom w:val="single" w:sz="4" w:space="0" w:color="auto"/>
              <w:right w:val="single" w:sz="4" w:space="0" w:color="auto"/>
            </w:tcBorders>
          </w:tcPr>
          <w:p w14:paraId="1F5C686D" w14:textId="77777777" w:rsidR="00DB0E1B" w:rsidRPr="00910FA9" w:rsidRDefault="00DB0E1B" w:rsidP="00F1768C">
            <w:pPr>
              <w:pStyle w:val="TableBody"/>
              <w:rPr>
                <w:i/>
              </w:rPr>
            </w:pPr>
            <w:r w:rsidRPr="00910FA9">
              <w:rPr>
                <w:i/>
              </w:rPr>
              <w:t>c</w:t>
            </w:r>
          </w:p>
        </w:tc>
        <w:tc>
          <w:tcPr>
            <w:tcW w:w="494" w:type="pct"/>
            <w:tcBorders>
              <w:top w:val="single" w:sz="4" w:space="0" w:color="auto"/>
              <w:left w:val="single" w:sz="4" w:space="0" w:color="auto"/>
              <w:bottom w:val="single" w:sz="4" w:space="0" w:color="auto"/>
              <w:right w:val="single" w:sz="4" w:space="0" w:color="auto"/>
            </w:tcBorders>
          </w:tcPr>
          <w:p w14:paraId="371EE288" w14:textId="77777777" w:rsidR="00DB0E1B" w:rsidRDefault="00DB0E1B" w:rsidP="00F1768C">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36E55971" w14:textId="77777777" w:rsidR="00DB0E1B" w:rsidRDefault="00DB0E1B" w:rsidP="00F1768C">
            <w:pPr>
              <w:pStyle w:val="TableBody"/>
            </w:pPr>
            <w:r>
              <w:t>A DAM binding transmission constraint for the hour caused by either base case or a contingency.</w:t>
            </w:r>
          </w:p>
        </w:tc>
      </w:tr>
    </w:tbl>
    <w:p w14:paraId="343C2838" w14:textId="77777777" w:rsidR="00DB0E1B" w:rsidRDefault="00DB0E1B" w:rsidP="00DB0E1B">
      <w:pPr>
        <w:pStyle w:val="BodyTextNumbered"/>
        <w:spacing w:before="240"/>
      </w:pPr>
      <w:bookmarkStart w:id="196" w:name="_Toc204048527"/>
      <w:r>
        <w:t>(4)</w:t>
      </w:r>
      <w:r>
        <w:tab/>
        <w:t>The Real-Time Settlement Point Price of the Hub for a given 15-minute Settlement Interval is calculated as follows:</w:t>
      </w:r>
    </w:p>
    <w:p w14:paraId="02DFA931" w14:textId="77777777" w:rsidR="00DB0E1B" w:rsidRDefault="00DB0E1B" w:rsidP="00DB0E1B">
      <w:pPr>
        <w:pStyle w:val="FormulaBold"/>
        <w:spacing w:after="120"/>
      </w:pPr>
      <w:r>
        <w:t>RTSPP</w:t>
      </w:r>
      <w:r>
        <w:rPr>
          <w:b w:val="0"/>
        </w:rPr>
        <w:t xml:space="preserve"> </w:t>
      </w:r>
      <w:r>
        <w:rPr>
          <w:b w:val="0"/>
          <w:i/>
          <w:vertAlign w:val="subscript"/>
        </w:rPr>
        <w:t>Houston345</w:t>
      </w:r>
      <w:r>
        <w:tab/>
        <w:t xml:space="preserve">   =</w:t>
      </w:r>
      <w:r>
        <w:tab/>
        <w:t>Max [-$251, (</w:t>
      </w:r>
      <w:r w:rsidRPr="0080555B">
        <w:t xml:space="preserve">RTRSVPOR + </w:t>
      </w:r>
      <w:r w:rsidRPr="00193B05">
        <w:t xml:space="preserve">RTRDP + </w:t>
      </w:r>
    </w:p>
    <w:p w14:paraId="596A5CCB" w14:textId="77777777" w:rsidR="00DB0E1B" w:rsidDel="00B01010" w:rsidRDefault="00DB0E1B" w:rsidP="00AE4268">
      <w:pPr>
        <w:pStyle w:val="H6"/>
        <w:keepNext w:val="0"/>
        <w:tabs>
          <w:tab w:val="clear" w:pos="1800"/>
          <w:tab w:val="left" w:pos="2340"/>
          <w:tab w:val="left" w:pos="3420"/>
        </w:tabs>
        <w:spacing w:before="0" w:after="120"/>
        <w:ind w:left="3420" w:hanging="2700"/>
        <w:outlineLvl w:val="9"/>
        <w:rPr>
          <w:del w:id="197" w:author="ERCOT 122820" w:date="2020-12-10T16:22:00Z"/>
        </w:rPr>
      </w:pPr>
      <w:r>
        <w:tab/>
      </w:r>
      <w:r>
        <w:tab/>
      </w:r>
      <w:ins w:id="198" w:author="ERCOT 122820" w:date="2020-12-14T11:56:00Z">
        <w:r w:rsidR="007A6946" w:rsidRPr="0080555B">
          <w:rPr>
            <w:position w:val="-22"/>
          </w:rPr>
          <w:object w:dxaOrig="225" w:dyaOrig="465" w14:anchorId="26226DD1">
            <v:shape id="_x0000_i1041" type="#_x0000_t75" style="width:14.25pt;height:21.75pt" o:ole="">
              <v:imagedata r:id="rId12" o:title=""/>
            </v:shape>
            <o:OLEObject Type="Embed" ProgID="Equation.3" ShapeID="_x0000_i1041" DrawAspect="Content" ObjectID="_1670679226" r:id="rId31"/>
          </w:object>
        </w:r>
      </w:ins>
      <w:del w:id="199" w:author="ERCOT 122820" w:date="2020-12-14T11:56:00Z">
        <w:r w:rsidRPr="00CB13B2" w:rsidDel="007A6946">
          <w:rPr>
            <w:position w:val="-20"/>
          </w:rPr>
          <w:object w:dxaOrig="225" w:dyaOrig="420" w14:anchorId="11DBAFCA">
            <v:shape id="_x0000_i1042" type="#_x0000_t75" style="width:14.25pt;height:21.75pt" o:ole="">
              <v:imagedata r:id="rId10" o:title=""/>
            </v:shape>
            <o:OLEObject Type="Embed" ProgID="Equation.3" ShapeID="_x0000_i1042" DrawAspect="Content" ObjectID="_1670679227" r:id="rId32"/>
          </w:object>
        </w:r>
      </w:del>
      <w:r>
        <w:t>(HUB</w:t>
      </w:r>
      <w:ins w:id="200" w:author="ERCOT 122820" w:date="2020-12-10T16:21:00Z">
        <w:r w:rsidR="00B01010">
          <w:t>LMP</w:t>
        </w:r>
      </w:ins>
      <w:del w:id="201" w:author="ERCOT 122820" w:date="2020-12-10T16:21:00Z">
        <w:r w:rsidDel="00B01010">
          <w:delText xml:space="preserve">DF </w:delText>
        </w:r>
        <w:r w:rsidDel="00B01010">
          <w:rPr>
            <w:b w:val="0"/>
            <w:i/>
            <w:vertAlign w:val="subscript"/>
          </w:rPr>
          <w:delText xml:space="preserve">hb, </w:delText>
        </w:r>
      </w:del>
      <w:r>
        <w:rPr>
          <w:b w:val="0"/>
          <w:i/>
          <w:vertAlign w:val="subscript"/>
        </w:rPr>
        <w:t>Houston345</w:t>
      </w:r>
      <w:ins w:id="202" w:author="ERCOT 122820" w:date="2020-12-10T16:21:00Z">
        <w:r w:rsidR="00B01010">
          <w:rPr>
            <w:b w:val="0"/>
            <w:i/>
            <w:vertAlign w:val="subscript"/>
          </w:rPr>
          <w:t>, y</w:t>
        </w:r>
      </w:ins>
      <w:r>
        <w:rPr>
          <w:b w:val="0"/>
        </w:rPr>
        <w:t xml:space="preserve"> </w:t>
      </w:r>
      <w:r>
        <w:t xml:space="preserve">* </w:t>
      </w:r>
      <w:ins w:id="203" w:author="ERCOT 122820" w:date="2020-12-10T16:22:00Z">
        <w:r w:rsidR="00B01010" w:rsidRPr="0080555B">
          <w:t xml:space="preserve">RNWF </w:t>
        </w:r>
        <w:r w:rsidR="00B01010" w:rsidRPr="0080555B">
          <w:rPr>
            <w:i/>
            <w:vertAlign w:val="subscript"/>
          </w:rPr>
          <w:t>y</w:t>
        </w:r>
      </w:ins>
      <w:del w:id="204" w:author="ERCOT 122820" w:date="2020-12-10T16:22:00Z">
        <w:r w:rsidDel="00B01010">
          <w:delText>(</w:delText>
        </w:r>
        <w:r w:rsidRPr="00CB13B2" w:rsidDel="00B01010">
          <w:rPr>
            <w:position w:val="-22"/>
          </w:rPr>
          <w:object w:dxaOrig="225" w:dyaOrig="450" w14:anchorId="33F38916">
            <v:shape id="_x0000_i1043" type="#_x0000_t75" style="width:14.25pt;height:21.75pt" o:ole="">
              <v:imagedata r:id="rId14" o:title=""/>
            </v:shape>
            <o:OLEObject Type="Embed" ProgID="Equation.3" ShapeID="_x0000_i1043" DrawAspect="Content" ObjectID="_1670679228" r:id="rId33"/>
          </w:object>
        </w:r>
        <w:r w:rsidDel="00B01010">
          <w:delText xml:space="preserve">(RTHBP </w:delText>
        </w:r>
        <w:r w:rsidDel="00B01010">
          <w:rPr>
            <w:b w:val="0"/>
            <w:i/>
            <w:vertAlign w:val="subscript"/>
          </w:rPr>
          <w:delText>hb, Houston345, y</w:delText>
        </w:r>
        <w:r w:rsidDel="00B01010">
          <w:rPr>
            <w:b w:val="0"/>
          </w:rPr>
          <w:delText xml:space="preserve"> </w:delText>
        </w:r>
        <w:r w:rsidDel="00B01010">
          <w:delText xml:space="preserve">* </w:delText>
        </w:r>
      </w:del>
    </w:p>
    <w:p w14:paraId="6076C717" w14:textId="77777777" w:rsidR="00DB0E1B" w:rsidDel="008820A2" w:rsidRDefault="00DB0E1B" w:rsidP="00AE4268">
      <w:pPr>
        <w:pStyle w:val="H6"/>
        <w:keepNext w:val="0"/>
        <w:tabs>
          <w:tab w:val="clear" w:pos="1800"/>
          <w:tab w:val="left" w:pos="2340"/>
          <w:tab w:val="left" w:pos="3420"/>
        </w:tabs>
        <w:spacing w:before="0" w:after="120"/>
        <w:ind w:left="3420" w:hanging="2700"/>
        <w:outlineLvl w:val="9"/>
        <w:rPr>
          <w:del w:id="205" w:author="ERCOT" w:date="2020-11-02T15:39:00Z"/>
        </w:rPr>
      </w:pPr>
      <w:del w:id="206" w:author="ERCOT 122820" w:date="2020-12-10T16:22:00Z">
        <w:r w:rsidDel="00B01010">
          <w:tab/>
        </w:r>
        <w:r w:rsidDel="00B01010">
          <w:tab/>
          <w:delText xml:space="preserve">TLMP </w:delText>
        </w:r>
        <w:r w:rsidRPr="00C66BE4" w:rsidDel="00B01010">
          <w:rPr>
            <w:b w:val="0"/>
            <w:i/>
            <w:vertAlign w:val="subscript"/>
          </w:rPr>
          <w:delText>y</w:delText>
        </w:r>
        <w:r w:rsidDel="00B01010">
          <w:delText>) / (</w:delText>
        </w:r>
        <w:r w:rsidRPr="00CB13B2" w:rsidDel="00B01010">
          <w:rPr>
            <w:position w:val="-22"/>
          </w:rPr>
          <w:object w:dxaOrig="225" w:dyaOrig="450" w14:anchorId="20DEED62">
            <v:shape id="_x0000_i1044" type="#_x0000_t75" style="width:14.25pt;height:21.75pt" o:ole="">
              <v:imagedata r:id="rId16" o:title=""/>
            </v:shape>
            <o:OLEObject Type="Embed" ProgID="Equation.3" ShapeID="_x0000_i1044" DrawAspect="Content" ObjectID="_1670679229" r:id="rId34"/>
          </w:object>
        </w:r>
        <w:r w:rsidDel="00B01010">
          <w:delText xml:space="preserve">TLMP </w:delText>
        </w:r>
        <w:r w:rsidDel="00B01010">
          <w:rPr>
            <w:b w:val="0"/>
            <w:i/>
            <w:vertAlign w:val="subscript"/>
          </w:rPr>
          <w:delText>y</w:delText>
        </w:r>
        <w:r w:rsidDel="00B01010">
          <w:delText>))</w:delText>
        </w:r>
      </w:del>
      <w:r>
        <w:t>))]</w:t>
      </w:r>
      <w:del w:id="207" w:author="ERCOT" w:date="2020-11-02T15:39:00Z">
        <w:r w:rsidDel="008820A2">
          <w:delText>, if HB</w:delText>
        </w:r>
        <w:r w:rsidDel="008820A2">
          <w:rPr>
            <w:vertAlign w:val="subscript"/>
          </w:rPr>
          <w:delText xml:space="preserve"> </w:delText>
        </w:r>
        <w:r w:rsidDel="008820A2">
          <w:rPr>
            <w:b w:val="0"/>
            <w:i/>
            <w:vertAlign w:val="subscript"/>
          </w:rPr>
          <w:delText>Houston345</w:delText>
        </w:r>
        <w:r w:rsidDel="008820A2">
          <w:delText>≠0</w:delText>
        </w:r>
      </w:del>
    </w:p>
    <w:p w14:paraId="47C0AB0D" w14:textId="77777777" w:rsidR="00DB0E1B" w:rsidRDefault="00DB0E1B" w:rsidP="00DB0E1B">
      <w:pPr>
        <w:pStyle w:val="FormulaBold"/>
        <w:spacing w:after="120"/>
      </w:pPr>
      <w:del w:id="208" w:author="ERCOT" w:date="2020-11-02T15:39:00Z">
        <w:r w:rsidDel="008820A2">
          <w:delText>RTSPP</w:delText>
        </w:r>
        <w:r w:rsidDel="008820A2">
          <w:rPr>
            <w:b w:val="0"/>
          </w:rPr>
          <w:delText xml:space="preserve"> </w:delText>
        </w:r>
        <w:r w:rsidDel="008820A2">
          <w:rPr>
            <w:b w:val="0"/>
            <w:i/>
            <w:vertAlign w:val="subscript"/>
          </w:rPr>
          <w:delText xml:space="preserve">Houston345   </w:delText>
        </w:r>
        <w:r w:rsidDel="008820A2">
          <w:delText>=</w:delText>
        </w:r>
        <w:r w:rsidDel="008820A2">
          <w:tab/>
          <w:delText xml:space="preserve">RTSPP </w:delText>
        </w:r>
        <w:r w:rsidDel="008820A2">
          <w:rPr>
            <w:b w:val="0"/>
            <w:i/>
            <w:vertAlign w:val="subscript"/>
          </w:rPr>
          <w:delText>ERCOT345Bus</w:delText>
        </w:r>
        <w:r w:rsidDel="008820A2">
          <w:rPr>
            <w:b w:val="0"/>
          </w:rPr>
          <w:delText>,</w:delText>
        </w:r>
        <w:r w:rsidDel="008820A2">
          <w:delText xml:space="preserve"> if HB</w:delText>
        </w:r>
        <w:r w:rsidDel="008820A2">
          <w:rPr>
            <w:vertAlign w:val="subscript"/>
          </w:rPr>
          <w:delText xml:space="preserve"> </w:delText>
        </w:r>
        <w:r w:rsidDel="008820A2">
          <w:rPr>
            <w:b w:val="0"/>
            <w:i/>
            <w:vertAlign w:val="subscript"/>
          </w:rPr>
          <w:delText>Houston345</w:delText>
        </w:r>
        <w:r w:rsidDel="008820A2">
          <w:delText>=0</w:delText>
        </w:r>
      </w:del>
    </w:p>
    <w:p w14:paraId="456EE891" w14:textId="77777777" w:rsidR="00DB0E1B" w:rsidRDefault="00DB0E1B" w:rsidP="00DB0E1B">
      <w:pPr>
        <w:pStyle w:val="BodyText"/>
      </w:pPr>
      <w:r>
        <w:t>Where:</w:t>
      </w:r>
    </w:p>
    <w:p w14:paraId="4ADCCA28" w14:textId="77777777" w:rsidR="00DB0E1B" w:rsidRDefault="00DB0E1B" w:rsidP="00DB0E1B">
      <w:pPr>
        <w:spacing w:after="240"/>
        <w:ind w:left="2880" w:hanging="2160"/>
      </w:pPr>
      <w:r w:rsidRPr="0080555B">
        <w:lastRenderedPageBreak/>
        <w:t xml:space="preserve">RTRSVPOR </w:t>
      </w:r>
      <w:r w:rsidRPr="0080555B">
        <w:tab/>
      </w:r>
      <w:r w:rsidRPr="0080555B">
        <w:tab/>
        <w:t>=</w:t>
      </w:r>
      <w:r w:rsidRPr="0080555B">
        <w:tab/>
      </w:r>
      <w:r w:rsidRPr="0080555B">
        <w:rPr>
          <w:position w:val="-22"/>
        </w:rPr>
        <w:object w:dxaOrig="225" w:dyaOrig="465" w14:anchorId="23457AA8">
          <v:shape id="_x0000_i1045" type="#_x0000_t75" style="width:14.25pt;height:21.75pt" o:ole="">
            <v:imagedata r:id="rId12" o:title=""/>
          </v:shape>
          <o:OLEObject Type="Embed" ProgID="Equation.3" ShapeID="_x0000_i1045" DrawAspect="Content" ObjectID="_1670679230" r:id="rId35"/>
        </w:object>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w:t>
      </w:r>
    </w:p>
    <w:p w14:paraId="13444550" w14:textId="77777777" w:rsidR="00DB0E1B" w:rsidRDefault="00DB0E1B" w:rsidP="00DB0E1B">
      <w:pPr>
        <w:spacing w:after="240"/>
        <w:ind w:left="720"/>
        <w:rPr>
          <w:b/>
          <w:bCs/>
        </w:rPr>
      </w:pPr>
      <w:r>
        <w:t xml:space="preserve">RTRDP                       </w:t>
      </w:r>
      <w:r>
        <w:tab/>
      </w:r>
      <w:r>
        <w:tab/>
        <w:t xml:space="preserve">=           </w:t>
      </w:r>
      <w:r w:rsidRPr="0080555B">
        <w:rPr>
          <w:position w:val="-22"/>
        </w:rPr>
        <w:object w:dxaOrig="225" w:dyaOrig="465" w14:anchorId="3B7F3F65">
          <v:shape id="_x0000_i1046" type="#_x0000_t75" style="width:14.25pt;height:21.75pt" o:ole="">
            <v:imagedata r:id="rId12" o:title=""/>
          </v:shape>
          <o:OLEObject Type="Embed" ProgID="Equation.3" ShapeID="_x0000_i1046" DrawAspect="Content" ObjectID="_1670679231" r:id="rId36"/>
        </w:object>
      </w:r>
      <w:r>
        <w:t xml:space="preserve">(RNWF </w:t>
      </w:r>
      <w:r w:rsidRPr="00E73644">
        <w:rPr>
          <w:i/>
          <w:vertAlign w:val="subscript"/>
        </w:rPr>
        <w:t>y</w:t>
      </w:r>
      <w:r>
        <w:t xml:space="preserve"> * RTORDPA </w:t>
      </w:r>
      <w:r w:rsidRPr="00E73644">
        <w:rPr>
          <w:i/>
          <w:vertAlign w:val="subscript"/>
        </w:rPr>
        <w:t>y</w:t>
      </w:r>
      <w:r>
        <w:t>)</w:t>
      </w:r>
    </w:p>
    <w:p w14:paraId="3D23CD4D" w14:textId="77777777" w:rsidR="00DB0E1B" w:rsidRDefault="00DB0E1B" w:rsidP="00DB0E1B">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1BAFE0A8">
          <v:shape id="_x0000_i1047" type="#_x0000_t75" style="width:14.25pt;height:21.75pt" o:ole="">
            <v:imagedata r:id="rId12" o:title=""/>
          </v:shape>
          <o:OLEObject Type="Embed" ProgID="Equation.3" ShapeID="_x0000_i1047" DrawAspect="Content" ObjectID="_1670679232" r:id="rId37"/>
        </w:object>
      </w:r>
      <w:r w:rsidRPr="0080555B">
        <w:t xml:space="preserve">TLMP </w:t>
      </w:r>
      <w:r w:rsidRPr="0080555B">
        <w:rPr>
          <w:i/>
          <w:vertAlign w:val="subscript"/>
        </w:rPr>
        <w:t>y</w:t>
      </w:r>
    </w:p>
    <w:p w14:paraId="2187E881" w14:textId="77777777" w:rsidR="00DB0E1B" w:rsidDel="00B01010" w:rsidRDefault="00DB0E1B" w:rsidP="00DB0E1B">
      <w:pPr>
        <w:pStyle w:val="Formula"/>
        <w:rPr>
          <w:del w:id="209" w:author="ERCOT 122820" w:date="2020-12-10T16:22:00Z"/>
        </w:rPr>
      </w:pPr>
      <w:del w:id="210" w:author="ERCOT 122820" w:date="2020-12-10T16:22:00Z">
        <w:r w:rsidDel="00B01010">
          <w:delText xml:space="preserve">RTHBP </w:delText>
        </w:r>
        <w:r w:rsidRPr="008B7A91" w:rsidDel="00B01010">
          <w:rPr>
            <w:i/>
            <w:vertAlign w:val="subscript"/>
          </w:rPr>
          <w:delText>hb, Houston345, y</w:delText>
        </w:r>
        <w:r w:rsidDel="00B01010">
          <w:tab/>
          <w:delText>=</w:delText>
        </w:r>
        <w:r w:rsidDel="00B01010">
          <w:tab/>
        </w:r>
        <w:r w:rsidRPr="00CB13B2" w:rsidDel="00B01010">
          <w:rPr>
            <w:position w:val="-20"/>
          </w:rPr>
          <w:object w:dxaOrig="225" w:dyaOrig="420" w14:anchorId="454A5423">
            <v:shape id="_x0000_i1048" type="#_x0000_t75" style="width:14.25pt;height:21.75pt" o:ole="">
              <v:imagedata r:id="rId21" o:title=""/>
            </v:shape>
            <o:OLEObject Type="Embed" ProgID="Equation.3" ShapeID="_x0000_i1048" DrawAspect="Content" ObjectID="_1670679233" r:id="rId38"/>
          </w:object>
        </w:r>
        <w:r w:rsidDel="00B01010">
          <w:delText xml:space="preserve">(HBDF </w:delText>
        </w:r>
        <w:r w:rsidRPr="008B7A91" w:rsidDel="00B01010">
          <w:rPr>
            <w:i/>
            <w:vertAlign w:val="subscript"/>
          </w:rPr>
          <w:delText>b, hb, Houston345</w:delText>
        </w:r>
        <w:r w:rsidDel="00B01010">
          <w:delText xml:space="preserve"> * RTLMP </w:delText>
        </w:r>
        <w:r w:rsidRPr="008B7A91" w:rsidDel="00B01010">
          <w:rPr>
            <w:i/>
            <w:vertAlign w:val="subscript"/>
          </w:rPr>
          <w:delText>b, hb, Houston345, y</w:delText>
        </w:r>
        <w:r w:rsidDel="00B01010">
          <w:delText>)</w:delText>
        </w:r>
      </w:del>
    </w:p>
    <w:p w14:paraId="75EF550E" w14:textId="77777777" w:rsidR="00DB0E1B" w:rsidDel="00B01010" w:rsidRDefault="00DB0E1B" w:rsidP="00DB0E1B">
      <w:pPr>
        <w:pStyle w:val="Formula"/>
        <w:rPr>
          <w:del w:id="211" w:author="ERCOT 122820" w:date="2020-12-10T16:22:00Z"/>
        </w:rPr>
      </w:pPr>
      <w:del w:id="212" w:author="ERCOT 122820" w:date="2020-12-10T16:22:00Z">
        <w:r w:rsidDel="00B01010">
          <w:delText xml:space="preserve">HUBDF </w:delText>
        </w:r>
        <w:r w:rsidRPr="008B7A91" w:rsidDel="00B01010">
          <w:rPr>
            <w:i/>
            <w:vertAlign w:val="subscript"/>
          </w:rPr>
          <w:delText>hb, Houston345</w:delText>
        </w:r>
        <w:r w:rsidDel="00B01010">
          <w:tab/>
          <w:delText>=</w:delText>
        </w:r>
        <w:r w:rsidDel="00B01010">
          <w:tab/>
          <w:delText>IF(HB</w:delText>
        </w:r>
        <w:r w:rsidDel="00B01010">
          <w:rPr>
            <w:vertAlign w:val="subscript"/>
          </w:rPr>
          <w:delText xml:space="preserve"> </w:delText>
        </w:r>
        <w:r w:rsidRPr="008B7A91" w:rsidDel="00B01010">
          <w:rPr>
            <w:i/>
            <w:vertAlign w:val="subscript"/>
          </w:rPr>
          <w:delText>Houston345</w:delText>
        </w:r>
        <w:r w:rsidDel="00B01010">
          <w:delText xml:space="preserve">=0, 0, 1 </w:delText>
        </w:r>
        <w:r w:rsidDel="00B01010">
          <w:rPr>
            <w:b/>
            <w:sz w:val="32"/>
            <w:szCs w:val="32"/>
          </w:rPr>
          <w:delText xml:space="preserve">/ </w:delText>
        </w:r>
        <w:r w:rsidDel="00B01010">
          <w:delText>HB</w:delText>
        </w:r>
        <w:r w:rsidDel="00B01010">
          <w:rPr>
            <w:vertAlign w:val="subscript"/>
          </w:rPr>
          <w:delText xml:space="preserve"> </w:delText>
        </w:r>
        <w:r w:rsidRPr="008B7A91" w:rsidDel="00B01010">
          <w:rPr>
            <w:i/>
            <w:vertAlign w:val="subscript"/>
          </w:rPr>
          <w:delText>Houston345</w:delText>
        </w:r>
        <w:r w:rsidDel="00B01010">
          <w:delText>)</w:delText>
        </w:r>
      </w:del>
    </w:p>
    <w:p w14:paraId="799F0320" w14:textId="77777777" w:rsidR="00DB0E1B" w:rsidDel="00B01010" w:rsidRDefault="00DB0E1B" w:rsidP="00DB0E1B">
      <w:pPr>
        <w:pStyle w:val="Formula"/>
        <w:rPr>
          <w:del w:id="213" w:author="ERCOT 122820" w:date="2020-12-10T16:22:00Z"/>
        </w:rPr>
      </w:pPr>
      <w:del w:id="214" w:author="ERCOT 122820" w:date="2020-12-10T16:22:00Z">
        <w:r w:rsidDel="00B01010">
          <w:delText xml:space="preserve">HBDF </w:delText>
        </w:r>
        <w:r w:rsidRPr="008B7A91" w:rsidDel="00B01010">
          <w:rPr>
            <w:i/>
            <w:vertAlign w:val="subscript"/>
          </w:rPr>
          <w:delText>b, hb, Houston345</w:delText>
        </w:r>
        <w:r w:rsidDel="00B01010">
          <w:tab/>
          <w:delText>=</w:delText>
        </w:r>
        <w:r w:rsidDel="00B01010">
          <w:tab/>
          <w:delText>IF(B</w:delText>
        </w:r>
        <w:r w:rsidDel="00B01010">
          <w:rPr>
            <w:vertAlign w:val="subscript"/>
          </w:rPr>
          <w:delText xml:space="preserve"> </w:delText>
        </w:r>
        <w:r w:rsidRPr="008B7A91" w:rsidDel="00B01010">
          <w:rPr>
            <w:i/>
            <w:vertAlign w:val="subscript"/>
          </w:rPr>
          <w:delText>hb, Houston345</w:delText>
        </w:r>
        <w:r w:rsidDel="00B01010">
          <w:delText xml:space="preserve">=0, 0, 1 </w:delText>
        </w:r>
        <w:r w:rsidDel="00B01010">
          <w:rPr>
            <w:b/>
            <w:sz w:val="32"/>
            <w:szCs w:val="32"/>
          </w:rPr>
          <w:delText>/</w:delText>
        </w:r>
        <w:r w:rsidDel="00B01010">
          <w:delText xml:space="preserve"> B </w:delText>
        </w:r>
        <w:r w:rsidRPr="008B7A91" w:rsidDel="00B01010">
          <w:rPr>
            <w:i/>
            <w:vertAlign w:val="subscript"/>
          </w:rPr>
          <w:delText>hb, Houston345</w:delText>
        </w:r>
        <w:r w:rsidDel="00B01010">
          <w:delText>)</w:delText>
        </w:r>
      </w:del>
    </w:p>
    <w:p w14:paraId="6447EB5E"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12"/>
        <w:gridCol w:w="853"/>
        <w:gridCol w:w="6485"/>
      </w:tblGrid>
      <w:tr w:rsidR="00DB0E1B" w14:paraId="06B4020C" w14:textId="77777777" w:rsidTr="00F1768C">
        <w:trPr>
          <w:tblHeader/>
        </w:trPr>
        <w:tc>
          <w:tcPr>
            <w:tcW w:w="1076" w:type="pct"/>
          </w:tcPr>
          <w:p w14:paraId="361D6205" w14:textId="77777777" w:rsidR="00DB0E1B" w:rsidRDefault="00DB0E1B" w:rsidP="00F1768C">
            <w:pPr>
              <w:pStyle w:val="TableHead"/>
            </w:pPr>
            <w:r>
              <w:t>Variable</w:t>
            </w:r>
          </w:p>
        </w:tc>
        <w:tc>
          <w:tcPr>
            <w:tcW w:w="456" w:type="pct"/>
          </w:tcPr>
          <w:p w14:paraId="204630BC" w14:textId="77777777" w:rsidR="00DB0E1B" w:rsidRDefault="00DB0E1B" w:rsidP="00F1768C">
            <w:pPr>
              <w:pStyle w:val="TableHead"/>
            </w:pPr>
            <w:r>
              <w:t>Unit</w:t>
            </w:r>
          </w:p>
        </w:tc>
        <w:tc>
          <w:tcPr>
            <w:tcW w:w="3468" w:type="pct"/>
          </w:tcPr>
          <w:p w14:paraId="3FC86ABF" w14:textId="77777777" w:rsidR="00DB0E1B" w:rsidRDefault="00DB0E1B" w:rsidP="00F1768C">
            <w:pPr>
              <w:pStyle w:val="TableHead"/>
            </w:pPr>
            <w:r>
              <w:t>Description</w:t>
            </w:r>
          </w:p>
        </w:tc>
      </w:tr>
      <w:tr w:rsidR="00DB0E1B" w14:paraId="52C54DA1" w14:textId="77777777" w:rsidTr="00F1768C">
        <w:tc>
          <w:tcPr>
            <w:tcW w:w="1076" w:type="pct"/>
          </w:tcPr>
          <w:p w14:paraId="42BF45F9" w14:textId="77777777" w:rsidR="00DB0E1B" w:rsidRDefault="00DB0E1B" w:rsidP="00F1768C">
            <w:pPr>
              <w:pStyle w:val="TableBody"/>
            </w:pPr>
            <w:r>
              <w:t>RTSPP</w:t>
            </w:r>
            <w:r>
              <w:rPr>
                <w:i/>
                <w:vertAlign w:val="subscript"/>
              </w:rPr>
              <w:t xml:space="preserve"> </w:t>
            </w:r>
            <w:r w:rsidRPr="008B7A91">
              <w:rPr>
                <w:i/>
                <w:vertAlign w:val="subscript"/>
              </w:rPr>
              <w:t>Houston345</w:t>
            </w:r>
          </w:p>
        </w:tc>
        <w:tc>
          <w:tcPr>
            <w:tcW w:w="456" w:type="pct"/>
          </w:tcPr>
          <w:p w14:paraId="3EEC4377" w14:textId="77777777" w:rsidR="00DB0E1B" w:rsidRDefault="00DB0E1B" w:rsidP="00F1768C">
            <w:pPr>
              <w:pStyle w:val="TableBody"/>
            </w:pPr>
            <w:r>
              <w:t>$/MWh</w:t>
            </w:r>
          </w:p>
        </w:tc>
        <w:tc>
          <w:tcPr>
            <w:tcW w:w="3468" w:type="pct"/>
          </w:tcPr>
          <w:p w14:paraId="08E4F630" w14:textId="77777777" w:rsidR="00DB0E1B" w:rsidRDefault="00DB0E1B" w:rsidP="00F1768C">
            <w:pPr>
              <w:pStyle w:val="TableBody"/>
            </w:pPr>
            <w:r>
              <w:rPr>
                <w:i/>
              </w:rPr>
              <w:t>Real-Time Settlement Point Price</w:t>
            </w:r>
            <w:r>
              <w:sym w:font="Symbol" w:char="F0BE"/>
            </w:r>
            <w:r>
              <w:t>The Real-Time Settlement Point Price at the Hub, for the 15-minute Settlement Interval.</w:t>
            </w:r>
          </w:p>
        </w:tc>
      </w:tr>
      <w:tr w:rsidR="00DB0E1B" w:rsidDel="007A6946" w14:paraId="07646382" w14:textId="77777777" w:rsidTr="00F1768C">
        <w:trPr>
          <w:del w:id="215" w:author="ERCOT 122820" w:date="2020-12-14T11:57:00Z"/>
        </w:trPr>
        <w:tc>
          <w:tcPr>
            <w:tcW w:w="1076" w:type="pct"/>
          </w:tcPr>
          <w:p w14:paraId="763FEA2F" w14:textId="77777777" w:rsidR="00DB0E1B" w:rsidDel="007A6946" w:rsidRDefault="00DB0E1B" w:rsidP="00F1768C">
            <w:pPr>
              <w:pStyle w:val="TableBody"/>
              <w:rPr>
                <w:del w:id="216" w:author="ERCOT 122820" w:date="2020-12-14T11:57:00Z"/>
              </w:rPr>
            </w:pPr>
            <w:del w:id="217" w:author="ERCOT 122820" w:date="2020-12-14T11:57:00Z">
              <w:r w:rsidDel="007A6946">
                <w:delText xml:space="preserve">RTHBP </w:delText>
              </w:r>
              <w:r w:rsidRPr="008B7A91" w:rsidDel="007A6946">
                <w:rPr>
                  <w:i/>
                  <w:vertAlign w:val="subscript"/>
                </w:rPr>
                <w:delText>hb, Houston345, y</w:delText>
              </w:r>
            </w:del>
          </w:p>
        </w:tc>
        <w:tc>
          <w:tcPr>
            <w:tcW w:w="456" w:type="pct"/>
          </w:tcPr>
          <w:p w14:paraId="0D07FEF8" w14:textId="77777777" w:rsidR="00DB0E1B" w:rsidDel="007A6946" w:rsidRDefault="00DB0E1B" w:rsidP="00F1768C">
            <w:pPr>
              <w:pStyle w:val="TableBody"/>
              <w:rPr>
                <w:del w:id="218" w:author="ERCOT 122820" w:date="2020-12-14T11:57:00Z"/>
              </w:rPr>
            </w:pPr>
            <w:del w:id="219" w:author="ERCOT 122820" w:date="2020-12-14T11:57:00Z">
              <w:r w:rsidDel="007A6946">
                <w:delText>$/MWh</w:delText>
              </w:r>
            </w:del>
          </w:p>
        </w:tc>
        <w:tc>
          <w:tcPr>
            <w:tcW w:w="3468" w:type="pct"/>
          </w:tcPr>
          <w:p w14:paraId="06CD272B" w14:textId="77777777" w:rsidR="00DB0E1B" w:rsidDel="007A6946" w:rsidRDefault="00DB0E1B" w:rsidP="00F1768C">
            <w:pPr>
              <w:pStyle w:val="TableBody"/>
              <w:rPr>
                <w:del w:id="220" w:author="ERCOT 122820" w:date="2020-12-14T11:57:00Z"/>
                <w:i/>
              </w:rPr>
            </w:pPr>
            <w:del w:id="221" w:author="ERCOT 122820" w:date="2020-12-14T11:57:00Z">
              <w:r w:rsidDel="007A6946">
                <w:rPr>
                  <w:i/>
                </w:rPr>
                <w:delText>Real-Time Hub Bus Price at Hub Bus per SCED interval</w:delText>
              </w:r>
              <w:r w:rsidDel="007A6946">
                <w:sym w:font="Symbol" w:char="F0BE"/>
              </w:r>
              <w:r w:rsidDel="007A6946">
                <w:delText xml:space="preserve">The Real-Time energy price at Hub Bus </w:delText>
              </w:r>
              <w:r w:rsidDel="007A6946">
                <w:rPr>
                  <w:i/>
                </w:rPr>
                <w:delText>hb</w:delText>
              </w:r>
              <w:r w:rsidDel="007A6946">
                <w:delText xml:space="preserve"> for the SCED interval </w:delText>
              </w:r>
              <w:r w:rsidDel="007A6946">
                <w:rPr>
                  <w:i/>
                </w:rPr>
                <w:delText>y</w:delText>
              </w:r>
              <w:r w:rsidDel="007A6946">
                <w:delText>.</w:delText>
              </w:r>
            </w:del>
          </w:p>
        </w:tc>
      </w:tr>
      <w:tr w:rsidR="00DB0E1B" w14:paraId="21CDA6AE" w14:textId="77777777" w:rsidTr="00F1768C">
        <w:tc>
          <w:tcPr>
            <w:tcW w:w="1076" w:type="pct"/>
          </w:tcPr>
          <w:p w14:paraId="314A1F42" w14:textId="77777777" w:rsidR="00DB0E1B" w:rsidRDefault="00DB0E1B" w:rsidP="00F1768C">
            <w:pPr>
              <w:pStyle w:val="TableBody"/>
            </w:pPr>
            <w:r w:rsidRPr="00CE4C14">
              <w:t>RTRSVPOR</w:t>
            </w:r>
          </w:p>
        </w:tc>
        <w:tc>
          <w:tcPr>
            <w:tcW w:w="456" w:type="pct"/>
          </w:tcPr>
          <w:p w14:paraId="039E0730" w14:textId="77777777" w:rsidR="00DB0E1B" w:rsidRDefault="00DB0E1B" w:rsidP="00F1768C">
            <w:pPr>
              <w:pStyle w:val="TableBody"/>
            </w:pPr>
            <w:r w:rsidRPr="00CE4C14">
              <w:t>$/MWh</w:t>
            </w:r>
          </w:p>
        </w:tc>
        <w:tc>
          <w:tcPr>
            <w:tcW w:w="3468" w:type="pct"/>
          </w:tcPr>
          <w:p w14:paraId="6086789A" w14:textId="77777777" w:rsidR="00DB0E1B" w:rsidRDefault="00DB0E1B" w:rsidP="00F1768C">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DB0E1B" w14:paraId="3D63B9DC" w14:textId="77777777" w:rsidTr="00F1768C">
        <w:tc>
          <w:tcPr>
            <w:tcW w:w="1076" w:type="pct"/>
          </w:tcPr>
          <w:p w14:paraId="698028EA" w14:textId="77777777" w:rsidR="00DB0E1B" w:rsidRDefault="00DB0E1B" w:rsidP="00F1768C">
            <w:pPr>
              <w:pStyle w:val="TableBody"/>
            </w:pPr>
            <w:r w:rsidRPr="00CE4C14">
              <w:t>RTORPA</w:t>
            </w:r>
            <w:r w:rsidRPr="00CE4C14">
              <w:rPr>
                <w:vertAlign w:val="subscript"/>
              </w:rPr>
              <w:t xml:space="preserve"> </w:t>
            </w:r>
            <w:r w:rsidRPr="008B7A91">
              <w:rPr>
                <w:i/>
                <w:vertAlign w:val="subscript"/>
              </w:rPr>
              <w:t>y</w:t>
            </w:r>
          </w:p>
        </w:tc>
        <w:tc>
          <w:tcPr>
            <w:tcW w:w="456" w:type="pct"/>
          </w:tcPr>
          <w:p w14:paraId="74AE92B0" w14:textId="77777777" w:rsidR="00DB0E1B" w:rsidRDefault="00DB0E1B" w:rsidP="00F1768C">
            <w:pPr>
              <w:pStyle w:val="TableBody"/>
            </w:pPr>
            <w:r w:rsidRPr="00CE4C14">
              <w:t>$/MWh</w:t>
            </w:r>
          </w:p>
        </w:tc>
        <w:tc>
          <w:tcPr>
            <w:tcW w:w="3468" w:type="pct"/>
          </w:tcPr>
          <w:p w14:paraId="683E698A" w14:textId="77777777" w:rsidR="00DB0E1B" w:rsidRDefault="00DB0E1B" w:rsidP="00F1768C">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DB0E1B" w14:paraId="40FD6873" w14:textId="77777777" w:rsidTr="00F1768C">
        <w:tc>
          <w:tcPr>
            <w:tcW w:w="1076" w:type="pct"/>
          </w:tcPr>
          <w:p w14:paraId="35DE07E3" w14:textId="77777777" w:rsidR="00DB0E1B" w:rsidRPr="00193B05" w:rsidRDefault="00DB0E1B" w:rsidP="00F1768C">
            <w:pPr>
              <w:pStyle w:val="TableBody"/>
            </w:pPr>
            <w:r w:rsidRPr="00193B05">
              <w:t>RTRDP</w:t>
            </w:r>
          </w:p>
        </w:tc>
        <w:tc>
          <w:tcPr>
            <w:tcW w:w="456" w:type="pct"/>
          </w:tcPr>
          <w:p w14:paraId="21E15693" w14:textId="77777777" w:rsidR="00DB0E1B" w:rsidRPr="00193B05" w:rsidRDefault="00DB0E1B" w:rsidP="00F1768C">
            <w:pPr>
              <w:pStyle w:val="TableBody"/>
            </w:pPr>
            <w:r w:rsidRPr="00193B05">
              <w:t>$/MWh</w:t>
            </w:r>
          </w:p>
        </w:tc>
        <w:tc>
          <w:tcPr>
            <w:tcW w:w="3468" w:type="pct"/>
          </w:tcPr>
          <w:p w14:paraId="5CC30756" w14:textId="77777777" w:rsidR="00DB0E1B" w:rsidRPr="00193B05" w:rsidRDefault="00DB0E1B" w:rsidP="00F1768C">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DB0E1B" w14:paraId="4BA80A40" w14:textId="77777777" w:rsidTr="00F1768C">
        <w:tc>
          <w:tcPr>
            <w:tcW w:w="1076" w:type="pct"/>
          </w:tcPr>
          <w:p w14:paraId="549CE76E" w14:textId="77777777" w:rsidR="00DB0E1B" w:rsidRPr="00193B05" w:rsidRDefault="00DB0E1B" w:rsidP="00F1768C">
            <w:pPr>
              <w:pStyle w:val="TableBody"/>
            </w:pPr>
            <w:r w:rsidRPr="00193B05">
              <w:t>RTORDPA</w:t>
            </w:r>
            <w:r>
              <w:t xml:space="preserve"> </w:t>
            </w:r>
            <w:r w:rsidRPr="00193B05">
              <w:rPr>
                <w:i/>
                <w:vertAlign w:val="subscript"/>
              </w:rPr>
              <w:t>y</w:t>
            </w:r>
          </w:p>
        </w:tc>
        <w:tc>
          <w:tcPr>
            <w:tcW w:w="456" w:type="pct"/>
          </w:tcPr>
          <w:p w14:paraId="22675721" w14:textId="77777777" w:rsidR="00DB0E1B" w:rsidRPr="00193B05" w:rsidRDefault="00DB0E1B" w:rsidP="00F1768C">
            <w:pPr>
              <w:pStyle w:val="TableBody"/>
            </w:pPr>
            <w:r w:rsidRPr="00193B05">
              <w:t>$/MWh</w:t>
            </w:r>
          </w:p>
        </w:tc>
        <w:tc>
          <w:tcPr>
            <w:tcW w:w="3468" w:type="pct"/>
          </w:tcPr>
          <w:p w14:paraId="7186639A" w14:textId="77777777" w:rsidR="00DB0E1B" w:rsidRPr="00193B05" w:rsidRDefault="00DB0E1B" w:rsidP="00F1768C">
            <w:pPr>
              <w:pStyle w:val="TableBody"/>
              <w:rPr>
                <w:i/>
              </w:rPr>
            </w:pPr>
            <w:r w:rsidRPr="00193B05">
              <w:rPr>
                <w:i/>
              </w:rPr>
              <w:t>Real-Time On-Line Reliability Deployment Price Adder</w:t>
            </w:r>
            <w:r w:rsidRPr="00193B05">
              <w:sym w:font="Symbol" w:char="F0BE"/>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B01010" w14:paraId="3C83EA7F" w14:textId="77777777" w:rsidTr="00F1768C">
        <w:trPr>
          <w:ins w:id="222" w:author="ERCOT 122820" w:date="2020-12-10T16:25:00Z"/>
        </w:trPr>
        <w:tc>
          <w:tcPr>
            <w:tcW w:w="1076" w:type="pct"/>
          </w:tcPr>
          <w:p w14:paraId="089E041B" w14:textId="77777777" w:rsidR="00B01010" w:rsidRPr="00CE4C14" w:rsidRDefault="00B01010" w:rsidP="00B01010">
            <w:pPr>
              <w:pStyle w:val="TableBody"/>
              <w:rPr>
                <w:ins w:id="223" w:author="ERCOT 122820" w:date="2020-12-10T16:25:00Z"/>
              </w:rPr>
            </w:pPr>
            <w:ins w:id="224" w:author="ERCOT 122820" w:date="2020-12-10T16:25:00Z">
              <w:r w:rsidRPr="008C3CC8">
                <w:t>HUBLMP</w:t>
              </w:r>
              <w:r w:rsidRPr="008C3CC8">
                <w:rPr>
                  <w:b/>
                  <w:vertAlign w:val="subscript"/>
                </w:rPr>
                <w:t xml:space="preserve"> </w:t>
              </w:r>
              <w:r w:rsidRPr="00107CC2">
                <w:rPr>
                  <w:i/>
                  <w:vertAlign w:val="subscript"/>
                </w:rPr>
                <w:t>Hub, y</w:t>
              </w:r>
            </w:ins>
          </w:p>
        </w:tc>
        <w:tc>
          <w:tcPr>
            <w:tcW w:w="456" w:type="pct"/>
          </w:tcPr>
          <w:p w14:paraId="311044E5" w14:textId="77777777" w:rsidR="00B01010" w:rsidRPr="00CE4C14" w:rsidRDefault="00B01010" w:rsidP="00B01010">
            <w:pPr>
              <w:pStyle w:val="TableBody"/>
              <w:rPr>
                <w:ins w:id="225" w:author="ERCOT 122820" w:date="2020-12-10T16:25:00Z"/>
              </w:rPr>
            </w:pPr>
            <w:ins w:id="226" w:author="ERCOT 122820" w:date="2020-12-10T16:25:00Z">
              <w:r w:rsidRPr="008C3CC8">
                <w:t>$/MWh</w:t>
              </w:r>
            </w:ins>
          </w:p>
        </w:tc>
        <w:tc>
          <w:tcPr>
            <w:tcW w:w="3468" w:type="pct"/>
          </w:tcPr>
          <w:p w14:paraId="582FCACC" w14:textId="77777777" w:rsidR="00B01010" w:rsidRPr="00CE4C14" w:rsidRDefault="00B01010" w:rsidP="00B01010">
            <w:pPr>
              <w:pStyle w:val="TableBody"/>
              <w:rPr>
                <w:ins w:id="227" w:author="ERCOT 122820" w:date="2020-12-10T16:25:00Z"/>
                <w:i/>
              </w:rPr>
            </w:pPr>
            <w:ins w:id="228" w:author="ERCOT 122820" w:date="2020-12-10T16:25:00Z">
              <w:r w:rsidRPr="00042023">
                <w:rPr>
                  <w:i/>
                </w:rPr>
                <w:t>Hub Locational Marginal Price</w:t>
              </w:r>
              <w:r w:rsidRPr="008C3CC8">
                <w:sym w:font="Symbol" w:char="F0BE"/>
              </w:r>
              <w:r w:rsidRPr="008C3CC8">
                <w:t xml:space="preserve">The Hub LMP for the Hub for the SCED Interval </w:t>
              </w:r>
              <w:r w:rsidRPr="00042023">
                <w:rPr>
                  <w:i/>
                </w:rPr>
                <w:t>y</w:t>
              </w:r>
              <w:r w:rsidRPr="008C3CC8">
                <w:t>.</w:t>
              </w:r>
            </w:ins>
          </w:p>
        </w:tc>
      </w:tr>
      <w:tr w:rsidR="00DB0E1B" w14:paraId="6D0CBEAB" w14:textId="77777777" w:rsidTr="00F1768C">
        <w:tc>
          <w:tcPr>
            <w:tcW w:w="1076" w:type="pct"/>
          </w:tcPr>
          <w:p w14:paraId="2BC7E3AD" w14:textId="77777777" w:rsidR="00DB0E1B" w:rsidRDefault="00DB0E1B" w:rsidP="00F1768C">
            <w:pPr>
              <w:pStyle w:val="TableBody"/>
            </w:pPr>
            <w:r w:rsidRPr="00CE4C14">
              <w:t xml:space="preserve">RNWF </w:t>
            </w:r>
            <w:r w:rsidRPr="008B7A91">
              <w:rPr>
                <w:i/>
                <w:vertAlign w:val="subscript"/>
              </w:rPr>
              <w:t>y</w:t>
            </w:r>
          </w:p>
        </w:tc>
        <w:tc>
          <w:tcPr>
            <w:tcW w:w="456" w:type="pct"/>
          </w:tcPr>
          <w:p w14:paraId="2E764003" w14:textId="77777777" w:rsidR="00DB0E1B" w:rsidRDefault="00DB0E1B" w:rsidP="00F1768C">
            <w:pPr>
              <w:pStyle w:val="TableBody"/>
            </w:pPr>
            <w:r w:rsidRPr="00CE4C14">
              <w:t>none</w:t>
            </w:r>
          </w:p>
        </w:tc>
        <w:tc>
          <w:tcPr>
            <w:tcW w:w="3468" w:type="pct"/>
          </w:tcPr>
          <w:p w14:paraId="0982769B" w14:textId="77777777" w:rsidR="00DB0E1B" w:rsidRDefault="00DB0E1B" w:rsidP="00F1768C">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DB0E1B" w:rsidDel="00542267" w14:paraId="69B7BD42" w14:textId="77777777" w:rsidTr="00F1768C">
        <w:trPr>
          <w:del w:id="229" w:author="ERCOT 122820" w:date="2020-12-14T11:58:00Z"/>
        </w:trPr>
        <w:tc>
          <w:tcPr>
            <w:tcW w:w="1076" w:type="pct"/>
          </w:tcPr>
          <w:p w14:paraId="1CFBA653" w14:textId="77777777" w:rsidR="00DB0E1B" w:rsidDel="00542267" w:rsidRDefault="00DB0E1B" w:rsidP="00F1768C">
            <w:pPr>
              <w:pStyle w:val="TableBody"/>
              <w:rPr>
                <w:del w:id="230" w:author="ERCOT 122820" w:date="2020-12-14T11:58:00Z"/>
              </w:rPr>
            </w:pPr>
            <w:del w:id="231" w:author="ERCOT 122820" w:date="2020-12-14T11:58:00Z">
              <w:r w:rsidDel="00542267">
                <w:delText xml:space="preserve">RTLMP </w:delText>
              </w:r>
              <w:r w:rsidRPr="008B7A91" w:rsidDel="00542267">
                <w:rPr>
                  <w:i/>
                  <w:vertAlign w:val="subscript"/>
                </w:rPr>
                <w:delText>b, hb, Houston345, y</w:delText>
              </w:r>
            </w:del>
          </w:p>
        </w:tc>
        <w:tc>
          <w:tcPr>
            <w:tcW w:w="456" w:type="pct"/>
          </w:tcPr>
          <w:p w14:paraId="7D288FE5" w14:textId="77777777" w:rsidR="00DB0E1B" w:rsidDel="00542267" w:rsidRDefault="00DB0E1B" w:rsidP="00F1768C">
            <w:pPr>
              <w:pStyle w:val="TableBody"/>
              <w:rPr>
                <w:del w:id="232" w:author="ERCOT 122820" w:date="2020-12-14T11:58:00Z"/>
              </w:rPr>
            </w:pPr>
            <w:del w:id="233" w:author="ERCOT 122820" w:date="2020-12-14T11:58:00Z">
              <w:r w:rsidDel="00542267">
                <w:delText>$/MWh</w:delText>
              </w:r>
            </w:del>
          </w:p>
        </w:tc>
        <w:tc>
          <w:tcPr>
            <w:tcW w:w="3468" w:type="pct"/>
          </w:tcPr>
          <w:p w14:paraId="18254AEA" w14:textId="77777777" w:rsidR="00DB0E1B" w:rsidDel="00542267" w:rsidRDefault="00DB0E1B" w:rsidP="00F1768C">
            <w:pPr>
              <w:pStyle w:val="TableBody"/>
              <w:rPr>
                <w:del w:id="234" w:author="ERCOT 122820" w:date="2020-12-14T11:58:00Z"/>
              </w:rPr>
            </w:pPr>
            <w:del w:id="235" w:author="ERCOT 122820" w:date="2020-12-14T11:58:00Z">
              <w:r w:rsidDel="00542267">
                <w:rPr>
                  <w:i/>
                </w:rPr>
                <w:delText>Real-Time Locational Marginal Price at Electrical Bus of Hub Bus per interval</w:delText>
              </w:r>
              <w:r w:rsidDel="00542267">
                <w:sym w:font="Symbol" w:char="F0BE"/>
              </w:r>
              <w:r w:rsidDel="00542267">
                <w:delText xml:space="preserve">The Real-Time LMP at Electrical Bus </w:delText>
              </w:r>
              <w:r w:rsidDel="00542267">
                <w:rPr>
                  <w:i/>
                </w:rPr>
                <w:delText>b</w:delText>
              </w:r>
              <w:r w:rsidDel="00542267">
                <w:delText xml:space="preserve"> that is a component of Hub Bus </w:delText>
              </w:r>
              <w:r w:rsidDel="00542267">
                <w:rPr>
                  <w:i/>
                </w:rPr>
                <w:delText>hb</w:delText>
              </w:r>
              <w:r w:rsidDel="00542267">
                <w:delText xml:space="preserve">, for the SCED interval </w:delText>
              </w:r>
              <w:r w:rsidDel="00542267">
                <w:rPr>
                  <w:i/>
                </w:rPr>
                <w:delText>y</w:delText>
              </w:r>
              <w:r w:rsidDel="00542267">
                <w:delText>.</w:delText>
              </w:r>
            </w:del>
          </w:p>
        </w:tc>
      </w:tr>
      <w:tr w:rsidR="00DB0E1B" w14:paraId="5FBEDE1C" w14:textId="77777777" w:rsidTr="00F1768C">
        <w:tc>
          <w:tcPr>
            <w:tcW w:w="1076" w:type="pct"/>
          </w:tcPr>
          <w:p w14:paraId="48E48D67" w14:textId="77777777" w:rsidR="00DB0E1B" w:rsidRDefault="00DB0E1B" w:rsidP="00F1768C">
            <w:pPr>
              <w:pStyle w:val="TableBody"/>
            </w:pPr>
            <w:r>
              <w:t>TLMP</w:t>
            </w:r>
            <w:r w:rsidRPr="008B7A91">
              <w:rPr>
                <w:i/>
              </w:rPr>
              <w:t xml:space="preserve"> </w:t>
            </w:r>
            <w:r w:rsidRPr="008B7A91">
              <w:rPr>
                <w:i/>
                <w:vertAlign w:val="subscript"/>
              </w:rPr>
              <w:t>y</w:t>
            </w:r>
          </w:p>
        </w:tc>
        <w:tc>
          <w:tcPr>
            <w:tcW w:w="456" w:type="pct"/>
          </w:tcPr>
          <w:p w14:paraId="03118F00" w14:textId="77777777" w:rsidR="00DB0E1B" w:rsidRDefault="00DB0E1B" w:rsidP="00F1768C">
            <w:pPr>
              <w:pStyle w:val="TableBody"/>
              <w:rPr>
                <w:iCs w:val="0"/>
              </w:rPr>
            </w:pPr>
            <w:r>
              <w:t>second</w:t>
            </w:r>
          </w:p>
        </w:tc>
        <w:tc>
          <w:tcPr>
            <w:tcW w:w="3468" w:type="pct"/>
          </w:tcPr>
          <w:p w14:paraId="53A799AA" w14:textId="77777777" w:rsidR="00DB0E1B" w:rsidRDefault="00DB0E1B" w:rsidP="00F1768C">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DB0E1B" w:rsidDel="00542267" w14:paraId="26F42933" w14:textId="77777777" w:rsidTr="00F1768C">
        <w:trPr>
          <w:del w:id="236" w:author="ERCOT 122820" w:date="2020-12-14T11:58:00Z"/>
        </w:trPr>
        <w:tc>
          <w:tcPr>
            <w:tcW w:w="1076" w:type="pct"/>
          </w:tcPr>
          <w:p w14:paraId="385BB05D" w14:textId="77777777" w:rsidR="00DB0E1B" w:rsidDel="00542267" w:rsidRDefault="00DB0E1B" w:rsidP="00F1768C">
            <w:pPr>
              <w:pStyle w:val="TableBody"/>
              <w:rPr>
                <w:del w:id="237" w:author="ERCOT 122820" w:date="2020-12-14T11:58:00Z"/>
              </w:rPr>
            </w:pPr>
            <w:del w:id="238" w:author="ERCOT 122820" w:date="2020-12-14T11:58:00Z">
              <w:r w:rsidDel="00542267">
                <w:delText xml:space="preserve">HUBDF </w:delText>
              </w:r>
              <w:r w:rsidRPr="008B7A91" w:rsidDel="00542267">
                <w:rPr>
                  <w:i/>
                  <w:vertAlign w:val="subscript"/>
                </w:rPr>
                <w:delText>hb, Houston345</w:delText>
              </w:r>
            </w:del>
          </w:p>
        </w:tc>
        <w:tc>
          <w:tcPr>
            <w:tcW w:w="456" w:type="pct"/>
          </w:tcPr>
          <w:p w14:paraId="3089B19C" w14:textId="77777777" w:rsidR="00DB0E1B" w:rsidDel="00542267" w:rsidRDefault="00DB0E1B" w:rsidP="00F1768C">
            <w:pPr>
              <w:pStyle w:val="TableBody"/>
              <w:rPr>
                <w:del w:id="239" w:author="ERCOT 122820" w:date="2020-12-14T11:58:00Z"/>
              </w:rPr>
            </w:pPr>
            <w:del w:id="240" w:author="ERCOT 122820" w:date="2020-12-14T11:58:00Z">
              <w:r w:rsidDel="00542267">
                <w:delText>none</w:delText>
              </w:r>
            </w:del>
          </w:p>
        </w:tc>
        <w:tc>
          <w:tcPr>
            <w:tcW w:w="3468" w:type="pct"/>
          </w:tcPr>
          <w:p w14:paraId="2D6F6EA3" w14:textId="77777777" w:rsidR="00DB0E1B" w:rsidDel="00542267" w:rsidRDefault="00DB0E1B" w:rsidP="00F1768C">
            <w:pPr>
              <w:pStyle w:val="TableBody"/>
              <w:rPr>
                <w:del w:id="241" w:author="ERCOT 122820" w:date="2020-12-14T11:58:00Z"/>
              </w:rPr>
            </w:pPr>
            <w:del w:id="242" w:author="ERCOT 122820" w:date="2020-12-14T11:58:00Z">
              <w:r w:rsidDel="00542267">
                <w:rPr>
                  <w:i/>
                </w:rPr>
                <w:delText>Hub Distribution Factor per Hub Bus</w:delText>
              </w:r>
              <w:r w:rsidDel="00542267">
                <w:sym w:font="Symbol" w:char="F0BE"/>
              </w:r>
              <w:r w:rsidDel="00542267">
                <w:delText xml:space="preserve">The distribution factor of Hub Bus </w:delText>
              </w:r>
              <w:r w:rsidDel="00542267">
                <w:rPr>
                  <w:i/>
                </w:rPr>
                <w:delText>hb</w:delText>
              </w:r>
              <w:r w:rsidDel="00542267">
                <w:delText xml:space="preserve">.  </w:delText>
              </w:r>
            </w:del>
          </w:p>
        </w:tc>
      </w:tr>
      <w:tr w:rsidR="00DB0E1B" w:rsidDel="00542267" w14:paraId="4E8BD858" w14:textId="77777777" w:rsidTr="00F1768C">
        <w:trPr>
          <w:del w:id="243" w:author="ERCOT 122820" w:date="2020-12-14T11:58:00Z"/>
        </w:trPr>
        <w:tc>
          <w:tcPr>
            <w:tcW w:w="1076" w:type="pct"/>
          </w:tcPr>
          <w:p w14:paraId="7FDD5607" w14:textId="77777777" w:rsidR="00DB0E1B" w:rsidDel="00542267" w:rsidRDefault="00DB0E1B" w:rsidP="00F1768C">
            <w:pPr>
              <w:pStyle w:val="TableBody"/>
              <w:rPr>
                <w:del w:id="244" w:author="ERCOT 122820" w:date="2020-12-14T11:58:00Z"/>
              </w:rPr>
            </w:pPr>
            <w:del w:id="245" w:author="ERCOT 122820" w:date="2020-12-14T11:58:00Z">
              <w:r w:rsidDel="00542267">
                <w:delText xml:space="preserve">HBDF </w:delText>
              </w:r>
              <w:r w:rsidRPr="008B7A91" w:rsidDel="00542267">
                <w:rPr>
                  <w:i/>
                  <w:vertAlign w:val="subscript"/>
                </w:rPr>
                <w:delText>b, hb, Houston345</w:delText>
              </w:r>
            </w:del>
          </w:p>
        </w:tc>
        <w:tc>
          <w:tcPr>
            <w:tcW w:w="456" w:type="pct"/>
          </w:tcPr>
          <w:p w14:paraId="693A35D7" w14:textId="77777777" w:rsidR="00DB0E1B" w:rsidDel="00542267" w:rsidRDefault="00DB0E1B" w:rsidP="00F1768C">
            <w:pPr>
              <w:pStyle w:val="TableBody"/>
              <w:rPr>
                <w:del w:id="246" w:author="ERCOT 122820" w:date="2020-12-14T11:58:00Z"/>
              </w:rPr>
            </w:pPr>
            <w:del w:id="247" w:author="ERCOT 122820" w:date="2020-12-14T11:58:00Z">
              <w:r w:rsidDel="00542267">
                <w:delText>none</w:delText>
              </w:r>
            </w:del>
          </w:p>
        </w:tc>
        <w:tc>
          <w:tcPr>
            <w:tcW w:w="3468" w:type="pct"/>
          </w:tcPr>
          <w:p w14:paraId="79305723" w14:textId="77777777" w:rsidR="00DB0E1B" w:rsidDel="00542267" w:rsidRDefault="00DB0E1B" w:rsidP="00F1768C">
            <w:pPr>
              <w:pStyle w:val="TableBody"/>
              <w:rPr>
                <w:del w:id="248" w:author="ERCOT 122820" w:date="2020-12-14T11:58:00Z"/>
              </w:rPr>
            </w:pPr>
            <w:del w:id="249" w:author="ERCOT 122820" w:date="2020-12-14T11:58:00Z">
              <w:r w:rsidDel="00542267">
                <w:rPr>
                  <w:i/>
                </w:rPr>
                <w:delText>Hub Bus Distribution Factor per Electrical Bus of Hub Bus</w:delText>
              </w:r>
              <w:r w:rsidDel="00542267">
                <w:sym w:font="Symbol" w:char="F0BE"/>
              </w:r>
              <w:r w:rsidDel="00542267">
                <w:delText xml:space="preserve">The distribution factor of Electrical Bus </w:delText>
              </w:r>
              <w:r w:rsidDel="00542267">
                <w:rPr>
                  <w:i/>
                </w:rPr>
                <w:delText>b</w:delText>
              </w:r>
              <w:r w:rsidDel="00542267">
                <w:delText xml:space="preserve"> that is a component of Hub Bus </w:delText>
              </w:r>
              <w:r w:rsidDel="00542267">
                <w:rPr>
                  <w:i/>
                </w:rPr>
                <w:delText>hb</w:delText>
              </w:r>
              <w:r w:rsidDel="00542267">
                <w:delText xml:space="preserve">.  </w:delText>
              </w:r>
            </w:del>
          </w:p>
        </w:tc>
      </w:tr>
      <w:tr w:rsidR="00DB0E1B" w14:paraId="3B75BA36" w14:textId="77777777" w:rsidTr="00F1768C">
        <w:tc>
          <w:tcPr>
            <w:tcW w:w="1076" w:type="pct"/>
          </w:tcPr>
          <w:p w14:paraId="65F780E8" w14:textId="77777777" w:rsidR="00DB0E1B" w:rsidRPr="008B7A91" w:rsidRDefault="00DB0E1B" w:rsidP="00F1768C">
            <w:pPr>
              <w:pStyle w:val="TableBody"/>
              <w:rPr>
                <w:i/>
              </w:rPr>
            </w:pPr>
            <w:r w:rsidRPr="008B7A91">
              <w:rPr>
                <w:i/>
              </w:rPr>
              <w:lastRenderedPageBreak/>
              <w:t>y</w:t>
            </w:r>
          </w:p>
        </w:tc>
        <w:tc>
          <w:tcPr>
            <w:tcW w:w="456" w:type="pct"/>
          </w:tcPr>
          <w:p w14:paraId="6319356C" w14:textId="77777777" w:rsidR="00DB0E1B" w:rsidRDefault="00DB0E1B" w:rsidP="00F1768C">
            <w:pPr>
              <w:pStyle w:val="TableBody"/>
            </w:pPr>
            <w:r>
              <w:t>none</w:t>
            </w:r>
          </w:p>
        </w:tc>
        <w:tc>
          <w:tcPr>
            <w:tcW w:w="3468" w:type="pct"/>
          </w:tcPr>
          <w:p w14:paraId="592354B6" w14:textId="77777777" w:rsidR="00DB0E1B" w:rsidRDefault="00DB0E1B" w:rsidP="00F1768C">
            <w:pPr>
              <w:pStyle w:val="TableBody"/>
            </w:pPr>
            <w:r>
              <w:t>A SCED interval in the 15-minute Settlement Interval.  The summation is over the total number of SCED runs that cover the 15-minute Settlement Interval.</w:t>
            </w:r>
          </w:p>
        </w:tc>
      </w:tr>
      <w:tr w:rsidR="00DB0E1B" w:rsidDel="00542267" w14:paraId="22109963" w14:textId="77777777" w:rsidTr="00F1768C">
        <w:trPr>
          <w:del w:id="250" w:author="ERCOT 122820" w:date="2020-12-14T11:58:00Z"/>
        </w:trPr>
        <w:tc>
          <w:tcPr>
            <w:tcW w:w="1076" w:type="pct"/>
          </w:tcPr>
          <w:p w14:paraId="2E757944" w14:textId="77777777" w:rsidR="00DB0E1B" w:rsidRPr="008B7A91" w:rsidDel="00542267" w:rsidRDefault="00DB0E1B" w:rsidP="00F1768C">
            <w:pPr>
              <w:pStyle w:val="TableBody"/>
              <w:rPr>
                <w:del w:id="251" w:author="ERCOT 122820" w:date="2020-12-14T11:58:00Z"/>
                <w:i/>
              </w:rPr>
            </w:pPr>
            <w:del w:id="252" w:author="ERCOT 122820" w:date="2020-12-14T11:58:00Z">
              <w:r w:rsidRPr="008B7A91" w:rsidDel="00542267">
                <w:rPr>
                  <w:i/>
                </w:rPr>
                <w:delText>b</w:delText>
              </w:r>
            </w:del>
          </w:p>
        </w:tc>
        <w:tc>
          <w:tcPr>
            <w:tcW w:w="456" w:type="pct"/>
          </w:tcPr>
          <w:p w14:paraId="6BBA02C3" w14:textId="77777777" w:rsidR="00DB0E1B" w:rsidDel="00542267" w:rsidRDefault="00DB0E1B" w:rsidP="00F1768C">
            <w:pPr>
              <w:pStyle w:val="TableBody"/>
              <w:rPr>
                <w:del w:id="253" w:author="ERCOT 122820" w:date="2020-12-14T11:58:00Z"/>
              </w:rPr>
            </w:pPr>
            <w:del w:id="254" w:author="ERCOT 122820" w:date="2020-12-14T11:58:00Z">
              <w:r w:rsidDel="00542267">
                <w:delText>none</w:delText>
              </w:r>
            </w:del>
          </w:p>
        </w:tc>
        <w:tc>
          <w:tcPr>
            <w:tcW w:w="3468" w:type="pct"/>
          </w:tcPr>
          <w:p w14:paraId="5A08E39B" w14:textId="77777777" w:rsidR="00DB0E1B" w:rsidDel="00542267" w:rsidRDefault="00DB0E1B" w:rsidP="00F1768C">
            <w:pPr>
              <w:pStyle w:val="TableBody"/>
              <w:rPr>
                <w:del w:id="255" w:author="ERCOT 122820" w:date="2020-12-14T11:58:00Z"/>
              </w:rPr>
            </w:pPr>
            <w:del w:id="256" w:author="ERCOT 122820" w:date="2020-12-14T11:58:00Z">
              <w:r w:rsidDel="00542267">
                <w:delText>An energized Electrical Bus that is a component of a Hub Bus.</w:delText>
              </w:r>
            </w:del>
          </w:p>
        </w:tc>
      </w:tr>
      <w:tr w:rsidR="00DB0E1B" w:rsidDel="00542267" w14:paraId="0AF4EAB4" w14:textId="77777777" w:rsidTr="00F1768C">
        <w:trPr>
          <w:del w:id="257" w:author="ERCOT 122820" w:date="2020-12-14T11:58:00Z"/>
        </w:trPr>
        <w:tc>
          <w:tcPr>
            <w:tcW w:w="1076" w:type="pct"/>
          </w:tcPr>
          <w:p w14:paraId="71D929E7" w14:textId="77777777" w:rsidR="00DB0E1B" w:rsidDel="00542267" w:rsidRDefault="00DB0E1B" w:rsidP="00F1768C">
            <w:pPr>
              <w:pStyle w:val="TableBody"/>
              <w:rPr>
                <w:del w:id="258" w:author="ERCOT 122820" w:date="2020-12-14T11:58:00Z"/>
                <w:b/>
              </w:rPr>
            </w:pPr>
            <w:del w:id="259" w:author="ERCOT 122820" w:date="2020-12-14T11:58:00Z">
              <w:r w:rsidDel="00542267">
                <w:delText xml:space="preserve">B </w:delText>
              </w:r>
              <w:r w:rsidRPr="008B7A91" w:rsidDel="00542267">
                <w:rPr>
                  <w:i/>
                  <w:vertAlign w:val="subscript"/>
                </w:rPr>
                <w:delText>hb, Houston345</w:delText>
              </w:r>
            </w:del>
          </w:p>
        </w:tc>
        <w:tc>
          <w:tcPr>
            <w:tcW w:w="456" w:type="pct"/>
          </w:tcPr>
          <w:p w14:paraId="332972F0" w14:textId="77777777" w:rsidR="00DB0E1B" w:rsidDel="00542267" w:rsidRDefault="00DB0E1B" w:rsidP="00F1768C">
            <w:pPr>
              <w:pStyle w:val="TableBody"/>
              <w:rPr>
                <w:del w:id="260" w:author="ERCOT 122820" w:date="2020-12-14T11:58:00Z"/>
              </w:rPr>
            </w:pPr>
            <w:del w:id="261" w:author="ERCOT 122820" w:date="2020-12-14T11:58:00Z">
              <w:r w:rsidDel="00542267">
                <w:delText>none</w:delText>
              </w:r>
            </w:del>
          </w:p>
        </w:tc>
        <w:tc>
          <w:tcPr>
            <w:tcW w:w="3468" w:type="pct"/>
          </w:tcPr>
          <w:p w14:paraId="582B29F1" w14:textId="77777777" w:rsidR="00DB0E1B" w:rsidDel="00542267" w:rsidRDefault="00DB0E1B" w:rsidP="00F1768C">
            <w:pPr>
              <w:pStyle w:val="TableBody"/>
              <w:rPr>
                <w:del w:id="262" w:author="ERCOT 122820" w:date="2020-12-14T11:58:00Z"/>
              </w:rPr>
            </w:pPr>
            <w:del w:id="263" w:author="ERCOT 122820" w:date="2020-12-14T11:58:00Z">
              <w:r w:rsidDel="00542267">
                <w:delText xml:space="preserve">The total number of energized Electrical Buses in Hub Bus </w:delText>
              </w:r>
              <w:r w:rsidDel="00542267">
                <w:rPr>
                  <w:i/>
                </w:rPr>
                <w:delText>hb</w:delText>
              </w:r>
              <w:r w:rsidDel="00542267">
                <w:delText>.</w:delText>
              </w:r>
            </w:del>
          </w:p>
        </w:tc>
      </w:tr>
      <w:tr w:rsidR="00DB0E1B" w:rsidDel="00542267" w14:paraId="276927D2" w14:textId="77777777" w:rsidTr="00F1768C">
        <w:trPr>
          <w:del w:id="264" w:author="ERCOT 122820" w:date="2020-12-14T11:58:00Z"/>
        </w:trPr>
        <w:tc>
          <w:tcPr>
            <w:tcW w:w="1076" w:type="pct"/>
          </w:tcPr>
          <w:p w14:paraId="70DCC14C" w14:textId="77777777" w:rsidR="00DB0E1B" w:rsidRPr="008B7A91" w:rsidDel="00542267" w:rsidRDefault="00DB0E1B" w:rsidP="00F1768C">
            <w:pPr>
              <w:pStyle w:val="TableBody"/>
              <w:rPr>
                <w:del w:id="265" w:author="ERCOT 122820" w:date="2020-12-14T11:58:00Z"/>
                <w:i/>
              </w:rPr>
            </w:pPr>
            <w:del w:id="266" w:author="ERCOT 122820" w:date="2020-12-14T11:58:00Z">
              <w:r w:rsidRPr="008B7A91" w:rsidDel="00542267">
                <w:rPr>
                  <w:i/>
                </w:rPr>
                <w:delText>hb</w:delText>
              </w:r>
            </w:del>
          </w:p>
        </w:tc>
        <w:tc>
          <w:tcPr>
            <w:tcW w:w="456" w:type="pct"/>
          </w:tcPr>
          <w:p w14:paraId="5FF06C81" w14:textId="77777777" w:rsidR="00DB0E1B" w:rsidDel="00542267" w:rsidRDefault="00DB0E1B" w:rsidP="00F1768C">
            <w:pPr>
              <w:pStyle w:val="TableBody"/>
              <w:rPr>
                <w:del w:id="267" w:author="ERCOT 122820" w:date="2020-12-14T11:58:00Z"/>
              </w:rPr>
            </w:pPr>
            <w:del w:id="268" w:author="ERCOT 122820" w:date="2020-12-14T11:58:00Z">
              <w:r w:rsidDel="00542267">
                <w:delText>none</w:delText>
              </w:r>
            </w:del>
          </w:p>
        </w:tc>
        <w:tc>
          <w:tcPr>
            <w:tcW w:w="3468" w:type="pct"/>
          </w:tcPr>
          <w:p w14:paraId="257F8049" w14:textId="77777777" w:rsidR="00DB0E1B" w:rsidDel="00542267" w:rsidRDefault="00DB0E1B" w:rsidP="00F1768C">
            <w:pPr>
              <w:pStyle w:val="TableBody"/>
              <w:rPr>
                <w:del w:id="269" w:author="ERCOT 122820" w:date="2020-12-14T11:58:00Z"/>
              </w:rPr>
            </w:pPr>
            <w:del w:id="270" w:author="ERCOT 122820" w:date="2020-12-14T11:58:00Z">
              <w:r w:rsidDel="00542267">
                <w:delText>A Hub Bus that is a component of the Hub.</w:delText>
              </w:r>
            </w:del>
          </w:p>
        </w:tc>
      </w:tr>
      <w:tr w:rsidR="00DB0E1B" w:rsidDel="00542267" w14:paraId="541132B3" w14:textId="77777777" w:rsidTr="00F1768C">
        <w:trPr>
          <w:del w:id="271" w:author="ERCOT 122820" w:date="2020-12-14T11:58:00Z"/>
        </w:trPr>
        <w:tc>
          <w:tcPr>
            <w:tcW w:w="1076" w:type="pct"/>
          </w:tcPr>
          <w:p w14:paraId="082958B7" w14:textId="77777777" w:rsidR="00DB0E1B" w:rsidDel="00542267" w:rsidRDefault="00DB0E1B" w:rsidP="00F1768C">
            <w:pPr>
              <w:pStyle w:val="TableBody"/>
              <w:rPr>
                <w:del w:id="272" w:author="ERCOT 122820" w:date="2020-12-14T11:58:00Z"/>
              </w:rPr>
            </w:pPr>
            <w:del w:id="273" w:author="ERCOT 122820" w:date="2020-12-14T11:58:00Z">
              <w:r w:rsidDel="00542267">
                <w:delText>HB</w:delText>
              </w:r>
              <w:r w:rsidDel="00542267">
                <w:rPr>
                  <w:vertAlign w:val="subscript"/>
                </w:rPr>
                <w:delText xml:space="preserve"> </w:delText>
              </w:r>
              <w:r w:rsidRPr="008B7A91" w:rsidDel="00542267">
                <w:rPr>
                  <w:i/>
                  <w:vertAlign w:val="subscript"/>
                </w:rPr>
                <w:delText>Houston345</w:delText>
              </w:r>
            </w:del>
          </w:p>
        </w:tc>
        <w:tc>
          <w:tcPr>
            <w:tcW w:w="456" w:type="pct"/>
          </w:tcPr>
          <w:p w14:paraId="353D2B83" w14:textId="77777777" w:rsidR="00DB0E1B" w:rsidDel="00542267" w:rsidRDefault="00DB0E1B" w:rsidP="00F1768C">
            <w:pPr>
              <w:pStyle w:val="TableBody"/>
              <w:rPr>
                <w:del w:id="274" w:author="ERCOT 122820" w:date="2020-12-14T11:58:00Z"/>
              </w:rPr>
            </w:pPr>
            <w:del w:id="275" w:author="ERCOT 122820" w:date="2020-12-14T11:58:00Z">
              <w:r w:rsidDel="00542267">
                <w:delText>none</w:delText>
              </w:r>
            </w:del>
          </w:p>
        </w:tc>
        <w:tc>
          <w:tcPr>
            <w:tcW w:w="3468" w:type="pct"/>
          </w:tcPr>
          <w:p w14:paraId="06BB21ED" w14:textId="77777777" w:rsidR="00DB0E1B" w:rsidDel="00542267" w:rsidRDefault="00DB0E1B" w:rsidP="00F1768C">
            <w:pPr>
              <w:pStyle w:val="TableBody"/>
              <w:rPr>
                <w:del w:id="276" w:author="ERCOT 122820" w:date="2020-12-14T11:58:00Z"/>
              </w:rPr>
            </w:pPr>
            <w:del w:id="277" w:author="ERCOT 122820" w:date="2020-12-14T11:58:00Z">
              <w:r w:rsidDel="00542267">
                <w:delText>The total number of Hub Buses in the Hub with at least one energized component in each Hub Bus.</w:delText>
              </w:r>
            </w:del>
          </w:p>
        </w:tc>
      </w:tr>
    </w:tbl>
    <w:p w14:paraId="32D2E04F" w14:textId="77777777" w:rsidR="00DB0E1B" w:rsidRPr="00AE0E6D" w:rsidRDefault="00DB0E1B" w:rsidP="00DB0E1B">
      <w:pPr>
        <w:pStyle w:val="H4"/>
        <w:spacing w:before="480"/>
        <w:ind w:left="1267" w:hanging="1267"/>
        <w:rPr>
          <w:b w:val="0"/>
        </w:rPr>
      </w:pPr>
      <w:bookmarkStart w:id="278" w:name="_Toc400526120"/>
      <w:bookmarkStart w:id="279" w:name="_Toc405534438"/>
      <w:bookmarkStart w:id="280" w:name="_Toc406570451"/>
      <w:bookmarkStart w:id="281" w:name="_Toc410910603"/>
      <w:bookmarkStart w:id="282" w:name="_Toc411841031"/>
      <w:bookmarkStart w:id="283" w:name="_Toc422146993"/>
      <w:bookmarkStart w:id="284" w:name="_Toc433020589"/>
      <w:bookmarkStart w:id="285" w:name="_Toc437262030"/>
      <w:bookmarkStart w:id="286" w:name="_Toc478375205"/>
      <w:bookmarkStart w:id="287" w:name="_Toc49589401"/>
      <w:r w:rsidRPr="00AE0E6D">
        <w:t>3.5.2.4</w:t>
      </w:r>
      <w:r w:rsidRPr="00AE0E6D">
        <w:tab/>
        <w:t>West 345 kV Hub (West 345)</w:t>
      </w:r>
      <w:bookmarkEnd w:id="196"/>
      <w:bookmarkEnd w:id="278"/>
      <w:bookmarkEnd w:id="279"/>
      <w:bookmarkEnd w:id="280"/>
      <w:bookmarkEnd w:id="281"/>
      <w:bookmarkEnd w:id="282"/>
      <w:bookmarkEnd w:id="283"/>
      <w:bookmarkEnd w:id="284"/>
      <w:bookmarkEnd w:id="285"/>
      <w:bookmarkEnd w:id="286"/>
      <w:bookmarkEnd w:id="287"/>
    </w:p>
    <w:p w14:paraId="5EF40406" w14:textId="77777777" w:rsidR="00DB0E1B" w:rsidRDefault="00DB0E1B" w:rsidP="00DB0E1B">
      <w:pPr>
        <w:pStyle w:val="BodyTextNumbered"/>
      </w:pPr>
      <w:r>
        <w:t>(1)</w:t>
      </w:r>
      <w:r>
        <w:tab/>
        <w:t>The West 345 kV Hub is composed of the following listed Hub Buses:</w:t>
      </w:r>
    </w:p>
    <w:tbl>
      <w:tblPr>
        <w:tblW w:w="4280" w:type="dxa"/>
        <w:tblInd w:w="856" w:type="dxa"/>
        <w:tblCellMar>
          <w:left w:w="0" w:type="dxa"/>
          <w:right w:w="0" w:type="dxa"/>
        </w:tblCellMar>
        <w:tblLook w:val="0000" w:firstRow="0" w:lastRow="0" w:firstColumn="0" w:lastColumn="0" w:noHBand="0" w:noVBand="0"/>
      </w:tblPr>
      <w:tblGrid>
        <w:gridCol w:w="400"/>
        <w:gridCol w:w="2078"/>
        <w:gridCol w:w="662"/>
        <w:gridCol w:w="1140"/>
      </w:tblGrid>
      <w:tr w:rsidR="00DB0E1B" w14:paraId="4B90D6BD" w14:textId="77777777" w:rsidTr="00F1768C">
        <w:trPr>
          <w:trHeight w:val="255"/>
        </w:trPr>
        <w:tc>
          <w:tcPr>
            <w:tcW w:w="400" w:type="dxa"/>
            <w:tcBorders>
              <w:top w:val="nil"/>
              <w:left w:val="nil"/>
              <w:bottom w:val="nil"/>
              <w:right w:val="nil"/>
            </w:tcBorders>
            <w:noWrap/>
            <w:tcMar>
              <w:top w:w="15" w:type="dxa"/>
              <w:left w:w="15" w:type="dxa"/>
              <w:bottom w:w="0" w:type="dxa"/>
              <w:right w:w="15" w:type="dxa"/>
            </w:tcMar>
            <w:vAlign w:val="bottom"/>
          </w:tcPr>
          <w:p w14:paraId="524B4567" w14:textId="77777777" w:rsidR="00DB0E1B" w:rsidRDefault="00DB0E1B" w:rsidP="00F1768C">
            <w:pPr>
              <w:jc w:val="center"/>
              <w:rPr>
                <w:rFonts w:ascii="Arial" w:eastAsia="Arial Unicode MS" w:hAnsi="Arial" w:cs="Arial"/>
                <w:sz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2CB2577C" w14:textId="77777777" w:rsidR="00DB0E1B" w:rsidRDefault="00DB0E1B" w:rsidP="00F1768C">
            <w:pPr>
              <w:jc w:val="center"/>
              <w:rPr>
                <w:rFonts w:ascii="Arial" w:eastAsia="Arial Unicode MS" w:hAnsi="Arial" w:cs="Arial"/>
                <w:sz w:val="20"/>
              </w:rPr>
            </w:pPr>
            <w:r>
              <w:rPr>
                <w:rFonts w:ascii="Arial" w:hAnsi="Arial" w:cs="Arial"/>
                <w:sz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50D30C6F" w14:textId="77777777" w:rsidR="00DB0E1B" w:rsidRDefault="00DB0E1B" w:rsidP="00F1768C">
            <w:pPr>
              <w:jc w:val="center"/>
              <w:rPr>
                <w:rFonts w:ascii="Arial" w:eastAsia="Arial Unicode MS" w:hAnsi="Arial" w:cs="Arial"/>
                <w:sz w:val="20"/>
              </w:rPr>
            </w:pPr>
          </w:p>
        </w:tc>
      </w:tr>
      <w:tr w:rsidR="00DB0E1B" w14:paraId="6827F4AA" w14:textId="77777777" w:rsidTr="00F1768C">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0E8AF764" w14:textId="77777777" w:rsidR="00DB0E1B" w:rsidRDefault="00DB0E1B" w:rsidP="00F1768C">
            <w:pPr>
              <w:jc w:val="center"/>
              <w:rPr>
                <w:rFonts w:ascii="Arial" w:eastAsia="Arial Unicode MS" w:hAnsi="Arial" w:cs="Arial"/>
                <w:sz w:val="20"/>
              </w:rPr>
            </w:pPr>
            <w:r>
              <w:rPr>
                <w:rFonts w:ascii="Arial" w:hAnsi="Arial" w:cs="Arial"/>
                <w:sz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04416BEF" w14:textId="77777777" w:rsidR="00DB0E1B" w:rsidRDefault="00DB0E1B" w:rsidP="00F1768C">
            <w:pPr>
              <w:jc w:val="center"/>
              <w:rPr>
                <w:rFonts w:ascii="Arial" w:eastAsia="Arial Unicode MS" w:hAnsi="Arial" w:cs="Arial"/>
                <w:sz w:val="20"/>
              </w:rPr>
            </w:pPr>
            <w:r>
              <w:rPr>
                <w:rFonts w:ascii="Arial" w:hAnsi="Arial" w:cs="Arial"/>
                <w:sz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5CD65091" w14:textId="77777777" w:rsidR="00DB0E1B" w:rsidRDefault="00DB0E1B" w:rsidP="00F1768C">
            <w:pPr>
              <w:jc w:val="center"/>
              <w:rPr>
                <w:rFonts w:ascii="Arial" w:eastAsia="Arial Unicode MS" w:hAnsi="Arial" w:cs="Arial"/>
                <w:sz w:val="20"/>
              </w:rPr>
            </w:pPr>
            <w:r>
              <w:rPr>
                <w:rFonts w:ascii="Arial" w:hAnsi="Arial" w:cs="Arial"/>
                <w:sz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24DDB2FA" w14:textId="77777777" w:rsidR="00DB0E1B" w:rsidRDefault="00DB0E1B" w:rsidP="00F1768C">
            <w:pPr>
              <w:jc w:val="center"/>
              <w:rPr>
                <w:rFonts w:ascii="Arial" w:eastAsia="Arial Unicode MS" w:hAnsi="Arial" w:cs="Arial"/>
                <w:sz w:val="20"/>
              </w:rPr>
            </w:pPr>
            <w:r>
              <w:rPr>
                <w:rFonts w:ascii="Arial" w:hAnsi="Arial" w:cs="Arial"/>
                <w:sz w:val="20"/>
              </w:rPr>
              <w:t>Hub</w:t>
            </w:r>
          </w:p>
        </w:tc>
      </w:tr>
      <w:tr w:rsidR="00DB0E1B" w14:paraId="4E5C36F2" w14:textId="77777777" w:rsidTr="00F1768C">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FE20169" w14:textId="77777777" w:rsidR="00DB0E1B" w:rsidRDefault="00DB0E1B" w:rsidP="00F1768C">
            <w:pPr>
              <w:jc w:val="right"/>
              <w:rPr>
                <w:rFonts w:ascii="Arial" w:eastAsia="Arial Unicode MS" w:hAnsi="Arial" w:cs="Arial"/>
                <w:sz w:val="20"/>
              </w:rPr>
            </w:pPr>
            <w:r>
              <w:rPr>
                <w:rFonts w:ascii="Arial" w:hAnsi="Arial" w:cs="Arial"/>
                <w:sz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C5D094F" w14:textId="77777777" w:rsidR="00DB0E1B" w:rsidRDefault="00DB0E1B" w:rsidP="00F1768C">
            <w:pPr>
              <w:rPr>
                <w:rFonts w:ascii="Arial" w:eastAsia="Arial Unicode MS" w:hAnsi="Arial" w:cs="Arial"/>
                <w:sz w:val="20"/>
              </w:rPr>
            </w:pPr>
            <w:r w:rsidRPr="00C52DE7">
              <w:rPr>
                <w:rFonts w:ascii="Arial" w:hAnsi="Arial" w:cs="Arial"/>
                <w:sz w:val="20"/>
              </w:rPr>
              <w:t>MULBERRY</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83B18AF"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E2EA427"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6B43B4A9"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B4C665" w14:textId="77777777" w:rsidR="00DB0E1B" w:rsidRDefault="00DB0E1B" w:rsidP="00F1768C">
            <w:pPr>
              <w:jc w:val="right"/>
              <w:rPr>
                <w:rFonts w:ascii="Arial" w:eastAsia="Arial Unicode MS" w:hAnsi="Arial" w:cs="Arial"/>
                <w:sz w:val="20"/>
              </w:rPr>
            </w:pPr>
            <w:r>
              <w:rPr>
                <w:rFonts w:ascii="Arial" w:hAnsi="Arial" w:cs="Arial"/>
                <w:sz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C2BDA6C" w14:textId="77777777" w:rsidR="00DB0E1B" w:rsidRDefault="00DB0E1B" w:rsidP="00F1768C">
            <w:pPr>
              <w:rPr>
                <w:rFonts w:ascii="Arial" w:eastAsia="Arial Unicode MS" w:hAnsi="Arial" w:cs="Arial"/>
                <w:sz w:val="20"/>
              </w:rPr>
            </w:pPr>
            <w:r>
              <w:rPr>
                <w:rFonts w:ascii="Arial" w:hAnsi="Arial" w:cs="Arial"/>
                <w:sz w:val="20"/>
              </w:rPr>
              <w:t>BOMSW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96730E3"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CB2B29"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58BC2D11"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769F79" w14:textId="77777777" w:rsidR="00DB0E1B" w:rsidRDefault="00DB0E1B" w:rsidP="00F1768C">
            <w:pPr>
              <w:jc w:val="right"/>
              <w:rPr>
                <w:rFonts w:ascii="Arial" w:eastAsia="Arial Unicode MS" w:hAnsi="Arial" w:cs="Arial"/>
                <w:sz w:val="20"/>
              </w:rPr>
            </w:pPr>
            <w:r>
              <w:rPr>
                <w:rFonts w:ascii="Arial" w:hAnsi="Arial"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4D0A3F9" w14:textId="77777777" w:rsidR="00DB0E1B" w:rsidRDefault="00DB0E1B" w:rsidP="00F1768C">
            <w:pPr>
              <w:rPr>
                <w:rFonts w:ascii="Arial" w:eastAsia="Arial Unicode MS" w:hAnsi="Arial" w:cs="Arial"/>
                <w:sz w:val="20"/>
              </w:rPr>
            </w:pPr>
            <w:r>
              <w:rPr>
                <w:rFonts w:ascii="Arial" w:hAnsi="Arial" w:cs="Arial"/>
                <w:sz w:val="20"/>
              </w:rPr>
              <w:t>OECCS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32F5814"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A52E22F"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7C58A15F"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619D917" w14:textId="77777777" w:rsidR="00DB0E1B" w:rsidRDefault="00DB0E1B" w:rsidP="00F1768C">
            <w:pPr>
              <w:jc w:val="right"/>
              <w:rPr>
                <w:rFonts w:ascii="Arial" w:eastAsia="Arial Unicode MS" w:hAnsi="Arial" w:cs="Arial"/>
                <w:sz w:val="20"/>
              </w:rPr>
            </w:pPr>
            <w:r>
              <w:rPr>
                <w:rFonts w:ascii="Arial" w:hAnsi="Arial"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8AA211E" w14:textId="77777777" w:rsidR="00DB0E1B" w:rsidRDefault="00DB0E1B" w:rsidP="00F1768C">
            <w:pPr>
              <w:rPr>
                <w:rFonts w:ascii="Arial" w:eastAsia="Arial Unicode MS" w:hAnsi="Arial" w:cs="Arial"/>
                <w:sz w:val="20"/>
              </w:rPr>
            </w:pPr>
            <w:r w:rsidRPr="00C52DE7">
              <w:rPr>
                <w:rFonts w:ascii="Arial" w:hAnsi="Arial" w:cs="Arial"/>
                <w:sz w:val="20"/>
              </w:rPr>
              <w:t>BITTCR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1C56CF7"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DF21D3D"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45448089"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33AF39" w14:textId="77777777" w:rsidR="00DB0E1B" w:rsidRDefault="00DB0E1B" w:rsidP="00F1768C">
            <w:pPr>
              <w:jc w:val="right"/>
              <w:rPr>
                <w:rFonts w:ascii="Arial" w:eastAsia="Arial Unicode MS" w:hAnsi="Arial" w:cs="Arial"/>
                <w:sz w:val="20"/>
              </w:rPr>
            </w:pPr>
            <w:r>
              <w:rPr>
                <w:rFonts w:ascii="Arial" w:hAnsi="Arial"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CD60556" w14:textId="77777777" w:rsidR="00DB0E1B" w:rsidRDefault="00DB0E1B" w:rsidP="00F1768C">
            <w:pPr>
              <w:rPr>
                <w:rFonts w:ascii="Arial" w:eastAsia="Arial Unicode MS" w:hAnsi="Arial" w:cs="Arial"/>
                <w:sz w:val="20"/>
              </w:rPr>
            </w:pPr>
            <w:r>
              <w:rPr>
                <w:rFonts w:ascii="Arial" w:hAnsi="Arial" w:cs="Arial"/>
                <w:sz w:val="20"/>
              </w:rPr>
              <w:t>FSHSW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9976FD0"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1A9418D"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6940D515"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03D817" w14:textId="77777777" w:rsidR="00DB0E1B" w:rsidRDefault="00DB0E1B" w:rsidP="00F1768C">
            <w:pPr>
              <w:jc w:val="right"/>
              <w:rPr>
                <w:rFonts w:ascii="Arial" w:eastAsia="Arial Unicode MS" w:hAnsi="Arial" w:cs="Arial"/>
                <w:sz w:val="20"/>
              </w:rPr>
            </w:pPr>
            <w:r>
              <w:rPr>
                <w:rFonts w:ascii="Arial" w:hAnsi="Arial"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E85DFC4" w14:textId="77777777" w:rsidR="00DB0E1B" w:rsidRDefault="00DB0E1B" w:rsidP="00F1768C">
            <w:pPr>
              <w:rPr>
                <w:rFonts w:ascii="Arial" w:eastAsia="Arial Unicode MS" w:hAnsi="Arial" w:cs="Arial"/>
                <w:sz w:val="20"/>
              </w:rPr>
            </w:pPr>
            <w:r>
              <w:rPr>
                <w:rFonts w:ascii="Arial" w:hAnsi="Arial" w:cs="Arial"/>
                <w:sz w:val="20"/>
              </w:rPr>
              <w:t>FLCNS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E65451"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3D99C5"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3FF7C449"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73B8182" w14:textId="77777777" w:rsidR="00DB0E1B" w:rsidRDefault="00DB0E1B" w:rsidP="00F1768C">
            <w:pPr>
              <w:jc w:val="right"/>
              <w:rPr>
                <w:rFonts w:ascii="Arial" w:eastAsia="Arial Unicode MS" w:hAnsi="Arial" w:cs="Arial"/>
                <w:sz w:val="20"/>
              </w:rPr>
            </w:pPr>
            <w:r>
              <w:rPr>
                <w:rFonts w:ascii="Arial" w:hAnsi="Arial"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E4543C" w14:textId="77777777" w:rsidR="00DB0E1B" w:rsidRDefault="00DB0E1B" w:rsidP="00F1768C">
            <w:pPr>
              <w:rPr>
                <w:rFonts w:ascii="Arial" w:eastAsia="Arial Unicode MS" w:hAnsi="Arial" w:cs="Arial"/>
                <w:sz w:val="20"/>
              </w:rPr>
            </w:pPr>
            <w:r>
              <w:rPr>
                <w:rFonts w:ascii="Arial" w:hAnsi="Arial" w:cs="Arial"/>
                <w:sz w:val="20"/>
              </w:rPr>
              <w:t>GRSES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804CF4"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F14E73C"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6F3E99EC"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31F60B" w14:textId="77777777" w:rsidR="00DB0E1B" w:rsidRDefault="00DB0E1B" w:rsidP="00F1768C">
            <w:pPr>
              <w:jc w:val="right"/>
              <w:rPr>
                <w:rFonts w:ascii="Arial" w:eastAsia="Arial Unicode MS" w:hAnsi="Arial" w:cs="Arial"/>
                <w:sz w:val="20"/>
              </w:rPr>
            </w:pPr>
            <w:r>
              <w:rPr>
                <w:rFonts w:ascii="Arial" w:hAnsi="Arial"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AB8CF73" w14:textId="77777777" w:rsidR="00DB0E1B" w:rsidRDefault="00DB0E1B" w:rsidP="00F1768C">
            <w:pPr>
              <w:rPr>
                <w:rFonts w:ascii="Arial" w:eastAsia="Arial Unicode MS" w:hAnsi="Arial" w:cs="Arial"/>
                <w:sz w:val="20"/>
              </w:rPr>
            </w:pPr>
            <w:r>
              <w:rPr>
                <w:rFonts w:ascii="Arial" w:hAnsi="Arial" w:cs="Arial"/>
                <w:sz w:val="20"/>
              </w:rPr>
              <w:t>JCKSW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FB453E"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89C4CE5"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039AC1BD"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A3DD6E" w14:textId="77777777" w:rsidR="00DB0E1B" w:rsidRDefault="00DB0E1B" w:rsidP="00F1768C">
            <w:pPr>
              <w:jc w:val="right"/>
              <w:rPr>
                <w:rFonts w:ascii="Arial" w:eastAsia="Arial Unicode MS" w:hAnsi="Arial" w:cs="Arial"/>
                <w:sz w:val="20"/>
              </w:rPr>
            </w:pPr>
            <w:r>
              <w:rPr>
                <w:rFonts w:ascii="Arial" w:hAnsi="Arial" w:cs="Arial"/>
                <w:sz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72B7F9" w14:textId="77777777" w:rsidR="00DB0E1B" w:rsidRDefault="00DB0E1B" w:rsidP="00F1768C">
            <w:pPr>
              <w:rPr>
                <w:rFonts w:ascii="Arial" w:eastAsia="Arial Unicode MS" w:hAnsi="Arial" w:cs="Arial"/>
                <w:sz w:val="20"/>
              </w:rPr>
            </w:pPr>
            <w:r>
              <w:rPr>
                <w:rFonts w:ascii="Arial" w:hAnsi="Arial" w:cs="Arial"/>
                <w:sz w:val="20"/>
              </w:rPr>
              <w:t>MDLNE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808C4B1"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6E9018"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4A50376C"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071B0B" w14:textId="77777777" w:rsidR="00DB0E1B" w:rsidRDefault="00DB0E1B" w:rsidP="00F1768C">
            <w:pPr>
              <w:jc w:val="right"/>
              <w:rPr>
                <w:rFonts w:ascii="Arial" w:eastAsia="Arial Unicode MS" w:hAnsi="Arial" w:cs="Arial"/>
                <w:sz w:val="20"/>
              </w:rPr>
            </w:pPr>
            <w:r>
              <w:rPr>
                <w:rFonts w:ascii="Arial" w:hAnsi="Arial" w:cs="Arial"/>
                <w:sz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2A5555B" w14:textId="77777777" w:rsidR="00DB0E1B" w:rsidRDefault="00DB0E1B" w:rsidP="00F1768C">
            <w:pPr>
              <w:rPr>
                <w:rFonts w:ascii="Arial" w:eastAsia="Arial Unicode MS" w:hAnsi="Arial" w:cs="Arial"/>
                <w:sz w:val="20"/>
              </w:rPr>
            </w:pPr>
            <w:r>
              <w:rPr>
                <w:rFonts w:ascii="Arial" w:hAnsi="Arial" w:cs="Arial"/>
                <w:sz w:val="20"/>
              </w:rPr>
              <w:t>MOSSW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BC84E2A"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6B6D63"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4FF079B8"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6AF684" w14:textId="77777777" w:rsidR="00DB0E1B" w:rsidRDefault="00DB0E1B" w:rsidP="00F1768C">
            <w:pPr>
              <w:jc w:val="right"/>
              <w:rPr>
                <w:rFonts w:ascii="Arial" w:eastAsia="Arial Unicode MS" w:hAnsi="Arial" w:cs="Arial"/>
                <w:sz w:val="20"/>
              </w:rPr>
            </w:pPr>
            <w:r>
              <w:rPr>
                <w:rFonts w:ascii="Arial" w:hAnsi="Arial" w:cs="Arial"/>
                <w:sz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7FD5FB" w14:textId="77777777" w:rsidR="00DB0E1B" w:rsidRDefault="00DB0E1B" w:rsidP="00F1768C">
            <w:pPr>
              <w:rPr>
                <w:rFonts w:ascii="Arial" w:eastAsia="Arial Unicode MS" w:hAnsi="Arial" w:cs="Arial"/>
                <w:sz w:val="20"/>
              </w:rPr>
            </w:pPr>
            <w:r>
              <w:rPr>
                <w:rFonts w:ascii="Arial" w:hAnsi="Arial" w:cs="Arial"/>
                <w:sz w:val="20"/>
              </w:rPr>
              <w:t>MGSES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40E896"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8278A45"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1C567753"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77A5CF6" w14:textId="77777777" w:rsidR="00DB0E1B" w:rsidRDefault="00DB0E1B" w:rsidP="00F1768C">
            <w:pPr>
              <w:jc w:val="right"/>
              <w:rPr>
                <w:rFonts w:ascii="Arial" w:eastAsia="Arial Unicode MS" w:hAnsi="Arial" w:cs="Arial"/>
                <w:sz w:val="20"/>
              </w:rPr>
            </w:pPr>
            <w:r>
              <w:rPr>
                <w:rFonts w:ascii="Arial" w:hAnsi="Arial" w:cs="Arial"/>
                <w:sz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4D3066" w14:textId="77777777" w:rsidR="00DB0E1B" w:rsidRDefault="00DB0E1B" w:rsidP="00F1768C">
            <w:pPr>
              <w:rPr>
                <w:rFonts w:ascii="Arial" w:eastAsia="Arial Unicode MS" w:hAnsi="Arial" w:cs="Arial"/>
                <w:sz w:val="20"/>
              </w:rPr>
            </w:pPr>
            <w:r>
              <w:rPr>
                <w:rFonts w:ascii="Arial" w:hAnsi="Arial" w:cs="Arial"/>
                <w:sz w:val="20"/>
              </w:rPr>
              <w:t>DCTM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846632B"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571F3F"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288D9D2D"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2C70E9" w14:textId="77777777" w:rsidR="00DB0E1B" w:rsidRDefault="00DB0E1B" w:rsidP="00F1768C">
            <w:pPr>
              <w:jc w:val="right"/>
              <w:rPr>
                <w:rFonts w:ascii="Arial" w:eastAsia="Arial Unicode MS" w:hAnsi="Arial" w:cs="Arial"/>
                <w:sz w:val="20"/>
              </w:rPr>
            </w:pPr>
            <w:r>
              <w:rPr>
                <w:rFonts w:ascii="Arial" w:hAnsi="Arial" w:cs="Arial"/>
                <w:sz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F4789C" w14:textId="77777777" w:rsidR="00DB0E1B" w:rsidRDefault="00DB0E1B" w:rsidP="00F1768C">
            <w:pPr>
              <w:rPr>
                <w:rFonts w:ascii="Arial" w:eastAsia="Arial Unicode MS" w:hAnsi="Arial" w:cs="Arial"/>
                <w:sz w:val="20"/>
              </w:rPr>
            </w:pPr>
            <w:r>
              <w:rPr>
                <w:rFonts w:ascii="Arial" w:hAnsi="Arial" w:cs="Arial"/>
                <w:sz w:val="20"/>
              </w:rPr>
              <w:t>ODEHV</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0C3A39B"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684E38"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78220549"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D3913A" w14:textId="77777777" w:rsidR="00DB0E1B" w:rsidRDefault="00DB0E1B" w:rsidP="00F1768C">
            <w:pPr>
              <w:jc w:val="right"/>
              <w:rPr>
                <w:rFonts w:ascii="Arial" w:eastAsia="Arial Unicode MS" w:hAnsi="Arial" w:cs="Arial"/>
                <w:sz w:val="20"/>
              </w:rPr>
            </w:pPr>
            <w:r>
              <w:rPr>
                <w:rFonts w:ascii="Arial" w:hAnsi="Arial" w:cs="Arial"/>
                <w:sz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E773BA7" w14:textId="77777777" w:rsidR="00DB0E1B" w:rsidRDefault="00DB0E1B" w:rsidP="00F1768C">
            <w:pPr>
              <w:rPr>
                <w:rFonts w:ascii="Arial" w:eastAsia="Arial Unicode MS" w:hAnsi="Arial" w:cs="Arial"/>
                <w:sz w:val="20"/>
              </w:rPr>
            </w:pPr>
            <w:r>
              <w:rPr>
                <w:rFonts w:ascii="Arial" w:hAnsi="Arial" w:cs="Arial"/>
                <w:sz w:val="20"/>
              </w:rPr>
              <w:t>OKLA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3870DA"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34E2659"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5AA3B80D"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C31C35F" w14:textId="77777777" w:rsidR="00DB0E1B" w:rsidRDefault="00DB0E1B" w:rsidP="00F1768C">
            <w:pPr>
              <w:jc w:val="right"/>
              <w:rPr>
                <w:rFonts w:ascii="Arial" w:eastAsia="Arial Unicode MS" w:hAnsi="Arial" w:cs="Arial"/>
                <w:sz w:val="20"/>
              </w:rPr>
            </w:pPr>
            <w:r>
              <w:rPr>
                <w:rFonts w:ascii="Arial" w:hAnsi="Arial" w:cs="Arial"/>
                <w:sz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C20E51C" w14:textId="77777777" w:rsidR="00DB0E1B" w:rsidRDefault="00DB0E1B" w:rsidP="00F1768C">
            <w:pPr>
              <w:rPr>
                <w:rFonts w:ascii="Arial" w:eastAsia="Arial Unicode MS" w:hAnsi="Arial" w:cs="Arial"/>
                <w:sz w:val="20"/>
              </w:rPr>
            </w:pPr>
            <w:r w:rsidRPr="0042310B">
              <w:rPr>
                <w:rFonts w:ascii="Arial" w:hAnsi="Arial" w:cs="Arial"/>
                <w:sz w:val="20"/>
              </w:rPr>
              <w:t>REDCREEK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5023599"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CEDA91"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69661C22"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D8C095" w14:textId="77777777" w:rsidR="00DB0E1B" w:rsidRDefault="00DB0E1B" w:rsidP="00F1768C">
            <w:pPr>
              <w:jc w:val="right"/>
              <w:rPr>
                <w:rFonts w:ascii="Arial" w:eastAsia="Arial Unicode MS" w:hAnsi="Arial" w:cs="Arial"/>
                <w:sz w:val="20"/>
              </w:rPr>
            </w:pPr>
            <w:r>
              <w:rPr>
                <w:rFonts w:ascii="Arial" w:hAnsi="Arial" w:cs="Arial"/>
                <w:sz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761099D" w14:textId="77777777" w:rsidR="00DB0E1B" w:rsidRDefault="00DB0E1B" w:rsidP="00F1768C">
            <w:pPr>
              <w:rPr>
                <w:rFonts w:ascii="Arial" w:eastAsia="Arial Unicode MS" w:hAnsi="Arial" w:cs="Arial"/>
                <w:sz w:val="20"/>
              </w:rPr>
            </w:pPr>
            <w:r>
              <w:rPr>
                <w:rFonts w:ascii="Arial" w:hAnsi="Arial" w:cs="Arial"/>
                <w:sz w:val="20"/>
              </w:rPr>
              <w:t>SWESW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0BAC50B"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8261E52"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343F57AF"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D52375F" w14:textId="77777777" w:rsidR="00DB0E1B" w:rsidRDefault="00DB0E1B" w:rsidP="00F1768C">
            <w:pPr>
              <w:jc w:val="right"/>
              <w:rPr>
                <w:rFonts w:ascii="Arial" w:eastAsia="Arial Unicode MS" w:hAnsi="Arial" w:cs="Arial"/>
                <w:sz w:val="20"/>
              </w:rPr>
            </w:pPr>
            <w:r>
              <w:rPr>
                <w:rFonts w:ascii="Arial" w:hAnsi="Arial" w:cs="Arial"/>
                <w:sz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22E405" w14:textId="77777777" w:rsidR="00DB0E1B" w:rsidRDefault="00DB0E1B" w:rsidP="00F1768C">
            <w:pPr>
              <w:rPr>
                <w:rFonts w:ascii="Arial" w:eastAsia="Arial Unicode MS" w:hAnsi="Arial" w:cs="Arial"/>
                <w:sz w:val="20"/>
              </w:rPr>
            </w:pPr>
            <w:r>
              <w:rPr>
                <w:rFonts w:ascii="Arial" w:hAnsi="Arial" w:cs="Arial"/>
                <w:sz w:val="20"/>
              </w:rPr>
              <w:t>TWINBU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92699D"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EA5EB0" w14:textId="77777777" w:rsidR="00DB0E1B" w:rsidRDefault="00DB0E1B" w:rsidP="00F1768C">
            <w:pPr>
              <w:jc w:val="center"/>
              <w:rPr>
                <w:rFonts w:ascii="Arial" w:eastAsia="Arial Unicode MS" w:hAnsi="Arial" w:cs="Arial"/>
                <w:sz w:val="20"/>
              </w:rPr>
            </w:pPr>
            <w:r>
              <w:rPr>
                <w:rFonts w:ascii="Arial" w:hAnsi="Arial" w:cs="Arial"/>
                <w:sz w:val="20"/>
              </w:rPr>
              <w:t>WEST</w:t>
            </w:r>
          </w:p>
        </w:tc>
      </w:tr>
    </w:tbl>
    <w:p w14:paraId="7D13B4EE" w14:textId="77777777" w:rsidR="00DB0E1B" w:rsidRDefault="00DB0E1B" w:rsidP="00DB0E1B">
      <w:pPr>
        <w:pStyle w:val="BodyTextNumbered"/>
        <w:spacing w:before="240"/>
      </w:pPr>
      <w:r>
        <w:t>(2)</w:t>
      </w:r>
      <w:r>
        <w:tab/>
        <w:t>The West 345 kV Hub Price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7810FEED" w14:textId="77777777" w:rsidR="00DB0E1B" w:rsidRDefault="00DB0E1B" w:rsidP="00DB0E1B">
      <w:pPr>
        <w:pStyle w:val="BodyTextNumbered"/>
      </w:pPr>
      <w:r>
        <w:t>(3)</w:t>
      </w:r>
      <w:r>
        <w:tab/>
        <w:t xml:space="preserve">The Day-Ahead Settlement Point Price of the Hub for a given Operating Hour is calculated as follows: </w:t>
      </w:r>
    </w:p>
    <w:p w14:paraId="3F10BCAA" w14:textId="77777777" w:rsidR="00DB0E1B" w:rsidRDefault="00DB0E1B" w:rsidP="00DB0E1B">
      <w:pPr>
        <w:tabs>
          <w:tab w:val="left" w:pos="2340"/>
          <w:tab w:val="left" w:pos="3420"/>
        </w:tabs>
        <w:ind w:left="720"/>
        <w:rPr>
          <w:b/>
          <w:bCs/>
        </w:rPr>
      </w:pPr>
      <w:r w:rsidRPr="0033035D">
        <w:rPr>
          <w:b/>
          <w:bCs/>
        </w:rPr>
        <w:t xml:space="preserve">DASPP </w:t>
      </w:r>
      <w:r w:rsidRPr="0033035D">
        <w:rPr>
          <w:bCs/>
          <w:i/>
          <w:vertAlign w:val="subscript"/>
        </w:rPr>
        <w:t>West345</w:t>
      </w:r>
      <w:r w:rsidRPr="0033035D">
        <w:rPr>
          <w:bCs/>
        </w:rPr>
        <w:t xml:space="preserve"> </w:t>
      </w:r>
      <w:r w:rsidRPr="0033035D">
        <w:rPr>
          <w:b/>
          <w:bCs/>
        </w:rPr>
        <w:t>=</w:t>
      </w:r>
      <w:r w:rsidRPr="0033035D">
        <w:rPr>
          <w:b/>
          <w:bCs/>
        </w:rPr>
        <w:tab/>
      </w:r>
      <w:r>
        <w:rPr>
          <w:b/>
          <w:bCs/>
        </w:rPr>
        <w:tab/>
      </w:r>
      <w:r w:rsidRPr="0033035D">
        <w:rPr>
          <w:b/>
          <w:bCs/>
        </w:rPr>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33035D">
        <w:rPr>
          <w:b/>
          <w:bCs/>
        </w:rPr>
        <w:t>(DAHUBSF</w:t>
      </w:r>
      <w:r w:rsidRPr="0033035D">
        <w:rPr>
          <w:bCs/>
          <w:vertAlign w:val="subscript"/>
        </w:rPr>
        <w:t xml:space="preserve"> </w:t>
      </w:r>
      <w:r w:rsidRPr="0033035D">
        <w:rPr>
          <w:bCs/>
          <w:i/>
          <w:vertAlign w:val="subscript"/>
        </w:rPr>
        <w:t>West345, c</w:t>
      </w:r>
      <w:r w:rsidRPr="0033035D">
        <w:rPr>
          <w:b/>
          <w:bCs/>
          <w:i/>
        </w:rPr>
        <w:t xml:space="preserve"> </w:t>
      </w:r>
      <w:r w:rsidRPr="0033035D">
        <w:rPr>
          <w:b/>
          <w:bCs/>
        </w:rPr>
        <w:t xml:space="preserve">* DASP </w:t>
      </w:r>
      <w:r w:rsidRPr="0033035D">
        <w:rPr>
          <w:bCs/>
          <w:i/>
          <w:vertAlign w:val="subscript"/>
        </w:rPr>
        <w:t>c</w:t>
      </w:r>
      <w:r w:rsidRPr="0033035D">
        <w:rPr>
          <w:b/>
          <w:bCs/>
        </w:rPr>
        <w:t xml:space="preserve">), </w:t>
      </w:r>
    </w:p>
    <w:p w14:paraId="00229543" w14:textId="77777777" w:rsidR="00DB0E1B" w:rsidRPr="0033035D" w:rsidRDefault="00DB0E1B" w:rsidP="00DB0E1B">
      <w:pPr>
        <w:tabs>
          <w:tab w:val="left" w:pos="2340"/>
          <w:tab w:val="left" w:pos="3420"/>
        </w:tabs>
        <w:spacing w:after="240"/>
        <w:ind w:left="720"/>
        <w:rPr>
          <w:b/>
          <w:bCs/>
        </w:rPr>
      </w:pPr>
      <w:r>
        <w:rPr>
          <w:b/>
          <w:bCs/>
        </w:rPr>
        <w:tab/>
      </w:r>
      <w:r>
        <w:rPr>
          <w:b/>
          <w:bCs/>
        </w:rPr>
        <w:tab/>
      </w:r>
      <w:proofErr w:type="gramStart"/>
      <w:r w:rsidRPr="0033035D">
        <w:rPr>
          <w:b/>
          <w:bCs/>
        </w:rPr>
        <w:t>if</w:t>
      </w:r>
      <w:proofErr w:type="gramEnd"/>
      <w:r w:rsidRPr="0033035D">
        <w:rPr>
          <w:b/>
          <w:bCs/>
        </w:rPr>
        <w:t xml:space="preserve"> HBBC</w:t>
      </w:r>
      <w:r w:rsidRPr="0033035D">
        <w:rPr>
          <w:b/>
          <w:bCs/>
          <w:vertAlign w:val="subscript"/>
        </w:rPr>
        <w:t xml:space="preserve"> </w:t>
      </w:r>
      <w:r w:rsidRPr="00C66BE4">
        <w:rPr>
          <w:bCs/>
          <w:i/>
          <w:vertAlign w:val="subscript"/>
        </w:rPr>
        <w:t>West345</w:t>
      </w:r>
      <w:r w:rsidRPr="0033035D">
        <w:rPr>
          <w:b/>
          <w:bCs/>
        </w:rPr>
        <w:t>≠0</w:t>
      </w:r>
    </w:p>
    <w:p w14:paraId="49C4D41A" w14:textId="77777777" w:rsidR="00DB0E1B" w:rsidRPr="0033035D" w:rsidRDefault="00DB0E1B" w:rsidP="00DB0E1B">
      <w:pPr>
        <w:tabs>
          <w:tab w:val="left" w:pos="2340"/>
          <w:tab w:val="left" w:pos="3420"/>
        </w:tabs>
        <w:spacing w:after="240"/>
        <w:ind w:left="720"/>
        <w:rPr>
          <w:b/>
          <w:bCs/>
        </w:rPr>
      </w:pPr>
      <w:r w:rsidRPr="0033035D">
        <w:rPr>
          <w:b/>
          <w:bCs/>
        </w:rPr>
        <w:lastRenderedPageBreak/>
        <w:t xml:space="preserve">DASPP </w:t>
      </w:r>
      <w:r w:rsidRPr="0033035D">
        <w:rPr>
          <w:bCs/>
          <w:i/>
          <w:vertAlign w:val="subscript"/>
        </w:rPr>
        <w:t xml:space="preserve">West345 </w:t>
      </w:r>
      <w:r w:rsidRPr="0033035D">
        <w:rPr>
          <w:b/>
          <w:bCs/>
        </w:rPr>
        <w:t>=</w:t>
      </w:r>
      <w:r w:rsidRPr="0033035D">
        <w:rPr>
          <w:b/>
          <w:bCs/>
        </w:rPr>
        <w:tab/>
      </w:r>
      <w:r>
        <w:rPr>
          <w:b/>
          <w:bCs/>
        </w:rPr>
        <w:tab/>
      </w:r>
      <w:r w:rsidRPr="0033035D">
        <w:rPr>
          <w:b/>
          <w:bCs/>
        </w:rPr>
        <w:t>DASPP</w:t>
      </w:r>
      <w:r>
        <w:rPr>
          <w:b/>
          <w:bCs/>
        </w:rPr>
        <w:t xml:space="preserve"> </w:t>
      </w:r>
      <w:r w:rsidRPr="0033035D">
        <w:rPr>
          <w:bCs/>
          <w:i/>
          <w:vertAlign w:val="subscript"/>
        </w:rPr>
        <w:t>ERCOT345Bus</w:t>
      </w:r>
      <w:r w:rsidRPr="0033035D">
        <w:rPr>
          <w:b/>
          <w:bCs/>
        </w:rPr>
        <w:t>, if HBBC</w:t>
      </w:r>
      <w:r w:rsidRPr="0033035D">
        <w:rPr>
          <w:b/>
          <w:bCs/>
          <w:i/>
          <w:vertAlign w:val="subscript"/>
        </w:rPr>
        <w:t xml:space="preserve"> </w:t>
      </w:r>
      <w:r w:rsidRPr="0033035D">
        <w:rPr>
          <w:bCs/>
          <w:i/>
          <w:vertAlign w:val="subscript"/>
        </w:rPr>
        <w:t>West345</w:t>
      </w:r>
      <w:r w:rsidRPr="0033035D">
        <w:rPr>
          <w:b/>
          <w:bCs/>
        </w:rPr>
        <w:t>=0</w:t>
      </w:r>
    </w:p>
    <w:p w14:paraId="1F09BC18" w14:textId="77777777" w:rsidR="00DB0E1B" w:rsidRPr="0033035D" w:rsidRDefault="00DB0E1B" w:rsidP="00DB0E1B">
      <w:pPr>
        <w:spacing w:after="240"/>
      </w:pPr>
      <w:r w:rsidRPr="0033035D">
        <w:t>Where:</w:t>
      </w:r>
    </w:p>
    <w:p w14:paraId="5381B3FE" w14:textId="77777777" w:rsidR="00DB0E1B" w:rsidRPr="0033035D" w:rsidRDefault="00DB0E1B" w:rsidP="00DB0E1B">
      <w:pPr>
        <w:tabs>
          <w:tab w:val="left" w:pos="2340"/>
          <w:tab w:val="left" w:pos="3420"/>
        </w:tabs>
        <w:spacing w:after="240"/>
        <w:ind w:left="4147" w:hanging="3427"/>
        <w:rPr>
          <w:bCs/>
          <w:i/>
        </w:rPr>
      </w:pPr>
      <w:r w:rsidRPr="0033035D">
        <w:rPr>
          <w:bCs/>
        </w:rPr>
        <w:t>DAHUBSF</w:t>
      </w:r>
      <w:r w:rsidRPr="0033035D">
        <w:rPr>
          <w:bCs/>
          <w:i/>
        </w:rPr>
        <w:t xml:space="preserve"> </w:t>
      </w:r>
      <w:r w:rsidRPr="0033035D">
        <w:rPr>
          <w:bCs/>
          <w:i/>
          <w:vertAlign w:val="subscript"/>
        </w:rPr>
        <w:t>West345,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proofErr w:type="spellStart"/>
      <w:r w:rsidRPr="0033035D">
        <w:rPr>
          <w:bCs/>
          <w:i/>
          <w:vertAlign w:val="subscript"/>
        </w:rPr>
        <w:t>hb</w:t>
      </w:r>
      <w:proofErr w:type="spellEnd"/>
      <w:r w:rsidRPr="0033035D">
        <w:rPr>
          <w:bCs/>
          <w:i/>
          <w:vertAlign w:val="subscript"/>
        </w:rPr>
        <w:t>, West345, c</w:t>
      </w:r>
      <w:r w:rsidRPr="0033035D">
        <w:rPr>
          <w:bCs/>
          <w:i/>
        </w:rPr>
        <w:t xml:space="preserve"> </w:t>
      </w:r>
      <w:r w:rsidRPr="0033035D">
        <w:rPr>
          <w:bCs/>
        </w:rPr>
        <w:t>* DAHBSF</w:t>
      </w:r>
      <w:r w:rsidRPr="0033035D">
        <w:rPr>
          <w:bCs/>
          <w:i/>
        </w:rPr>
        <w:t xml:space="preserve"> </w:t>
      </w:r>
      <w:proofErr w:type="spellStart"/>
      <w:r w:rsidRPr="0033035D">
        <w:rPr>
          <w:bCs/>
          <w:i/>
          <w:vertAlign w:val="subscript"/>
        </w:rPr>
        <w:t>hb</w:t>
      </w:r>
      <w:proofErr w:type="spellEnd"/>
      <w:r w:rsidRPr="0033035D">
        <w:rPr>
          <w:bCs/>
          <w:i/>
          <w:vertAlign w:val="subscript"/>
        </w:rPr>
        <w:t>, West345, c</w:t>
      </w:r>
      <w:r w:rsidRPr="0033035D">
        <w:rPr>
          <w:bCs/>
        </w:rPr>
        <w:t>)</w:t>
      </w:r>
    </w:p>
    <w:p w14:paraId="31E2F7DB" w14:textId="77777777" w:rsidR="00DB0E1B" w:rsidRPr="0033035D" w:rsidRDefault="00DB0E1B" w:rsidP="00DB0E1B">
      <w:pPr>
        <w:tabs>
          <w:tab w:val="left" w:pos="2340"/>
          <w:tab w:val="left" w:pos="3420"/>
        </w:tabs>
        <w:spacing w:after="240"/>
        <w:ind w:left="4147" w:hanging="3427"/>
        <w:rPr>
          <w:bCs/>
          <w:i/>
        </w:rPr>
      </w:pPr>
      <w:r w:rsidRPr="0033035D">
        <w:rPr>
          <w:bCs/>
        </w:rPr>
        <w:t>DAHBSF</w:t>
      </w:r>
      <w:r w:rsidRPr="0033035D">
        <w:rPr>
          <w:bCs/>
          <w:i/>
        </w:rPr>
        <w:t xml:space="preserve"> </w:t>
      </w:r>
      <w:proofErr w:type="spellStart"/>
      <w:r w:rsidRPr="0033035D">
        <w:rPr>
          <w:bCs/>
          <w:i/>
          <w:vertAlign w:val="subscript"/>
        </w:rPr>
        <w:t>hb</w:t>
      </w:r>
      <w:proofErr w:type="spellEnd"/>
      <w:r w:rsidRPr="0033035D">
        <w:rPr>
          <w:bCs/>
          <w:i/>
          <w:vertAlign w:val="subscript"/>
        </w:rPr>
        <w:t>, West345,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proofErr w:type="spellStart"/>
      <w:proofErr w:type="gramStart"/>
      <w:r w:rsidRPr="0033035D">
        <w:rPr>
          <w:bCs/>
          <w:i/>
          <w:vertAlign w:val="subscript"/>
        </w:rPr>
        <w:t>pb</w:t>
      </w:r>
      <w:proofErr w:type="spellEnd"/>
      <w:proofErr w:type="gram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West345, c</w:t>
      </w:r>
      <w:r w:rsidRPr="0033035D">
        <w:rPr>
          <w:bCs/>
          <w:i/>
        </w:rPr>
        <w:t xml:space="preserve"> </w:t>
      </w:r>
      <w:r w:rsidRPr="0033035D">
        <w:rPr>
          <w:bCs/>
        </w:rPr>
        <w:t xml:space="preserve">* DASF </w:t>
      </w:r>
      <w:proofErr w:type="spellStart"/>
      <w:r w:rsidRPr="0033035D">
        <w:rPr>
          <w:bCs/>
          <w:i/>
          <w:vertAlign w:val="subscript"/>
        </w:rPr>
        <w:t>pb</w:t>
      </w:r>
      <w:proofErr w:type="spell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West345, c</w:t>
      </w:r>
      <w:r w:rsidRPr="0033035D">
        <w:rPr>
          <w:bCs/>
        </w:rPr>
        <w:t>)</w:t>
      </w:r>
    </w:p>
    <w:p w14:paraId="6B4B6B91" w14:textId="77777777" w:rsidR="00DB0E1B" w:rsidRPr="0033035D" w:rsidRDefault="00DB0E1B" w:rsidP="00DB0E1B">
      <w:pPr>
        <w:tabs>
          <w:tab w:val="left" w:pos="2340"/>
          <w:tab w:val="left" w:pos="3420"/>
        </w:tabs>
        <w:spacing w:after="240"/>
        <w:ind w:left="4147" w:hanging="3427"/>
        <w:rPr>
          <w:bCs/>
          <w:i/>
        </w:rPr>
      </w:pPr>
      <w:r w:rsidRPr="0033035D">
        <w:rPr>
          <w:bCs/>
        </w:rPr>
        <w:t>HUBDF</w:t>
      </w:r>
      <w:r w:rsidRPr="0033035D">
        <w:rPr>
          <w:bCs/>
          <w:i/>
        </w:rPr>
        <w:t xml:space="preserve"> </w:t>
      </w:r>
      <w:proofErr w:type="spellStart"/>
      <w:r w:rsidRPr="0033035D">
        <w:rPr>
          <w:bCs/>
          <w:i/>
          <w:vertAlign w:val="subscript"/>
        </w:rPr>
        <w:t>hb</w:t>
      </w:r>
      <w:proofErr w:type="spellEnd"/>
      <w:r w:rsidRPr="0033035D">
        <w:rPr>
          <w:bCs/>
          <w:i/>
          <w:vertAlign w:val="subscript"/>
        </w:rPr>
        <w:t>, West345, c</w:t>
      </w:r>
      <w:r w:rsidRPr="0033035D">
        <w:rPr>
          <w:bCs/>
          <w:i/>
        </w:rPr>
        <w:tab/>
        <w:t>=</w:t>
      </w:r>
      <w:r w:rsidRPr="0033035D">
        <w:rPr>
          <w:bCs/>
          <w:i/>
          <w:color w:val="000000"/>
        </w:rPr>
        <w:tab/>
      </w:r>
      <w:proofErr w:type="gramStart"/>
      <w:r w:rsidRPr="0033035D">
        <w:rPr>
          <w:bCs/>
          <w:color w:val="000000"/>
        </w:rPr>
        <w:t>IF(</w:t>
      </w:r>
      <w:proofErr w:type="gramEnd"/>
      <w:r w:rsidRPr="0033035D">
        <w:rPr>
          <w:bCs/>
          <w:color w:val="000000"/>
        </w:rPr>
        <w:t>HB</w:t>
      </w:r>
      <w:r w:rsidRPr="0033035D">
        <w:rPr>
          <w:bCs/>
          <w:vertAlign w:val="subscript"/>
        </w:rPr>
        <w:t xml:space="preserve"> </w:t>
      </w:r>
      <w:r w:rsidRPr="0033035D">
        <w:rPr>
          <w:bCs/>
          <w:i/>
          <w:vertAlign w:val="subscript"/>
        </w:rPr>
        <w:t>West345,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West345, c</w:t>
      </w:r>
      <w:r w:rsidRPr="0033035D">
        <w:rPr>
          <w:bCs/>
        </w:rPr>
        <w:t>)</w:t>
      </w:r>
    </w:p>
    <w:p w14:paraId="476A7FCE" w14:textId="77777777" w:rsidR="00DB0E1B" w:rsidRPr="0033035D" w:rsidRDefault="00DB0E1B" w:rsidP="00DB0E1B">
      <w:pPr>
        <w:tabs>
          <w:tab w:val="left" w:pos="2340"/>
          <w:tab w:val="left" w:pos="3420"/>
        </w:tabs>
        <w:spacing w:after="240"/>
        <w:ind w:left="4147" w:hanging="3427"/>
        <w:rPr>
          <w:bCs/>
          <w:i/>
        </w:rPr>
      </w:pPr>
      <w:r w:rsidRPr="0033035D">
        <w:rPr>
          <w:bCs/>
        </w:rPr>
        <w:t>HBDF</w:t>
      </w:r>
      <w:r w:rsidRPr="0033035D">
        <w:rPr>
          <w:bCs/>
          <w:i/>
        </w:rPr>
        <w:t xml:space="preserve"> </w:t>
      </w:r>
      <w:proofErr w:type="spellStart"/>
      <w:r w:rsidRPr="0033035D">
        <w:rPr>
          <w:bCs/>
          <w:i/>
          <w:vertAlign w:val="subscript"/>
        </w:rPr>
        <w:t>pb</w:t>
      </w:r>
      <w:proofErr w:type="spell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West345, c</w:t>
      </w:r>
      <w:r w:rsidRPr="0033035D">
        <w:rPr>
          <w:bCs/>
          <w:i/>
        </w:rPr>
        <w:tab/>
        <w:t>=</w:t>
      </w:r>
      <w:r w:rsidRPr="0033035D">
        <w:rPr>
          <w:bCs/>
          <w:i/>
        </w:rPr>
        <w:tab/>
      </w:r>
      <w:proofErr w:type="gramStart"/>
      <w:r w:rsidRPr="0033035D">
        <w:rPr>
          <w:bCs/>
        </w:rPr>
        <w:t>IF(</w:t>
      </w:r>
      <w:proofErr w:type="gramEnd"/>
      <w:r w:rsidRPr="0033035D">
        <w:rPr>
          <w:bCs/>
        </w:rPr>
        <w:t>PB</w:t>
      </w:r>
      <w:r w:rsidRPr="0033035D">
        <w:rPr>
          <w:bCs/>
          <w:vertAlign w:val="subscript"/>
        </w:rPr>
        <w:t xml:space="preserve"> </w:t>
      </w:r>
      <w:proofErr w:type="spellStart"/>
      <w:r w:rsidRPr="0033035D">
        <w:rPr>
          <w:bCs/>
          <w:i/>
          <w:vertAlign w:val="subscript"/>
        </w:rPr>
        <w:t>hb</w:t>
      </w:r>
      <w:proofErr w:type="spellEnd"/>
      <w:r w:rsidRPr="0033035D">
        <w:rPr>
          <w:bCs/>
          <w:i/>
          <w:vertAlign w:val="subscript"/>
        </w:rPr>
        <w:t>, West345, c</w:t>
      </w:r>
      <w:r w:rsidRPr="0033035D">
        <w:rPr>
          <w:bCs/>
        </w:rPr>
        <w:t xml:space="preserve">=0, 0, 1 </w:t>
      </w:r>
      <w:r w:rsidRPr="0033035D">
        <w:rPr>
          <w:b/>
          <w:bCs/>
          <w:sz w:val="32"/>
          <w:szCs w:val="32"/>
        </w:rPr>
        <w:t xml:space="preserve">/ </w:t>
      </w:r>
      <w:r w:rsidRPr="0033035D">
        <w:rPr>
          <w:bCs/>
        </w:rPr>
        <w:t xml:space="preserve">PB </w:t>
      </w:r>
      <w:proofErr w:type="spellStart"/>
      <w:r w:rsidRPr="0033035D">
        <w:rPr>
          <w:bCs/>
          <w:i/>
          <w:vertAlign w:val="subscript"/>
        </w:rPr>
        <w:t>hb</w:t>
      </w:r>
      <w:proofErr w:type="spellEnd"/>
      <w:r w:rsidRPr="0033035D">
        <w:rPr>
          <w:bCs/>
          <w:i/>
          <w:vertAlign w:val="subscript"/>
        </w:rPr>
        <w:t>, West345, c</w:t>
      </w:r>
      <w:r w:rsidRPr="0033035D">
        <w:rPr>
          <w:bCs/>
        </w:rPr>
        <w:t>)</w:t>
      </w:r>
    </w:p>
    <w:p w14:paraId="5BB5CB7D"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DB0E1B" w14:paraId="17998A3C" w14:textId="77777777" w:rsidTr="00F1768C">
        <w:trPr>
          <w:tblHeader/>
        </w:trPr>
        <w:tc>
          <w:tcPr>
            <w:tcW w:w="1008" w:type="pct"/>
          </w:tcPr>
          <w:p w14:paraId="684C6974" w14:textId="77777777" w:rsidR="00DB0E1B" w:rsidRDefault="00DB0E1B" w:rsidP="00F1768C">
            <w:pPr>
              <w:pStyle w:val="TableHead"/>
            </w:pPr>
            <w:r>
              <w:t>Variable</w:t>
            </w:r>
          </w:p>
        </w:tc>
        <w:tc>
          <w:tcPr>
            <w:tcW w:w="529" w:type="pct"/>
          </w:tcPr>
          <w:p w14:paraId="56766852" w14:textId="77777777" w:rsidR="00DB0E1B" w:rsidRDefault="00DB0E1B" w:rsidP="00F1768C">
            <w:pPr>
              <w:pStyle w:val="TableHead"/>
            </w:pPr>
            <w:r>
              <w:t>Unit</w:t>
            </w:r>
          </w:p>
        </w:tc>
        <w:tc>
          <w:tcPr>
            <w:tcW w:w="3463" w:type="pct"/>
          </w:tcPr>
          <w:p w14:paraId="178D022F" w14:textId="77777777" w:rsidR="00DB0E1B" w:rsidRDefault="00DB0E1B" w:rsidP="00F1768C">
            <w:pPr>
              <w:pStyle w:val="TableHead"/>
            </w:pPr>
            <w:r>
              <w:t>Definition</w:t>
            </w:r>
          </w:p>
        </w:tc>
      </w:tr>
      <w:tr w:rsidR="00DB0E1B" w14:paraId="5089DFC4" w14:textId="77777777" w:rsidTr="00F1768C">
        <w:tc>
          <w:tcPr>
            <w:tcW w:w="1008" w:type="pct"/>
          </w:tcPr>
          <w:p w14:paraId="7858EC5F" w14:textId="77777777" w:rsidR="00DB0E1B" w:rsidRDefault="00DB0E1B" w:rsidP="00F1768C">
            <w:pPr>
              <w:pStyle w:val="TableBody"/>
            </w:pPr>
            <w:r>
              <w:t xml:space="preserve">DASPP </w:t>
            </w:r>
            <w:r>
              <w:rPr>
                <w:i/>
                <w:vertAlign w:val="subscript"/>
              </w:rPr>
              <w:t>West</w:t>
            </w:r>
            <w:r w:rsidRPr="00C60DD5">
              <w:rPr>
                <w:i/>
                <w:vertAlign w:val="subscript"/>
              </w:rPr>
              <w:t>345</w:t>
            </w:r>
          </w:p>
        </w:tc>
        <w:tc>
          <w:tcPr>
            <w:tcW w:w="529" w:type="pct"/>
          </w:tcPr>
          <w:p w14:paraId="0670EAC8" w14:textId="77777777" w:rsidR="00DB0E1B" w:rsidRDefault="00DB0E1B" w:rsidP="00F1768C">
            <w:pPr>
              <w:pStyle w:val="TableBody"/>
            </w:pPr>
            <w:r>
              <w:t>$/MWh</w:t>
            </w:r>
          </w:p>
        </w:tc>
        <w:tc>
          <w:tcPr>
            <w:tcW w:w="3463" w:type="pct"/>
          </w:tcPr>
          <w:p w14:paraId="34EBAE48" w14:textId="77777777" w:rsidR="00DB0E1B" w:rsidRDefault="00DB0E1B" w:rsidP="00F1768C">
            <w:pPr>
              <w:pStyle w:val="TableBody"/>
            </w:pPr>
            <w:r>
              <w:rPr>
                <w:i/>
              </w:rPr>
              <w:t>Day-Ahead Settlement Point Price</w:t>
            </w:r>
            <w:r>
              <w:sym w:font="Symbol" w:char="F0BE"/>
            </w:r>
            <w:r>
              <w:t>The DAM Settlement Point Price at the Hub, for the hour.</w:t>
            </w:r>
          </w:p>
        </w:tc>
      </w:tr>
      <w:tr w:rsidR="00DB0E1B" w14:paraId="7D55A84A" w14:textId="77777777" w:rsidTr="00F1768C">
        <w:tc>
          <w:tcPr>
            <w:tcW w:w="1008" w:type="pct"/>
          </w:tcPr>
          <w:p w14:paraId="545A3359" w14:textId="77777777" w:rsidR="00DB0E1B" w:rsidRDefault="00DB0E1B" w:rsidP="00F1768C">
            <w:pPr>
              <w:pStyle w:val="TableBody"/>
            </w:pPr>
            <w:r>
              <w:t>DASL</w:t>
            </w:r>
          </w:p>
        </w:tc>
        <w:tc>
          <w:tcPr>
            <w:tcW w:w="529" w:type="pct"/>
          </w:tcPr>
          <w:p w14:paraId="2370D2AC" w14:textId="77777777" w:rsidR="00DB0E1B" w:rsidRDefault="00DB0E1B" w:rsidP="00F1768C">
            <w:pPr>
              <w:pStyle w:val="TableBody"/>
            </w:pPr>
            <w:r>
              <w:t>$/MWh</w:t>
            </w:r>
          </w:p>
        </w:tc>
        <w:tc>
          <w:tcPr>
            <w:tcW w:w="3463" w:type="pct"/>
          </w:tcPr>
          <w:p w14:paraId="3A4ED532" w14:textId="77777777" w:rsidR="00DB0E1B" w:rsidRDefault="00DB0E1B" w:rsidP="00F1768C">
            <w:pPr>
              <w:pStyle w:val="TableBody"/>
              <w:rPr>
                <w:i/>
              </w:rPr>
            </w:pPr>
            <w:r>
              <w:rPr>
                <w:i/>
              </w:rPr>
              <w:t>Day-Ahead System Lambda</w:t>
            </w:r>
            <w:r>
              <w:sym w:font="Symbol" w:char="F0BE"/>
            </w:r>
            <w:r>
              <w:t>The DAM Shadow Price for the system power balance constraint for the hour.</w:t>
            </w:r>
          </w:p>
        </w:tc>
      </w:tr>
      <w:tr w:rsidR="00DB0E1B" w14:paraId="518A8E1E" w14:textId="77777777" w:rsidTr="00F1768C">
        <w:tc>
          <w:tcPr>
            <w:tcW w:w="1008" w:type="pct"/>
          </w:tcPr>
          <w:p w14:paraId="5A2629E0" w14:textId="77777777" w:rsidR="00DB0E1B" w:rsidRDefault="00DB0E1B" w:rsidP="00F1768C">
            <w:pPr>
              <w:pStyle w:val="TableBody"/>
            </w:pPr>
            <w:r>
              <w:t xml:space="preserve">DASP </w:t>
            </w:r>
            <w:r>
              <w:rPr>
                <w:i/>
                <w:vertAlign w:val="subscript"/>
              </w:rPr>
              <w:t>c</w:t>
            </w:r>
          </w:p>
        </w:tc>
        <w:tc>
          <w:tcPr>
            <w:tcW w:w="529" w:type="pct"/>
          </w:tcPr>
          <w:p w14:paraId="05214E1F" w14:textId="77777777" w:rsidR="00DB0E1B" w:rsidRDefault="00DB0E1B" w:rsidP="00F1768C">
            <w:pPr>
              <w:pStyle w:val="TableBody"/>
            </w:pPr>
            <w:r>
              <w:t>$/MWh</w:t>
            </w:r>
          </w:p>
        </w:tc>
        <w:tc>
          <w:tcPr>
            <w:tcW w:w="3463" w:type="pct"/>
          </w:tcPr>
          <w:p w14:paraId="69BEA345" w14:textId="77777777" w:rsidR="00DB0E1B" w:rsidRDefault="00DB0E1B" w:rsidP="00F1768C">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DB0E1B" w14:paraId="478E894B" w14:textId="77777777" w:rsidTr="00F1768C">
        <w:tc>
          <w:tcPr>
            <w:tcW w:w="1008" w:type="pct"/>
          </w:tcPr>
          <w:p w14:paraId="4B7AFEFF" w14:textId="77777777" w:rsidR="00DB0E1B" w:rsidRDefault="00DB0E1B" w:rsidP="00F1768C">
            <w:pPr>
              <w:pStyle w:val="TableBody"/>
            </w:pPr>
            <w:r>
              <w:t xml:space="preserve">DAHUBSF </w:t>
            </w:r>
            <w:r>
              <w:rPr>
                <w:i/>
                <w:vertAlign w:val="subscript"/>
              </w:rPr>
              <w:t>West</w:t>
            </w:r>
            <w:r w:rsidRPr="00C60DD5">
              <w:rPr>
                <w:i/>
                <w:vertAlign w:val="subscript"/>
              </w:rPr>
              <w:t>345</w:t>
            </w:r>
            <w:r>
              <w:rPr>
                <w:i/>
                <w:vertAlign w:val="subscript"/>
              </w:rPr>
              <w:t>,c</w:t>
            </w:r>
          </w:p>
        </w:tc>
        <w:tc>
          <w:tcPr>
            <w:tcW w:w="529" w:type="pct"/>
          </w:tcPr>
          <w:p w14:paraId="48955E45" w14:textId="77777777" w:rsidR="00DB0E1B" w:rsidRDefault="00DB0E1B" w:rsidP="00F1768C">
            <w:pPr>
              <w:pStyle w:val="TableBody"/>
            </w:pPr>
            <w:r>
              <w:t>none</w:t>
            </w:r>
          </w:p>
        </w:tc>
        <w:tc>
          <w:tcPr>
            <w:tcW w:w="3463" w:type="pct"/>
          </w:tcPr>
          <w:p w14:paraId="254E4A8B" w14:textId="77777777" w:rsidR="00DB0E1B" w:rsidRDefault="00DB0E1B" w:rsidP="00F1768C">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DB0E1B" w14:paraId="3E7BAA39" w14:textId="77777777" w:rsidTr="00F1768C">
        <w:tc>
          <w:tcPr>
            <w:tcW w:w="1008" w:type="pct"/>
          </w:tcPr>
          <w:p w14:paraId="4235D112" w14:textId="77777777" w:rsidR="00DB0E1B" w:rsidRDefault="00DB0E1B" w:rsidP="00F1768C">
            <w:pPr>
              <w:pStyle w:val="TableBody"/>
            </w:pPr>
            <w:r>
              <w:t xml:space="preserve">DAHBSF </w:t>
            </w:r>
            <w:r>
              <w:rPr>
                <w:i/>
                <w:vertAlign w:val="subscript"/>
              </w:rPr>
              <w:t>hb,West</w:t>
            </w:r>
            <w:r w:rsidRPr="00C60DD5">
              <w:rPr>
                <w:i/>
                <w:vertAlign w:val="subscript"/>
              </w:rPr>
              <w:t>345</w:t>
            </w:r>
            <w:r>
              <w:rPr>
                <w:i/>
                <w:vertAlign w:val="subscript"/>
              </w:rPr>
              <w:t>,c</w:t>
            </w:r>
          </w:p>
        </w:tc>
        <w:tc>
          <w:tcPr>
            <w:tcW w:w="529" w:type="pct"/>
          </w:tcPr>
          <w:p w14:paraId="25A27CAD" w14:textId="77777777" w:rsidR="00DB0E1B" w:rsidRDefault="00DB0E1B" w:rsidP="00F1768C">
            <w:pPr>
              <w:pStyle w:val="TableBody"/>
            </w:pPr>
            <w:r>
              <w:t>none</w:t>
            </w:r>
          </w:p>
        </w:tc>
        <w:tc>
          <w:tcPr>
            <w:tcW w:w="3463" w:type="pct"/>
          </w:tcPr>
          <w:p w14:paraId="6595CA38" w14:textId="77777777" w:rsidR="00DB0E1B" w:rsidRDefault="00DB0E1B" w:rsidP="00F1768C">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proofErr w:type="spellStart"/>
            <w:r w:rsidRPr="00910FA9">
              <w:rPr>
                <w:i/>
              </w:rPr>
              <w:t>hb</w:t>
            </w:r>
            <w:proofErr w:type="spellEnd"/>
            <w:r>
              <w:t xml:space="preserve"> for the</w:t>
            </w:r>
            <w:r w:rsidRPr="00B939C5">
              <w:t xml:space="preserve"> constraint </w:t>
            </w:r>
            <w:r w:rsidRPr="00910FA9">
              <w:rPr>
                <w:i/>
              </w:rPr>
              <w:t>c</w:t>
            </w:r>
            <w:r w:rsidRPr="00B939C5">
              <w:t xml:space="preserve"> for the hour.</w:t>
            </w:r>
            <w:r>
              <w:rPr>
                <w:i/>
              </w:rPr>
              <w:t xml:space="preserve"> </w:t>
            </w:r>
          </w:p>
        </w:tc>
      </w:tr>
      <w:tr w:rsidR="00DB0E1B" w14:paraId="5E45B983" w14:textId="77777777" w:rsidTr="00F1768C">
        <w:tc>
          <w:tcPr>
            <w:tcW w:w="1008" w:type="pct"/>
          </w:tcPr>
          <w:p w14:paraId="293E2B6B" w14:textId="77777777" w:rsidR="00DB0E1B" w:rsidRDefault="00DB0E1B" w:rsidP="00F1768C">
            <w:pPr>
              <w:pStyle w:val="TableBody"/>
            </w:pPr>
            <w:r>
              <w:t xml:space="preserve">DASF </w:t>
            </w:r>
            <w:r>
              <w:rPr>
                <w:i/>
                <w:vertAlign w:val="subscript"/>
              </w:rPr>
              <w:t>pb,hb,West</w:t>
            </w:r>
            <w:r w:rsidRPr="00C60DD5">
              <w:rPr>
                <w:i/>
                <w:vertAlign w:val="subscript"/>
              </w:rPr>
              <w:t>345</w:t>
            </w:r>
            <w:r>
              <w:rPr>
                <w:i/>
                <w:vertAlign w:val="subscript"/>
              </w:rPr>
              <w:t>,c</w:t>
            </w:r>
          </w:p>
        </w:tc>
        <w:tc>
          <w:tcPr>
            <w:tcW w:w="529" w:type="pct"/>
          </w:tcPr>
          <w:p w14:paraId="51147220" w14:textId="77777777" w:rsidR="00DB0E1B" w:rsidRDefault="00DB0E1B" w:rsidP="00F1768C">
            <w:pPr>
              <w:pStyle w:val="TableBody"/>
            </w:pPr>
            <w:r>
              <w:t>none</w:t>
            </w:r>
          </w:p>
        </w:tc>
        <w:tc>
          <w:tcPr>
            <w:tcW w:w="3463" w:type="pct"/>
          </w:tcPr>
          <w:p w14:paraId="186B0FB1" w14:textId="77777777" w:rsidR="00DB0E1B" w:rsidRDefault="00DB0E1B" w:rsidP="00F1768C">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proofErr w:type="spellStart"/>
            <w:r w:rsidRPr="00910FA9">
              <w:rPr>
                <w:i/>
              </w:rPr>
              <w:t>pb</w:t>
            </w:r>
            <w:proofErr w:type="spellEnd"/>
            <w:r>
              <w:t xml:space="preserve"> </w:t>
            </w:r>
            <w:r w:rsidRPr="00F54E28">
              <w:rPr>
                <w:iCs w:val="0"/>
              </w:rPr>
              <w:t xml:space="preserve">that is a component of Hub Bus </w:t>
            </w:r>
            <w:proofErr w:type="spellStart"/>
            <w:r w:rsidRPr="00910FA9">
              <w:rPr>
                <w:i/>
                <w:iCs w:val="0"/>
              </w:rPr>
              <w:t>hb</w:t>
            </w:r>
            <w:proofErr w:type="spellEnd"/>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DB0E1B" w14:paraId="2AE972E5" w14:textId="77777777" w:rsidTr="00F1768C">
        <w:tc>
          <w:tcPr>
            <w:tcW w:w="1008" w:type="pct"/>
          </w:tcPr>
          <w:p w14:paraId="33EAC9FB" w14:textId="77777777" w:rsidR="00DB0E1B" w:rsidRDefault="00DB0E1B" w:rsidP="00F1768C">
            <w:pPr>
              <w:pStyle w:val="TableBody"/>
            </w:pPr>
            <w:r>
              <w:t xml:space="preserve">HUBDF </w:t>
            </w:r>
            <w:proofErr w:type="spellStart"/>
            <w:r w:rsidRPr="00C60DD5">
              <w:rPr>
                <w:i/>
                <w:vertAlign w:val="subscript"/>
              </w:rPr>
              <w:t>hb</w:t>
            </w:r>
            <w:proofErr w:type="spellEnd"/>
            <w:r w:rsidRPr="00C60DD5">
              <w:rPr>
                <w:i/>
                <w:vertAlign w:val="subscript"/>
              </w:rPr>
              <w:t xml:space="preserve">, </w:t>
            </w:r>
            <w:r>
              <w:rPr>
                <w:i/>
                <w:vertAlign w:val="subscript"/>
              </w:rPr>
              <w:t>West</w:t>
            </w:r>
            <w:r w:rsidRPr="00C60DD5">
              <w:rPr>
                <w:i/>
                <w:vertAlign w:val="subscript"/>
              </w:rPr>
              <w:t>345</w:t>
            </w:r>
            <w:r>
              <w:rPr>
                <w:i/>
                <w:vertAlign w:val="subscript"/>
              </w:rPr>
              <w:t>,c</w:t>
            </w:r>
          </w:p>
        </w:tc>
        <w:tc>
          <w:tcPr>
            <w:tcW w:w="529" w:type="pct"/>
          </w:tcPr>
          <w:p w14:paraId="51537188" w14:textId="77777777" w:rsidR="00DB0E1B" w:rsidRDefault="00DB0E1B" w:rsidP="00F1768C">
            <w:pPr>
              <w:pStyle w:val="TableBody"/>
            </w:pPr>
            <w:r>
              <w:t>none</w:t>
            </w:r>
          </w:p>
        </w:tc>
        <w:tc>
          <w:tcPr>
            <w:tcW w:w="3463" w:type="pct"/>
          </w:tcPr>
          <w:p w14:paraId="093755F6" w14:textId="77777777" w:rsidR="00DB0E1B" w:rsidRDefault="00DB0E1B" w:rsidP="00F1768C">
            <w:pPr>
              <w:pStyle w:val="TableBody"/>
            </w:pPr>
            <w:r>
              <w:rPr>
                <w:i/>
              </w:rPr>
              <w:t>Hub Distribution Factor per Hub Bus in a constraint</w:t>
            </w:r>
            <w:r>
              <w:sym w:font="Symbol" w:char="F0BE"/>
            </w:r>
            <w:r w:rsidRPr="00F54E28">
              <w:t xml:space="preserve">The distribution factor of Hub Bus </w:t>
            </w:r>
            <w:proofErr w:type="spellStart"/>
            <w:r w:rsidRPr="00910FA9">
              <w:rPr>
                <w:i/>
              </w:rPr>
              <w:t>hb</w:t>
            </w:r>
            <w:proofErr w:type="spellEnd"/>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DB0E1B" w14:paraId="5983EF35" w14:textId="77777777" w:rsidTr="00F1768C">
        <w:tc>
          <w:tcPr>
            <w:tcW w:w="1008" w:type="pct"/>
          </w:tcPr>
          <w:p w14:paraId="58E97B54" w14:textId="77777777" w:rsidR="00DB0E1B" w:rsidRDefault="00DB0E1B" w:rsidP="00F1768C">
            <w:pPr>
              <w:pStyle w:val="TableBody"/>
            </w:pPr>
            <w:r>
              <w:t xml:space="preserve">HBDF </w:t>
            </w:r>
            <w:proofErr w:type="spellStart"/>
            <w:r>
              <w:rPr>
                <w:i/>
                <w:vertAlign w:val="subscript"/>
              </w:rPr>
              <w:t>pb</w:t>
            </w:r>
            <w:proofErr w:type="spellEnd"/>
            <w:r w:rsidRPr="00C60DD5">
              <w:rPr>
                <w:i/>
                <w:vertAlign w:val="subscript"/>
              </w:rPr>
              <w:t xml:space="preserve">, </w:t>
            </w:r>
            <w:proofErr w:type="spellStart"/>
            <w:r w:rsidRPr="00C60DD5">
              <w:rPr>
                <w:i/>
                <w:vertAlign w:val="subscript"/>
              </w:rPr>
              <w:t>hb</w:t>
            </w:r>
            <w:proofErr w:type="spellEnd"/>
            <w:r w:rsidRPr="00C60DD5">
              <w:rPr>
                <w:i/>
                <w:vertAlign w:val="subscript"/>
              </w:rPr>
              <w:t xml:space="preserve">, </w:t>
            </w:r>
            <w:r>
              <w:rPr>
                <w:i/>
                <w:vertAlign w:val="subscript"/>
              </w:rPr>
              <w:t>West</w:t>
            </w:r>
            <w:r w:rsidRPr="00C60DD5">
              <w:rPr>
                <w:i/>
                <w:vertAlign w:val="subscript"/>
              </w:rPr>
              <w:t>345</w:t>
            </w:r>
            <w:r>
              <w:rPr>
                <w:i/>
                <w:vertAlign w:val="subscript"/>
              </w:rPr>
              <w:t>,c</w:t>
            </w:r>
          </w:p>
        </w:tc>
        <w:tc>
          <w:tcPr>
            <w:tcW w:w="529" w:type="pct"/>
          </w:tcPr>
          <w:p w14:paraId="102D31F1" w14:textId="77777777" w:rsidR="00DB0E1B" w:rsidRDefault="00DB0E1B" w:rsidP="00F1768C">
            <w:pPr>
              <w:pStyle w:val="TableBody"/>
            </w:pPr>
            <w:r>
              <w:t>none</w:t>
            </w:r>
          </w:p>
        </w:tc>
        <w:tc>
          <w:tcPr>
            <w:tcW w:w="3463" w:type="pct"/>
          </w:tcPr>
          <w:p w14:paraId="30E197A9" w14:textId="77777777" w:rsidR="00DB0E1B" w:rsidRDefault="00DB0E1B" w:rsidP="00F1768C">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proofErr w:type="spellStart"/>
            <w:r w:rsidRPr="00910FA9">
              <w:rPr>
                <w:i/>
                <w:iCs/>
                <w:sz w:val="20"/>
              </w:rPr>
              <w:t>pb</w:t>
            </w:r>
            <w:proofErr w:type="spellEnd"/>
            <w:r w:rsidRPr="00F54E28">
              <w:rPr>
                <w:iCs/>
                <w:sz w:val="20"/>
              </w:rPr>
              <w:t xml:space="preserve"> that is a component of Hub Bus </w:t>
            </w:r>
            <w:proofErr w:type="spellStart"/>
            <w:r w:rsidRPr="00910FA9">
              <w:rPr>
                <w:i/>
                <w:iCs/>
                <w:sz w:val="20"/>
              </w:rPr>
              <w:t>hb</w:t>
            </w:r>
            <w:proofErr w:type="spellEnd"/>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DB0E1B" w14:paraId="74162E6F" w14:textId="77777777" w:rsidTr="00F1768C">
        <w:tc>
          <w:tcPr>
            <w:tcW w:w="1008" w:type="pct"/>
          </w:tcPr>
          <w:p w14:paraId="357CA2AA" w14:textId="77777777" w:rsidR="00DB0E1B" w:rsidRPr="007744FD" w:rsidRDefault="00DB0E1B" w:rsidP="00F1768C">
            <w:pPr>
              <w:pStyle w:val="TableBody"/>
            </w:pPr>
            <w:proofErr w:type="spellStart"/>
            <w:r>
              <w:rPr>
                <w:i/>
              </w:rPr>
              <w:t>p</w:t>
            </w:r>
            <w:r w:rsidRPr="00C60DD5">
              <w:rPr>
                <w:i/>
              </w:rPr>
              <w:t>b</w:t>
            </w:r>
            <w:proofErr w:type="spellEnd"/>
          </w:p>
        </w:tc>
        <w:tc>
          <w:tcPr>
            <w:tcW w:w="529" w:type="pct"/>
          </w:tcPr>
          <w:p w14:paraId="09792881" w14:textId="77777777" w:rsidR="00DB0E1B" w:rsidRDefault="00DB0E1B" w:rsidP="00F1768C">
            <w:pPr>
              <w:pStyle w:val="TableBody"/>
            </w:pPr>
            <w:r>
              <w:t>none</w:t>
            </w:r>
          </w:p>
        </w:tc>
        <w:tc>
          <w:tcPr>
            <w:tcW w:w="3463" w:type="pct"/>
          </w:tcPr>
          <w:p w14:paraId="0813A10D" w14:textId="77777777" w:rsidR="00DB0E1B" w:rsidRDefault="00DB0E1B" w:rsidP="00F1768C">
            <w:pPr>
              <w:pStyle w:val="TableBody"/>
            </w:pPr>
            <w:r>
              <w:t xml:space="preserve">An energized power flow bus that is a component of a Hub Bus for the constraint </w:t>
            </w:r>
            <w:r w:rsidRPr="00910FA9">
              <w:rPr>
                <w:i/>
              </w:rPr>
              <w:t>c</w:t>
            </w:r>
            <w:r>
              <w:t>.</w:t>
            </w:r>
          </w:p>
        </w:tc>
      </w:tr>
      <w:tr w:rsidR="00DB0E1B" w14:paraId="78AEC1AE" w14:textId="77777777" w:rsidTr="00F1768C">
        <w:tc>
          <w:tcPr>
            <w:tcW w:w="1008" w:type="pct"/>
          </w:tcPr>
          <w:p w14:paraId="120059CE" w14:textId="77777777" w:rsidR="00DB0E1B" w:rsidRDefault="00DB0E1B" w:rsidP="00F1768C">
            <w:pPr>
              <w:pStyle w:val="TableBody"/>
            </w:pPr>
            <w:r>
              <w:t xml:space="preserve">PB </w:t>
            </w:r>
            <w:proofErr w:type="spellStart"/>
            <w:r>
              <w:rPr>
                <w:i/>
                <w:vertAlign w:val="subscript"/>
              </w:rPr>
              <w:t>h</w:t>
            </w:r>
            <w:r w:rsidRPr="00C60DD5">
              <w:rPr>
                <w:i/>
                <w:vertAlign w:val="subscript"/>
              </w:rPr>
              <w:t>b</w:t>
            </w:r>
            <w:proofErr w:type="spellEnd"/>
            <w:r w:rsidRPr="00C60DD5">
              <w:rPr>
                <w:i/>
                <w:vertAlign w:val="subscript"/>
              </w:rPr>
              <w:t xml:space="preserve">, </w:t>
            </w:r>
            <w:r>
              <w:rPr>
                <w:i/>
                <w:vertAlign w:val="subscript"/>
              </w:rPr>
              <w:t>West</w:t>
            </w:r>
            <w:r w:rsidRPr="00C60DD5">
              <w:rPr>
                <w:i/>
                <w:vertAlign w:val="subscript"/>
              </w:rPr>
              <w:t>345</w:t>
            </w:r>
            <w:r>
              <w:rPr>
                <w:i/>
                <w:vertAlign w:val="subscript"/>
              </w:rPr>
              <w:t>,c</w:t>
            </w:r>
          </w:p>
        </w:tc>
        <w:tc>
          <w:tcPr>
            <w:tcW w:w="529" w:type="pct"/>
          </w:tcPr>
          <w:p w14:paraId="3281E284" w14:textId="77777777" w:rsidR="00DB0E1B" w:rsidRDefault="00DB0E1B" w:rsidP="00F1768C">
            <w:pPr>
              <w:pStyle w:val="TableBody"/>
            </w:pPr>
            <w:r>
              <w:t>none</w:t>
            </w:r>
          </w:p>
        </w:tc>
        <w:tc>
          <w:tcPr>
            <w:tcW w:w="3463" w:type="pct"/>
          </w:tcPr>
          <w:p w14:paraId="3BDBC203" w14:textId="77777777" w:rsidR="00DB0E1B" w:rsidRDefault="00DB0E1B" w:rsidP="00F1768C">
            <w:pPr>
              <w:pStyle w:val="TableBody"/>
            </w:pPr>
            <w:r>
              <w:t xml:space="preserve">The total number of energized power flow buses in Hub Bus </w:t>
            </w:r>
            <w:proofErr w:type="spellStart"/>
            <w:r w:rsidRPr="00910FA9">
              <w:rPr>
                <w:i/>
              </w:rPr>
              <w:t>hb</w:t>
            </w:r>
            <w:proofErr w:type="spellEnd"/>
            <w:r>
              <w:t xml:space="preserve"> for the constraint </w:t>
            </w:r>
            <w:r w:rsidRPr="00910FA9">
              <w:rPr>
                <w:i/>
              </w:rPr>
              <w:t>c</w:t>
            </w:r>
            <w:r>
              <w:t>.</w:t>
            </w:r>
          </w:p>
        </w:tc>
      </w:tr>
      <w:tr w:rsidR="00DB0E1B" w14:paraId="4DD3952C" w14:textId="77777777" w:rsidTr="00F1768C">
        <w:tc>
          <w:tcPr>
            <w:tcW w:w="1008" w:type="pct"/>
          </w:tcPr>
          <w:p w14:paraId="6349332F" w14:textId="77777777" w:rsidR="00DB0E1B" w:rsidRPr="00C65A0B" w:rsidRDefault="00DB0E1B" w:rsidP="00F1768C">
            <w:pPr>
              <w:pStyle w:val="TableBody"/>
              <w:rPr>
                <w:i/>
                <w:vertAlign w:val="subscript"/>
              </w:rPr>
            </w:pPr>
            <w:proofErr w:type="spellStart"/>
            <w:r>
              <w:rPr>
                <w:i/>
              </w:rPr>
              <w:t>h</w:t>
            </w:r>
            <w:r w:rsidRPr="00C60DD5">
              <w:rPr>
                <w:i/>
              </w:rPr>
              <w:t>b</w:t>
            </w:r>
            <w:proofErr w:type="spellEnd"/>
          </w:p>
        </w:tc>
        <w:tc>
          <w:tcPr>
            <w:tcW w:w="529" w:type="pct"/>
          </w:tcPr>
          <w:p w14:paraId="0A3D7F66" w14:textId="77777777" w:rsidR="00DB0E1B" w:rsidRDefault="00DB0E1B" w:rsidP="00F1768C">
            <w:pPr>
              <w:pStyle w:val="TableBody"/>
            </w:pPr>
            <w:r>
              <w:t>none</w:t>
            </w:r>
          </w:p>
        </w:tc>
        <w:tc>
          <w:tcPr>
            <w:tcW w:w="3463" w:type="pct"/>
          </w:tcPr>
          <w:p w14:paraId="744D200D" w14:textId="77777777" w:rsidR="00DB0E1B" w:rsidRDefault="00DB0E1B" w:rsidP="00F1768C">
            <w:pPr>
              <w:pStyle w:val="TableBody"/>
            </w:pPr>
            <w:r>
              <w:t xml:space="preserve">A Hub Bus that is a component of the Hub with at least one energized power flow bus for the constraint </w:t>
            </w:r>
            <w:r w:rsidRPr="00910FA9">
              <w:rPr>
                <w:i/>
              </w:rPr>
              <w:t>c</w:t>
            </w:r>
            <w:r>
              <w:t>.</w:t>
            </w:r>
          </w:p>
        </w:tc>
      </w:tr>
      <w:tr w:rsidR="00DB0E1B" w14:paraId="20722A76" w14:textId="77777777" w:rsidTr="00F1768C">
        <w:tc>
          <w:tcPr>
            <w:tcW w:w="1008" w:type="pct"/>
          </w:tcPr>
          <w:p w14:paraId="490E9BF7" w14:textId="77777777" w:rsidR="00DB0E1B" w:rsidRDefault="00DB0E1B" w:rsidP="00F1768C">
            <w:pPr>
              <w:pStyle w:val="TableBody"/>
            </w:pPr>
            <w:r>
              <w:t xml:space="preserve">HBBC </w:t>
            </w:r>
            <w:r>
              <w:rPr>
                <w:i/>
                <w:vertAlign w:val="subscript"/>
              </w:rPr>
              <w:t>West</w:t>
            </w:r>
            <w:r w:rsidRPr="00C60DD5">
              <w:rPr>
                <w:i/>
                <w:vertAlign w:val="subscript"/>
              </w:rPr>
              <w:t>345</w:t>
            </w:r>
          </w:p>
        </w:tc>
        <w:tc>
          <w:tcPr>
            <w:tcW w:w="529" w:type="pct"/>
          </w:tcPr>
          <w:p w14:paraId="50822A8C" w14:textId="77777777" w:rsidR="00DB0E1B" w:rsidRDefault="00DB0E1B" w:rsidP="00F1768C">
            <w:pPr>
              <w:pStyle w:val="TableBody"/>
            </w:pPr>
            <w:r>
              <w:t>none</w:t>
            </w:r>
          </w:p>
        </w:tc>
        <w:tc>
          <w:tcPr>
            <w:tcW w:w="3463" w:type="pct"/>
          </w:tcPr>
          <w:p w14:paraId="2CA71234" w14:textId="77777777" w:rsidR="00DB0E1B" w:rsidRDefault="00DB0E1B" w:rsidP="00F1768C">
            <w:pPr>
              <w:pStyle w:val="TableBody"/>
            </w:pPr>
            <w:r>
              <w:t>The total number of Hub Buses in the Hub with at least one energized component in each Hub Bus in base case.</w:t>
            </w:r>
          </w:p>
        </w:tc>
      </w:tr>
      <w:tr w:rsidR="00DB0E1B" w14:paraId="5169BE55" w14:textId="77777777" w:rsidTr="00F1768C">
        <w:tc>
          <w:tcPr>
            <w:tcW w:w="1008" w:type="pct"/>
          </w:tcPr>
          <w:p w14:paraId="56D3B4FA" w14:textId="77777777" w:rsidR="00DB0E1B" w:rsidRDefault="00DB0E1B" w:rsidP="00F1768C">
            <w:pPr>
              <w:pStyle w:val="TableBody"/>
            </w:pPr>
            <w:r>
              <w:t xml:space="preserve">HB </w:t>
            </w:r>
            <w:r>
              <w:rPr>
                <w:i/>
                <w:vertAlign w:val="subscript"/>
              </w:rPr>
              <w:t>West</w:t>
            </w:r>
            <w:r w:rsidRPr="00C60DD5">
              <w:rPr>
                <w:i/>
                <w:vertAlign w:val="subscript"/>
              </w:rPr>
              <w:t>345</w:t>
            </w:r>
            <w:r>
              <w:rPr>
                <w:i/>
                <w:vertAlign w:val="subscript"/>
              </w:rPr>
              <w:t>,c</w:t>
            </w:r>
          </w:p>
        </w:tc>
        <w:tc>
          <w:tcPr>
            <w:tcW w:w="529" w:type="pct"/>
          </w:tcPr>
          <w:p w14:paraId="12D2B8EF" w14:textId="77777777" w:rsidR="00DB0E1B" w:rsidRDefault="00DB0E1B" w:rsidP="00F1768C">
            <w:pPr>
              <w:pStyle w:val="TableBody"/>
            </w:pPr>
            <w:r>
              <w:t>none</w:t>
            </w:r>
          </w:p>
        </w:tc>
        <w:tc>
          <w:tcPr>
            <w:tcW w:w="3463" w:type="pct"/>
          </w:tcPr>
          <w:p w14:paraId="390D61B2" w14:textId="77777777" w:rsidR="00DB0E1B" w:rsidRDefault="00DB0E1B" w:rsidP="00F1768C">
            <w:pPr>
              <w:pStyle w:val="TableBody"/>
            </w:pPr>
            <w:r>
              <w:t xml:space="preserve">The total number of Hub Buses in the Hub with at least one energized component in each Hub Bus for the constraint </w:t>
            </w:r>
            <w:r w:rsidRPr="00910FA9">
              <w:rPr>
                <w:i/>
              </w:rPr>
              <w:t>c</w:t>
            </w:r>
            <w:r>
              <w:t>.</w:t>
            </w:r>
          </w:p>
        </w:tc>
      </w:tr>
      <w:tr w:rsidR="00DB0E1B" w14:paraId="249BC58F" w14:textId="77777777" w:rsidTr="00F1768C">
        <w:tc>
          <w:tcPr>
            <w:tcW w:w="1008" w:type="pct"/>
            <w:tcBorders>
              <w:top w:val="single" w:sz="4" w:space="0" w:color="auto"/>
              <w:left w:val="single" w:sz="4" w:space="0" w:color="auto"/>
              <w:bottom w:val="single" w:sz="4" w:space="0" w:color="auto"/>
              <w:right w:val="single" w:sz="4" w:space="0" w:color="auto"/>
            </w:tcBorders>
          </w:tcPr>
          <w:p w14:paraId="60B7A675" w14:textId="77777777" w:rsidR="00DB0E1B" w:rsidRPr="00910FA9" w:rsidRDefault="00DB0E1B" w:rsidP="00F1768C">
            <w:pPr>
              <w:pStyle w:val="TableBody"/>
              <w:rPr>
                <w:i/>
              </w:rPr>
            </w:pPr>
            <w:r>
              <w:rPr>
                <w:i/>
              </w:rPr>
              <w:t>c</w:t>
            </w:r>
          </w:p>
        </w:tc>
        <w:tc>
          <w:tcPr>
            <w:tcW w:w="529" w:type="pct"/>
            <w:tcBorders>
              <w:top w:val="single" w:sz="4" w:space="0" w:color="auto"/>
              <w:left w:val="single" w:sz="4" w:space="0" w:color="auto"/>
              <w:bottom w:val="single" w:sz="4" w:space="0" w:color="auto"/>
              <w:right w:val="single" w:sz="4" w:space="0" w:color="auto"/>
            </w:tcBorders>
          </w:tcPr>
          <w:p w14:paraId="0079BFB5" w14:textId="77777777" w:rsidR="00DB0E1B" w:rsidRDefault="00DB0E1B" w:rsidP="00F1768C">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59BC3721" w14:textId="77777777" w:rsidR="00DB0E1B" w:rsidRDefault="00DB0E1B" w:rsidP="00F1768C">
            <w:pPr>
              <w:pStyle w:val="TableBody"/>
            </w:pPr>
            <w:r>
              <w:t>A DAM binding transmission constraint for the hour caused by either base case or a contingency.</w:t>
            </w:r>
          </w:p>
        </w:tc>
      </w:tr>
    </w:tbl>
    <w:p w14:paraId="06F6B25B" w14:textId="77777777" w:rsidR="00DB0E1B" w:rsidRDefault="00DB0E1B" w:rsidP="00DB0E1B">
      <w:pPr>
        <w:pStyle w:val="BodyTextNumbered"/>
        <w:spacing w:before="240" w:after="0"/>
      </w:pPr>
      <w:r w:rsidDel="00DC7EC9">
        <w:lastRenderedPageBreak/>
        <w:t xml:space="preserve"> </w:t>
      </w:r>
      <w:bookmarkStart w:id="288" w:name="_Toc204048528"/>
      <w:r>
        <w:t>(4)</w:t>
      </w:r>
      <w:r>
        <w:tab/>
        <w:t>The Real-Time Settlement Point Price of the Hub for a given 15-minute Settlement Interval is calculated as follows:</w:t>
      </w:r>
    </w:p>
    <w:p w14:paraId="4124F166" w14:textId="77777777" w:rsidR="00DB0E1B" w:rsidRDefault="00DB0E1B" w:rsidP="00DB0E1B">
      <w:pPr>
        <w:pStyle w:val="FormulaBold"/>
        <w:spacing w:after="120"/>
      </w:pPr>
      <w:r>
        <w:t xml:space="preserve">RTSPP </w:t>
      </w:r>
      <w:r>
        <w:rPr>
          <w:b w:val="0"/>
          <w:i/>
          <w:vertAlign w:val="subscript"/>
        </w:rPr>
        <w:t>West345</w:t>
      </w:r>
      <w:r>
        <w:rPr>
          <w:b w:val="0"/>
        </w:rPr>
        <w:tab/>
      </w:r>
      <w:r>
        <w:t>=</w:t>
      </w:r>
      <w:r>
        <w:tab/>
        <w:t>Max [-$251, (</w:t>
      </w:r>
      <w:r w:rsidRPr="0080555B">
        <w:t>RTRSVPOR +</w:t>
      </w:r>
      <w:r>
        <w:t xml:space="preserve"> </w:t>
      </w:r>
      <w:r w:rsidRPr="00193B05">
        <w:t xml:space="preserve">RTRDP + </w:t>
      </w:r>
    </w:p>
    <w:p w14:paraId="414DB391" w14:textId="77777777" w:rsidR="00DB0E1B" w:rsidDel="008820A2" w:rsidRDefault="00DB0E1B" w:rsidP="00DB0E1B">
      <w:pPr>
        <w:pStyle w:val="FormulaBold"/>
        <w:spacing w:after="120"/>
        <w:rPr>
          <w:del w:id="289" w:author="ERCOT" w:date="2020-11-02T15:38:00Z"/>
        </w:rPr>
      </w:pPr>
      <w:r>
        <w:tab/>
      </w:r>
      <w:r>
        <w:tab/>
      </w:r>
      <w:ins w:id="290" w:author="ERCOT 122820" w:date="2020-12-14T11:57:00Z">
        <w:r w:rsidR="00D14E42" w:rsidRPr="0080555B">
          <w:rPr>
            <w:position w:val="-22"/>
          </w:rPr>
          <w:object w:dxaOrig="225" w:dyaOrig="465" w14:anchorId="4F8AAB04">
            <v:shape id="_x0000_i1049" type="#_x0000_t75" style="width:14.25pt;height:21.75pt" o:ole="">
              <v:imagedata r:id="rId12" o:title=""/>
            </v:shape>
            <o:OLEObject Type="Embed" ProgID="Equation.3" ShapeID="_x0000_i1049" DrawAspect="Content" ObjectID="_1670679234" r:id="rId39"/>
          </w:object>
        </w:r>
      </w:ins>
      <w:del w:id="291" w:author="ERCOT 122820" w:date="2020-12-14T11:57:00Z">
        <w:r w:rsidRPr="00CB13B2" w:rsidDel="00D14E42">
          <w:rPr>
            <w:position w:val="-20"/>
          </w:rPr>
          <w:object w:dxaOrig="225" w:dyaOrig="420" w14:anchorId="15CF8C4D">
            <v:shape id="_x0000_i1050" type="#_x0000_t75" style="width:14.25pt;height:21.75pt" o:ole="">
              <v:imagedata r:id="rId10" o:title=""/>
            </v:shape>
            <o:OLEObject Type="Embed" ProgID="Equation.3" ShapeID="_x0000_i1050" DrawAspect="Content" ObjectID="_1670679235" r:id="rId40"/>
          </w:object>
        </w:r>
      </w:del>
      <w:r>
        <w:t>(HUB</w:t>
      </w:r>
      <w:ins w:id="292" w:author="ERCOT 122820" w:date="2020-12-10T16:23:00Z">
        <w:r w:rsidR="00B01010">
          <w:t>LMP</w:t>
        </w:r>
      </w:ins>
      <w:del w:id="293" w:author="ERCOT 122820" w:date="2020-12-10T16:23:00Z">
        <w:r w:rsidDel="00B01010">
          <w:delText xml:space="preserve">DF </w:delText>
        </w:r>
        <w:r w:rsidDel="00B01010">
          <w:rPr>
            <w:b w:val="0"/>
            <w:i/>
            <w:vertAlign w:val="subscript"/>
          </w:rPr>
          <w:delText xml:space="preserve">hb, </w:delText>
        </w:r>
      </w:del>
      <w:r>
        <w:rPr>
          <w:b w:val="0"/>
          <w:i/>
          <w:vertAlign w:val="subscript"/>
        </w:rPr>
        <w:t>West345</w:t>
      </w:r>
      <w:ins w:id="294" w:author="ERCOT 122820" w:date="2020-12-10T16:23:00Z">
        <w:r w:rsidR="00B01010">
          <w:rPr>
            <w:b w:val="0"/>
            <w:i/>
            <w:vertAlign w:val="subscript"/>
          </w:rPr>
          <w:t>, y</w:t>
        </w:r>
      </w:ins>
      <w:r>
        <w:rPr>
          <w:b w:val="0"/>
        </w:rPr>
        <w:t xml:space="preserve"> </w:t>
      </w:r>
      <w:r>
        <w:t xml:space="preserve">* </w:t>
      </w:r>
      <w:ins w:id="295" w:author="ERCOT 122820" w:date="2020-12-10T16:24:00Z">
        <w:r w:rsidR="00B01010" w:rsidRPr="0080555B">
          <w:t xml:space="preserve">RNWF </w:t>
        </w:r>
        <w:r w:rsidR="00B01010" w:rsidRPr="0080555B">
          <w:rPr>
            <w:i/>
            <w:vertAlign w:val="subscript"/>
          </w:rPr>
          <w:t>y</w:t>
        </w:r>
      </w:ins>
      <w:del w:id="296" w:author="ERCOT 122820" w:date="2020-12-10T16:24:00Z">
        <w:r w:rsidDel="00B01010">
          <w:delText>(</w:delText>
        </w:r>
        <w:r w:rsidRPr="00CB13B2" w:rsidDel="00B01010">
          <w:rPr>
            <w:position w:val="-22"/>
          </w:rPr>
          <w:object w:dxaOrig="225" w:dyaOrig="450" w14:anchorId="56462343">
            <v:shape id="_x0000_i1051" type="#_x0000_t75" style="width:14.25pt;height:21.75pt" o:ole="">
              <v:imagedata r:id="rId14" o:title=""/>
            </v:shape>
            <o:OLEObject Type="Embed" ProgID="Equation.3" ShapeID="_x0000_i1051" DrawAspect="Content" ObjectID="_1670679236" r:id="rId41"/>
          </w:object>
        </w:r>
        <w:r w:rsidDel="00B01010">
          <w:delText xml:space="preserve">(RTHBP </w:delText>
        </w:r>
        <w:r w:rsidDel="00B01010">
          <w:rPr>
            <w:b w:val="0"/>
            <w:i/>
            <w:vertAlign w:val="subscript"/>
          </w:rPr>
          <w:delText>hb, West345, y</w:delText>
        </w:r>
        <w:r w:rsidDel="00B01010">
          <w:delText xml:space="preserve"> * TLMP</w:delText>
        </w:r>
        <w:r w:rsidDel="00B01010">
          <w:rPr>
            <w:b w:val="0"/>
          </w:rPr>
          <w:delText xml:space="preserve"> </w:delText>
        </w:r>
        <w:r w:rsidDel="00B01010">
          <w:rPr>
            <w:b w:val="0"/>
            <w:i/>
            <w:vertAlign w:val="subscript"/>
          </w:rPr>
          <w:delText>y</w:delText>
        </w:r>
        <w:r w:rsidDel="00B01010">
          <w:delText>) / (</w:delText>
        </w:r>
        <w:r w:rsidRPr="00CB13B2" w:rsidDel="00B01010">
          <w:rPr>
            <w:position w:val="-22"/>
          </w:rPr>
          <w:object w:dxaOrig="225" w:dyaOrig="450" w14:anchorId="5BC3B182">
            <v:shape id="_x0000_i1052" type="#_x0000_t75" style="width:14.25pt;height:21.75pt" o:ole="">
              <v:imagedata r:id="rId16" o:title=""/>
            </v:shape>
            <o:OLEObject Type="Embed" ProgID="Equation.3" ShapeID="_x0000_i1052" DrawAspect="Content" ObjectID="_1670679237" r:id="rId42"/>
          </w:object>
        </w:r>
        <w:r w:rsidDel="00B01010">
          <w:delText xml:space="preserve">TLMP </w:delText>
        </w:r>
        <w:r w:rsidDel="00B01010">
          <w:rPr>
            <w:b w:val="0"/>
            <w:i/>
            <w:vertAlign w:val="subscript"/>
          </w:rPr>
          <w:delText>y</w:delText>
        </w:r>
        <w:r w:rsidDel="00B01010">
          <w:delText>))</w:delText>
        </w:r>
      </w:del>
      <w:r>
        <w:t>))]</w:t>
      </w:r>
      <w:del w:id="297" w:author="ERCOT" w:date="2020-11-02T15:38:00Z">
        <w:r w:rsidDel="008820A2">
          <w:delText>, if HB</w:delText>
        </w:r>
        <w:r w:rsidDel="008820A2">
          <w:rPr>
            <w:vertAlign w:val="subscript"/>
          </w:rPr>
          <w:delText xml:space="preserve"> </w:delText>
        </w:r>
        <w:r w:rsidDel="008820A2">
          <w:rPr>
            <w:b w:val="0"/>
            <w:i/>
            <w:vertAlign w:val="subscript"/>
          </w:rPr>
          <w:delText>West345</w:delText>
        </w:r>
        <w:r w:rsidDel="008820A2">
          <w:delText>≠0</w:delText>
        </w:r>
      </w:del>
    </w:p>
    <w:p w14:paraId="5CEE8F86" w14:textId="77777777" w:rsidR="00DB0E1B" w:rsidRDefault="00DB0E1B" w:rsidP="00DB0E1B">
      <w:pPr>
        <w:pStyle w:val="FormulaBold"/>
        <w:spacing w:after="120"/>
      </w:pPr>
      <w:del w:id="298" w:author="ERCOT" w:date="2020-11-02T15:38:00Z">
        <w:r w:rsidDel="008820A2">
          <w:delText xml:space="preserve">RTSPP </w:delText>
        </w:r>
        <w:r w:rsidDel="008820A2">
          <w:rPr>
            <w:b w:val="0"/>
            <w:i/>
            <w:vertAlign w:val="subscript"/>
          </w:rPr>
          <w:delText>West345</w:delText>
        </w:r>
        <w:r w:rsidDel="008820A2">
          <w:rPr>
            <w:b w:val="0"/>
          </w:rPr>
          <w:tab/>
        </w:r>
        <w:r w:rsidDel="008820A2">
          <w:delText>=</w:delText>
        </w:r>
        <w:r w:rsidDel="008820A2">
          <w:tab/>
          <w:delText xml:space="preserve">RTSPP </w:delText>
        </w:r>
        <w:r w:rsidDel="008820A2">
          <w:rPr>
            <w:b w:val="0"/>
            <w:i/>
            <w:vertAlign w:val="subscript"/>
          </w:rPr>
          <w:delText>ERCOT345Bus</w:delText>
        </w:r>
        <w:r w:rsidDel="008820A2">
          <w:rPr>
            <w:b w:val="0"/>
          </w:rPr>
          <w:delText>,</w:delText>
        </w:r>
        <w:r w:rsidDel="008820A2">
          <w:delText xml:space="preserve"> if HB</w:delText>
        </w:r>
        <w:r w:rsidDel="008820A2">
          <w:rPr>
            <w:vertAlign w:val="subscript"/>
          </w:rPr>
          <w:delText xml:space="preserve"> </w:delText>
        </w:r>
        <w:r w:rsidDel="008820A2">
          <w:rPr>
            <w:b w:val="0"/>
            <w:i/>
            <w:vertAlign w:val="subscript"/>
          </w:rPr>
          <w:delText>West345</w:delText>
        </w:r>
        <w:r w:rsidDel="008820A2">
          <w:delText>=0</w:delText>
        </w:r>
      </w:del>
    </w:p>
    <w:p w14:paraId="4704FD51" w14:textId="77777777" w:rsidR="00DB0E1B" w:rsidRDefault="00DB0E1B" w:rsidP="00DB0E1B">
      <w:pPr>
        <w:pStyle w:val="BodyText"/>
      </w:pPr>
      <w:r>
        <w:t>Where:</w:t>
      </w:r>
    </w:p>
    <w:p w14:paraId="2576ED03" w14:textId="77777777" w:rsidR="00DB0E1B" w:rsidRDefault="00DB0E1B" w:rsidP="00DB0E1B">
      <w:pPr>
        <w:spacing w:after="240"/>
        <w:ind w:left="2880" w:hanging="2160"/>
      </w:pPr>
      <w:r w:rsidRPr="0080555B">
        <w:t xml:space="preserve">RTRSVPOR </w:t>
      </w:r>
      <w:r w:rsidRPr="0080555B">
        <w:tab/>
      </w:r>
      <w:r w:rsidRPr="0080555B">
        <w:tab/>
        <w:t>=</w:t>
      </w:r>
      <w:r w:rsidRPr="0080555B">
        <w:tab/>
      </w:r>
      <w:r w:rsidRPr="0080555B">
        <w:rPr>
          <w:position w:val="-22"/>
        </w:rPr>
        <w:object w:dxaOrig="225" w:dyaOrig="465" w14:anchorId="7D7D9ED7">
          <v:shape id="_x0000_i1053" type="#_x0000_t75" style="width:14.25pt;height:21.75pt" o:ole="">
            <v:imagedata r:id="rId12" o:title=""/>
          </v:shape>
          <o:OLEObject Type="Embed" ProgID="Equation.3" ShapeID="_x0000_i1053" DrawAspect="Content" ObjectID="_1670679238" r:id="rId43"/>
        </w:object>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w:t>
      </w:r>
    </w:p>
    <w:p w14:paraId="5E6F44BC" w14:textId="77777777" w:rsidR="00DB0E1B" w:rsidRPr="0080555B" w:rsidRDefault="00DB0E1B" w:rsidP="00DB0E1B">
      <w:pPr>
        <w:spacing w:after="240"/>
        <w:ind w:left="2880" w:hanging="2160"/>
      </w:pPr>
      <w:r>
        <w:t xml:space="preserve">RTRDP                      </w:t>
      </w:r>
      <w:r>
        <w:tab/>
      </w:r>
      <w:r>
        <w:tab/>
        <w:t xml:space="preserve">=           </w:t>
      </w:r>
      <w:r w:rsidRPr="0080555B">
        <w:rPr>
          <w:position w:val="-22"/>
        </w:rPr>
        <w:object w:dxaOrig="225" w:dyaOrig="465" w14:anchorId="57439D68">
          <v:shape id="_x0000_i1054" type="#_x0000_t75" style="width:14.25pt;height:21.75pt" o:ole="">
            <v:imagedata r:id="rId12" o:title=""/>
          </v:shape>
          <o:OLEObject Type="Embed" ProgID="Equation.3" ShapeID="_x0000_i1054" DrawAspect="Content" ObjectID="_1670679239" r:id="rId44"/>
        </w:object>
      </w:r>
      <w:r>
        <w:t xml:space="preserve">(RNWF </w:t>
      </w:r>
      <w:r w:rsidRPr="00E73644">
        <w:rPr>
          <w:i/>
          <w:vertAlign w:val="subscript"/>
        </w:rPr>
        <w:t>y</w:t>
      </w:r>
      <w:r>
        <w:t xml:space="preserve"> * RTORDPA </w:t>
      </w:r>
      <w:r w:rsidRPr="00E73644">
        <w:rPr>
          <w:i/>
          <w:vertAlign w:val="subscript"/>
        </w:rPr>
        <w:t>y</w:t>
      </w:r>
      <w:r>
        <w:t>)</w:t>
      </w:r>
    </w:p>
    <w:p w14:paraId="6DACC66C" w14:textId="77777777" w:rsidR="00DB0E1B" w:rsidRDefault="00DB0E1B" w:rsidP="00DB0E1B">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57FA8FFF">
          <v:shape id="_x0000_i1055" type="#_x0000_t75" style="width:14.25pt;height:21.75pt" o:ole="">
            <v:imagedata r:id="rId12" o:title=""/>
          </v:shape>
          <o:OLEObject Type="Embed" ProgID="Equation.3" ShapeID="_x0000_i1055" DrawAspect="Content" ObjectID="_1670679240" r:id="rId45"/>
        </w:object>
      </w:r>
      <w:r w:rsidRPr="0080555B">
        <w:t xml:space="preserve">TLMP </w:t>
      </w:r>
      <w:r w:rsidRPr="0080555B">
        <w:rPr>
          <w:i/>
          <w:vertAlign w:val="subscript"/>
        </w:rPr>
        <w:t>y</w:t>
      </w:r>
    </w:p>
    <w:p w14:paraId="18450D2E" w14:textId="77777777" w:rsidR="00DB0E1B" w:rsidDel="00B01010" w:rsidRDefault="00DB0E1B" w:rsidP="00DB0E1B">
      <w:pPr>
        <w:pStyle w:val="Formula"/>
        <w:rPr>
          <w:del w:id="299" w:author="ERCOT 122820" w:date="2020-12-10T16:24:00Z"/>
        </w:rPr>
      </w:pPr>
      <w:del w:id="300" w:author="ERCOT 122820" w:date="2020-12-10T16:24:00Z">
        <w:r w:rsidDel="00B01010">
          <w:delText xml:space="preserve">RTHBP </w:delText>
        </w:r>
        <w:r w:rsidDel="00B01010">
          <w:rPr>
            <w:i/>
            <w:vertAlign w:val="subscript"/>
          </w:rPr>
          <w:delText>hb, West345, y</w:delText>
        </w:r>
        <w:r w:rsidDel="00B01010">
          <w:tab/>
          <w:delText>=</w:delText>
        </w:r>
        <w:r w:rsidDel="00B01010">
          <w:tab/>
        </w:r>
        <w:r w:rsidRPr="00CB13B2" w:rsidDel="00B01010">
          <w:rPr>
            <w:position w:val="-20"/>
          </w:rPr>
          <w:object w:dxaOrig="225" w:dyaOrig="420" w14:anchorId="42731516">
            <v:shape id="_x0000_i1056" type="#_x0000_t75" style="width:14.25pt;height:21.75pt" o:ole="">
              <v:imagedata r:id="rId21" o:title=""/>
            </v:shape>
            <o:OLEObject Type="Embed" ProgID="Equation.3" ShapeID="_x0000_i1056" DrawAspect="Content" ObjectID="_1670679241" r:id="rId46"/>
          </w:object>
        </w:r>
        <w:r w:rsidDel="00B01010">
          <w:delText xml:space="preserve">(HBDF </w:delText>
        </w:r>
        <w:r w:rsidDel="00B01010">
          <w:rPr>
            <w:i/>
            <w:vertAlign w:val="subscript"/>
          </w:rPr>
          <w:delText>b, hb, West345</w:delText>
        </w:r>
        <w:r w:rsidDel="00B01010">
          <w:delText xml:space="preserve"> * RTLMP </w:delText>
        </w:r>
        <w:r w:rsidRPr="008B7A91" w:rsidDel="00B01010">
          <w:rPr>
            <w:i/>
            <w:vertAlign w:val="subscript"/>
          </w:rPr>
          <w:delText>b, hb, West345, y</w:delText>
        </w:r>
        <w:r w:rsidDel="00B01010">
          <w:delText>)</w:delText>
        </w:r>
      </w:del>
    </w:p>
    <w:p w14:paraId="2C175F93" w14:textId="77777777" w:rsidR="00DB0E1B" w:rsidDel="00B01010" w:rsidRDefault="00DB0E1B" w:rsidP="00DB0E1B">
      <w:pPr>
        <w:pStyle w:val="Formula"/>
        <w:rPr>
          <w:del w:id="301" w:author="ERCOT 122820" w:date="2020-12-10T16:24:00Z"/>
        </w:rPr>
      </w:pPr>
      <w:del w:id="302" w:author="ERCOT 122820" w:date="2020-12-10T16:24:00Z">
        <w:r w:rsidDel="00B01010">
          <w:delText xml:space="preserve">HUBDF </w:delText>
        </w:r>
        <w:r w:rsidDel="00B01010">
          <w:rPr>
            <w:i/>
            <w:vertAlign w:val="subscript"/>
          </w:rPr>
          <w:delText>hb, West345</w:delText>
        </w:r>
        <w:r w:rsidDel="00B01010">
          <w:tab/>
          <w:delText>=</w:delText>
        </w:r>
        <w:r w:rsidDel="00B01010">
          <w:tab/>
          <w:delText>IF(HB</w:delText>
        </w:r>
        <w:r w:rsidDel="00B01010">
          <w:rPr>
            <w:i/>
            <w:vertAlign w:val="subscript"/>
          </w:rPr>
          <w:delText xml:space="preserve"> West345</w:delText>
        </w:r>
        <w:r w:rsidDel="00B01010">
          <w:delText xml:space="preserve">=0, 0, 1 </w:delText>
        </w:r>
        <w:r w:rsidDel="00B01010">
          <w:rPr>
            <w:b/>
            <w:sz w:val="32"/>
            <w:szCs w:val="32"/>
          </w:rPr>
          <w:delText xml:space="preserve">/ </w:delText>
        </w:r>
        <w:r w:rsidDel="00B01010">
          <w:delText>HB</w:delText>
        </w:r>
        <w:r w:rsidDel="00B01010">
          <w:rPr>
            <w:vertAlign w:val="subscript"/>
          </w:rPr>
          <w:delText xml:space="preserve"> </w:delText>
        </w:r>
        <w:r w:rsidDel="00B01010">
          <w:rPr>
            <w:i/>
            <w:vertAlign w:val="subscript"/>
          </w:rPr>
          <w:delText>West345</w:delText>
        </w:r>
        <w:r w:rsidDel="00B01010">
          <w:delText>)</w:delText>
        </w:r>
      </w:del>
    </w:p>
    <w:p w14:paraId="17BA5748" w14:textId="77777777" w:rsidR="00DB0E1B" w:rsidDel="00B01010" w:rsidRDefault="00DB0E1B" w:rsidP="00DB0E1B">
      <w:pPr>
        <w:pStyle w:val="Formula"/>
        <w:rPr>
          <w:del w:id="303" w:author="ERCOT 122820" w:date="2020-12-10T16:24:00Z"/>
        </w:rPr>
      </w:pPr>
      <w:del w:id="304" w:author="ERCOT 122820" w:date="2020-12-10T16:24:00Z">
        <w:r w:rsidDel="00B01010">
          <w:delText xml:space="preserve">HBDF </w:delText>
        </w:r>
        <w:r w:rsidRPr="00C16CDC" w:rsidDel="00B01010">
          <w:rPr>
            <w:i/>
            <w:vertAlign w:val="subscript"/>
          </w:rPr>
          <w:delText>b, hb, West345</w:delText>
        </w:r>
        <w:r w:rsidDel="00B01010">
          <w:tab/>
          <w:delText>=</w:delText>
        </w:r>
        <w:r w:rsidDel="00B01010">
          <w:tab/>
          <w:delText>IF(B</w:delText>
        </w:r>
        <w:r w:rsidDel="00B01010">
          <w:rPr>
            <w:vertAlign w:val="subscript"/>
          </w:rPr>
          <w:delText xml:space="preserve"> </w:delText>
        </w:r>
        <w:r w:rsidRPr="00C16CDC" w:rsidDel="00B01010">
          <w:rPr>
            <w:i/>
            <w:vertAlign w:val="subscript"/>
          </w:rPr>
          <w:delText>hb, West345</w:delText>
        </w:r>
        <w:r w:rsidDel="00B01010">
          <w:delText xml:space="preserve">=0, 0, 1 </w:delText>
        </w:r>
        <w:r w:rsidDel="00B01010">
          <w:rPr>
            <w:b/>
            <w:sz w:val="32"/>
            <w:szCs w:val="32"/>
          </w:rPr>
          <w:delText>/</w:delText>
        </w:r>
        <w:r w:rsidDel="00B01010">
          <w:delText xml:space="preserve"> B </w:delText>
        </w:r>
        <w:r w:rsidRPr="00C16CDC" w:rsidDel="00B01010">
          <w:rPr>
            <w:i/>
            <w:vertAlign w:val="subscript"/>
          </w:rPr>
          <w:delText>hb, West345</w:delText>
        </w:r>
        <w:r w:rsidDel="00B01010">
          <w:delText>)</w:delText>
        </w:r>
      </w:del>
    </w:p>
    <w:p w14:paraId="62B32691" w14:textId="77777777" w:rsidR="00DB0E1B" w:rsidRDefault="00DB0E1B" w:rsidP="00DB0E1B">
      <w: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DB0E1B" w14:paraId="29911397" w14:textId="77777777" w:rsidTr="00F1768C">
        <w:trPr>
          <w:cantSplit/>
          <w:tblHeader/>
        </w:trPr>
        <w:tc>
          <w:tcPr>
            <w:tcW w:w="983" w:type="pct"/>
          </w:tcPr>
          <w:p w14:paraId="0DDB7879" w14:textId="77777777" w:rsidR="00DB0E1B" w:rsidRDefault="00DB0E1B" w:rsidP="00F1768C">
            <w:pPr>
              <w:pStyle w:val="TableHead"/>
              <w:keepNext/>
            </w:pPr>
            <w:r>
              <w:t>Variable</w:t>
            </w:r>
          </w:p>
        </w:tc>
        <w:tc>
          <w:tcPr>
            <w:tcW w:w="456" w:type="pct"/>
          </w:tcPr>
          <w:p w14:paraId="37A96DBC" w14:textId="77777777" w:rsidR="00DB0E1B" w:rsidRDefault="00DB0E1B" w:rsidP="00F1768C">
            <w:pPr>
              <w:pStyle w:val="TableHead"/>
            </w:pPr>
            <w:r>
              <w:t>Unit</w:t>
            </w:r>
          </w:p>
        </w:tc>
        <w:tc>
          <w:tcPr>
            <w:tcW w:w="3561" w:type="pct"/>
          </w:tcPr>
          <w:p w14:paraId="79E38C7A" w14:textId="77777777" w:rsidR="00DB0E1B" w:rsidRDefault="00DB0E1B" w:rsidP="00F1768C">
            <w:pPr>
              <w:pStyle w:val="TableHead"/>
            </w:pPr>
            <w:r>
              <w:t>Description</w:t>
            </w:r>
          </w:p>
        </w:tc>
      </w:tr>
      <w:tr w:rsidR="00DB0E1B" w14:paraId="029338E9" w14:textId="77777777" w:rsidTr="00F1768C">
        <w:trPr>
          <w:cantSplit/>
        </w:trPr>
        <w:tc>
          <w:tcPr>
            <w:tcW w:w="983" w:type="pct"/>
          </w:tcPr>
          <w:p w14:paraId="3DA957A8" w14:textId="77777777" w:rsidR="00DB0E1B" w:rsidRDefault="00DB0E1B" w:rsidP="00F1768C">
            <w:pPr>
              <w:pStyle w:val="TableBody"/>
              <w:keepNext/>
            </w:pPr>
            <w:r>
              <w:t>RTSPP</w:t>
            </w:r>
            <w:r>
              <w:rPr>
                <w:i/>
                <w:vertAlign w:val="subscript"/>
              </w:rPr>
              <w:t xml:space="preserve"> </w:t>
            </w:r>
            <w:r w:rsidRPr="008B7A91">
              <w:rPr>
                <w:i/>
                <w:vertAlign w:val="subscript"/>
              </w:rPr>
              <w:t>West345</w:t>
            </w:r>
          </w:p>
        </w:tc>
        <w:tc>
          <w:tcPr>
            <w:tcW w:w="456" w:type="pct"/>
          </w:tcPr>
          <w:p w14:paraId="24948CAB" w14:textId="77777777" w:rsidR="00DB0E1B" w:rsidRDefault="00DB0E1B" w:rsidP="00F1768C">
            <w:pPr>
              <w:pStyle w:val="TableBody"/>
            </w:pPr>
            <w:r>
              <w:t>$/MWh</w:t>
            </w:r>
          </w:p>
        </w:tc>
        <w:tc>
          <w:tcPr>
            <w:tcW w:w="3561" w:type="pct"/>
          </w:tcPr>
          <w:p w14:paraId="71E53E48" w14:textId="77777777" w:rsidR="00DB0E1B" w:rsidRDefault="00DB0E1B" w:rsidP="00F1768C">
            <w:pPr>
              <w:pStyle w:val="TableBody"/>
            </w:pPr>
            <w:r>
              <w:rPr>
                <w:i/>
              </w:rPr>
              <w:t>Real-Time Settlement Point Price</w:t>
            </w:r>
            <w:r>
              <w:sym w:font="Symbol" w:char="F0BE"/>
            </w:r>
            <w:r>
              <w:t>The Real-Time Settlement Point Price at the Hub, for the 15-minute Settlement Interval.</w:t>
            </w:r>
          </w:p>
        </w:tc>
      </w:tr>
      <w:tr w:rsidR="00DB0E1B" w14:paraId="48D1B404" w14:textId="77777777" w:rsidTr="00F1768C">
        <w:tc>
          <w:tcPr>
            <w:tcW w:w="983" w:type="pct"/>
          </w:tcPr>
          <w:p w14:paraId="64FAF3B8" w14:textId="77777777" w:rsidR="00DB0E1B" w:rsidRDefault="00DB0E1B" w:rsidP="00F1768C">
            <w:pPr>
              <w:pStyle w:val="TableBody"/>
            </w:pPr>
            <w:r w:rsidRPr="00CE4C14">
              <w:t>RTRSVPOR</w:t>
            </w:r>
          </w:p>
        </w:tc>
        <w:tc>
          <w:tcPr>
            <w:tcW w:w="456" w:type="pct"/>
          </w:tcPr>
          <w:p w14:paraId="0A64D914" w14:textId="77777777" w:rsidR="00DB0E1B" w:rsidRDefault="00DB0E1B" w:rsidP="00F1768C">
            <w:pPr>
              <w:pStyle w:val="TableBody"/>
            </w:pPr>
            <w:r w:rsidRPr="00CE4C14">
              <w:t>$/MWh</w:t>
            </w:r>
          </w:p>
        </w:tc>
        <w:tc>
          <w:tcPr>
            <w:tcW w:w="3561" w:type="pct"/>
          </w:tcPr>
          <w:p w14:paraId="59E888B7" w14:textId="77777777" w:rsidR="00DB0E1B" w:rsidRDefault="00DB0E1B" w:rsidP="00F1768C">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DB0E1B" w14:paraId="0BA68DB1" w14:textId="77777777" w:rsidTr="00F1768C">
        <w:tc>
          <w:tcPr>
            <w:tcW w:w="983" w:type="pct"/>
          </w:tcPr>
          <w:p w14:paraId="2FF3C7A2" w14:textId="77777777" w:rsidR="00DB0E1B" w:rsidRDefault="00DB0E1B" w:rsidP="00F1768C">
            <w:pPr>
              <w:pStyle w:val="TableBody"/>
            </w:pPr>
            <w:r w:rsidRPr="00CE4C14">
              <w:t>RTORPA</w:t>
            </w:r>
            <w:r w:rsidRPr="00CE4C14">
              <w:rPr>
                <w:vertAlign w:val="subscript"/>
              </w:rPr>
              <w:t xml:space="preserve"> </w:t>
            </w:r>
            <w:r w:rsidRPr="008B7A91">
              <w:rPr>
                <w:i/>
                <w:vertAlign w:val="subscript"/>
              </w:rPr>
              <w:t>y</w:t>
            </w:r>
          </w:p>
        </w:tc>
        <w:tc>
          <w:tcPr>
            <w:tcW w:w="456" w:type="pct"/>
          </w:tcPr>
          <w:p w14:paraId="363E64F3" w14:textId="77777777" w:rsidR="00DB0E1B" w:rsidRDefault="00DB0E1B" w:rsidP="00F1768C">
            <w:pPr>
              <w:pStyle w:val="TableBody"/>
            </w:pPr>
            <w:r w:rsidRPr="00CE4C14">
              <w:t>$/MWh</w:t>
            </w:r>
          </w:p>
        </w:tc>
        <w:tc>
          <w:tcPr>
            <w:tcW w:w="3561" w:type="pct"/>
          </w:tcPr>
          <w:p w14:paraId="12B3829D" w14:textId="77777777" w:rsidR="00DB0E1B" w:rsidRDefault="00DB0E1B" w:rsidP="00F1768C">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DB0E1B" w14:paraId="6914CEA1" w14:textId="77777777" w:rsidTr="00F1768C">
        <w:tc>
          <w:tcPr>
            <w:tcW w:w="983" w:type="pct"/>
          </w:tcPr>
          <w:p w14:paraId="0F966BD0" w14:textId="77777777" w:rsidR="00DB0E1B" w:rsidRPr="00193B05" w:rsidRDefault="00DB0E1B" w:rsidP="00F1768C">
            <w:pPr>
              <w:pStyle w:val="TableBody"/>
            </w:pPr>
            <w:r w:rsidRPr="00193B05">
              <w:t>RTRDP</w:t>
            </w:r>
          </w:p>
        </w:tc>
        <w:tc>
          <w:tcPr>
            <w:tcW w:w="456" w:type="pct"/>
          </w:tcPr>
          <w:p w14:paraId="18B2B9FF" w14:textId="77777777" w:rsidR="00DB0E1B" w:rsidRPr="00193B05" w:rsidRDefault="00DB0E1B" w:rsidP="00F1768C">
            <w:pPr>
              <w:pStyle w:val="TableBody"/>
            </w:pPr>
            <w:r w:rsidRPr="00193B05">
              <w:t>$/MWh</w:t>
            </w:r>
          </w:p>
        </w:tc>
        <w:tc>
          <w:tcPr>
            <w:tcW w:w="3561" w:type="pct"/>
          </w:tcPr>
          <w:p w14:paraId="1B961E4A" w14:textId="77777777" w:rsidR="00DB0E1B" w:rsidRPr="00193B05" w:rsidRDefault="00DB0E1B" w:rsidP="00F1768C">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DB0E1B" w14:paraId="0C812EE3" w14:textId="77777777" w:rsidTr="00F1768C">
        <w:tc>
          <w:tcPr>
            <w:tcW w:w="983" w:type="pct"/>
          </w:tcPr>
          <w:p w14:paraId="5E47D6D8" w14:textId="77777777" w:rsidR="00DB0E1B" w:rsidRPr="00193B05" w:rsidRDefault="00DB0E1B" w:rsidP="00F1768C">
            <w:pPr>
              <w:pStyle w:val="TableBody"/>
            </w:pPr>
            <w:r w:rsidRPr="00193B05">
              <w:t>RTORDPA</w:t>
            </w:r>
            <w:r>
              <w:t xml:space="preserve"> </w:t>
            </w:r>
            <w:r w:rsidRPr="00193B05">
              <w:rPr>
                <w:i/>
                <w:vertAlign w:val="subscript"/>
              </w:rPr>
              <w:t>y</w:t>
            </w:r>
          </w:p>
        </w:tc>
        <w:tc>
          <w:tcPr>
            <w:tcW w:w="456" w:type="pct"/>
          </w:tcPr>
          <w:p w14:paraId="050A0CF1" w14:textId="77777777" w:rsidR="00DB0E1B" w:rsidRPr="00193B05" w:rsidRDefault="00DB0E1B" w:rsidP="00F1768C">
            <w:pPr>
              <w:pStyle w:val="TableBody"/>
            </w:pPr>
            <w:r w:rsidRPr="00193B05">
              <w:t>$/MWh</w:t>
            </w:r>
          </w:p>
        </w:tc>
        <w:tc>
          <w:tcPr>
            <w:tcW w:w="3561" w:type="pct"/>
          </w:tcPr>
          <w:p w14:paraId="6D9F1F50" w14:textId="77777777" w:rsidR="00DB0E1B" w:rsidRPr="00193B05" w:rsidRDefault="00DB0E1B" w:rsidP="00F1768C">
            <w:pPr>
              <w:pStyle w:val="TableBody"/>
              <w:rPr>
                <w:i/>
              </w:rPr>
            </w:pPr>
            <w:r w:rsidRPr="00193B05">
              <w:rPr>
                <w:i/>
              </w:rPr>
              <w:t>Real-Time On-Line Reliability Deployment Price Adder</w:t>
            </w:r>
            <w:r w:rsidRPr="00193B05">
              <w:sym w:font="Symbol" w:char="F0BE"/>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B01010" w14:paraId="62BE44CF" w14:textId="77777777" w:rsidTr="00F1768C">
        <w:trPr>
          <w:ins w:id="305" w:author="ERCOT 122820" w:date="2020-12-10T16:24:00Z"/>
        </w:trPr>
        <w:tc>
          <w:tcPr>
            <w:tcW w:w="983" w:type="pct"/>
          </w:tcPr>
          <w:p w14:paraId="52F06074" w14:textId="77777777" w:rsidR="00B01010" w:rsidRPr="00CE4C14" w:rsidRDefault="00B01010" w:rsidP="00B01010">
            <w:pPr>
              <w:pStyle w:val="TableBody"/>
              <w:rPr>
                <w:ins w:id="306" w:author="ERCOT 122820" w:date="2020-12-10T16:24:00Z"/>
              </w:rPr>
            </w:pPr>
            <w:ins w:id="307" w:author="ERCOT 122820" w:date="2020-12-10T16:25:00Z">
              <w:r w:rsidRPr="008C3CC8">
                <w:t>HUBLMP</w:t>
              </w:r>
              <w:r w:rsidRPr="008C3CC8">
                <w:rPr>
                  <w:b/>
                  <w:vertAlign w:val="subscript"/>
                </w:rPr>
                <w:t xml:space="preserve"> </w:t>
              </w:r>
              <w:r w:rsidRPr="00107CC2">
                <w:rPr>
                  <w:i/>
                  <w:vertAlign w:val="subscript"/>
                </w:rPr>
                <w:t>Hub, y</w:t>
              </w:r>
            </w:ins>
          </w:p>
        </w:tc>
        <w:tc>
          <w:tcPr>
            <w:tcW w:w="456" w:type="pct"/>
          </w:tcPr>
          <w:p w14:paraId="6AB11F80" w14:textId="77777777" w:rsidR="00B01010" w:rsidRPr="00CE4C14" w:rsidRDefault="00B01010" w:rsidP="00B01010">
            <w:pPr>
              <w:pStyle w:val="TableBody"/>
              <w:rPr>
                <w:ins w:id="308" w:author="ERCOT 122820" w:date="2020-12-10T16:24:00Z"/>
              </w:rPr>
            </w:pPr>
            <w:ins w:id="309" w:author="ERCOT 122820" w:date="2020-12-10T16:25:00Z">
              <w:r w:rsidRPr="008C3CC8">
                <w:t>$/MWh</w:t>
              </w:r>
            </w:ins>
          </w:p>
        </w:tc>
        <w:tc>
          <w:tcPr>
            <w:tcW w:w="3561" w:type="pct"/>
          </w:tcPr>
          <w:p w14:paraId="281257C7" w14:textId="77777777" w:rsidR="00B01010" w:rsidRPr="00CE4C14" w:rsidRDefault="00B01010" w:rsidP="00B01010">
            <w:pPr>
              <w:pStyle w:val="TableBody"/>
              <w:rPr>
                <w:ins w:id="310" w:author="ERCOT 122820" w:date="2020-12-10T16:24:00Z"/>
                <w:i/>
              </w:rPr>
            </w:pPr>
            <w:ins w:id="311" w:author="ERCOT 122820" w:date="2020-12-10T16:25:00Z">
              <w:r w:rsidRPr="00042023">
                <w:rPr>
                  <w:i/>
                </w:rPr>
                <w:t>Hub Locational Marginal Price</w:t>
              </w:r>
              <w:r w:rsidRPr="008C3CC8">
                <w:sym w:font="Symbol" w:char="F0BE"/>
              </w:r>
              <w:r w:rsidRPr="008C3CC8">
                <w:t xml:space="preserve">The Hub LMP for the Hub for the SCED Interval </w:t>
              </w:r>
              <w:r w:rsidRPr="00042023">
                <w:rPr>
                  <w:i/>
                </w:rPr>
                <w:t>y</w:t>
              </w:r>
              <w:r w:rsidRPr="008C3CC8">
                <w:t>.</w:t>
              </w:r>
            </w:ins>
          </w:p>
        </w:tc>
      </w:tr>
      <w:tr w:rsidR="00DB0E1B" w14:paraId="2410FB05" w14:textId="77777777" w:rsidTr="00F1768C">
        <w:tc>
          <w:tcPr>
            <w:tcW w:w="983" w:type="pct"/>
          </w:tcPr>
          <w:p w14:paraId="38629909" w14:textId="77777777" w:rsidR="00DB0E1B" w:rsidRDefault="00DB0E1B" w:rsidP="00F1768C">
            <w:pPr>
              <w:pStyle w:val="TableBody"/>
            </w:pPr>
            <w:r w:rsidRPr="00CE4C14">
              <w:t xml:space="preserve">RNWF </w:t>
            </w:r>
            <w:r w:rsidRPr="008B7A91">
              <w:rPr>
                <w:i/>
                <w:vertAlign w:val="subscript"/>
              </w:rPr>
              <w:t>y</w:t>
            </w:r>
          </w:p>
        </w:tc>
        <w:tc>
          <w:tcPr>
            <w:tcW w:w="456" w:type="pct"/>
          </w:tcPr>
          <w:p w14:paraId="3995ADF6" w14:textId="77777777" w:rsidR="00DB0E1B" w:rsidRDefault="00DB0E1B" w:rsidP="00F1768C">
            <w:pPr>
              <w:pStyle w:val="TableBody"/>
            </w:pPr>
            <w:r w:rsidRPr="00CE4C14">
              <w:t>none</w:t>
            </w:r>
          </w:p>
        </w:tc>
        <w:tc>
          <w:tcPr>
            <w:tcW w:w="3561" w:type="pct"/>
          </w:tcPr>
          <w:p w14:paraId="3E3F78FB" w14:textId="77777777" w:rsidR="00DB0E1B" w:rsidRDefault="00DB0E1B" w:rsidP="00F1768C">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DB0E1B" w:rsidDel="00D14E42" w14:paraId="794C5D12" w14:textId="77777777" w:rsidTr="00F1768C">
        <w:trPr>
          <w:del w:id="312" w:author="ERCOT 122820" w:date="2020-12-14T11:57:00Z"/>
        </w:trPr>
        <w:tc>
          <w:tcPr>
            <w:tcW w:w="983" w:type="pct"/>
          </w:tcPr>
          <w:p w14:paraId="3A7AAD62" w14:textId="77777777" w:rsidR="00DB0E1B" w:rsidDel="00D14E42" w:rsidRDefault="00DB0E1B" w:rsidP="00F1768C">
            <w:pPr>
              <w:pStyle w:val="TableBody"/>
              <w:rPr>
                <w:del w:id="313" w:author="ERCOT 122820" w:date="2020-12-14T11:57:00Z"/>
              </w:rPr>
            </w:pPr>
            <w:del w:id="314" w:author="ERCOT 122820" w:date="2020-12-14T11:57:00Z">
              <w:r w:rsidDel="00D14E42">
                <w:lastRenderedPageBreak/>
                <w:delText xml:space="preserve">RTHBP </w:delText>
              </w:r>
              <w:r w:rsidRPr="008B7A91" w:rsidDel="00D14E42">
                <w:rPr>
                  <w:i/>
                  <w:vertAlign w:val="subscript"/>
                </w:rPr>
                <w:delText>hb, West345, y</w:delText>
              </w:r>
            </w:del>
          </w:p>
        </w:tc>
        <w:tc>
          <w:tcPr>
            <w:tcW w:w="456" w:type="pct"/>
          </w:tcPr>
          <w:p w14:paraId="0F5A55C8" w14:textId="77777777" w:rsidR="00DB0E1B" w:rsidDel="00D14E42" w:rsidRDefault="00DB0E1B" w:rsidP="00F1768C">
            <w:pPr>
              <w:pStyle w:val="TableBody"/>
              <w:rPr>
                <w:del w:id="315" w:author="ERCOT 122820" w:date="2020-12-14T11:57:00Z"/>
              </w:rPr>
            </w:pPr>
            <w:del w:id="316" w:author="ERCOT 122820" w:date="2020-12-14T11:57:00Z">
              <w:r w:rsidDel="00D14E42">
                <w:delText>$/MWh</w:delText>
              </w:r>
            </w:del>
          </w:p>
        </w:tc>
        <w:tc>
          <w:tcPr>
            <w:tcW w:w="3561" w:type="pct"/>
          </w:tcPr>
          <w:p w14:paraId="17999095" w14:textId="77777777" w:rsidR="00DB0E1B" w:rsidDel="00D14E42" w:rsidRDefault="00DB0E1B" w:rsidP="00F1768C">
            <w:pPr>
              <w:pStyle w:val="TableBody"/>
              <w:rPr>
                <w:del w:id="317" w:author="ERCOT 122820" w:date="2020-12-14T11:57:00Z"/>
                <w:i/>
              </w:rPr>
            </w:pPr>
            <w:del w:id="318" w:author="ERCOT 122820" w:date="2020-12-14T11:57:00Z">
              <w:r w:rsidDel="00D14E42">
                <w:rPr>
                  <w:i/>
                </w:rPr>
                <w:delText>Real-Time Hub Bus Price at Hub Bus per SCED interval</w:delText>
              </w:r>
              <w:r w:rsidDel="00D14E42">
                <w:sym w:font="Symbol" w:char="F0BE"/>
              </w:r>
              <w:r w:rsidDel="00D14E42">
                <w:delText xml:space="preserve">The Real-Time energy price at Hub Bus </w:delText>
              </w:r>
              <w:r w:rsidDel="00D14E42">
                <w:rPr>
                  <w:i/>
                </w:rPr>
                <w:delText>hb</w:delText>
              </w:r>
              <w:r w:rsidDel="00D14E42">
                <w:delText xml:space="preserve"> for the SCED interval </w:delText>
              </w:r>
              <w:r w:rsidDel="00D14E42">
                <w:rPr>
                  <w:i/>
                </w:rPr>
                <w:delText>y</w:delText>
              </w:r>
              <w:r w:rsidDel="00D14E42">
                <w:delText>.</w:delText>
              </w:r>
            </w:del>
          </w:p>
        </w:tc>
      </w:tr>
      <w:tr w:rsidR="00DB0E1B" w:rsidDel="00D14E42" w14:paraId="79EB1087" w14:textId="77777777" w:rsidTr="00F1768C">
        <w:trPr>
          <w:del w:id="319" w:author="ERCOT 122820" w:date="2020-12-14T11:57:00Z"/>
        </w:trPr>
        <w:tc>
          <w:tcPr>
            <w:tcW w:w="983" w:type="pct"/>
          </w:tcPr>
          <w:p w14:paraId="019B7D8B" w14:textId="77777777" w:rsidR="00DB0E1B" w:rsidDel="00D14E42" w:rsidRDefault="00DB0E1B" w:rsidP="00F1768C">
            <w:pPr>
              <w:pStyle w:val="TableBody"/>
              <w:rPr>
                <w:del w:id="320" w:author="ERCOT 122820" w:date="2020-12-14T11:57:00Z"/>
              </w:rPr>
            </w:pPr>
            <w:del w:id="321" w:author="ERCOT 122820" w:date="2020-12-14T11:57:00Z">
              <w:r w:rsidDel="00D14E42">
                <w:delText xml:space="preserve">RTLMP </w:delText>
              </w:r>
              <w:r w:rsidRPr="008B7A91" w:rsidDel="00D14E42">
                <w:rPr>
                  <w:i/>
                  <w:vertAlign w:val="subscript"/>
                </w:rPr>
                <w:delText>b, hb, West345, y</w:delText>
              </w:r>
            </w:del>
          </w:p>
        </w:tc>
        <w:tc>
          <w:tcPr>
            <w:tcW w:w="456" w:type="pct"/>
          </w:tcPr>
          <w:p w14:paraId="452BF6AB" w14:textId="77777777" w:rsidR="00DB0E1B" w:rsidDel="00D14E42" w:rsidRDefault="00DB0E1B" w:rsidP="00F1768C">
            <w:pPr>
              <w:pStyle w:val="TableBody"/>
              <w:rPr>
                <w:del w:id="322" w:author="ERCOT 122820" w:date="2020-12-14T11:57:00Z"/>
              </w:rPr>
            </w:pPr>
            <w:del w:id="323" w:author="ERCOT 122820" w:date="2020-12-14T11:57:00Z">
              <w:r w:rsidDel="00D14E42">
                <w:delText>$/MWh</w:delText>
              </w:r>
            </w:del>
          </w:p>
        </w:tc>
        <w:tc>
          <w:tcPr>
            <w:tcW w:w="3561" w:type="pct"/>
          </w:tcPr>
          <w:p w14:paraId="42A2C84D" w14:textId="77777777" w:rsidR="00DB0E1B" w:rsidDel="00D14E42" w:rsidRDefault="00DB0E1B" w:rsidP="00F1768C">
            <w:pPr>
              <w:pStyle w:val="TableBody"/>
              <w:rPr>
                <w:del w:id="324" w:author="ERCOT 122820" w:date="2020-12-14T11:57:00Z"/>
              </w:rPr>
            </w:pPr>
            <w:del w:id="325" w:author="ERCOT 122820" w:date="2020-12-14T11:57:00Z">
              <w:r w:rsidDel="00D14E42">
                <w:rPr>
                  <w:i/>
                </w:rPr>
                <w:delText>Real-Time Locational Marginal Price at Electrical Bus of Hub Bus per interval</w:delText>
              </w:r>
              <w:r w:rsidDel="00D14E42">
                <w:sym w:font="Symbol" w:char="F0BE"/>
              </w:r>
              <w:r w:rsidDel="00D14E42">
                <w:delText xml:space="preserve">The Real-Time LMP at Electrical Bus </w:delText>
              </w:r>
              <w:r w:rsidDel="00D14E42">
                <w:rPr>
                  <w:i/>
                </w:rPr>
                <w:delText>b</w:delText>
              </w:r>
              <w:r w:rsidDel="00D14E42">
                <w:delText xml:space="preserve"> that is a component of Hub Bus </w:delText>
              </w:r>
              <w:r w:rsidDel="00D14E42">
                <w:rPr>
                  <w:i/>
                </w:rPr>
                <w:delText>hb</w:delText>
              </w:r>
              <w:r w:rsidDel="00D14E42">
                <w:delText xml:space="preserve">, for the SCED interval </w:delText>
              </w:r>
              <w:r w:rsidDel="00D14E42">
                <w:rPr>
                  <w:i/>
                </w:rPr>
                <w:delText>y</w:delText>
              </w:r>
              <w:r w:rsidDel="00D14E42">
                <w:delText>.</w:delText>
              </w:r>
            </w:del>
          </w:p>
        </w:tc>
      </w:tr>
      <w:tr w:rsidR="00DB0E1B" w14:paraId="2CD50DA6" w14:textId="77777777" w:rsidTr="00F1768C">
        <w:tc>
          <w:tcPr>
            <w:tcW w:w="983" w:type="pct"/>
          </w:tcPr>
          <w:p w14:paraId="49E61416" w14:textId="77777777" w:rsidR="00DB0E1B" w:rsidRDefault="00DB0E1B" w:rsidP="00F1768C">
            <w:pPr>
              <w:pStyle w:val="TableBody"/>
            </w:pPr>
            <w:r>
              <w:t xml:space="preserve">TLMP </w:t>
            </w:r>
            <w:r w:rsidRPr="008B7A91">
              <w:rPr>
                <w:i/>
                <w:vertAlign w:val="subscript"/>
              </w:rPr>
              <w:t>y</w:t>
            </w:r>
          </w:p>
        </w:tc>
        <w:tc>
          <w:tcPr>
            <w:tcW w:w="456" w:type="pct"/>
          </w:tcPr>
          <w:p w14:paraId="1A9D7260" w14:textId="77777777" w:rsidR="00DB0E1B" w:rsidRDefault="00DB0E1B" w:rsidP="00F1768C">
            <w:pPr>
              <w:pStyle w:val="TableBody"/>
              <w:rPr>
                <w:iCs w:val="0"/>
              </w:rPr>
            </w:pPr>
            <w:r>
              <w:t>second</w:t>
            </w:r>
          </w:p>
        </w:tc>
        <w:tc>
          <w:tcPr>
            <w:tcW w:w="3561" w:type="pct"/>
          </w:tcPr>
          <w:p w14:paraId="2539934F" w14:textId="77777777" w:rsidR="00DB0E1B" w:rsidRDefault="00DB0E1B" w:rsidP="00F1768C">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DB0E1B" w:rsidDel="00D14E42" w14:paraId="3215FFA8" w14:textId="77777777" w:rsidTr="00F1768C">
        <w:trPr>
          <w:del w:id="326" w:author="ERCOT 122820" w:date="2020-12-14T11:57:00Z"/>
        </w:trPr>
        <w:tc>
          <w:tcPr>
            <w:tcW w:w="983" w:type="pct"/>
          </w:tcPr>
          <w:p w14:paraId="04796BE1" w14:textId="77777777" w:rsidR="00DB0E1B" w:rsidDel="00D14E42" w:rsidRDefault="00DB0E1B" w:rsidP="00F1768C">
            <w:pPr>
              <w:pStyle w:val="TableBody"/>
              <w:rPr>
                <w:del w:id="327" w:author="ERCOT 122820" w:date="2020-12-14T11:57:00Z"/>
              </w:rPr>
            </w:pPr>
            <w:del w:id="328" w:author="ERCOT 122820" w:date="2020-12-14T11:57:00Z">
              <w:r w:rsidDel="00D14E42">
                <w:delText xml:space="preserve">HUBDF </w:delText>
              </w:r>
              <w:r w:rsidRPr="008B7A91" w:rsidDel="00D14E42">
                <w:rPr>
                  <w:i/>
                  <w:vertAlign w:val="subscript"/>
                </w:rPr>
                <w:delText>hb, West345</w:delText>
              </w:r>
            </w:del>
          </w:p>
        </w:tc>
        <w:tc>
          <w:tcPr>
            <w:tcW w:w="456" w:type="pct"/>
          </w:tcPr>
          <w:p w14:paraId="412C50A8" w14:textId="77777777" w:rsidR="00DB0E1B" w:rsidDel="00D14E42" w:rsidRDefault="00DB0E1B" w:rsidP="00F1768C">
            <w:pPr>
              <w:pStyle w:val="TableBody"/>
              <w:rPr>
                <w:del w:id="329" w:author="ERCOT 122820" w:date="2020-12-14T11:57:00Z"/>
              </w:rPr>
            </w:pPr>
            <w:del w:id="330" w:author="ERCOT 122820" w:date="2020-12-14T11:57:00Z">
              <w:r w:rsidDel="00D14E42">
                <w:delText>none</w:delText>
              </w:r>
            </w:del>
          </w:p>
        </w:tc>
        <w:tc>
          <w:tcPr>
            <w:tcW w:w="3561" w:type="pct"/>
          </w:tcPr>
          <w:p w14:paraId="5C1F2687" w14:textId="77777777" w:rsidR="00DB0E1B" w:rsidDel="00D14E42" w:rsidRDefault="00DB0E1B" w:rsidP="00F1768C">
            <w:pPr>
              <w:pStyle w:val="TableBody"/>
              <w:rPr>
                <w:del w:id="331" w:author="ERCOT 122820" w:date="2020-12-14T11:57:00Z"/>
              </w:rPr>
            </w:pPr>
            <w:del w:id="332" w:author="ERCOT 122820" w:date="2020-12-14T11:57:00Z">
              <w:r w:rsidDel="00D14E42">
                <w:rPr>
                  <w:i/>
                </w:rPr>
                <w:delText>Hub Distribution Factor per Hub Bus</w:delText>
              </w:r>
              <w:r w:rsidDel="00D14E42">
                <w:sym w:font="Symbol" w:char="F0BE"/>
              </w:r>
              <w:r w:rsidDel="00D14E42">
                <w:delText xml:space="preserve">The distribution factor of Hub Bus </w:delText>
              </w:r>
              <w:r w:rsidDel="00D14E42">
                <w:rPr>
                  <w:i/>
                </w:rPr>
                <w:delText>hb</w:delText>
              </w:r>
              <w:r w:rsidDel="00D14E42">
                <w:delText xml:space="preserve">.  </w:delText>
              </w:r>
            </w:del>
          </w:p>
        </w:tc>
      </w:tr>
      <w:tr w:rsidR="00DB0E1B" w:rsidDel="00D14E42" w14:paraId="40FE84E6" w14:textId="77777777" w:rsidTr="00F1768C">
        <w:trPr>
          <w:del w:id="333" w:author="ERCOT 122820" w:date="2020-12-14T11:57:00Z"/>
        </w:trPr>
        <w:tc>
          <w:tcPr>
            <w:tcW w:w="983" w:type="pct"/>
          </w:tcPr>
          <w:p w14:paraId="10FD981E" w14:textId="77777777" w:rsidR="00DB0E1B" w:rsidDel="00D14E42" w:rsidRDefault="00DB0E1B" w:rsidP="00F1768C">
            <w:pPr>
              <w:pStyle w:val="TableBody"/>
              <w:rPr>
                <w:del w:id="334" w:author="ERCOT 122820" w:date="2020-12-14T11:57:00Z"/>
              </w:rPr>
            </w:pPr>
            <w:del w:id="335" w:author="ERCOT 122820" w:date="2020-12-14T11:57:00Z">
              <w:r w:rsidDel="00D14E42">
                <w:delText xml:space="preserve">HBDF </w:delText>
              </w:r>
              <w:r w:rsidRPr="008B7A91" w:rsidDel="00D14E42">
                <w:rPr>
                  <w:i/>
                  <w:vertAlign w:val="subscript"/>
                </w:rPr>
                <w:delText>b, hb, West345</w:delText>
              </w:r>
            </w:del>
          </w:p>
        </w:tc>
        <w:tc>
          <w:tcPr>
            <w:tcW w:w="456" w:type="pct"/>
          </w:tcPr>
          <w:p w14:paraId="6BC16055" w14:textId="77777777" w:rsidR="00DB0E1B" w:rsidDel="00D14E42" w:rsidRDefault="00DB0E1B" w:rsidP="00F1768C">
            <w:pPr>
              <w:pStyle w:val="TableBody"/>
              <w:rPr>
                <w:del w:id="336" w:author="ERCOT 122820" w:date="2020-12-14T11:57:00Z"/>
              </w:rPr>
            </w:pPr>
            <w:del w:id="337" w:author="ERCOT 122820" w:date="2020-12-14T11:57:00Z">
              <w:r w:rsidDel="00D14E42">
                <w:delText>none</w:delText>
              </w:r>
            </w:del>
          </w:p>
        </w:tc>
        <w:tc>
          <w:tcPr>
            <w:tcW w:w="3561" w:type="pct"/>
          </w:tcPr>
          <w:p w14:paraId="749987E0" w14:textId="77777777" w:rsidR="00DB0E1B" w:rsidDel="00D14E42" w:rsidRDefault="00DB0E1B" w:rsidP="00F1768C">
            <w:pPr>
              <w:pStyle w:val="TableBody"/>
              <w:rPr>
                <w:del w:id="338" w:author="ERCOT 122820" w:date="2020-12-14T11:57:00Z"/>
              </w:rPr>
            </w:pPr>
            <w:del w:id="339" w:author="ERCOT 122820" w:date="2020-12-14T11:57:00Z">
              <w:r w:rsidDel="00D14E42">
                <w:rPr>
                  <w:i/>
                </w:rPr>
                <w:delText>Hub Bus Distribution Factor per Electrical Bus of Hub Bus</w:delText>
              </w:r>
              <w:r w:rsidDel="00D14E42">
                <w:sym w:font="Symbol" w:char="F0BE"/>
              </w:r>
              <w:r w:rsidDel="00D14E42">
                <w:delText xml:space="preserve">The distribution factor of Electrical Bus </w:delText>
              </w:r>
              <w:r w:rsidDel="00D14E42">
                <w:rPr>
                  <w:i/>
                </w:rPr>
                <w:delText>b</w:delText>
              </w:r>
              <w:r w:rsidDel="00D14E42">
                <w:delText xml:space="preserve"> that is a component of Hub Bus </w:delText>
              </w:r>
              <w:r w:rsidDel="00D14E42">
                <w:rPr>
                  <w:i/>
                </w:rPr>
                <w:delText>hb</w:delText>
              </w:r>
              <w:r w:rsidDel="00D14E42">
                <w:delText xml:space="preserve">.  </w:delText>
              </w:r>
            </w:del>
          </w:p>
        </w:tc>
      </w:tr>
      <w:tr w:rsidR="00DB0E1B" w14:paraId="3279E6F2" w14:textId="77777777" w:rsidTr="00F1768C">
        <w:tc>
          <w:tcPr>
            <w:tcW w:w="983" w:type="pct"/>
          </w:tcPr>
          <w:p w14:paraId="7F3D5460" w14:textId="77777777" w:rsidR="00DB0E1B" w:rsidRPr="008B7A91" w:rsidRDefault="00DB0E1B" w:rsidP="00F1768C">
            <w:pPr>
              <w:pStyle w:val="TableBody"/>
              <w:rPr>
                <w:i/>
              </w:rPr>
            </w:pPr>
            <w:r w:rsidRPr="008B7A91">
              <w:rPr>
                <w:i/>
              </w:rPr>
              <w:t>y</w:t>
            </w:r>
          </w:p>
        </w:tc>
        <w:tc>
          <w:tcPr>
            <w:tcW w:w="456" w:type="pct"/>
          </w:tcPr>
          <w:p w14:paraId="6EDAEB7F" w14:textId="77777777" w:rsidR="00DB0E1B" w:rsidRDefault="00DB0E1B" w:rsidP="00F1768C">
            <w:pPr>
              <w:pStyle w:val="TableBody"/>
            </w:pPr>
            <w:r>
              <w:t>none</w:t>
            </w:r>
          </w:p>
        </w:tc>
        <w:tc>
          <w:tcPr>
            <w:tcW w:w="3561" w:type="pct"/>
          </w:tcPr>
          <w:p w14:paraId="5F895475" w14:textId="77777777" w:rsidR="00DB0E1B" w:rsidRDefault="00DB0E1B" w:rsidP="00F1768C">
            <w:pPr>
              <w:pStyle w:val="TableBody"/>
            </w:pPr>
            <w:r>
              <w:t>A SCED interval in the 15-minute Settlement Interval.  The summation is over the total number of SCED runs that cover the 15-minute Settlement Interval.</w:t>
            </w:r>
          </w:p>
        </w:tc>
      </w:tr>
      <w:tr w:rsidR="00DB0E1B" w:rsidDel="00D14E42" w14:paraId="4D8D7F7E" w14:textId="77777777" w:rsidTr="00F1768C">
        <w:trPr>
          <w:del w:id="340" w:author="ERCOT 122820" w:date="2020-12-14T11:57:00Z"/>
        </w:trPr>
        <w:tc>
          <w:tcPr>
            <w:tcW w:w="983" w:type="pct"/>
          </w:tcPr>
          <w:p w14:paraId="099D8E9C" w14:textId="77777777" w:rsidR="00DB0E1B" w:rsidRPr="008B7A91" w:rsidDel="00D14E42" w:rsidRDefault="00DB0E1B" w:rsidP="00F1768C">
            <w:pPr>
              <w:pStyle w:val="TableBody"/>
              <w:rPr>
                <w:del w:id="341" w:author="ERCOT 122820" w:date="2020-12-14T11:57:00Z"/>
                <w:i/>
              </w:rPr>
            </w:pPr>
            <w:del w:id="342" w:author="ERCOT 122820" w:date="2020-12-14T11:57:00Z">
              <w:r w:rsidRPr="008B7A91" w:rsidDel="00D14E42">
                <w:rPr>
                  <w:i/>
                </w:rPr>
                <w:delText>b</w:delText>
              </w:r>
            </w:del>
          </w:p>
        </w:tc>
        <w:tc>
          <w:tcPr>
            <w:tcW w:w="456" w:type="pct"/>
          </w:tcPr>
          <w:p w14:paraId="7C74AF17" w14:textId="77777777" w:rsidR="00DB0E1B" w:rsidDel="00D14E42" w:rsidRDefault="00DB0E1B" w:rsidP="00F1768C">
            <w:pPr>
              <w:pStyle w:val="TableBody"/>
              <w:rPr>
                <w:del w:id="343" w:author="ERCOT 122820" w:date="2020-12-14T11:57:00Z"/>
              </w:rPr>
            </w:pPr>
            <w:del w:id="344" w:author="ERCOT 122820" w:date="2020-12-14T11:57:00Z">
              <w:r w:rsidDel="00D14E42">
                <w:delText>none</w:delText>
              </w:r>
            </w:del>
          </w:p>
        </w:tc>
        <w:tc>
          <w:tcPr>
            <w:tcW w:w="3561" w:type="pct"/>
          </w:tcPr>
          <w:p w14:paraId="236DFCF1" w14:textId="77777777" w:rsidR="00DB0E1B" w:rsidDel="00D14E42" w:rsidRDefault="00DB0E1B" w:rsidP="00F1768C">
            <w:pPr>
              <w:pStyle w:val="TableBody"/>
              <w:rPr>
                <w:del w:id="345" w:author="ERCOT 122820" w:date="2020-12-14T11:57:00Z"/>
              </w:rPr>
            </w:pPr>
            <w:del w:id="346" w:author="ERCOT 122820" w:date="2020-12-14T11:57:00Z">
              <w:r w:rsidDel="00D14E42">
                <w:delText>An energized Electrical Bus that is a component of a Hub Bus.</w:delText>
              </w:r>
            </w:del>
          </w:p>
        </w:tc>
      </w:tr>
      <w:tr w:rsidR="00DB0E1B" w:rsidDel="00D14E42" w14:paraId="068E1028" w14:textId="77777777" w:rsidTr="00F1768C">
        <w:trPr>
          <w:del w:id="347" w:author="ERCOT 122820" w:date="2020-12-14T11:57:00Z"/>
        </w:trPr>
        <w:tc>
          <w:tcPr>
            <w:tcW w:w="983" w:type="pct"/>
          </w:tcPr>
          <w:p w14:paraId="4860EBBA" w14:textId="77777777" w:rsidR="00DB0E1B" w:rsidDel="00D14E42" w:rsidRDefault="00DB0E1B" w:rsidP="00F1768C">
            <w:pPr>
              <w:pStyle w:val="TableBody"/>
              <w:rPr>
                <w:del w:id="348" w:author="ERCOT 122820" w:date="2020-12-14T11:57:00Z"/>
              </w:rPr>
            </w:pPr>
            <w:del w:id="349" w:author="ERCOT 122820" w:date="2020-12-14T11:57:00Z">
              <w:r w:rsidDel="00D14E42">
                <w:delText xml:space="preserve">B </w:delText>
              </w:r>
              <w:r w:rsidRPr="008B7A91" w:rsidDel="00D14E42">
                <w:rPr>
                  <w:i/>
                  <w:vertAlign w:val="subscript"/>
                </w:rPr>
                <w:delText>hb, West345</w:delText>
              </w:r>
            </w:del>
          </w:p>
        </w:tc>
        <w:tc>
          <w:tcPr>
            <w:tcW w:w="456" w:type="pct"/>
          </w:tcPr>
          <w:p w14:paraId="49400813" w14:textId="77777777" w:rsidR="00DB0E1B" w:rsidDel="00D14E42" w:rsidRDefault="00DB0E1B" w:rsidP="00F1768C">
            <w:pPr>
              <w:pStyle w:val="TableBody"/>
              <w:rPr>
                <w:del w:id="350" w:author="ERCOT 122820" w:date="2020-12-14T11:57:00Z"/>
              </w:rPr>
            </w:pPr>
            <w:del w:id="351" w:author="ERCOT 122820" w:date="2020-12-14T11:57:00Z">
              <w:r w:rsidDel="00D14E42">
                <w:delText>none</w:delText>
              </w:r>
            </w:del>
          </w:p>
        </w:tc>
        <w:tc>
          <w:tcPr>
            <w:tcW w:w="3561" w:type="pct"/>
          </w:tcPr>
          <w:p w14:paraId="3882A203" w14:textId="77777777" w:rsidR="00DB0E1B" w:rsidDel="00D14E42" w:rsidRDefault="00DB0E1B" w:rsidP="00F1768C">
            <w:pPr>
              <w:pStyle w:val="TableBody"/>
              <w:rPr>
                <w:del w:id="352" w:author="ERCOT 122820" w:date="2020-12-14T11:57:00Z"/>
              </w:rPr>
            </w:pPr>
            <w:del w:id="353" w:author="ERCOT 122820" w:date="2020-12-14T11:57:00Z">
              <w:r w:rsidDel="00D14E42">
                <w:delText xml:space="preserve">The total number of energized Electrical Buses in Hub Bus </w:delText>
              </w:r>
              <w:r w:rsidDel="00D14E42">
                <w:rPr>
                  <w:i/>
                </w:rPr>
                <w:delText>hb</w:delText>
              </w:r>
              <w:r w:rsidDel="00D14E42">
                <w:delText>.</w:delText>
              </w:r>
            </w:del>
          </w:p>
        </w:tc>
      </w:tr>
      <w:tr w:rsidR="00DB0E1B" w:rsidDel="00D14E42" w14:paraId="71CC18D3" w14:textId="77777777" w:rsidTr="00F1768C">
        <w:trPr>
          <w:del w:id="354" w:author="ERCOT 122820" w:date="2020-12-14T11:57:00Z"/>
        </w:trPr>
        <w:tc>
          <w:tcPr>
            <w:tcW w:w="983" w:type="pct"/>
          </w:tcPr>
          <w:p w14:paraId="130E7173" w14:textId="77777777" w:rsidR="00DB0E1B" w:rsidRPr="008B7A91" w:rsidDel="00D14E42" w:rsidRDefault="00DB0E1B" w:rsidP="00F1768C">
            <w:pPr>
              <w:pStyle w:val="TableBody"/>
              <w:rPr>
                <w:del w:id="355" w:author="ERCOT 122820" w:date="2020-12-14T11:57:00Z"/>
                <w:i/>
              </w:rPr>
            </w:pPr>
            <w:del w:id="356" w:author="ERCOT 122820" w:date="2020-12-14T11:57:00Z">
              <w:r w:rsidRPr="008B7A91" w:rsidDel="00D14E42">
                <w:rPr>
                  <w:i/>
                </w:rPr>
                <w:delText>hb</w:delText>
              </w:r>
            </w:del>
          </w:p>
        </w:tc>
        <w:tc>
          <w:tcPr>
            <w:tcW w:w="456" w:type="pct"/>
          </w:tcPr>
          <w:p w14:paraId="2C2314FB" w14:textId="77777777" w:rsidR="00DB0E1B" w:rsidDel="00D14E42" w:rsidRDefault="00DB0E1B" w:rsidP="00F1768C">
            <w:pPr>
              <w:pStyle w:val="TableBody"/>
              <w:rPr>
                <w:del w:id="357" w:author="ERCOT 122820" w:date="2020-12-14T11:57:00Z"/>
              </w:rPr>
            </w:pPr>
            <w:del w:id="358" w:author="ERCOT 122820" w:date="2020-12-14T11:57:00Z">
              <w:r w:rsidDel="00D14E42">
                <w:delText>none</w:delText>
              </w:r>
            </w:del>
          </w:p>
        </w:tc>
        <w:tc>
          <w:tcPr>
            <w:tcW w:w="3561" w:type="pct"/>
          </w:tcPr>
          <w:p w14:paraId="58E8B09B" w14:textId="77777777" w:rsidR="00DB0E1B" w:rsidDel="00D14E42" w:rsidRDefault="00DB0E1B" w:rsidP="00F1768C">
            <w:pPr>
              <w:pStyle w:val="TableBody"/>
              <w:rPr>
                <w:del w:id="359" w:author="ERCOT 122820" w:date="2020-12-14T11:57:00Z"/>
              </w:rPr>
            </w:pPr>
            <w:del w:id="360" w:author="ERCOT 122820" w:date="2020-12-14T11:57:00Z">
              <w:r w:rsidDel="00D14E42">
                <w:delText>A Hub Bus that is a component of the Hub.</w:delText>
              </w:r>
            </w:del>
          </w:p>
        </w:tc>
      </w:tr>
      <w:tr w:rsidR="00DB0E1B" w:rsidDel="00D14E42" w14:paraId="47440158" w14:textId="77777777" w:rsidTr="00F1768C">
        <w:trPr>
          <w:del w:id="361" w:author="ERCOT 122820" w:date="2020-12-14T11:57:00Z"/>
        </w:trPr>
        <w:tc>
          <w:tcPr>
            <w:tcW w:w="983" w:type="pct"/>
          </w:tcPr>
          <w:p w14:paraId="3DE153C8" w14:textId="77777777" w:rsidR="00DB0E1B" w:rsidDel="00D14E42" w:rsidRDefault="00DB0E1B" w:rsidP="00F1768C">
            <w:pPr>
              <w:pStyle w:val="TableBody"/>
              <w:rPr>
                <w:del w:id="362" w:author="ERCOT 122820" w:date="2020-12-14T11:57:00Z"/>
              </w:rPr>
            </w:pPr>
            <w:del w:id="363" w:author="ERCOT 122820" w:date="2020-12-14T11:57:00Z">
              <w:r w:rsidDel="00D14E42">
                <w:delText>HB</w:delText>
              </w:r>
              <w:r w:rsidDel="00D14E42">
                <w:rPr>
                  <w:vertAlign w:val="subscript"/>
                </w:rPr>
                <w:delText xml:space="preserve"> </w:delText>
              </w:r>
              <w:r w:rsidRPr="008B7A91" w:rsidDel="00D14E42">
                <w:rPr>
                  <w:i/>
                  <w:vertAlign w:val="subscript"/>
                </w:rPr>
                <w:delText>West345</w:delText>
              </w:r>
            </w:del>
          </w:p>
        </w:tc>
        <w:tc>
          <w:tcPr>
            <w:tcW w:w="456" w:type="pct"/>
          </w:tcPr>
          <w:p w14:paraId="085806B0" w14:textId="77777777" w:rsidR="00DB0E1B" w:rsidDel="00D14E42" w:rsidRDefault="00DB0E1B" w:rsidP="00F1768C">
            <w:pPr>
              <w:pStyle w:val="TableBody"/>
              <w:rPr>
                <w:del w:id="364" w:author="ERCOT 122820" w:date="2020-12-14T11:57:00Z"/>
              </w:rPr>
            </w:pPr>
            <w:del w:id="365" w:author="ERCOT 122820" w:date="2020-12-14T11:57:00Z">
              <w:r w:rsidDel="00D14E42">
                <w:delText>none</w:delText>
              </w:r>
            </w:del>
          </w:p>
        </w:tc>
        <w:tc>
          <w:tcPr>
            <w:tcW w:w="3561" w:type="pct"/>
          </w:tcPr>
          <w:p w14:paraId="3405380C" w14:textId="77777777" w:rsidR="00DB0E1B" w:rsidDel="00D14E42" w:rsidRDefault="00DB0E1B" w:rsidP="00F1768C">
            <w:pPr>
              <w:pStyle w:val="TableBody"/>
              <w:rPr>
                <w:del w:id="366" w:author="ERCOT 122820" w:date="2020-12-14T11:57:00Z"/>
              </w:rPr>
            </w:pPr>
            <w:del w:id="367" w:author="ERCOT 122820" w:date="2020-12-14T11:57:00Z">
              <w:r w:rsidDel="00D14E42">
                <w:delText>The total number of Hub Buses in the Hub with at least one energized component in each Hub Bus.</w:delText>
              </w:r>
            </w:del>
          </w:p>
        </w:tc>
      </w:tr>
    </w:tbl>
    <w:p w14:paraId="16F476C5" w14:textId="77777777" w:rsidR="00DB0E1B" w:rsidRPr="00754830" w:rsidRDefault="00DB0E1B" w:rsidP="00DB0E1B">
      <w:pPr>
        <w:keepNext/>
        <w:widowControl w:val="0"/>
        <w:tabs>
          <w:tab w:val="left" w:pos="1260"/>
        </w:tabs>
        <w:snapToGrid w:val="0"/>
        <w:spacing w:before="480" w:after="240"/>
        <w:ind w:left="1267" w:hanging="1267"/>
        <w:outlineLvl w:val="3"/>
        <w:rPr>
          <w:b/>
        </w:rPr>
      </w:pPr>
      <w:bookmarkStart w:id="368" w:name="_Toc49589402"/>
      <w:bookmarkStart w:id="369" w:name="_Toc400526121"/>
      <w:bookmarkStart w:id="370" w:name="_Toc405534439"/>
      <w:bookmarkStart w:id="371" w:name="_Toc406570452"/>
      <w:bookmarkStart w:id="372" w:name="_Toc410910604"/>
      <w:bookmarkStart w:id="373" w:name="_Toc411841032"/>
      <w:bookmarkStart w:id="374" w:name="_Toc422146994"/>
      <w:bookmarkStart w:id="375" w:name="_Toc433020590"/>
      <w:bookmarkStart w:id="376" w:name="_Toc437262031"/>
      <w:bookmarkStart w:id="377" w:name="_Toc478375206"/>
      <w:r w:rsidRPr="00754830">
        <w:rPr>
          <w:b/>
        </w:rPr>
        <w:t>3.5.2.5</w:t>
      </w:r>
      <w:r w:rsidRPr="00754830">
        <w:rPr>
          <w:b/>
        </w:rPr>
        <w:tab/>
        <w:t>Panhandle 345 kV Hub (Pan 345)</w:t>
      </w:r>
      <w:bookmarkEnd w:id="368"/>
    </w:p>
    <w:p w14:paraId="3B7D2953" w14:textId="77777777" w:rsidR="00DB0E1B" w:rsidRPr="00754830" w:rsidRDefault="00DB0E1B" w:rsidP="00DB0E1B">
      <w:pPr>
        <w:spacing w:after="240"/>
        <w:ind w:left="720" w:hanging="720"/>
        <w:rPr>
          <w:iCs/>
        </w:rPr>
      </w:pPr>
      <w:r w:rsidRPr="00754830">
        <w:rPr>
          <w:iCs/>
        </w:rPr>
        <w:t>(1)</w:t>
      </w:r>
      <w:r w:rsidRPr="00754830">
        <w:rPr>
          <w:iCs/>
        </w:rPr>
        <w:tab/>
        <w:t>The Panhandle 345 kV Hub is composed of the following listed Hub Buses:</w:t>
      </w:r>
    </w:p>
    <w:tbl>
      <w:tblPr>
        <w:tblW w:w="4355" w:type="dxa"/>
        <w:tblInd w:w="856" w:type="dxa"/>
        <w:tblCellMar>
          <w:left w:w="0" w:type="dxa"/>
          <w:right w:w="0" w:type="dxa"/>
        </w:tblCellMar>
        <w:tblLook w:val="04A0" w:firstRow="1" w:lastRow="0" w:firstColumn="1" w:lastColumn="0" w:noHBand="0" w:noVBand="1"/>
      </w:tblPr>
      <w:tblGrid>
        <w:gridCol w:w="475"/>
        <w:gridCol w:w="2068"/>
        <w:gridCol w:w="672"/>
        <w:gridCol w:w="1140"/>
      </w:tblGrid>
      <w:tr w:rsidR="00DB0E1B" w:rsidRPr="002B1F95" w14:paraId="45E6D1B7" w14:textId="77777777" w:rsidTr="00F1768C">
        <w:trPr>
          <w:trHeight w:val="255"/>
        </w:trPr>
        <w:tc>
          <w:tcPr>
            <w:tcW w:w="475" w:type="dxa"/>
            <w:noWrap/>
            <w:tcMar>
              <w:top w:w="15" w:type="dxa"/>
              <w:left w:w="15" w:type="dxa"/>
              <w:bottom w:w="0" w:type="dxa"/>
              <w:right w:w="15" w:type="dxa"/>
            </w:tcMar>
            <w:vAlign w:val="bottom"/>
          </w:tcPr>
          <w:p w14:paraId="4BA7331D" w14:textId="77777777" w:rsidR="00DB0E1B" w:rsidRPr="002B1F95" w:rsidRDefault="00DB0E1B" w:rsidP="00F1768C">
            <w:pPr>
              <w:jc w:val="center"/>
              <w:rPr>
                <w:rFonts w:ascii="Arial" w:eastAsia="Arial Unicode MS" w:hAnsi="Arial" w:cs="Arial"/>
                <w:sz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hideMark/>
          </w:tcPr>
          <w:p w14:paraId="6860B0D5"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ERCOT Operations</w:t>
            </w:r>
          </w:p>
        </w:tc>
        <w:tc>
          <w:tcPr>
            <w:tcW w:w="1140" w:type="dxa"/>
            <w:noWrap/>
            <w:tcMar>
              <w:top w:w="15" w:type="dxa"/>
              <w:left w:w="15" w:type="dxa"/>
              <w:bottom w:w="0" w:type="dxa"/>
              <w:right w:w="15" w:type="dxa"/>
            </w:tcMar>
            <w:vAlign w:val="bottom"/>
          </w:tcPr>
          <w:p w14:paraId="606CB84A" w14:textId="77777777" w:rsidR="00DB0E1B" w:rsidRPr="002B1F95" w:rsidRDefault="00DB0E1B" w:rsidP="00F1768C">
            <w:pPr>
              <w:jc w:val="center"/>
              <w:rPr>
                <w:rFonts w:ascii="Arial" w:eastAsia="Arial Unicode MS" w:hAnsi="Arial" w:cs="Arial"/>
                <w:sz w:val="20"/>
              </w:rPr>
            </w:pPr>
          </w:p>
        </w:tc>
      </w:tr>
      <w:tr w:rsidR="00DB0E1B" w:rsidRPr="002B1F95" w14:paraId="6619010C" w14:textId="77777777" w:rsidTr="00F1768C">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hideMark/>
          </w:tcPr>
          <w:p w14:paraId="4308235C"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2A415E02"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28C0478C"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hideMark/>
          </w:tcPr>
          <w:p w14:paraId="73859102"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Hub</w:t>
            </w:r>
          </w:p>
        </w:tc>
      </w:tr>
      <w:tr w:rsidR="00DB0E1B" w:rsidRPr="002B1F95" w14:paraId="7301810F" w14:textId="77777777" w:rsidTr="00F1768C">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84A04FF" w14:textId="77777777" w:rsidR="00DB0E1B" w:rsidRPr="002B1F95" w:rsidRDefault="00DB0E1B" w:rsidP="00F1768C">
            <w:pPr>
              <w:jc w:val="right"/>
              <w:rPr>
                <w:rFonts w:ascii="Arial" w:eastAsia="Arial Unicode MS" w:hAnsi="Arial" w:cs="Arial"/>
                <w:sz w:val="20"/>
              </w:rPr>
            </w:pPr>
            <w:r w:rsidRPr="002B1F95">
              <w:rPr>
                <w:rFonts w:ascii="Arial" w:hAnsi="Arial" w:cs="Arial"/>
                <w:sz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AAE8A18" w14:textId="77777777" w:rsidR="00DB0E1B" w:rsidRPr="002B1F95" w:rsidRDefault="00DB0E1B" w:rsidP="00F1768C">
            <w:pPr>
              <w:rPr>
                <w:rFonts w:ascii="Arial" w:eastAsia="Arial Unicode MS" w:hAnsi="Arial" w:cs="Arial"/>
                <w:sz w:val="20"/>
              </w:rPr>
            </w:pPr>
            <w:r w:rsidRPr="00A4623A">
              <w:rPr>
                <w:rFonts w:ascii="Arial" w:eastAsia="Arial Unicode MS" w:hAnsi="Arial" w:cs="Arial"/>
                <w:sz w:val="20"/>
              </w:rPr>
              <w:t>ABERNATH</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4F4A44C"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084FA88B" w14:textId="77777777" w:rsidR="00DB0E1B" w:rsidRPr="002B1F95" w:rsidRDefault="00DB0E1B" w:rsidP="00F1768C">
            <w:pPr>
              <w:jc w:val="center"/>
              <w:rPr>
                <w:rFonts w:ascii="Arial" w:eastAsia="Arial Unicode MS" w:hAnsi="Arial" w:cs="Arial"/>
                <w:sz w:val="20"/>
              </w:rPr>
            </w:pPr>
            <w:r>
              <w:rPr>
                <w:rFonts w:ascii="Arial" w:hAnsi="Arial" w:cs="Arial"/>
                <w:sz w:val="20"/>
              </w:rPr>
              <w:t>PAN</w:t>
            </w:r>
          </w:p>
        </w:tc>
      </w:tr>
      <w:tr w:rsidR="00DB0E1B" w:rsidRPr="002B1F95" w14:paraId="4B956858"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BC10EDE" w14:textId="77777777" w:rsidR="00DB0E1B" w:rsidRPr="002B1F95" w:rsidRDefault="00DB0E1B" w:rsidP="00F1768C">
            <w:pPr>
              <w:jc w:val="right"/>
              <w:rPr>
                <w:rFonts w:ascii="Arial" w:eastAsia="Arial Unicode MS" w:hAnsi="Arial" w:cs="Arial"/>
                <w:sz w:val="20"/>
              </w:rPr>
            </w:pPr>
            <w:r>
              <w:rPr>
                <w:rFonts w:ascii="Arial" w:hAnsi="Arial" w:cs="Arial"/>
                <w:sz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8641C36" w14:textId="77777777" w:rsidR="00DB0E1B" w:rsidRPr="002B1F95" w:rsidRDefault="00DB0E1B" w:rsidP="00F1768C">
            <w:pPr>
              <w:rPr>
                <w:rFonts w:ascii="Arial" w:eastAsia="Arial Unicode MS" w:hAnsi="Arial" w:cs="Arial"/>
                <w:sz w:val="20"/>
              </w:rPr>
            </w:pPr>
            <w:r>
              <w:rPr>
                <w:rFonts w:ascii="Arial" w:eastAsia="Arial Unicode MS" w:hAnsi="Arial" w:cs="Arial"/>
                <w:sz w:val="20"/>
              </w:rPr>
              <w:t>AJ_SWOPE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39B1AFD"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0670772" w14:textId="77777777" w:rsidR="00DB0E1B" w:rsidRPr="002B1F95" w:rsidRDefault="00DB0E1B" w:rsidP="00F1768C">
            <w:pPr>
              <w:jc w:val="center"/>
              <w:rPr>
                <w:rFonts w:ascii="Arial" w:eastAsia="Arial Unicode MS" w:hAnsi="Arial" w:cs="Arial"/>
                <w:sz w:val="20"/>
              </w:rPr>
            </w:pPr>
            <w:r>
              <w:rPr>
                <w:rFonts w:ascii="Arial" w:hAnsi="Arial" w:cs="Arial"/>
                <w:sz w:val="20"/>
              </w:rPr>
              <w:t>PAN</w:t>
            </w:r>
          </w:p>
        </w:tc>
      </w:tr>
      <w:tr w:rsidR="00DB0E1B" w:rsidRPr="002B1F95" w14:paraId="1E3B688B"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DD0E032" w14:textId="77777777" w:rsidR="00DB0E1B" w:rsidRPr="002B1F95" w:rsidRDefault="00DB0E1B" w:rsidP="00F1768C">
            <w:pPr>
              <w:jc w:val="right"/>
              <w:rPr>
                <w:rFonts w:ascii="Arial" w:eastAsia="Arial Unicode MS" w:hAnsi="Arial" w:cs="Arial"/>
                <w:sz w:val="20"/>
              </w:rPr>
            </w:pPr>
            <w:r>
              <w:rPr>
                <w:rFonts w:ascii="Arial" w:hAnsi="Arial"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135AB0B" w14:textId="77777777" w:rsidR="00DB0E1B" w:rsidRPr="002B1F95" w:rsidRDefault="00DB0E1B" w:rsidP="00F1768C">
            <w:pPr>
              <w:rPr>
                <w:rFonts w:ascii="Arial" w:eastAsia="Arial Unicode MS" w:hAnsi="Arial" w:cs="Arial"/>
                <w:sz w:val="20"/>
              </w:rPr>
            </w:pPr>
            <w:r w:rsidRPr="007254C1">
              <w:rPr>
                <w:rFonts w:ascii="Arial" w:eastAsia="Arial Unicode MS" w:hAnsi="Arial" w:cs="Arial"/>
                <w:sz w:val="20"/>
              </w:rPr>
              <w:t>ALIBATES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2EF8668"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A043393" w14:textId="77777777" w:rsidR="00DB0E1B" w:rsidRPr="002B1F95" w:rsidRDefault="00DB0E1B" w:rsidP="00F1768C">
            <w:pPr>
              <w:jc w:val="center"/>
              <w:rPr>
                <w:rFonts w:ascii="Arial" w:eastAsia="Arial Unicode MS" w:hAnsi="Arial" w:cs="Arial"/>
                <w:sz w:val="20"/>
              </w:rPr>
            </w:pPr>
            <w:r>
              <w:rPr>
                <w:rFonts w:ascii="Arial" w:hAnsi="Arial" w:cs="Arial"/>
                <w:sz w:val="20"/>
              </w:rPr>
              <w:t>PAN</w:t>
            </w:r>
          </w:p>
        </w:tc>
      </w:tr>
      <w:tr w:rsidR="00DB0E1B" w:rsidRPr="002B1F95" w14:paraId="34A60A08"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82663AD" w14:textId="77777777" w:rsidR="00DB0E1B" w:rsidRPr="002B1F95" w:rsidDel="00F24057" w:rsidRDefault="00DB0E1B" w:rsidP="00F1768C">
            <w:pPr>
              <w:jc w:val="right"/>
              <w:rPr>
                <w:rFonts w:ascii="Arial" w:hAnsi="Arial" w:cs="Arial"/>
                <w:sz w:val="20"/>
              </w:rPr>
            </w:pPr>
            <w:r>
              <w:rPr>
                <w:rFonts w:ascii="Arial" w:hAnsi="Arial"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CAD31E" w14:textId="77777777" w:rsidR="00DB0E1B" w:rsidRPr="007254C1" w:rsidDel="00F24057" w:rsidRDefault="00DB0E1B" w:rsidP="00F1768C">
            <w:pPr>
              <w:rPr>
                <w:rFonts w:ascii="Arial" w:eastAsia="Arial Unicode MS" w:hAnsi="Arial" w:cs="Arial"/>
                <w:sz w:val="20"/>
              </w:rPr>
            </w:pPr>
            <w:r>
              <w:rPr>
                <w:rFonts w:ascii="Arial" w:eastAsia="Arial Unicode MS" w:hAnsi="Arial" w:cs="Arial"/>
                <w:sz w:val="20"/>
              </w:rPr>
              <w:t>CTT_CROS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711F59F" w14:textId="77777777" w:rsidR="00DB0E1B" w:rsidRPr="002B1F95" w:rsidDel="00F24057" w:rsidRDefault="00DB0E1B" w:rsidP="00F1768C">
            <w:pPr>
              <w:jc w:val="center"/>
              <w:rPr>
                <w:rFonts w:ascii="Arial"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708B8CA" w14:textId="77777777" w:rsidR="00DB0E1B" w:rsidDel="00F24057" w:rsidRDefault="00DB0E1B" w:rsidP="00F1768C">
            <w:pPr>
              <w:jc w:val="center"/>
              <w:rPr>
                <w:rFonts w:ascii="Arial" w:hAnsi="Arial" w:cs="Arial"/>
                <w:sz w:val="20"/>
              </w:rPr>
            </w:pPr>
            <w:r>
              <w:rPr>
                <w:rFonts w:ascii="Arial" w:hAnsi="Arial" w:cs="Arial"/>
                <w:sz w:val="20"/>
              </w:rPr>
              <w:t>PAN</w:t>
            </w:r>
          </w:p>
        </w:tc>
      </w:tr>
      <w:tr w:rsidR="00DB0E1B" w:rsidRPr="002B1F95" w14:paraId="7A914A4A"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0DB96EB" w14:textId="77777777" w:rsidR="00DB0E1B" w:rsidRPr="002B1F95" w:rsidDel="00F24057" w:rsidRDefault="00DB0E1B" w:rsidP="00F1768C">
            <w:pPr>
              <w:jc w:val="right"/>
              <w:rPr>
                <w:rFonts w:ascii="Arial" w:hAnsi="Arial" w:cs="Arial"/>
                <w:sz w:val="20"/>
              </w:rPr>
            </w:pPr>
            <w:r>
              <w:rPr>
                <w:rFonts w:ascii="Arial" w:hAnsi="Arial"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339902F" w14:textId="77777777" w:rsidR="00DB0E1B" w:rsidRPr="007254C1" w:rsidDel="00F24057" w:rsidRDefault="00DB0E1B" w:rsidP="00F1768C">
            <w:pPr>
              <w:rPr>
                <w:rFonts w:ascii="Arial" w:eastAsia="Arial Unicode MS" w:hAnsi="Arial" w:cs="Arial"/>
                <w:sz w:val="20"/>
              </w:rPr>
            </w:pPr>
            <w:r>
              <w:rPr>
                <w:rFonts w:ascii="Arial" w:eastAsia="Arial Unicode MS" w:hAnsi="Arial" w:cs="Arial"/>
                <w:sz w:val="20"/>
              </w:rPr>
              <w:t>CTT_GRAY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25D3A9C" w14:textId="77777777" w:rsidR="00DB0E1B" w:rsidRPr="002B1F95" w:rsidDel="00F24057" w:rsidRDefault="00DB0E1B" w:rsidP="00F1768C">
            <w:pPr>
              <w:jc w:val="center"/>
              <w:rPr>
                <w:rFonts w:ascii="Arial"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9E3CDA" w14:textId="77777777" w:rsidR="00DB0E1B" w:rsidDel="00F24057" w:rsidRDefault="00DB0E1B" w:rsidP="00F1768C">
            <w:pPr>
              <w:jc w:val="center"/>
              <w:rPr>
                <w:rFonts w:ascii="Arial" w:hAnsi="Arial" w:cs="Arial"/>
                <w:sz w:val="20"/>
              </w:rPr>
            </w:pPr>
            <w:r>
              <w:rPr>
                <w:rFonts w:ascii="Arial" w:hAnsi="Arial" w:cs="Arial"/>
                <w:sz w:val="20"/>
              </w:rPr>
              <w:t>PAN</w:t>
            </w:r>
          </w:p>
        </w:tc>
      </w:tr>
      <w:tr w:rsidR="00DB0E1B" w:rsidRPr="002B1F95" w14:paraId="769110C1"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2DBE395" w14:textId="77777777" w:rsidR="00DB0E1B" w:rsidRPr="002B1F95" w:rsidRDefault="00DB0E1B" w:rsidP="00F1768C">
            <w:pPr>
              <w:jc w:val="right"/>
              <w:rPr>
                <w:rFonts w:ascii="Arial" w:eastAsia="Arial Unicode MS" w:hAnsi="Arial" w:cs="Arial"/>
                <w:sz w:val="20"/>
              </w:rPr>
            </w:pPr>
            <w:r>
              <w:rPr>
                <w:rFonts w:ascii="Arial" w:hAnsi="Arial"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8B697C8" w14:textId="77777777" w:rsidR="00DB0E1B" w:rsidRPr="002B1F95" w:rsidRDefault="00DB0E1B" w:rsidP="00F1768C">
            <w:pPr>
              <w:rPr>
                <w:rFonts w:ascii="Arial" w:eastAsia="Arial Unicode MS" w:hAnsi="Arial" w:cs="Arial"/>
                <w:sz w:val="20"/>
              </w:rPr>
            </w:pPr>
            <w:r w:rsidRPr="007254C1">
              <w:rPr>
                <w:rFonts w:ascii="Arial" w:eastAsia="Arial Unicode MS" w:hAnsi="Arial" w:cs="Arial"/>
                <w:sz w:val="20"/>
              </w:rPr>
              <w:t>OGALLALA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FE9A687"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1A65ED6" w14:textId="77777777" w:rsidR="00DB0E1B" w:rsidRPr="002B1F95" w:rsidRDefault="00DB0E1B" w:rsidP="00F1768C">
            <w:pPr>
              <w:jc w:val="center"/>
              <w:rPr>
                <w:rFonts w:ascii="Arial" w:eastAsia="Arial Unicode MS" w:hAnsi="Arial" w:cs="Arial"/>
                <w:sz w:val="20"/>
              </w:rPr>
            </w:pPr>
            <w:r>
              <w:rPr>
                <w:rFonts w:ascii="Arial" w:hAnsi="Arial" w:cs="Arial"/>
                <w:sz w:val="20"/>
              </w:rPr>
              <w:t>PAN</w:t>
            </w:r>
          </w:p>
        </w:tc>
      </w:tr>
      <w:tr w:rsidR="00DB0E1B" w:rsidRPr="002B1F95" w14:paraId="59C0182D"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63CB439" w14:textId="77777777" w:rsidR="00DB0E1B" w:rsidRPr="002B1F95" w:rsidDel="00F24057" w:rsidRDefault="00DB0E1B" w:rsidP="00F1768C">
            <w:pPr>
              <w:jc w:val="right"/>
              <w:rPr>
                <w:rFonts w:ascii="Arial" w:hAnsi="Arial" w:cs="Arial"/>
                <w:sz w:val="20"/>
              </w:rPr>
            </w:pPr>
            <w:r>
              <w:rPr>
                <w:rFonts w:ascii="Arial" w:hAnsi="Arial"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1DACF24" w14:textId="77777777" w:rsidR="00DB0E1B" w:rsidRPr="007254C1" w:rsidDel="00F24057" w:rsidRDefault="00DB0E1B" w:rsidP="00F1768C">
            <w:pPr>
              <w:rPr>
                <w:rFonts w:ascii="Arial" w:eastAsia="Arial Unicode MS" w:hAnsi="Arial" w:cs="Arial"/>
                <w:sz w:val="20"/>
              </w:rPr>
            </w:pPr>
            <w:r>
              <w:rPr>
                <w:rFonts w:ascii="Arial" w:eastAsia="Arial Unicode MS" w:hAnsi="Arial" w:cs="Arial"/>
                <w:sz w:val="20"/>
              </w:rPr>
              <w:t>RAILHEAD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2496926" w14:textId="77777777" w:rsidR="00DB0E1B" w:rsidRPr="002B1F95" w:rsidDel="00F24057" w:rsidRDefault="00DB0E1B" w:rsidP="00F1768C">
            <w:pPr>
              <w:jc w:val="center"/>
              <w:rPr>
                <w:rFonts w:ascii="Arial"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553C52C" w14:textId="77777777" w:rsidR="00DB0E1B" w:rsidDel="00F24057" w:rsidRDefault="00DB0E1B" w:rsidP="00F1768C">
            <w:pPr>
              <w:jc w:val="center"/>
              <w:rPr>
                <w:rFonts w:ascii="Arial" w:hAnsi="Arial" w:cs="Arial"/>
                <w:sz w:val="20"/>
              </w:rPr>
            </w:pPr>
            <w:r>
              <w:rPr>
                <w:rFonts w:ascii="Arial" w:hAnsi="Arial" w:cs="Arial"/>
                <w:sz w:val="20"/>
              </w:rPr>
              <w:t>PAN</w:t>
            </w:r>
          </w:p>
        </w:tc>
      </w:tr>
      <w:tr w:rsidR="00DB0E1B" w:rsidRPr="002B1F95" w14:paraId="0E7402AF"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96C6578" w14:textId="77777777" w:rsidR="00DB0E1B" w:rsidRPr="002B1F95" w:rsidRDefault="00DB0E1B" w:rsidP="00F1768C">
            <w:pPr>
              <w:jc w:val="right"/>
              <w:rPr>
                <w:rFonts w:ascii="Arial" w:eastAsia="Arial Unicode MS" w:hAnsi="Arial" w:cs="Arial"/>
                <w:sz w:val="20"/>
              </w:rPr>
            </w:pPr>
            <w:r>
              <w:rPr>
                <w:rFonts w:ascii="Arial" w:hAnsi="Arial"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7D6E62" w14:textId="77777777" w:rsidR="00DB0E1B" w:rsidRPr="002B1F95" w:rsidRDefault="00DB0E1B" w:rsidP="00F1768C">
            <w:pPr>
              <w:rPr>
                <w:rFonts w:ascii="Arial" w:eastAsia="Arial Unicode MS" w:hAnsi="Arial" w:cs="Arial"/>
                <w:sz w:val="20"/>
              </w:rPr>
            </w:pPr>
            <w:r>
              <w:rPr>
                <w:rFonts w:ascii="Arial" w:eastAsia="Arial Unicode MS" w:hAnsi="Arial" w:cs="Arial"/>
                <w:sz w:val="20"/>
              </w:rPr>
              <w:t>TESLA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D006B82"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4294620" w14:textId="77777777" w:rsidR="00DB0E1B" w:rsidRPr="002B1F95" w:rsidRDefault="00DB0E1B" w:rsidP="00F1768C">
            <w:pPr>
              <w:jc w:val="center"/>
              <w:rPr>
                <w:rFonts w:ascii="Arial" w:eastAsia="Arial Unicode MS" w:hAnsi="Arial" w:cs="Arial"/>
                <w:sz w:val="20"/>
              </w:rPr>
            </w:pPr>
            <w:r>
              <w:rPr>
                <w:rFonts w:ascii="Arial" w:hAnsi="Arial" w:cs="Arial"/>
                <w:sz w:val="20"/>
              </w:rPr>
              <w:t>PAN</w:t>
            </w:r>
          </w:p>
        </w:tc>
      </w:tr>
      <w:tr w:rsidR="00DB0E1B" w:rsidRPr="002B1F95" w14:paraId="1584D322" w14:textId="77777777" w:rsidTr="00F1768C">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397AAE0" w14:textId="77777777" w:rsidR="00DB0E1B" w:rsidRPr="002B1F95" w:rsidRDefault="00DB0E1B" w:rsidP="00F1768C">
            <w:pPr>
              <w:jc w:val="right"/>
              <w:rPr>
                <w:rFonts w:ascii="Arial" w:eastAsia="Arial Unicode MS" w:hAnsi="Arial" w:cs="Arial"/>
                <w:sz w:val="20"/>
              </w:rPr>
            </w:pPr>
            <w:r>
              <w:rPr>
                <w:rFonts w:ascii="Arial" w:hAnsi="Arial" w:cs="Arial"/>
                <w:sz w:val="20"/>
              </w:rPr>
              <w:t>9</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C8308CD" w14:textId="77777777" w:rsidR="00DB0E1B" w:rsidRPr="002B1F95" w:rsidRDefault="00DB0E1B" w:rsidP="00F1768C">
            <w:pPr>
              <w:rPr>
                <w:rFonts w:ascii="Arial" w:eastAsia="Arial Unicode MS" w:hAnsi="Arial" w:cs="Arial"/>
                <w:sz w:val="20"/>
              </w:rPr>
            </w:pPr>
            <w:r w:rsidRPr="0052695F">
              <w:rPr>
                <w:rFonts w:ascii="Arial" w:eastAsia="Arial Unicode MS" w:hAnsi="Arial" w:cs="Arial"/>
                <w:sz w:val="20"/>
              </w:rPr>
              <w:t>TULECNYN</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09F56782"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690A132" w14:textId="77777777" w:rsidR="00DB0E1B" w:rsidRPr="002B1F95" w:rsidRDefault="00DB0E1B" w:rsidP="00F1768C">
            <w:pPr>
              <w:jc w:val="center"/>
              <w:rPr>
                <w:rFonts w:ascii="Arial" w:eastAsia="Arial Unicode MS" w:hAnsi="Arial" w:cs="Arial"/>
                <w:sz w:val="20"/>
              </w:rPr>
            </w:pPr>
            <w:r>
              <w:rPr>
                <w:rFonts w:ascii="Arial" w:hAnsi="Arial" w:cs="Arial"/>
                <w:sz w:val="20"/>
              </w:rPr>
              <w:t>PAN</w:t>
            </w:r>
          </w:p>
        </w:tc>
      </w:tr>
      <w:tr w:rsidR="00DB0E1B" w:rsidRPr="002B1F95" w14:paraId="4B763A24" w14:textId="77777777" w:rsidTr="00F1768C">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A47C45" w14:textId="77777777" w:rsidR="00DB0E1B" w:rsidRPr="002B1F95" w:rsidRDefault="00DB0E1B" w:rsidP="00F1768C">
            <w:pPr>
              <w:jc w:val="right"/>
              <w:rPr>
                <w:rFonts w:ascii="Arial" w:hAnsi="Arial" w:cs="Arial"/>
                <w:sz w:val="20"/>
              </w:rPr>
            </w:pPr>
            <w:r>
              <w:rPr>
                <w:rFonts w:ascii="Arial" w:hAnsi="Arial" w:cs="Arial"/>
                <w:sz w:val="20"/>
              </w:rPr>
              <w:t>10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8403064" w14:textId="77777777" w:rsidR="00DB0E1B" w:rsidRPr="002B1F95" w:rsidRDefault="00DB0E1B" w:rsidP="00F1768C">
            <w:pPr>
              <w:rPr>
                <w:rFonts w:ascii="Arial" w:eastAsia="Arial Unicode MS" w:hAnsi="Arial" w:cs="Arial"/>
                <w:sz w:val="20"/>
              </w:rPr>
            </w:pPr>
            <w:r w:rsidRPr="0052695F">
              <w:rPr>
                <w:rFonts w:ascii="Arial" w:eastAsia="Arial Unicode MS" w:hAnsi="Arial" w:cs="Arial"/>
                <w:sz w:val="20"/>
              </w:rPr>
              <w:t>W_CW_345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18D578D" w14:textId="77777777" w:rsidR="00DB0E1B" w:rsidRPr="002B1F95" w:rsidRDefault="00DB0E1B" w:rsidP="00F1768C">
            <w:pPr>
              <w:jc w:val="center"/>
              <w:rPr>
                <w:rFonts w:ascii="Arial"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664935D" w14:textId="77777777" w:rsidR="00DB0E1B" w:rsidRDefault="00DB0E1B" w:rsidP="00F1768C">
            <w:pPr>
              <w:jc w:val="center"/>
              <w:rPr>
                <w:rFonts w:ascii="Arial" w:hAnsi="Arial" w:cs="Arial"/>
                <w:sz w:val="20"/>
              </w:rPr>
            </w:pPr>
            <w:r>
              <w:rPr>
                <w:rFonts w:ascii="Arial" w:hAnsi="Arial" w:cs="Arial"/>
                <w:sz w:val="20"/>
              </w:rPr>
              <w:t>PAN</w:t>
            </w:r>
          </w:p>
        </w:tc>
      </w:tr>
      <w:tr w:rsidR="00DB0E1B" w:rsidRPr="002B1F95" w14:paraId="1CFA8A1F" w14:textId="77777777" w:rsidTr="00F1768C">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A14B60" w14:textId="77777777" w:rsidR="00DB0E1B" w:rsidRPr="002B1F95" w:rsidRDefault="00DB0E1B" w:rsidP="00F1768C">
            <w:pPr>
              <w:jc w:val="right"/>
              <w:rPr>
                <w:rFonts w:ascii="Arial" w:hAnsi="Arial" w:cs="Arial"/>
                <w:sz w:val="20"/>
              </w:rPr>
            </w:pPr>
            <w:r>
              <w:rPr>
                <w:rFonts w:ascii="Arial" w:hAnsi="Arial" w:cs="Arial"/>
                <w:sz w:val="20"/>
              </w:rPr>
              <w:t>11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3D5629C" w14:textId="77777777" w:rsidR="00DB0E1B" w:rsidRPr="002B1F95" w:rsidRDefault="00DB0E1B" w:rsidP="00F1768C">
            <w:pPr>
              <w:rPr>
                <w:rFonts w:ascii="Arial" w:eastAsia="Arial Unicode MS" w:hAnsi="Arial" w:cs="Arial"/>
                <w:sz w:val="20"/>
              </w:rPr>
            </w:pPr>
            <w:r w:rsidRPr="0052695F">
              <w:rPr>
                <w:rFonts w:ascii="Arial" w:eastAsia="Arial Unicode MS" w:hAnsi="Arial" w:cs="Arial"/>
                <w:sz w:val="20"/>
              </w:rPr>
              <w:t>WHIT_RVR</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C34F87A" w14:textId="77777777" w:rsidR="00DB0E1B" w:rsidRPr="002B1F95" w:rsidRDefault="00DB0E1B" w:rsidP="00F1768C">
            <w:pPr>
              <w:jc w:val="center"/>
              <w:rPr>
                <w:rFonts w:ascii="Arial"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72D3942" w14:textId="77777777" w:rsidR="00DB0E1B" w:rsidRDefault="00DB0E1B" w:rsidP="00F1768C">
            <w:pPr>
              <w:jc w:val="center"/>
              <w:rPr>
                <w:rFonts w:ascii="Arial" w:hAnsi="Arial" w:cs="Arial"/>
                <w:sz w:val="20"/>
              </w:rPr>
            </w:pPr>
            <w:r>
              <w:rPr>
                <w:rFonts w:ascii="Arial" w:hAnsi="Arial" w:cs="Arial"/>
                <w:sz w:val="20"/>
              </w:rPr>
              <w:t>PAN</w:t>
            </w:r>
          </w:p>
        </w:tc>
      </w:tr>
      <w:tr w:rsidR="00DB0E1B" w:rsidRPr="002B1F95" w14:paraId="3A14B322" w14:textId="77777777" w:rsidTr="00F1768C">
        <w:trPr>
          <w:trHeight w:val="273"/>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918587" w14:textId="77777777" w:rsidR="00DB0E1B" w:rsidRPr="002B1F95" w:rsidRDefault="00DB0E1B" w:rsidP="00F1768C">
            <w:pPr>
              <w:jc w:val="right"/>
              <w:rPr>
                <w:rFonts w:ascii="Arial" w:hAnsi="Arial" w:cs="Arial"/>
                <w:sz w:val="20"/>
              </w:rPr>
            </w:pPr>
            <w:r>
              <w:rPr>
                <w:rFonts w:ascii="Arial" w:hAnsi="Arial" w:cs="Arial"/>
                <w:sz w:val="20"/>
              </w:rPr>
              <w:t>12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3BC63B6" w14:textId="77777777" w:rsidR="00DB0E1B" w:rsidRPr="002B1F95" w:rsidRDefault="00DB0E1B" w:rsidP="00F1768C">
            <w:pPr>
              <w:rPr>
                <w:rFonts w:ascii="Arial" w:eastAsia="Arial Unicode MS" w:hAnsi="Arial" w:cs="Arial"/>
                <w:sz w:val="20"/>
              </w:rPr>
            </w:pPr>
            <w:r w:rsidRPr="0052695F">
              <w:rPr>
                <w:rFonts w:ascii="Arial" w:eastAsia="Arial Unicode MS" w:hAnsi="Arial" w:cs="Arial"/>
                <w:sz w:val="20"/>
              </w:rPr>
              <w:t>WINDMILL</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D4A0486" w14:textId="77777777" w:rsidR="00DB0E1B" w:rsidRPr="002B1F95" w:rsidRDefault="00DB0E1B" w:rsidP="00F1768C">
            <w:pPr>
              <w:jc w:val="center"/>
              <w:rPr>
                <w:rFonts w:ascii="Arial"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B9C667D" w14:textId="77777777" w:rsidR="00DB0E1B" w:rsidRDefault="00DB0E1B" w:rsidP="00F1768C">
            <w:pPr>
              <w:jc w:val="center"/>
              <w:rPr>
                <w:rFonts w:ascii="Arial" w:hAnsi="Arial" w:cs="Arial"/>
                <w:sz w:val="20"/>
              </w:rPr>
            </w:pPr>
            <w:r>
              <w:rPr>
                <w:rFonts w:ascii="Arial" w:hAnsi="Arial" w:cs="Arial"/>
                <w:sz w:val="20"/>
              </w:rPr>
              <w:t>PAN</w:t>
            </w:r>
          </w:p>
        </w:tc>
      </w:tr>
    </w:tbl>
    <w:p w14:paraId="47290494" w14:textId="77777777" w:rsidR="00DB0E1B" w:rsidRPr="002B1F95" w:rsidRDefault="00DB0E1B" w:rsidP="00DB0E1B">
      <w:pPr>
        <w:spacing w:before="240" w:after="240"/>
        <w:ind w:left="720" w:hanging="720"/>
        <w:rPr>
          <w:iCs/>
        </w:rPr>
      </w:pPr>
      <w:r w:rsidRPr="002B1F95">
        <w:rPr>
          <w:iCs/>
        </w:rPr>
        <w:t>(2)</w:t>
      </w:r>
      <w:r w:rsidRPr="002B1F95">
        <w:rPr>
          <w:iCs/>
        </w:rPr>
        <w:tab/>
        <w:t xml:space="preserve">The </w:t>
      </w:r>
      <w:r>
        <w:rPr>
          <w:iCs/>
        </w:rPr>
        <w:t>Panhandle</w:t>
      </w:r>
      <w:r w:rsidRPr="002B1F95">
        <w:rPr>
          <w:iCs/>
        </w:rPr>
        <w:t xml:space="preserve"> 345 kV Hub Price </w:t>
      </w:r>
      <w:r>
        <w:t>uses the aggregated Shift Factors</w:t>
      </w:r>
      <w:r w:rsidRPr="002B1F95">
        <w:rPr>
          <w:iCs/>
        </w:rPr>
        <w:t xml:space="preserve"> of the Hub Bus</w:t>
      </w:r>
      <w:r>
        <w:rPr>
          <w:iCs/>
        </w:rPr>
        <w:t>es</w:t>
      </w:r>
      <w:r w:rsidRPr="002B1F95">
        <w:rPr>
          <w:iCs/>
        </w:rPr>
        <w:t xml:space="preserve"> for each hour of the Settlement Interval of the DAM in the Day-Ahead and is the simple average of the time weighted Hub Bus prices for each 15-minute Settlement Interval in Real-Time, for each Hub Bus included in this Hub.</w:t>
      </w:r>
    </w:p>
    <w:p w14:paraId="0BA18AD2" w14:textId="77777777" w:rsidR="00DB0E1B" w:rsidRPr="002B1F95" w:rsidRDefault="00DB0E1B" w:rsidP="00DB0E1B">
      <w:pPr>
        <w:spacing w:after="240"/>
        <w:ind w:left="720" w:hanging="720"/>
        <w:rPr>
          <w:iCs/>
        </w:rPr>
      </w:pPr>
      <w:r w:rsidRPr="002B1F95">
        <w:rPr>
          <w:iCs/>
        </w:rPr>
        <w:t>(3)</w:t>
      </w:r>
      <w:r w:rsidRPr="002B1F95">
        <w:rPr>
          <w:iCs/>
        </w:rPr>
        <w:tab/>
        <w:t xml:space="preserve">The Day-Ahead Settlement Point Price of the Hub for a given Operating Hour is calculated as follows: </w:t>
      </w:r>
    </w:p>
    <w:p w14:paraId="4F5740BA" w14:textId="77777777" w:rsidR="00DB0E1B" w:rsidRDefault="00DB0E1B" w:rsidP="00DB0E1B">
      <w:pPr>
        <w:tabs>
          <w:tab w:val="left" w:pos="2340"/>
          <w:tab w:val="left" w:pos="3420"/>
        </w:tabs>
        <w:ind w:left="720"/>
        <w:rPr>
          <w:b/>
          <w:bCs/>
        </w:rPr>
      </w:pPr>
      <w:r w:rsidRPr="004E1A4A">
        <w:rPr>
          <w:b/>
          <w:bCs/>
        </w:rPr>
        <w:lastRenderedPageBreak/>
        <w:t xml:space="preserve">DASPP </w:t>
      </w:r>
      <w:r w:rsidRPr="004E1A4A">
        <w:rPr>
          <w:bCs/>
          <w:i/>
          <w:vertAlign w:val="subscript"/>
        </w:rPr>
        <w:t>Pan345</w:t>
      </w:r>
      <w:r w:rsidRPr="004E1A4A">
        <w:rPr>
          <w:bCs/>
        </w:rPr>
        <w:t xml:space="preserve"> </w:t>
      </w:r>
      <w:r w:rsidRPr="004E1A4A">
        <w:rPr>
          <w:b/>
          <w:bCs/>
        </w:rPr>
        <w:t>=</w:t>
      </w:r>
      <w:r w:rsidRPr="004E1A4A">
        <w:rPr>
          <w:b/>
          <w:bCs/>
        </w:rPr>
        <w:tab/>
      </w:r>
      <w:r>
        <w:tab/>
      </w:r>
      <w:r w:rsidRPr="004E1A4A">
        <w:rPr>
          <w:b/>
          <w:bCs/>
        </w:rPr>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4E1A4A">
        <w:rPr>
          <w:b/>
          <w:bCs/>
        </w:rPr>
        <w:t>(DAHUBSF</w:t>
      </w:r>
      <w:r w:rsidRPr="004E1A4A">
        <w:rPr>
          <w:bCs/>
          <w:vertAlign w:val="subscript"/>
        </w:rPr>
        <w:t xml:space="preserve"> </w:t>
      </w:r>
      <w:r w:rsidRPr="004E1A4A">
        <w:rPr>
          <w:bCs/>
          <w:i/>
          <w:vertAlign w:val="subscript"/>
        </w:rPr>
        <w:t>Pan345, c</w:t>
      </w:r>
      <w:r w:rsidRPr="004E1A4A">
        <w:rPr>
          <w:b/>
          <w:bCs/>
          <w:i/>
        </w:rPr>
        <w:t xml:space="preserve"> </w:t>
      </w:r>
      <w:r w:rsidRPr="004E1A4A">
        <w:rPr>
          <w:b/>
          <w:bCs/>
        </w:rPr>
        <w:t xml:space="preserve">* DASP </w:t>
      </w:r>
      <w:r w:rsidRPr="004E1A4A">
        <w:rPr>
          <w:bCs/>
          <w:i/>
          <w:vertAlign w:val="subscript"/>
        </w:rPr>
        <w:t>c</w:t>
      </w:r>
      <w:r w:rsidRPr="004E1A4A">
        <w:rPr>
          <w:b/>
          <w:bCs/>
        </w:rPr>
        <w:t xml:space="preserve">), </w:t>
      </w:r>
    </w:p>
    <w:p w14:paraId="615B0060" w14:textId="77777777" w:rsidR="00DB0E1B" w:rsidRPr="004E1A4A" w:rsidRDefault="00DB0E1B" w:rsidP="00DB0E1B">
      <w:pPr>
        <w:tabs>
          <w:tab w:val="left" w:pos="2340"/>
          <w:tab w:val="left" w:pos="3420"/>
        </w:tabs>
        <w:spacing w:after="240"/>
        <w:ind w:left="720"/>
        <w:rPr>
          <w:b/>
          <w:bCs/>
        </w:rPr>
      </w:pPr>
      <w:r>
        <w:tab/>
      </w:r>
      <w:r>
        <w:tab/>
      </w:r>
      <w:proofErr w:type="gramStart"/>
      <w:r w:rsidRPr="004E1A4A">
        <w:rPr>
          <w:b/>
          <w:bCs/>
        </w:rPr>
        <w:t>if</w:t>
      </w:r>
      <w:proofErr w:type="gramEnd"/>
      <w:r w:rsidRPr="004E1A4A">
        <w:rPr>
          <w:b/>
          <w:bCs/>
        </w:rPr>
        <w:t xml:space="preserve"> HBBC</w:t>
      </w:r>
      <w:r w:rsidRPr="004E1A4A">
        <w:rPr>
          <w:b/>
          <w:bCs/>
          <w:vertAlign w:val="subscript"/>
        </w:rPr>
        <w:t xml:space="preserve"> </w:t>
      </w:r>
      <w:r w:rsidRPr="00C66BE4">
        <w:rPr>
          <w:bCs/>
          <w:i/>
          <w:vertAlign w:val="subscript"/>
        </w:rPr>
        <w:t>Pan345</w:t>
      </w:r>
      <w:r w:rsidRPr="004E1A4A">
        <w:rPr>
          <w:b/>
          <w:bCs/>
        </w:rPr>
        <w:t>≠0</w:t>
      </w:r>
    </w:p>
    <w:p w14:paraId="7B2A56C9" w14:textId="77777777" w:rsidR="00DB0E1B" w:rsidRPr="004E1A4A" w:rsidRDefault="00DB0E1B" w:rsidP="00DB0E1B">
      <w:pPr>
        <w:tabs>
          <w:tab w:val="left" w:pos="2340"/>
          <w:tab w:val="left" w:pos="3420"/>
        </w:tabs>
        <w:spacing w:after="240"/>
        <w:ind w:left="720"/>
        <w:rPr>
          <w:b/>
          <w:bCs/>
        </w:rPr>
      </w:pPr>
      <w:r w:rsidRPr="004E1A4A">
        <w:rPr>
          <w:b/>
          <w:bCs/>
        </w:rPr>
        <w:t xml:space="preserve">DASPP </w:t>
      </w:r>
      <w:r w:rsidRPr="004E1A4A">
        <w:rPr>
          <w:bCs/>
          <w:i/>
          <w:vertAlign w:val="subscript"/>
        </w:rPr>
        <w:t xml:space="preserve">Pan345 </w:t>
      </w:r>
      <w:r w:rsidRPr="004E1A4A">
        <w:rPr>
          <w:b/>
          <w:bCs/>
        </w:rPr>
        <w:t>=</w:t>
      </w:r>
      <w:r w:rsidRPr="004E1A4A">
        <w:rPr>
          <w:b/>
          <w:bCs/>
        </w:rPr>
        <w:tab/>
      </w:r>
      <w:r>
        <w:tab/>
      </w:r>
      <w:r w:rsidRPr="004E1A4A">
        <w:rPr>
          <w:b/>
          <w:bCs/>
        </w:rPr>
        <w:t>DASPP</w:t>
      </w:r>
      <w:r>
        <w:rPr>
          <w:b/>
          <w:bCs/>
        </w:rPr>
        <w:t xml:space="preserve"> </w:t>
      </w:r>
      <w:r w:rsidRPr="004E1A4A">
        <w:rPr>
          <w:bCs/>
          <w:i/>
          <w:vertAlign w:val="subscript"/>
        </w:rPr>
        <w:t>ERCOT345Bus</w:t>
      </w:r>
      <w:r w:rsidRPr="004E1A4A">
        <w:rPr>
          <w:b/>
          <w:bCs/>
        </w:rPr>
        <w:t>, if HBBC</w:t>
      </w:r>
      <w:r w:rsidRPr="004E1A4A">
        <w:rPr>
          <w:b/>
          <w:bCs/>
          <w:i/>
          <w:vertAlign w:val="subscript"/>
        </w:rPr>
        <w:t xml:space="preserve"> </w:t>
      </w:r>
      <w:r w:rsidRPr="004E1A4A">
        <w:rPr>
          <w:bCs/>
          <w:i/>
          <w:vertAlign w:val="subscript"/>
        </w:rPr>
        <w:t>Pan345</w:t>
      </w:r>
      <w:r w:rsidRPr="004E1A4A">
        <w:rPr>
          <w:b/>
          <w:bCs/>
        </w:rPr>
        <w:t>=0</w:t>
      </w:r>
    </w:p>
    <w:p w14:paraId="22505D26" w14:textId="77777777" w:rsidR="00DB0E1B" w:rsidRPr="004E1A4A" w:rsidRDefault="00DB0E1B" w:rsidP="00DB0E1B">
      <w:pPr>
        <w:spacing w:after="240"/>
      </w:pPr>
      <w:r w:rsidRPr="004E1A4A">
        <w:t>Where:</w:t>
      </w:r>
    </w:p>
    <w:p w14:paraId="001245AA" w14:textId="77777777" w:rsidR="00DB0E1B" w:rsidRPr="004E1A4A" w:rsidRDefault="00DB0E1B" w:rsidP="00DB0E1B">
      <w:pPr>
        <w:tabs>
          <w:tab w:val="left" w:pos="2340"/>
          <w:tab w:val="left" w:pos="3420"/>
        </w:tabs>
        <w:spacing w:after="240"/>
        <w:ind w:left="4147" w:hanging="3427"/>
        <w:rPr>
          <w:bCs/>
          <w:i/>
        </w:rPr>
      </w:pPr>
      <w:r w:rsidRPr="004E1A4A">
        <w:rPr>
          <w:bCs/>
        </w:rPr>
        <w:t>DAHUBSF</w:t>
      </w:r>
      <w:r w:rsidRPr="004E1A4A">
        <w:rPr>
          <w:bCs/>
          <w:i/>
        </w:rPr>
        <w:t xml:space="preserve"> </w:t>
      </w:r>
      <w:r w:rsidRPr="004E1A4A">
        <w:rPr>
          <w:bCs/>
          <w:i/>
          <w:vertAlign w:val="subscript"/>
        </w:rPr>
        <w:t>Pan345, c</w:t>
      </w:r>
      <w:r w:rsidRPr="004E1A4A">
        <w:rPr>
          <w:bCs/>
          <w:i/>
        </w:rPr>
        <w:tab/>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4E1A4A">
        <w:rPr>
          <w:bCs/>
        </w:rPr>
        <w:t>(HUBDF</w:t>
      </w:r>
      <w:r w:rsidRPr="004E1A4A">
        <w:rPr>
          <w:bCs/>
          <w:i/>
        </w:rPr>
        <w:t xml:space="preserve"> </w:t>
      </w:r>
      <w:proofErr w:type="spellStart"/>
      <w:r w:rsidRPr="004E1A4A">
        <w:rPr>
          <w:bCs/>
          <w:i/>
          <w:vertAlign w:val="subscript"/>
        </w:rPr>
        <w:t>hb</w:t>
      </w:r>
      <w:proofErr w:type="spellEnd"/>
      <w:r w:rsidRPr="004E1A4A">
        <w:rPr>
          <w:bCs/>
          <w:i/>
          <w:vertAlign w:val="subscript"/>
        </w:rPr>
        <w:t>, Pan345, c</w:t>
      </w:r>
      <w:r w:rsidRPr="004E1A4A">
        <w:rPr>
          <w:bCs/>
          <w:i/>
        </w:rPr>
        <w:t xml:space="preserve"> </w:t>
      </w:r>
      <w:r w:rsidRPr="004E1A4A">
        <w:rPr>
          <w:bCs/>
        </w:rPr>
        <w:t>* DAHBSF</w:t>
      </w:r>
      <w:r w:rsidRPr="004E1A4A">
        <w:rPr>
          <w:bCs/>
          <w:i/>
        </w:rPr>
        <w:t xml:space="preserve"> </w:t>
      </w:r>
      <w:proofErr w:type="spellStart"/>
      <w:r w:rsidRPr="004E1A4A">
        <w:rPr>
          <w:bCs/>
          <w:i/>
          <w:vertAlign w:val="subscript"/>
        </w:rPr>
        <w:t>hb</w:t>
      </w:r>
      <w:proofErr w:type="spellEnd"/>
      <w:r w:rsidRPr="004E1A4A">
        <w:rPr>
          <w:bCs/>
          <w:i/>
          <w:vertAlign w:val="subscript"/>
        </w:rPr>
        <w:t>, Pan345, c</w:t>
      </w:r>
      <w:r w:rsidRPr="004E1A4A">
        <w:rPr>
          <w:bCs/>
        </w:rPr>
        <w:t>)</w:t>
      </w:r>
    </w:p>
    <w:p w14:paraId="5807297A" w14:textId="77777777" w:rsidR="00DB0E1B" w:rsidRPr="004E1A4A" w:rsidRDefault="00DB0E1B" w:rsidP="00DB0E1B">
      <w:pPr>
        <w:tabs>
          <w:tab w:val="left" w:pos="2340"/>
          <w:tab w:val="left" w:pos="3420"/>
        </w:tabs>
        <w:spacing w:after="240"/>
        <w:ind w:left="4147" w:hanging="3427"/>
        <w:rPr>
          <w:bCs/>
          <w:i/>
        </w:rPr>
      </w:pPr>
      <w:r w:rsidRPr="004E1A4A">
        <w:rPr>
          <w:bCs/>
        </w:rPr>
        <w:t>DAHBSF</w:t>
      </w:r>
      <w:r w:rsidRPr="004E1A4A">
        <w:rPr>
          <w:bCs/>
          <w:i/>
        </w:rPr>
        <w:t xml:space="preserve"> </w:t>
      </w:r>
      <w:proofErr w:type="spellStart"/>
      <w:r w:rsidRPr="004E1A4A">
        <w:rPr>
          <w:bCs/>
          <w:i/>
          <w:vertAlign w:val="subscript"/>
        </w:rPr>
        <w:t>hb</w:t>
      </w:r>
      <w:proofErr w:type="spellEnd"/>
      <w:r w:rsidRPr="004E1A4A">
        <w:rPr>
          <w:bCs/>
          <w:i/>
          <w:vertAlign w:val="subscript"/>
        </w:rPr>
        <w:t>, Pan345, c</w:t>
      </w:r>
      <w:r w:rsidRPr="004E1A4A">
        <w:rPr>
          <w:bCs/>
          <w:i/>
        </w:rPr>
        <w:tab/>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4E1A4A">
        <w:rPr>
          <w:bCs/>
        </w:rPr>
        <w:t>(HBDF</w:t>
      </w:r>
      <w:r w:rsidRPr="004E1A4A">
        <w:rPr>
          <w:bCs/>
          <w:i/>
        </w:rPr>
        <w:t xml:space="preserve"> </w:t>
      </w:r>
      <w:proofErr w:type="spellStart"/>
      <w:proofErr w:type="gramStart"/>
      <w:r w:rsidRPr="004E1A4A">
        <w:rPr>
          <w:bCs/>
          <w:i/>
          <w:vertAlign w:val="subscript"/>
        </w:rPr>
        <w:t>pb</w:t>
      </w:r>
      <w:proofErr w:type="spellEnd"/>
      <w:proofErr w:type="gramEnd"/>
      <w:r w:rsidRPr="004E1A4A">
        <w:rPr>
          <w:bCs/>
          <w:i/>
          <w:vertAlign w:val="subscript"/>
        </w:rPr>
        <w:t xml:space="preserve">, </w:t>
      </w:r>
      <w:proofErr w:type="spellStart"/>
      <w:r w:rsidRPr="004E1A4A">
        <w:rPr>
          <w:bCs/>
          <w:i/>
          <w:vertAlign w:val="subscript"/>
        </w:rPr>
        <w:t>hb</w:t>
      </w:r>
      <w:proofErr w:type="spellEnd"/>
      <w:r w:rsidRPr="004E1A4A">
        <w:rPr>
          <w:bCs/>
          <w:i/>
          <w:vertAlign w:val="subscript"/>
        </w:rPr>
        <w:t>, Pan345, c</w:t>
      </w:r>
      <w:r w:rsidRPr="004E1A4A">
        <w:rPr>
          <w:bCs/>
          <w:i/>
        </w:rPr>
        <w:t xml:space="preserve"> </w:t>
      </w:r>
      <w:r w:rsidRPr="004E1A4A">
        <w:rPr>
          <w:bCs/>
        </w:rPr>
        <w:t xml:space="preserve">* DASF </w:t>
      </w:r>
      <w:proofErr w:type="spellStart"/>
      <w:r w:rsidRPr="004E1A4A">
        <w:rPr>
          <w:bCs/>
          <w:i/>
          <w:vertAlign w:val="subscript"/>
        </w:rPr>
        <w:t>pb</w:t>
      </w:r>
      <w:proofErr w:type="spellEnd"/>
      <w:r w:rsidRPr="004E1A4A">
        <w:rPr>
          <w:bCs/>
          <w:i/>
          <w:vertAlign w:val="subscript"/>
        </w:rPr>
        <w:t xml:space="preserve">, </w:t>
      </w:r>
      <w:proofErr w:type="spellStart"/>
      <w:r w:rsidRPr="004E1A4A">
        <w:rPr>
          <w:bCs/>
          <w:i/>
          <w:vertAlign w:val="subscript"/>
        </w:rPr>
        <w:t>hb</w:t>
      </w:r>
      <w:proofErr w:type="spellEnd"/>
      <w:r w:rsidRPr="004E1A4A">
        <w:rPr>
          <w:bCs/>
          <w:i/>
          <w:vertAlign w:val="subscript"/>
        </w:rPr>
        <w:t>, Pan345, c</w:t>
      </w:r>
      <w:r w:rsidRPr="004E1A4A">
        <w:rPr>
          <w:bCs/>
        </w:rPr>
        <w:t>)</w:t>
      </w:r>
    </w:p>
    <w:p w14:paraId="25CF194C" w14:textId="77777777" w:rsidR="00DB0E1B" w:rsidRPr="004E1A4A" w:rsidRDefault="00DB0E1B" w:rsidP="00DB0E1B">
      <w:pPr>
        <w:tabs>
          <w:tab w:val="left" w:pos="2340"/>
          <w:tab w:val="left" w:pos="3420"/>
        </w:tabs>
        <w:spacing w:after="240"/>
        <w:ind w:left="4147" w:hanging="3427"/>
        <w:rPr>
          <w:bCs/>
          <w:i/>
        </w:rPr>
      </w:pPr>
      <w:r w:rsidRPr="004E1A4A">
        <w:rPr>
          <w:bCs/>
        </w:rPr>
        <w:t>HUBDF</w:t>
      </w:r>
      <w:r w:rsidRPr="004E1A4A">
        <w:rPr>
          <w:bCs/>
          <w:i/>
        </w:rPr>
        <w:t xml:space="preserve"> </w:t>
      </w:r>
      <w:proofErr w:type="spellStart"/>
      <w:r w:rsidRPr="004E1A4A">
        <w:rPr>
          <w:bCs/>
          <w:i/>
          <w:vertAlign w:val="subscript"/>
        </w:rPr>
        <w:t>hb</w:t>
      </w:r>
      <w:proofErr w:type="spellEnd"/>
      <w:r w:rsidRPr="004E1A4A">
        <w:rPr>
          <w:bCs/>
          <w:i/>
          <w:vertAlign w:val="subscript"/>
        </w:rPr>
        <w:t>, Pan345, c</w:t>
      </w:r>
      <w:r w:rsidRPr="004E1A4A">
        <w:rPr>
          <w:bCs/>
          <w:i/>
        </w:rPr>
        <w:tab/>
        <w:t>=</w:t>
      </w:r>
      <w:r w:rsidRPr="004E1A4A">
        <w:rPr>
          <w:bCs/>
          <w:i/>
          <w:color w:val="000000"/>
        </w:rPr>
        <w:tab/>
      </w:r>
      <w:proofErr w:type="gramStart"/>
      <w:r w:rsidRPr="004E1A4A">
        <w:rPr>
          <w:bCs/>
          <w:color w:val="000000"/>
        </w:rPr>
        <w:t>IF(</w:t>
      </w:r>
      <w:proofErr w:type="gramEnd"/>
      <w:r w:rsidRPr="004E1A4A">
        <w:rPr>
          <w:bCs/>
          <w:color w:val="000000"/>
        </w:rPr>
        <w:t>HB</w:t>
      </w:r>
      <w:r w:rsidRPr="004E1A4A">
        <w:rPr>
          <w:bCs/>
          <w:vertAlign w:val="subscript"/>
        </w:rPr>
        <w:t xml:space="preserve"> </w:t>
      </w:r>
      <w:r w:rsidRPr="004E1A4A">
        <w:rPr>
          <w:bCs/>
          <w:i/>
          <w:vertAlign w:val="subscript"/>
        </w:rPr>
        <w:t>Pan345, c</w:t>
      </w:r>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sidRPr="004E1A4A">
        <w:rPr>
          <w:bCs/>
          <w:i/>
          <w:vertAlign w:val="subscript"/>
        </w:rPr>
        <w:t>Pan345, c</w:t>
      </w:r>
      <w:r w:rsidRPr="004E1A4A">
        <w:rPr>
          <w:bCs/>
        </w:rPr>
        <w:t>)</w:t>
      </w:r>
    </w:p>
    <w:p w14:paraId="150A2FE9" w14:textId="77777777" w:rsidR="00DB0E1B" w:rsidRPr="004E1A4A" w:rsidRDefault="00DB0E1B" w:rsidP="00DB0E1B">
      <w:pPr>
        <w:tabs>
          <w:tab w:val="left" w:pos="2340"/>
          <w:tab w:val="left" w:pos="3420"/>
        </w:tabs>
        <w:spacing w:after="240"/>
        <w:ind w:left="4147" w:hanging="3427"/>
        <w:rPr>
          <w:bCs/>
          <w:i/>
        </w:rPr>
      </w:pPr>
      <w:r w:rsidRPr="004E1A4A">
        <w:rPr>
          <w:bCs/>
        </w:rPr>
        <w:t>HBDF</w:t>
      </w:r>
      <w:r w:rsidRPr="004E1A4A">
        <w:rPr>
          <w:bCs/>
          <w:i/>
        </w:rPr>
        <w:t xml:space="preserve"> </w:t>
      </w:r>
      <w:proofErr w:type="spellStart"/>
      <w:r w:rsidRPr="004E1A4A">
        <w:rPr>
          <w:bCs/>
          <w:i/>
          <w:vertAlign w:val="subscript"/>
        </w:rPr>
        <w:t>pb</w:t>
      </w:r>
      <w:proofErr w:type="spellEnd"/>
      <w:r w:rsidRPr="004E1A4A">
        <w:rPr>
          <w:bCs/>
          <w:i/>
          <w:vertAlign w:val="subscript"/>
        </w:rPr>
        <w:t xml:space="preserve">, </w:t>
      </w:r>
      <w:proofErr w:type="spellStart"/>
      <w:r w:rsidRPr="004E1A4A">
        <w:rPr>
          <w:bCs/>
          <w:i/>
          <w:vertAlign w:val="subscript"/>
        </w:rPr>
        <w:t>hb</w:t>
      </w:r>
      <w:proofErr w:type="spellEnd"/>
      <w:r w:rsidRPr="004E1A4A">
        <w:rPr>
          <w:bCs/>
          <w:i/>
          <w:vertAlign w:val="subscript"/>
        </w:rPr>
        <w:t>, Pan345, c</w:t>
      </w:r>
      <w:r w:rsidRPr="004E1A4A">
        <w:rPr>
          <w:bCs/>
          <w:i/>
        </w:rPr>
        <w:tab/>
        <w:t>=</w:t>
      </w:r>
      <w:r w:rsidRPr="004E1A4A">
        <w:rPr>
          <w:bCs/>
          <w:i/>
        </w:rPr>
        <w:tab/>
      </w:r>
      <w:proofErr w:type="gramStart"/>
      <w:r w:rsidRPr="004E1A4A">
        <w:rPr>
          <w:bCs/>
        </w:rPr>
        <w:t>IF(</w:t>
      </w:r>
      <w:proofErr w:type="gramEnd"/>
      <w:r w:rsidRPr="004E1A4A">
        <w:rPr>
          <w:bCs/>
        </w:rPr>
        <w:t>PB</w:t>
      </w:r>
      <w:r w:rsidRPr="004E1A4A">
        <w:rPr>
          <w:bCs/>
          <w:vertAlign w:val="subscript"/>
        </w:rPr>
        <w:t xml:space="preserve"> </w:t>
      </w:r>
      <w:proofErr w:type="spellStart"/>
      <w:r w:rsidRPr="004E1A4A">
        <w:rPr>
          <w:bCs/>
          <w:i/>
          <w:vertAlign w:val="subscript"/>
        </w:rPr>
        <w:t>hb</w:t>
      </w:r>
      <w:proofErr w:type="spellEnd"/>
      <w:r w:rsidRPr="004E1A4A">
        <w:rPr>
          <w:bCs/>
          <w:i/>
          <w:vertAlign w:val="subscript"/>
        </w:rPr>
        <w:t>, Pan345, c</w:t>
      </w:r>
      <w:r w:rsidRPr="004E1A4A">
        <w:rPr>
          <w:bCs/>
        </w:rPr>
        <w:t xml:space="preserve">=0, 0, 1 </w:t>
      </w:r>
      <w:r w:rsidRPr="004E1A4A">
        <w:rPr>
          <w:b/>
          <w:bCs/>
          <w:sz w:val="32"/>
          <w:szCs w:val="32"/>
        </w:rPr>
        <w:t xml:space="preserve">/ </w:t>
      </w:r>
      <w:r w:rsidRPr="004E1A4A">
        <w:rPr>
          <w:bCs/>
        </w:rPr>
        <w:t xml:space="preserve">PB </w:t>
      </w:r>
      <w:proofErr w:type="spellStart"/>
      <w:r w:rsidRPr="004E1A4A">
        <w:rPr>
          <w:bCs/>
          <w:i/>
          <w:vertAlign w:val="subscript"/>
        </w:rPr>
        <w:t>hb</w:t>
      </w:r>
      <w:proofErr w:type="spellEnd"/>
      <w:r w:rsidRPr="004E1A4A">
        <w:rPr>
          <w:bCs/>
          <w:i/>
          <w:vertAlign w:val="subscript"/>
        </w:rPr>
        <w:t>, Pan345, c</w:t>
      </w:r>
      <w:r w:rsidRPr="004E1A4A">
        <w:rPr>
          <w:bCs/>
        </w:rPr>
        <w:t>)</w:t>
      </w:r>
    </w:p>
    <w:p w14:paraId="42DCB312"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989"/>
        <w:gridCol w:w="6476"/>
      </w:tblGrid>
      <w:tr w:rsidR="00DB0E1B" w14:paraId="497A419A" w14:textId="77777777" w:rsidTr="00F1768C">
        <w:trPr>
          <w:tblHeader/>
        </w:trPr>
        <w:tc>
          <w:tcPr>
            <w:tcW w:w="1008" w:type="pct"/>
          </w:tcPr>
          <w:p w14:paraId="27CE8093" w14:textId="77777777" w:rsidR="00DB0E1B" w:rsidRDefault="00DB0E1B" w:rsidP="00F1768C">
            <w:pPr>
              <w:pStyle w:val="TableHead"/>
            </w:pPr>
            <w:r>
              <w:t>Variable</w:t>
            </w:r>
          </w:p>
        </w:tc>
        <w:tc>
          <w:tcPr>
            <w:tcW w:w="529" w:type="pct"/>
          </w:tcPr>
          <w:p w14:paraId="3827425F" w14:textId="77777777" w:rsidR="00DB0E1B" w:rsidRDefault="00DB0E1B" w:rsidP="00F1768C">
            <w:pPr>
              <w:pStyle w:val="TableHead"/>
            </w:pPr>
            <w:r>
              <w:t>Unit</w:t>
            </w:r>
          </w:p>
        </w:tc>
        <w:tc>
          <w:tcPr>
            <w:tcW w:w="3463" w:type="pct"/>
          </w:tcPr>
          <w:p w14:paraId="552A0E7A" w14:textId="77777777" w:rsidR="00DB0E1B" w:rsidRDefault="00DB0E1B" w:rsidP="00F1768C">
            <w:pPr>
              <w:pStyle w:val="TableHead"/>
            </w:pPr>
            <w:r>
              <w:t>Definition</w:t>
            </w:r>
          </w:p>
        </w:tc>
      </w:tr>
      <w:tr w:rsidR="00DB0E1B" w14:paraId="7E818788" w14:textId="77777777" w:rsidTr="00F1768C">
        <w:tc>
          <w:tcPr>
            <w:tcW w:w="1008" w:type="pct"/>
          </w:tcPr>
          <w:p w14:paraId="72337E45" w14:textId="77777777" w:rsidR="00DB0E1B" w:rsidRDefault="00DB0E1B" w:rsidP="00F1768C">
            <w:pPr>
              <w:pStyle w:val="TableBody"/>
            </w:pPr>
            <w:r>
              <w:t xml:space="preserve">DASPP </w:t>
            </w:r>
            <w:r>
              <w:rPr>
                <w:i/>
                <w:vertAlign w:val="subscript"/>
              </w:rPr>
              <w:t>Pan</w:t>
            </w:r>
            <w:r w:rsidRPr="00C60DD5">
              <w:rPr>
                <w:i/>
                <w:vertAlign w:val="subscript"/>
              </w:rPr>
              <w:t>345</w:t>
            </w:r>
          </w:p>
        </w:tc>
        <w:tc>
          <w:tcPr>
            <w:tcW w:w="529" w:type="pct"/>
          </w:tcPr>
          <w:p w14:paraId="3C80084A" w14:textId="77777777" w:rsidR="00DB0E1B" w:rsidRDefault="00DB0E1B" w:rsidP="00F1768C">
            <w:pPr>
              <w:pStyle w:val="TableBody"/>
            </w:pPr>
            <w:r>
              <w:t>$/MWh</w:t>
            </w:r>
          </w:p>
        </w:tc>
        <w:tc>
          <w:tcPr>
            <w:tcW w:w="3463" w:type="pct"/>
          </w:tcPr>
          <w:p w14:paraId="16CAD607" w14:textId="77777777" w:rsidR="00DB0E1B" w:rsidRDefault="00DB0E1B" w:rsidP="00F1768C">
            <w:pPr>
              <w:pStyle w:val="TableBody"/>
            </w:pPr>
            <w:r>
              <w:rPr>
                <w:i/>
              </w:rPr>
              <w:t>Day-Ahead Settlement Point Price</w:t>
            </w:r>
            <w:r>
              <w:sym w:font="Symbol" w:char="F0BE"/>
            </w:r>
            <w:r>
              <w:t>The DAM Settlement Point Price at the Hub, for the hour.</w:t>
            </w:r>
          </w:p>
        </w:tc>
      </w:tr>
      <w:tr w:rsidR="00DB0E1B" w14:paraId="74F17588" w14:textId="77777777" w:rsidTr="00F1768C">
        <w:tc>
          <w:tcPr>
            <w:tcW w:w="1008" w:type="pct"/>
          </w:tcPr>
          <w:p w14:paraId="4A396710" w14:textId="77777777" w:rsidR="00DB0E1B" w:rsidRDefault="00DB0E1B" w:rsidP="00F1768C">
            <w:pPr>
              <w:pStyle w:val="TableBody"/>
            </w:pPr>
            <w:r>
              <w:t>DASL</w:t>
            </w:r>
          </w:p>
        </w:tc>
        <w:tc>
          <w:tcPr>
            <w:tcW w:w="529" w:type="pct"/>
          </w:tcPr>
          <w:p w14:paraId="1733B7FE" w14:textId="77777777" w:rsidR="00DB0E1B" w:rsidRDefault="00DB0E1B" w:rsidP="00F1768C">
            <w:pPr>
              <w:pStyle w:val="TableBody"/>
            </w:pPr>
            <w:r>
              <w:t>$/MWh</w:t>
            </w:r>
          </w:p>
        </w:tc>
        <w:tc>
          <w:tcPr>
            <w:tcW w:w="3463" w:type="pct"/>
          </w:tcPr>
          <w:p w14:paraId="36264352" w14:textId="77777777" w:rsidR="00DB0E1B" w:rsidRDefault="00DB0E1B" w:rsidP="00F1768C">
            <w:pPr>
              <w:pStyle w:val="TableBody"/>
              <w:rPr>
                <w:i/>
              </w:rPr>
            </w:pPr>
            <w:r>
              <w:rPr>
                <w:i/>
              </w:rPr>
              <w:t>Day-Ahead System Lambda</w:t>
            </w:r>
            <w:r>
              <w:sym w:font="Symbol" w:char="F0BE"/>
            </w:r>
            <w:r>
              <w:t>The DAM Shadow Price for the system power balance constraint for the hour.</w:t>
            </w:r>
          </w:p>
        </w:tc>
      </w:tr>
      <w:tr w:rsidR="00DB0E1B" w14:paraId="1846B1B4" w14:textId="77777777" w:rsidTr="00F1768C">
        <w:tc>
          <w:tcPr>
            <w:tcW w:w="1008" w:type="pct"/>
          </w:tcPr>
          <w:p w14:paraId="6E36CCF4" w14:textId="77777777" w:rsidR="00DB0E1B" w:rsidRDefault="00DB0E1B" w:rsidP="00F1768C">
            <w:pPr>
              <w:pStyle w:val="TableBody"/>
            </w:pPr>
            <w:r>
              <w:t xml:space="preserve">DASP </w:t>
            </w:r>
            <w:r>
              <w:rPr>
                <w:i/>
                <w:vertAlign w:val="subscript"/>
              </w:rPr>
              <w:t>c</w:t>
            </w:r>
          </w:p>
        </w:tc>
        <w:tc>
          <w:tcPr>
            <w:tcW w:w="529" w:type="pct"/>
          </w:tcPr>
          <w:p w14:paraId="476191DE" w14:textId="77777777" w:rsidR="00DB0E1B" w:rsidRDefault="00DB0E1B" w:rsidP="00F1768C">
            <w:pPr>
              <w:pStyle w:val="TableBody"/>
            </w:pPr>
            <w:r>
              <w:t>$/MWh</w:t>
            </w:r>
          </w:p>
        </w:tc>
        <w:tc>
          <w:tcPr>
            <w:tcW w:w="3463" w:type="pct"/>
          </w:tcPr>
          <w:p w14:paraId="0525DAC7" w14:textId="77777777" w:rsidR="00DB0E1B" w:rsidRDefault="00DB0E1B" w:rsidP="00F1768C">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DB0E1B" w14:paraId="203C74A5" w14:textId="77777777" w:rsidTr="00F1768C">
        <w:tc>
          <w:tcPr>
            <w:tcW w:w="1008" w:type="pct"/>
          </w:tcPr>
          <w:p w14:paraId="6B1BFCB6" w14:textId="77777777" w:rsidR="00DB0E1B" w:rsidRDefault="00DB0E1B" w:rsidP="00F1768C">
            <w:pPr>
              <w:pStyle w:val="TableBody"/>
            </w:pPr>
            <w:r>
              <w:t xml:space="preserve">DAHUBSF </w:t>
            </w:r>
            <w:r>
              <w:rPr>
                <w:i/>
                <w:vertAlign w:val="subscript"/>
              </w:rPr>
              <w:t>Pan</w:t>
            </w:r>
            <w:r w:rsidRPr="00C60DD5">
              <w:rPr>
                <w:i/>
                <w:vertAlign w:val="subscript"/>
              </w:rPr>
              <w:t>345</w:t>
            </w:r>
            <w:r>
              <w:rPr>
                <w:i/>
                <w:vertAlign w:val="subscript"/>
              </w:rPr>
              <w:t>,c</w:t>
            </w:r>
          </w:p>
        </w:tc>
        <w:tc>
          <w:tcPr>
            <w:tcW w:w="529" w:type="pct"/>
          </w:tcPr>
          <w:p w14:paraId="2BBAC668" w14:textId="77777777" w:rsidR="00DB0E1B" w:rsidRDefault="00DB0E1B" w:rsidP="00F1768C">
            <w:pPr>
              <w:pStyle w:val="TableBody"/>
            </w:pPr>
            <w:r>
              <w:t>none</w:t>
            </w:r>
          </w:p>
        </w:tc>
        <w:tc>
          <w:tcPr>
            <w:tcW w:w="3463" w:type="pct"/>
          </w:tcPr>
          <w:p w14:paraId="375A5A06" w14:textId="77777777" w:rsidR="00DB0E1B" w:rsidRDefault="00DB0E1B" w:rsidP="00F1768C">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DB0E1B" w14:paraId="66AAD9B1" w14:textId="77777777" w:rsidTr="00F1768C">
        <w:tc>
          <w:tcPr>
            <w:tcW w:w="1008" w:type="pct"/>
          </w:tcPr>
          <w:p w14:paraId="4A5396F6" w14:textId="77777777" w:rsidR="00DB0E1B" w:rsidRDefault="00DB0E1B" w:rsidP="00F1768C">
            <w:pPr>
              <w:pStyle w:val="TableBody"/>
            </w:pPr>
            <w:r>
              <w:t xml:space="preserve">DAHBSF </w:t>
            </w:r>
            <w:r>
              <w:rPr>
                <w:i/>
                <w:vertAlign w:val="subscript"/>
              </w:rPr>
              <w:t>hb,Pan</w:t>
            </w:r>
            <w:r w:rsidRPr="00C60DD5">
              <w:rPr>
                <w:i/>
                <w:vertAlign w:val="subscript"/>
              </w:rPr>
              <w:t>345</w:t>
            </w:r>
            <w:r>
              <w:rPr>
                <w:i/>
                <w:vertAlign w:val="subscript"/>
              </w:rPr>
              <w:t>,c</w:t>
            </w:r>
          </w:p>
        </w:tc>
        <w:tc>
          <w:tcPr>
            <w:tcW w:w="529" w:type="pct"/>
          </w:tcPr>
          <w:p w14:paraId="03D33DFA" w14:textId="77777777" w:rsidR="00DB0E1B" w:rsidRDefault="00DB0E1B" w:rsidP="00F1768C">
            <w:pPr>
              <w:pStyle w:val="TableBody"/>
            </w:pPr>
            <w:r>
              <w:t>none</w:t>
            </w:r>
          </w:p>
        </w:tc>
        <w:tc>
          <w:tcPr>
            <w:tcW w:w="3463" w:type="pct"/>
          </w:tcPr>
          <w:p w14:paraId="59FD54CB" w14:textId="77777777" w:rsidR="00DB0E1B" w:rsidRDefault="00DB0E1B" w:rsidP="00F1768C">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proofErr w:type="spellStart"/>
            <w:r w:rsidRPr="00910FA9">
              <w:rPr>
                <w:i/>
              </w:rPr>
              <w:t>hb</w:t>
            </w:r>
            <w:proofErr w:type="spellEnd"/>
            <w:r>
              <w:t xml:space="preserve"> for the</w:t>
            </w:r>
            <w:r w:rsidRPr="00B939C5">
              <w:t xml:space="preserve"> constraint </w:t>
            </w:r>
            <w:r w:rsidRPr="00910FA9">
              <w:rPr>
                <w:i/>
              </w:rPr>
              <w:t>c</w:t>
            </w:r>
            <w:r w:rsidRPr="00B939C5">
              <w:t xml:space="preserve"> for the hour.</w:t>
            </w:r>
            <w:r>
              <w:rPr>
                <w:i/>
              </w:rPr>
              <w:t xml:space="preserve"> </w:t>
            </w:r>
          </w:p>
        </w:tc>
      </w:tr>
      <w:tr w:rsidR="00DB0E1B" w14:paraId="47B31C91" w14:textId="77777777" w:rsidTr="00F1768C">
        <w:tc>
          <w:tcPr>
            <w:tcW w:w="1008" w:type="pct"/>
          </w:tcPr>
          <w:p w14:paraId="436E555C" w14:textId="77777777" w:rsidR="00DB0E1B" w:rsidRDefault="00DB0E1B" w:rsidP="00F1768C">
            <w:pPr>
              <w:pStyle w:val="TableBody"/>
            </w:pPr>
            <w:r>
              <w:t xml:space="preserve">DASF </w:t>
            </w:r>
            <w:r>
              <w:rPr>
                <w:i/>
                <w:vertAlign w:val="subscript"/>
              </w:rPr>
              <w:t>pb,hb,Pan</w:t>
            </w:r>
            <w:r w:rsidRPr="00C60DD5">
              <w:rPr>
                <w:i/>
                <w:vertAlign w:val="subscript"/>
              </w:rPr>
              <w:t>345</w:t>
            </w:r>
            <w:r>
              <w:rPr>
                <w:i/>
                <w:vertAlign w:val="subscript"/>
              </w:rPr>
              <w:t>,c</w:t>
            </w:r>
          </w:p>
        </w:tc>
        <w:tc>
          <w:tcPr>
            <w:tcW w:w="529" w:type="pct"/>
          </w:tcPr>
          <w:p w14:paraId="7ACD8023" w14:textId="77777777" w:rsidR="00DB0E1B" w:rsidRDefault="00DB0E1B" w:rsidP="00F1768C">
            <w:pPr>
              <w:pStyle w:val="TableBody"/>
            </w:pPr>
            <w:r>
              <w:t>none</w:t>
            </w:r>
          </w:p>
        </w:tc>
        <w:tc>
          <w:tcPr>
            <w:tcW w:w="3463" w:type="pct"/>
          </w:tcPr>
          <w:p w14:paraId="38B9B720" w14:textId="77777777" w:rsidR="00DB0E1B" w:rsidRDefault="00DB0E1B" w:rsidP="00F1768C">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proofErr w:type="spellStart"/>
            <w:r w:rsidRPr="00910FA9">
              <w:rPr>
                <w:i/>
              </w:rPr>
              <w:t>pb</w:t>
            </w:r>
            <w:proofErr w:type="spellEnd"/>
            <w:r>
              <w:t xml:space="preserve"> </w:t>
            </w:r>
            <w:r w:rsidRPr="00F54E28">
              <w:rPr>
                <w:iCs w:val="0"/>
              </w:rPr>
              <w:t xml:space="preserve">that is a component of Hub Bus </w:t>
            </w:r>
            <w:proofErr w:type="spellStart"/>
            <w:r w:rsidRPr="00910FA9">
              <w:rPr>
                <w:i/>
                <w:iCs w:val="0"/>
              </w:rPr>
              <w:t>hb</w:t>
            </w:r>
            <w:proofErr w:type="spellEnd"/>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DB0E1B" w14:paraId="5555F1A9" w14:textId="77777777" w:rsidTr="00F1768C">
        <w:tc>
          <w:tcPr>
            <w:tcW w:w="1008" w:type="pct"/>
          </w:tcPr>
          <w:p w14:paraId="3D5BCDA1" w14:textId="77777777" w:rsidR="00DB0E1B" w:rsidRDefault="00DB0E1B" w:rsidP="00F1768C">
            <w:pPr>
              <w:pStyle w:val="TableBody"/>
            </w:pPr>
            <w:r>
              <w:t xml:space="preserve">HUBDF </w:t>
            </w:r>
            <w:proofErr w:type="spellStart"/>
            <w:r w:rsidRPr="00C60DD5">
              <w:rPr>
                <w:i/>
                <w:vertAlign w:val="subscript"/>
              </w:rPr>
              <w:t>hb</w:t>
            </w:r>
            <w:proofErr w:type="spellEnd"/>
            <w:r w:rsidRPr="00C60DD5">
              <w:rPr>
                <w:i/>
                <w:vertAlign w:val="subscript"/>
              </w:rPr>
              <w:t xml:space="preserve">, </w:t>
            </w:r>
            <w:r>
              <w:rPr>
                <w:i/>
                <w:vertAlign w:val="subscript"/>
              </w:rPr>
              <w:t>Pan</w:t>
            </w:r>
            <w:r w:rsidRPr="00C60DD5">
              <w:rPr>
                <w:i/>
                <w:vertAlign w:val="subscript"/>
              </w:rPr>
              <w:t>345</w:t>
            </w:r>
            <w:r>
              <w:rPr>
                <w:i/>
                <w:vertAlign w:val="subscript"/>
              </w:rPr>
              <w:t>,c</w:t>
            </w:r>
          </w:p>
        </w:tc>
        <w:tc>
          <w:tcPr>
            <w:tcW w:w="529" w:type="pct"/>
          </w:tcPr>
          <w:p w14:paraId="05EC62FF" w14:textId="77777777" w:rsidR="00DB0E1B" w:rsidRDefault="00DB0E1B" w:rsidP="00F1768C">
            <w:pPr>
              <w:pStyle w:val="TableBody"/>
            </w:pPr>
            <w:r>
              <w:t>none</w:t>
            </w:r>
          </w:p>
        </w:tc>
        <w:tc>
          <w:tcPr>
            <w:tcW w:w="3463" w:type="pct"/>
          </w:tcPr>
          <w:p w14:paraId="589E8B61" w14:textId="77777777" w:rsidR="00DB0E1B" w:rsidRDefault="00DB0E1B" w:rsidP="00F1768C">
            <w:pPr>
              <w:pStyle w:val="TableBody"/>
            </w:pPr>
            <w:r>
              <w:rPr>
                <w:i/>
              </w:rPr>
              <w:t>Hub Distribution Factor per Hub Bus in a constraint</w:t>
            </w:r>
            <w:r>
              <w:sym w:font="Symbol" w:char="F0BE"/>
            </w:r>
            <w:r w:rsidRPr="00F54E28">
              <w:t xml:space="preserve">The distribution factor of Hub Bus </w:t>
            </w:r>
            <w:proofErr w:type="spellStart"/>
            <w:r w:rsidRPr="00910FA9">
              <w:rPr>
                <w:i/>
              </w:rPr>
              <w:t>hb</w:t>
            </w:r>
            <w:proofErr w:type="spellEnd"/>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DB0E1B" w14:paraId="6896E9C6" w14:textId="77777777" w:rsidTr="00F1768C">
        <w:tc>
          <w:tcPr>
            <w:tcW w:w="1008" w:type="pct"/>
          </w:tcPr>
          <w:p w14:paraId="5D24D009" w14:textId="77777777" w:rsidR="00DB0E1B" w:rsidRDefault="00DB0E1B" w:rsidP="00F1768C">
            <w:pPr>
              <w:pStyle w:val="TableBody"/>
            </w:pPr>
            <w:r>
              <w:t xml:space="preserve">HBDF </w:t>
            </w:r>
            <w:proofErr w:type="spellStart"/>
            <w:r>
              <w:rPr>
                <w:i/>
                <w:vertAlign w:val="subscript"/>
              </w:rPr>
              <w:t>pb</w:t>
            </w:r>
            <w:proofErr w:type="spellEnd"/>
            <w:r w:rsidRPr="00C60DD5">
              <w:rPr>
                <w:i/>
                <w:vertAlign w:val="subscript"/>
              </w:rPr>
              <w:t xml:space="preserve">, </w:t>
            </w:r>
            <w:proofErr w:type="spellStart"/>
            <w:r w:rsidRPr="00C60DD5">
              <w:rPr>
                <w:i/>
                <w:vertAlign w:val="subscript"/>
              </w:rPr>
              <w:t>hb</w:t>
            </w:r>
            <w:proofErr w:type="spellEnd"/>
            <w:r w:rsidRPr="00C60DD5">
              <w:rPr>
                <w:i/>
                <w:vertAlign w:val="subscript"/>
              </w:rPr>
              <w:t xml:space="preserve">, </w:t>
            </w:r>
            <w:r>
              <w:rPr>
                <w:i/>
                <w:vertAlign w:val="subscript"/>
              </w:rPr>
              <w:t>Pan</w:t>
            </w:r>
            <w:r w:rsidRPr="00C60DD5">
              <w:rPr>
                <w:i/>
                <w:vertAlign w:val="subscript"/>
              </w:rPr>
              <w:t>345</w:t>
            </w:r>
            <w:r>
              <w:rPr>
                <w:i/>
                <w:vertAlign w:val="subscript"/>
              </w:rPr>
              <w:t>,c</w:t>
            </w:r>
          </w:p>
        </w:tc>
        <w:tc>
          <w:tcPr>
            <w:tcW w:w="529" w:type="pct"/>
          </w:tcPr>
          <w:p w14:paraId="684DDBD5" w14:textId="77777777" w:rsidR="00DB0E1B" w:rsidRDefault="00DB0E1B" w:rsidP="00F1768C">
            <w:pPr>
              <w:pStyle w:val="TableBody"/>
            </w:pPr>
            <w:r>
              <w:t>none</w:t>
            </w:r>
          </w:p>
        </w:tc>
        <w:tc>
          <w:tcPr>
            <w:tcW w:w="3463" w:type="pct"/>
          </w:tcPr>
          <w:p w14:paraId="0DF7702B" w14:textId="77777777" w:rsidR="00DB0E1B" w:rsidRDefault="00DB0E1B" w:rsidP="00F1768C">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proofErr w:type="spellStart"/>
            <w:r w:rsidRPr="00910FA9">
              <w:rPr>
                <w:i/>
                <w:iCs/>
                <w:sz w:val="20"/>
              </w:rPr>
              <w:t>pb</w:t>
            </w:r>
            <w:proofErr w:type="spellEnd"/>
            <w:r w:rsidRPr="00F54E28">
              <w:rPr>
                <w:iCs/>
                <w:sz w:val="20"/>
              </w:rPr>
              <w:t xml:space="preserve"> that is a component of Hub Bus </w:t>
            </w:r>
            <w:proofErr w:type="spellStart"/>
            <w:r w:rsidRPr="00910FA9">
              <w:rPr>
                <w:i/>
                <w:iCs/>
                <w:sz w:val="20"/>
              </w:rPr>
              <w:t>hb</w:t>
            </w:r>
            <w:proofErr w:type="spellEnd"/>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DB0E1B" w14:paraId="603D9473" w14:textId="77777777" w:rsidTr="00F1768C">
        <w:tc>
          <w:tcPr>
            <w:tcW w:w="1008" w:type="pct"/>
          </w:tcPr>
          <w:p w14:paraId="00934E10" w14:textId="77777777" w:rsidR="00DB0E1B" w:rsidRPr="007744FD" w:rsidRDefault="00DB0E1B" w:rsidP="00F1768C">
            <w:pPr>
              <w:pStyle w:val="TableBody"/>
            </w:pPr>
            <w:proofErr w:type="spellStart"/>
            <w:r>
              <w:rPr>
                <w:i/>
              </w:rPr>
              <w:t>p</w:t>
            </w:r>
            <w:r w:rsidRPr="00C60DD5">
              <w:rPr>
                <w:i/>
              </w:rPr>
              <w:t>b</w:t>
            </w:r>
            <w:proofErr w:type="spellEnd"/>
          </w:p>
        </w:tc>
        <w:tc>
          <w:tcPr>
            <w:tcW w:w="529" w:type="pct"/>
          </w:tcPr>
          <w:p w14:paraId="2E267C54" w14:textId="77777777" w:rsidR="00DB0E1B" w:rsidRDefault="00DB0E1B" w:rsidP="00F1768C">
            <w:pPr>
              <w:pStyle w:val="TableBody"/>
            </w:pPr>
            <w:r>
              <w:t>none</w:t>
            </w:r>
          </w:p>
        </w:tc>
        <w:tc>
          <w:tcPr>
            <w:tcW w:w="3463" w:type="pct"/>
          </w:tcPr>
          <w:p w14:paraId="157C650E" w14:textId="77777777" w:rsidR="00DB0E1B" w:rsidRDefault="00DB0E1B" w:rsidP="00F1768C">
            <w:pPr>
              <w:pStyle w:val="TableBody"/>
            </w:pPr>
            <w:r>
              <w:t xml:space="preserve">An energized power flow bus that is a component of a Hub Bus for the constraint </w:t>
            </w:r>
            <w:r w:rsidRPr="00910FA9">
              <w:rPr>
                <w:i/>
              </w:rPr>
              <w:t>c</w:t>
            </w:r>
            <w:r>
              <w:t>.</w:t>
            </w:r>
          </w:p>
        </w:tc>
      </w:tr>
      <w:tr w:rsidR="00DB0E1B" w14:paraId="1BDA8F8C" w14:textId="77777777" w:rsidTr="00F1768C">
        <w:tc>
          <w:tcPr>
            <w:tcW w:w="1008" w:type="pct"/>
          </w:tcPr>
          <w:p w14:paraId="3574F77A" w14:textId="77777777" w:rsidR="00DB0E1B" w:rsidRDefault="00DB0E1B" w:rsidP="00F1768C">
            <w:pPr>
              <w:pStyle w:val="TableBody"/>
            </w:pPr>
            <w:r>
              <w:t xml:space="preserve">PB </w:t>
            </w:r>
            <w:proofErr w:type="spellStart"/>
            <w:r>
              <w:rPr>
                <w:i/>
                <w:vertAlign w:val="subscript"/>
              </w:rPr>
              <w:t>h</w:t>
            </w:r>
            <w:r w:rsidRPr="00C60DD5">
              <w:rPr>
                <w:i/>
                <w:vertAlign w:val="subscript"/>
              </w:rPr>
              <w:t>b</w:t>
            </w:r>
            <w:proofErr w:type="spellEnd"/>
            <w:r w:rsidRPr="00C60DD5">
              <w:rPr>
                <w:i/>
                <w:vertAlign w:val="subscript"/>
              </w:rPr>
              <w:t xml:space="preserve">, </w:t>
            </w:r>
            <w:r>
              <w:rPr>
                <w:i/>
                <w:vertAlign w:val="subscript"/>
              </w:rPr>
              <w:t>Pan</w:t>
            </w:r>
            <w:r w:rsidRPr="00C60DD5">
              <w:rPr>
                <w:i/>
                <w:vertAlign w:val="subscript"/>
              </w:rPr>
              <w:t>345</w:t>
            </w:r>
            <w:r>
              <w:rPr>
                <w:i/>
                <w:vertAlign w:val="subscript"/>
              </w:rPr>
              <w:t>,c</w:t>
            </w:r>
          </w:p>
        </w:tc>
        <w:tc>
          <w:tcPr>
            <w:tcW w:w="529" w:type="pct"/>
          </w:tcPr>
          <w:p w14:paraId="6346D07F" w14:textId="77777777" w:rsidR="00DB0E1B" w:rsidRDefault="00DB0E1B" w:rsidP="00F1768C">
            <w:pPr>
              <w:pStyle w:val="TableBody"/>
            </w:pPr>
            <w:r>
              <w:t>none</w:t>
            </w:r>
          </w:p>
        </w:tc>
        <w:tc>
          <w:tcPr>
            <w:tcW w:w="3463" w:type="pct"/>
          </w:tcPr>
          <w:p w14:paraId="2EB9756C" w14:textId="77777777" w:rsidR="00DB0E1B" w:rsidRDefault="00DB0E1B" w:rsidP="00F1768C">
            <w:pPr>
              <w:pStyle w:val="TableBody"/>
            </w:pPr>
            <w:r>
              <w:t xml:space="preserve">The total number of energized power flow buses in Hub Bus </w:t>
            </w:r>
            <w:proofErr w:type="spellStart"/>
            <w:r w:rsidRPr="00910FA9">
              <w:rPr>
                <w:i/>
              </w:rPr>
              <w:t>hb</w:t>
            </w:r>
            <w:proofErr w:type="spellEnd"/>
            <w:r>
              <w:t xml:space="preserve"> for the constraint </w:t>
            </w:r>
            <w:r w:rsidRPr="00910FA9">
              <w:rPr>
                <w:i/>
              </w:rPr>
              <w:t>c</w:t>
            </w:r>
            <w:r>
              <w:t>.</w:t>
            </w:r>
          </w:p>
        </w:tc>
      </w:tr>
      <w:tr w:rsidR="00DB0E1B" w14:paraId="430A1725" w14:textId="77777777" w:rsidTr="00F1768C">
        <w:tc>
          <w:tcPr>
            <w:tcW w:w="1008" w:type="pct"/>
          </w:tcPr>
          <w:p w14:paraId="2AC1A323" w14:textId="77777777" w:rsidR="00DB0E1B" w:rsidRPr="00C65A0B" w:rsidRDefault="00DB0E1B" w:rsidP="00F1768C">
            <w:pPr>
              <w:pStyle w:val="TableBody"/>
              <w:rPr>
                <w:i/>
                <w:vertAlign w:val="subscript"/>
              </w:rPr>
            </w:pPr>
            <w:proofErr w:type="spellStart"/>
            <w:r>
              <w:rPr>
                <w:i/>
              </w:rPr>
              <w:t>h</w:t>
            </w:r>
            <w:r w:rsidRPr="00C60DD5">
              <w:rPr>
                <w:i/>
              </w:rPr>
              <w:t>b</w:t>
            </w:r>
            <w:proofErr w:type="spellEnd"/>
          </w:p>
        </w:tc>
        <w:tc>
          <w:tcPr>
            <w:tcW w:w="529" w:type="pct"/>
          </w:tcPr>
          <w:p w14:paraId="619C2ECF" w14:textId="77777777" w:rsidR="00DB0E1B" w:rsidRDefault="00DB0E1B" w:rsidP="00F1768C">
            <w:pPr>
              <w:pStyle w:val="TableBody"/>
            </w:pPr>
            <w:r>
              <w:t>none</w:t>
            </w:r>
          </w:p>
        </w:tc>
        <w:tc>
          <w:tcPr>
            <w:tcW w:w="3463" w:type="pct"/>
          </w:tcPr>
          <w:p w14:paraId="3FBCA4C6" w14:textId="77777777" w:rsidR="00DB0E1B" w:rsidRDefault="00DB0E1B" w:rsidP="00F1768C">
            <w:pPr>
              <w:pStyle w:val="TableBody"/>
            </w:pPr>
            <w:r>
              <w:t xml:space="preserve">A Hub Bus that is a component of the Hub with at least one energized power flow bus for the constraint </w:t>
            </w:r>
            <w:r w:rsidRPr="00910FA9">
              <w:rPr>
                <w:i/>
              </w:rPr>
              <w:t>c</w:t>
            </w:r>
            <w:r>
              <w:t>.</w:t>
            </w:r>
          </w:p>
        </w:tc>
      </w:tr>
      <w:tr w:rsidR="00DB0E1B" w14:paraId="1719E96F" w14:textId="77777777" w:rsidTr="00F1768C">
        <w:tc>
          <w:tcPr>
            <w:tcW w:w="1008" w:type="pct"/>
          </w:tcPr>
          <w:p w14:paraId="7526D0C3" w14:textId="77777777" w:rsidR="00DB0E1B" w:rsidRDefault="00DB0E1B" w:rsidP="00F1768C">
            <w:pPr>
              <w:pStyle w:val="TableBody"/>
            </w:pPr>
            <w:r>
              <w:t xml:space="preserve">HBBC </w:t>
            </w:r>
            <w:r>
              <w:rPr>
                <w:i/>
                <w:vertAlign w:val="subscript"/>
              </w:rPr>
              <w:t>Pan</w:t>
            </w:r>
            <w:r w:rsidRPr="00C60DD5">
              <w:rPr>
                <w:i/>
                <w:vertAlign w:val="subscript"/>
              </w:rPr>
              <w:t>345</w:t>
            </w:r>
          </w:p>
        </w:tc>
        <w:tc>
          <w:tcPr>
            <w:tcW w:w="529" w:type="pct"/>
          </w:tcPr>
          <w:p w14:paraId="6D23BF60" w14:textId="77777777" w:rsidR="00DB0E1B" w:rsidRDefault="00DB0E1B" w:rsidP="00F1768C">
            <w:pPr>
              <w:pStyle w:val="TableBody"/>
            </w:pPr>
            <w:r>
              <w:t>none</w:t>
            </w:r>
          </w:p>
        </w:tc>
        <w:tc>
          <w:tcPr>
            <w:tcW w:w="3463" w:type="pct"/>
          </w:tcPr>
          <w:p w14:paraId="0F71AD81" w14:textId="77777777" w:rsidR="00DB0E1B" w:rsidRDefault="00DB0E1B" w:rsidP="00F1768C">
            <w:pPr>
              <w:pStyle w:val="TableBody"/>
            </w:pPr>
            <w:r>
              <w:t>The total number of Hub Buses in the Hub with at least one energized component in each Hub Bus in base case.</w:t>
            </w:r>
          </w:p>
        </w:tc>
      </w:tr>
      <w:tr w:rsidR="00DB0E1B" w14:paraId="305A2394" w14:textId="77777777" w:rsidTr="00F1768C">
        <w:tc>
          <w:tcPr>
            <w:tcW w:w="1008" w:type="pct"/>
          </w:tcPr>
          <w:p w14:paraId="581D0A4F" w14:textId="77777777" w:rsidR="00DB0E1B" w:rsidRDefault="00DB0E1B" w:rsidP="00F1768C">
            <w:pPr>
              <w:pStyle w:val="TableBody"/>
            </w:pPr>
            <w:r>
              <w:lastRenderedPageBreak/>
              <w:t xml:space="preserve">HB </w:t>
            </w:r>
            <w:r>
              <w:rPr>
                <w:i/>
                <w:vertAlign w:val="subscript"/>
              </w:rPr>
              <w:t>Pan</w:t>
            </w:r>
            <w:r w:rsidRPr="00C60DD5">
              <w:rPr>
                <w:i/>
                <w:vertAlign w:val="subscript"/>
              </w:rPr>
              <w:t>345</w:t>
            </w:r>
            <w:r>
              <w:rPr>
                <w:i/>
                <w:vertAlign w:val="subscript"/>
              </w:rPr>
              <w:t>,c</w:t>
            </w:r>
          </w:p>
        </w:tc>
        <w:tc>
          <w:tcPr>
            <w:tcW w:w="529" w:type="pct"/>
          </w:tcPr>
          <w:p w14:paraId="6D21615F" w14:textId="77777777" w:rsidR="00DB0E1B" w:rsidRDefault="00DB0E1B" w:rsidP="00F1768C">
            <w:pPr>
              <w:pStyle w:val="TableBody"/>
            </w:pPr>
            <w:r>
              <w:t>none</w:t>
            </w:r>
          </w:p>
        </w:tc>
        <w:tc>
          <w:tcPr>
            <w:tcW w:w="3463" w:type="pct"/>
          </w:tcPr>
          <w:p w14:paraId="34A17033" w14:textId="77777777" w:rsidR="00DB0E1B" w:rsidRDefault="00DB0E1B" w:rsidP="00F1768C">
            <w:pPr>
              <w:pStyle w:val="TableBody"/>
            </w:pPr>
            <w:r>
              <w:t xml:space="preserve">The total number of Hub Buses in the Hub with at least one energized component in each Hub Bus for the constraint </w:t>
            </w:r>
            <w:r w:rsidRPr="00910FA9">
              <w:rPr>
                <w:i/>
              </w:rPr>
              <w:t>c</w:t>
            </w:r>
            <w:r>
              <w:t>.</w:t>
            </w:r>
          </w:p>
        </w:tc>
      </w:tr>
      <w:tr w:rsidR="00DB0E1B" w14:paraId="72E2D64D" w14:textId="77777777" w:rsidTr="00F1768C">
        <w:tc>
          <w:tcPr>
            <w:tcW w:w="1008" w:type="pct"/>
            <w:tcBorders>
              <w:top w:val="single" w:sz="4" w:space="0" w:color="auto"/>
              <w:left w:val="single" w:sz="4" w:space="0" w:color="auto"/>
              <w:bottom w:val="single" w:sz="4" w:space="0" w:color="auto"/>
              <w:right w:val="single" w:sz="4" w:space="0" w:color="auto"/>
            </w:tcBorders>
          </w:tcPr>
          <w:p w14:paraId="0D13B072" w14:textId="77777777" w:rsidR="00DB0E1B" w:rsidRPr="00910FA9" w:rsidRDefault="00DB0E1B" w:rsidP="00F1768C">
            <w:pPr>
              <w:pStyle w:val="TableBody"/>
              <w:rPr>
                <w:i/>
              </w:rPr>
            </w:pPr>
            <w:r w:rsidRPr="00910FA9">
              <w:rPr>
                <w:i/>
              </w:rPr>
              <w:t>c</w:t>
            </w:r>
          </w:p>
        </w:tc>
        <w:tc>
          <w:tcPr>
            <w:tcW w:w="529" w:type="pct"/>
            <w:tcBorders>
              <w:top w:val="single" w:sz="4" w:space="0" w:color="auto"/>
              <w:left w:val="single" w:sz="4" w:space="0" w:color="auto"/>
              <w:bottom w:val="single" w:sz="4" w:space="0" w:color="auto"/>
              <w:right w:val="single" w:sz="4" w:space="0" w:color="auto"/>
            </w:tcBorders>
          </w:tcPr>
          <w:p w14:paraId="4764CA6C" w14:textId="77777777" w:rsidR="00DB0E1B" w:rsidRDefault="00DB0E1B" w:rsidP="00F1768C">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00B6763E" w14:textId="77777777" w:rsidR="00DB0E1B" w:rsidRDefault="00DB0E1B" w:rsidP="00F1768C">
            <w:pPr>
              <w:pStyle w:val="TableBody"/>
            </w:pPr>
            <w:r>
              <w:t>A DAM binding transmission constraint for the hour caused by either base case or a contingency.</w:t>
            </w:r>
          </w:p>
        </w:tc>
      </w:tr>
    </w:tbl>
    <w:p w14:paraId="03444781" w14:textId="77777777" w:rsidR="00DB0E1B" w:rsidRPr="002B1F95" w:rsidRDefault="00DB0E1B" w:rsidP="00DB0E1B">
      <w:pPr>
        <w:spacing w:before="240" w:after="240"/>
        <w:ind w:left="720" w:hanging="720"/>
        <w:rPr>
          <w:iCs/>
        </w:rPr>
      </w:pPr>
      <w:r w:rsidRPr="002B1F95">
        <w:rPr>
          <w:iCs/>
        </w:rPr>
        <w:t>(4)</w:t>
      </w:r>
      <w:r w:rsidRPr="002B1F95">
        <w:rPr>
          <w:iCs/>
        </w:rPr>
        <w:tab/>
        <w:t>The Real-Time Settlement Point Price of the Hub for a given 15-minute Settlement Interval is calculated as follows:</w:t>
      </w:r>
    </w:p>
    <w:p w14:paraId="6D77E4B8" w14:textId="77777777" w:rsidR="00DB0E1B" w:rsidRPr="002B1F95" w:rsidRDefault="00DB0E1B" w:rsidP="00DB0E1B">
      <w:pPr>
        <w:tabs>
          <w:tab w:val="left" w:pos="2340"/>
          <w:tab w:val="left" w:pos="3420"/>
        </w:tabs>
        <w:spacing w:after="120"/>
        <w:ind w:left="3420" w:hanging="2700"/>
        <w:rPr>
          <w:b/>
          <w:bCs/>
        </w:rPr>
      </w:pPr>
      <w:r w:rsidRPr="002B1F95">
        <w:rPr>
          <w:b/>
          <w:bCs/>
        </w:rPr>
        <w:t xml:space="preserve">RTSPP </w:t>
      </w:r>
      <w:r>
        <w:rPr>
          <w:bCs/>
          <w:i/>
          <w:vertAlign w:val="subscript"/>
        </w:rPr>
        <w:t>Pan</w:t>
      </w:r>
      <w:r w:rsidRPr="002B1F95">
        <w:rPr>
          <w:bCs/>
          <w:i/>
          <w:vertAlign w:val="subscript"/>
        </w:rPr>
        <w:t>345</w:t>
      </w:r>
      <w:r w:rsidRPr="002B1F95">
        <w:rPr>
          <w:bCs/>
        </w:rPr>
        <w:tab/>
      </w:r>
      <w:r w:rsidRPr="002B1F95">
        <w:rPr>
          <w:b/>
          <w:bCs/>
        </w:rPr>
        <w:t>=</w:t>
      </w:r>
      <w:r w:rsidRPr="002B1F95">
        <w:rPr>
          <w:b/>
          <w:bCs/>
        </w:rPr>
        <w:tab/>
        <w:t xml:space="preserve">Max [-$251, (RTRSVPOR + RTRDP + </w:t>
      </w:r>
    </w:p>
    <w:p w14:paraId="2B8E6447" w14:textId="77777777" w:rsidR="00DB0E1B" w:rsidRPr="002B1F95" w:rsidDel="008820A2" w:rsidRDefault="00DB0E1B" w:rsidP="00DB0E1B">
      <w:pPr>
        <w:tabs>
          <w:tab w:val="left" w:pos="2340"/>
          <w:tab w:val="left" w:pos="3420"/>
        </w:tabs>
        <w:spacing w:after="120"/>
        <w:ind w:left="3420" w:hanging="2700"/>
        <w:rPr>
          <w:del w:id="378" w:author="ERCOT" w:date="2020-11-02T15:38:00Z"/>
          <w:b/>
          <w:bCs/>
        </w:rPr>
      </w:pPr>
      <w:r w:rsidRPr="002B1F95">
        <w:rPr>
          <w:b/>
          <w:bCs/>
        </w:rPr>
        <w:tab/>
      </w:r>
      <w:r w:rsidRPr="002B1F95">
        <w:rPr>
          <w:b/>
          <w:bCs/>
        </w:rPr>
        <w:tab/>
      </w:r>
      <w:ins w:id="379" w:author="ERCOT 122820" w:date="2020-12-14T11:58:00Z">
        <w:r w:rsidR="00542267" w:rsidRPr="0080555B">
          <w:rPr>
            <w:position w:val="-22"/>
          </w:rPr>
          <w:object w:dxaOrig="225" w:dyaOrig="465" w14:anchorId="53FCB29A">
            <v:shape id="_x0000_i1057" type="#_x0000_t75" style="width:14.25pt;height:21.75pt" o:ole="">
              <v:imagedata r:id="rId12" o:title=""/>
            </v:shape>
            <o:OLEObject Type="Embed" ProgID="Equation.3" ShapeID="_x0000_i1057" DrawAspect="Content" ObjectID="_1670679242" r:id="rId47"/>
          </w:object>
        </w:r>
      </w:ins>
      <w:del w:id="380" w:author="ERCOT 122820" w:date="2020-12-14T11:58:00Z">
        <w:r w:rsidRPr="00CB13B2" w:rsidDel="00542267">
          <w:rPr>
            <w:position w:val="-20"/>
          </w:rPr>
          <w:object w:dxaOrig="225" w:dyaOrig="420" w14:anchorId="205C8DF9">
            <v:shape id="_x0000_i1058" type="#_x0000_t75" style="width:14.25pt;height:21.75pt" o:ole="">
              <v:imagedata r:id="rId48" o:title=""/>
            </v:shape>
            <o:OLEObject Type="Embed" ProgID="Equation.3" ShapeID="_x0000_i1058" DrawAspect="Content" ObjectID="_1670679243" r:id="rId49"/>
          </w:object>
        </w:r>
        <w:r w:rsidRPr="002B1F95" w:rsidDel="00542267">
          <w:rPr>
            <w:b/>
            <w:bCs/>
          </w:rPr>
          <w:delText xml:space="preserve"> </w:delText>
        </w:r>
      </w:del>
      <w:r w:rsidRPr="002B1F95">
        <w:rPr>
          <w:b/>
          <w:bCs/>
        </w:rPr>
        <w:t>(HUB</w:t>
      </w:r>
      <w:ins w:id="381" w:author="ERCOT 122820" w:date="2020-12-10T16:28:00Z">
        <w:r w:rsidR="00B01010">
          <w:rPr>
            <w:b/>
            <w:bCs/>
          </w:rPr>
          <w:t>LMP</w:t>
        </w:r>
      </w:ins>
      <w:del w:id="382" w:author="ERCOT 122820" w:date="2020-12-10T16:28:00Z">
        <w:r w:rsidRPr="002B1F95" w:rsidDel="00B01010">
          <w:rPr>
            <w:b/>
            <w:bCs/>
          </w:rPr>
          <w:delText xml:space="preserve">DF </w:delText>
        </w:r>
        <w:r w:rsidRPr="002B1F95" w:rsidDel="00B01010">
          <w:rPr>
            <w:bCs/>
            <w:i/>
            <w:vertAlign w:val="subscript"/>
          </w:rPr>
          <w:delText xml:space="preserve">hb, </w:delText>
        </w:r>
      </w:del>
      <w:r w:rsidRPr="006F40E9">
        <w:rPr>
          <w:bCs/>
          <w:i/>
          <w:vertAlign w:val="subscript"/>
        </w:rPr>
        <w:t>Pan345</w:t>
      </w:r>
      <w:ins w:id="383" w:author="ERCOT 122820" w:date="2020-12-10T16:28:00Z">
        <w:r w:rsidR="00BE1B69">
          <w:rPr>
            <w:bCs/>
            <w:i/>
            <w:vertAlign w:val="subscript"/>
          </w:rPr>
          <w:t>, y</w:t>
        </w:r>
      </w:ins>
      <w:r w:rsidRPr="006F40E9">
        <w:rPr>
          <w:bCs/>
        </w:rPr>
        <w:t xml:space="preserve"> </w:t>
      </w:r>
      <w:r w:rsidRPr="001F45F7">
        <w:rPr>
          <w:b/>
          <w:bCs/>
        </w:rPr>
        <w:t xml:space="preserve">* </w:t>
      </w:r>
      <w:ins w:id="384" w:author="ERCOT 122820" w:date="2020-12-10T16:28:00Z">
        <w:r w:rsidR="00B01010" w:rsidRPr="00D47B2C">
          <w:rPr>
            <w:b/>
            <w:bCs/>
          </w:rPr>
          <w:t xml:space="preserve">RNWF </w:t>
        </w:r>
        <w:r w:rsidR="00B01010" w:rsidRPr="00D47B2C">
          <w:rPr>
            <w:b/>
            <w:bCs/>
            <w:i/>
            <w:vertAlign w:val="subscript"/>
          </w:rPr>
          <w:t>y</w:t>
        </w:r>
      </w:ins>
      <w:del w:id="385" w:author="ERCOT 122820" w:date="2020-12-10T16:28:00Z">
        <w:r w:rsidRPr="001F45F7" w:rsidDel="00B01010">
          <w:rPr>
            <w:b/>
            <w:bCs/>
          </w:rPr>
          <w:delText>(</w:delText>
        </w:r>
        <w:r w:rsidRPr="00980DE8" w:rsidDel="00B01010">
          <w:rPr>
            <w:b/>
            <w:position w:val="-22"/>
          </w:rPr>
          <w:object w:dxaOrig="225" w:dyaOrig="465" w14:anchorId="19BF3CA3">
            <v:shape id="_x0000_i1059" type="#_x0000_t75" style="width:14.25pt;height:21pt" o:ole="">
              <v:imagedata r:id="rId12" o:title=""/>
            </v:shape>
            <o:OLEObject Type="Embed" ProgID="Equation.3" ShapeID="_x0000_i1059" DrawAspect="Content" ObjectID="_1670679244" r:id="rId50"/>
          </w:object>
        </w:r>
        <w:r w:rsidRPr="001F45F7" w:rsidDel="00B01010">
          <w:rPr>
            <w:b/>
            <w:bCs/>
          </w:rPr>
          <w:delText xml:space="preserve">(RTHBP </w:delText>
        </w:r>
        <w:r w:rsidRPr="00D47B2C" w:rsidDel="00B01010">
          <w:rPr>
            <w:b/>
            <w:bCs/>
            <w:i/>
            <w:vertAlign w:val="subscript"/>
          </w:rPr>
          <w:delText>hb, Pan345, y</w:delText>
        </w:r>
        <w:r w:rsidRPr="001F45F7" w:rsidDel="00B01010">
          <w:rPr>
            <w:b/>
            <w:bCs/>
          </w:rPr>
          <w:delText xml:space="preserve"> * TLMP</w:delText>
        </w:r>
        <w:r w:rsidRPr="00D47B2C" w:rsidDel="00B01010">
          <w:rPr>
            <w:b/>
            <w:bCs/>
          </w:rPr>
          <w:delText xml:space="preserve"> </w:delText>
        </w:r>
        <w:r w:rsidRPr="00D47B2C" w:rsidDel="00B01010">
          <w:rPr>
            <w:b/>
            <w:bCs/>
            <w:i/>
            <w:vertAlign w:val="subscript"/>
          </w:rPr>
          <w:delText>y</w:delText>
        </w:r>
        <w:r w:rsidRPr="001F45F7" w:rsidDel="00B01010">
          <w:rPr>
            <w:b/>
            <w:bCs/>
          </w:rPr>
          <w:delText xml:space="preserve">) /           </w:delText>
        </w:r>
        <w:r w:rsidRPr="006733F3" w:rsidDel="00B01010">
          <w:rPr>
            <w:b/>
            <w:bCs/>
          </w:rPr>
          <w:delText>(</w:delText>
        </w:r>
        <w:r w:rsidRPr="00980DE8" w:rsidDel="00B01010">
          <w:rPr>
            <w:b/>
            <w:position w:val="-22"/>
          </w:rPr>
          <w:object w:dxaOrig="225" w:dyaOrig="465" w14:anchorId="5885EF03">
            <v:shape id="_x0000_i1060" type="#_x0000_t75" style="width:14.25pt;height:21pt" o:ole="">
              <v:imagedata r:id="rId12" o:title=""/>
            </v:shape>
            <o:OLEObject Type="Embed" ProgID="Equation.3" ShapeID="_x0000_i1060" DrawAspect="Content" ObjectID="_1670679245" r:id="rId51"/>
          </w:object>
        </w:r>
        <w:r w:rsidRPr="001F45F7" w:rsidDel="00B01010">
          <w:rPr>
            <w:b/>
            <w:bCs/>
          </w:rPr>
          <w:delText xml:space="preserve"> TLMP </w:delText>
        </w:r>
        <w:r w:rsidRPr="00D47B2C" w:rsidDel="00B01010">
          <w:rPr>
            <w:b/>
            <w:bCs/>
            <w:i/>
            <w:vertAlign w:val="subscript"/>
          </w:rPr>
          <w:delText>y</w:delText>
        </w:r>
        <w:r w:rsidRPr="001F45F7" w:rsidDel="00B01010">
          <w:rPr>
            <w:b/>
            <w:bCs/>
          </w:rPr>
          <w:delText>))</w:delText>
        </w:r>
      </w:del>
      <w:r w:rsidRPr="001F45F7">
        <w:rPr>
          <w:b/>
          <w:bCs/>
        </w:rPr>
        <w:t>))]</w:t>
      </w:r>
      <w:del w:id="386" w:author="ERCOT" w:date="2020-11-02T15:38:00Z">
        <w:r w:rsidRPr="002B1F95" w:rsidDel="008820A2">
          <w:rPr>
            <w:b/>
            <w:bCs/>
          </w:rPr>
          <w:delText>, if HB</w:delText>
        </w:r>
        <w:r w:rsidRPr="002B1F95" w:rsidDel="008820A2">
          <w:rPr>
            <w:b/>
            <w:bCs/>
            <w:vertAlign w:val="subscript"/>
          </w:rPr>
          <w:delText xml:space="preserve"> </w:delText>
        </w:r>
        <w:r w:rsidDel="008820A2">
          <w:rPr>
            <w:bCs/>
            <w:i/>
            <w:vertAlign w:val="subscript"/>
          </w:rPr>
          <w:delText>Pan</w:delText>
        </w:r>
        <w:r w:rsidRPr="002B1F95" w:rsidDel="008820A2">
          <w:rPr>
            <w:bCs/>
            <w:i/>
            <w:vertAlign w:val="subscript"/>
          </w:rPr>
          <w:delText>345</w:delText>
        </w:r>
        <w:r w:rsidRPr="002B1F95" w:rsidDel="008820A2">
          <w:rPr>
            <w:b/>
            <w:bCs/>
          </w:rPr>
          <w:delText>≠0</w:delText>
        </w:r>
      </w:del>
    </w:p>
    <w:p w14:paraId="10A9C4E6" w14:textId="77777777" w:rsidR="00DB0E1B" w:rsidRPr="002B1F95" w:rsidRDefault="00DB0E1B" w:rsidP="00DB0E1B">
      <w:pPr>
        <w:tabs>
          <w:tab w:val="left" w:pos="2340"/>
          <w:tab w:val="left" w:pos="3420"/>
        </w:tabs>
        <w:spacing w:after="120"/>
        <w:ind w:left="3420" w:hanging="2700"/>
        <w:rPr>
          <w:b/>
          <w:bCs/>
        </w:rPr>
      </w:pPr>
      <w:del w:id="387" w:author="ERCOT" w:date="2020-11-02T15:38:00Z">
        <w:r w:rsidRPr="002B1F95" w:rsidDel="008820A2">
          <w:rPr>
            <w:b/>
            <w:bCs/>
          </w:rPr>
          <w:delText xml:space="preserve">RTSPP </w:delText>
        </w:r>
        <w:r w:rsidDel="008820A2">
          <w:rPr>
            <w:bCs/>
            <w:i/>
            <w:vertAlign w:val="subscript"/>
          </w:rPr>
          <w:delText>Pan</w:delText>
        </w:r>
        <w:r w:rsidRPr="002B1F95" w:rsidDel="008820A2">
          <w:rPr>
            <w:bCs/>
            <w:i/>
            <w:vertAlign w:val="subscript"/>
          </w:rPr>
          <w:delText>345</w:delText>
        </w:r>
        <w:r w:rsidRPr="002B1F95" w:rsidDel="008820A2">
          <w:rPr>
            <w:bCs/>
          </w:rPr>
          <w:tab/>
        </w:r>
        <w:r w:rsidRPr="002B1F95" w:rsidDel="008820A2">
          <w:rPr>
            <w:b/>
            <w:bCs/>
          </w:rPr>
          <w:delText>=</w:delText>
        </w:r>
        <w:r w:rsidRPr="002B1F95" w:rsidDel="008820A2">
          <w:rPr>
            <w:b/>
            <w:bCs/>
          </w:rPr>
          <w:tab/>
          <w:delText>RTSPP</w:delText>
        </w:r>
        <w:r w:rsidDel="008820A2">
          <w:rPr>
            <w:b/>
            <w:bCs/>
          </w:rPr>
          <w:delText xml:space="preserve"> </w:delText>
        </w:r>
        <w:r w:rsidRPr="002B1F95" w:rsidDel="008820A2">
          <w:rPr>
            <w:bCs/>
            <w:i/>
            <w:vertAlign w:val="subscript"/>
          </w:rPr>
          <w:delText>ERCOT345Bus</w:delText>
        </w:r>
        <w:r w:rsidRPr="002B1F95" w:rsidDel="008820A2">
          <w:rPr>
            <w:bCs/>
          </w:rPr>
          <w:delText>,</w:delText>
        </w:r>
        <w:r w:rsidRPr="002B1F95" w:rsidDel="008820A2">
          <w:rPr>
            <w:b/>
            <w:bCs/>
          </w:rPr>
          <w:delText xml:space="preserve"> if HB</w:delText>
        </w:r>
        <w:r w:rsidRPr="002B1F95" w:rsidDel="008820A2">
          <w:rPr>
            <w:b/>
            <w:bCs/>
            <w:vertAlign w:val="subscript"/>
          </w:rPr>
          <w:delText xml:space="preserve"> </w:delText>
        </w:r>
        <w:r w:rsidDel="008820A2">
          <w:rPr>
            <w:bCs/>
            <w:i/>
            <w:vertAlign w:val="subscript"/>
          </w:rPr>
          <w:delText>Pan</w:delText>
        </w:r>
        <w:r w:rsidRPr="002B1F95" w:rsidDel="008820A2">
          <w:rPr>
            <w:bCs/>
            <w:i/>
            <w:vertAlign w:val="subscript"/>
          </w:rPr>
          <w:delText>345</w:delText>
        </w:r>
        <w:r w:rsidRPr="002B1F95" w:rsidDel="008820A2">
          <w:rPr>
            <w:b/>
            <w:bCs/>
          </w:rPr>
          <w:delText>=0</w:delText>
        </w:r>
      </w:del>
    </w:p>
    <w:p w14:paraId="5BF35B82" w14:textId="77777777" w:rsidR="00DB0E1B" w:rsidRPr="002B1F95" w:rsidRDefault="00DB0E1B" w:rsidP="00DB0E1B">
      <w:pPr>
        <w:spacing w:after="240"/>
        <w:rPr>
          <w:iCs/>
        </w:rPr>
      </w:pPr>
      <w:r w:rsidRPr="002B1F95">
        <w:rPr>
          <w:iCs/>
        </w:rPr>
        <w:t>Where:</w:t>
      </w:r>
    </w:p>
    <w:p w14:paraId="220A6DA9" w14:textId="77777777" w:rsidR="00DB0E1B" w:rsidRPr="002B1F95" w:rsidRDefault="00DB0E1B" w:rsidP="00DB0E1B">
      <w:pPr>
        <w:spacing w:after="240"/>
        <w:ind w:left="2880" w:hanging="2160"/>
      </w:pPr>
      <w:r w:rsidRPr="002B1F95">
        <w:t xml:space="preserve">RTRSVPOR </w:t>
      </w:r>
      <w:r w:rsidRPr="002B1F95">
        <w:tab/>
        <w:t>=</w:t>
      </w:r>
      <w:r w:rsidRPr="002B1F95">
        <w:tab/>
        <w:t xml:space="preserve"> </w:t>
      </w:r>
      <w:r w:rsidRPr="0080555B">
        <w:rPr>
          <w:position w:val="-22"/>
        </w:rPr>
        <w:object w:dxaOrig="225" w:dyaOrig="465" w14:anchorId="252F2FF7">
          <v:shape id="_x0000_i1061" type="#_x0000_t75" style="width:14.25pt;height:21pt" o:ole="">
            <v:imagedata r:id="rId12" o:title=""/>
          </v:shape>
          <o:OLEObject Type="Embed" ProgID="Equation.3" ShapeID="_x0000_i1061" DrawAspect="Content" ObjectID="_1670679246" r:id="rId52"/>
        </w:object>
      </w:r>
      <w:del w:id="388" w:author="ERCOT 122820" w:date="2020-12-14T11:59:00Z">
        <w:r w:rsidRPr="002B1F95" w:rsidDel="00542267">
          <w:delText xml:space="preserve"> </w:delText>
        </w:r>
      </w:del>
      <w:r w:rsidRPr="002B1F95">
        <w:t>(RNWF</w:t>
      </w:r>
      <w:r>
        <w:t xml:space="preserve"> </w:t>
      </w:r>
      <w:r w:rsidRPr="002B1F95">
        <w:rPr>
          <w:i/>
          <w:iCs/>
          <w:vertAlign w:val="subscript"/>
        </w:rPr>
        <w:t xml:space="preserve">y </w:t>
      </w:r>
      <w:r w:rsidRPr="002B1F95">
        <w:t>* RTORPA</w:t>
      </w:r>
      <w:r w:rsidRPr="002B1F95">
        <w:rPr>
          <w:i/>
          <w:iCs/>
          <w:vertAlign w:val="subscript"/>
        </w:rPr>
        <w:t xml:space="preserve"> y</w:t>
      </w:r>
      <w:r w:rsidRPr="002B1F95">
        <w:t>)</w:t>
      </w:r>
    </w:p>
    <w:p w14:paraId="051DA14C" w14:textId="77777777" w:rsidR="00DB0E1B" w:rsidRPr="002B1F95" w:rsidRDefault="00DB0E1B" w:rsidP="00DB0E1B">
      <w:pPr>
        <w:spacing w:after="240"/>
        <w:ind w:left="2880" w:hanging="2160"/>
      </w:pPr>
      <w:r w:rsidRPr="002B1F95">
        <w:t xml:space="preserve">RTRDP                      </w:t>
      </w:r>
      <w:r w:rsidRPr="002B1F95">
        <w:tab/>
        <w:t xml:space="preserve">= </w:t>
      </w:r>
      <w:r>
        <w:t xml:space="preserve">         </w:t>
      </w:r>
      <w:r w:rsidRPr="0080555B">
        <w:rPr>
          <w:position w:val="-22"/>
        </w:rPr>
        <w:object w:dxaOrig="225" w:dyaOrig="465" w14:anchorId="1E4FE376">
          <v:shape id="_x0000_i1062" type="#_x0000_t75" style="width:14.25pt;height:21pt" o:ole="">
            <v:imagedata r:id="rId12" o:title=""/>
          </v:shape>
          <o:OLEObject Type="Embed" ProgID="Equation.3" ShapeID="_x0000_i1062" DrawAspect="Content" ObjectID="_1670679247" r:id="rId53"/>
        </w:object>
      </w:r>
      <w:del w:id="389" w:author="ERCOT 122820" w:date="2020-12-14T11:59:00Z">
        <w:r w:rsidDel="00542267">
          <w:delText xml:space="preserve"> </w:delText>
        </w:r>
      </w:del>
      <w:r w:rsidRPr="002B1F95">
        <w:t>(RNWF</w:t>
      </w:r>
      <w:r>
        <w:t xml:space="preserve"> </w:t>
      </w:r>
      <w:proofErr w:type="gramStart"/>
      <w:r w:rsidRPr="002B1F95">
        <w:rPr>
          <w:i/>
          <w:vertAlign w:val="subscript"/>
        </w:rPr>
        <w:t>y</w:t>
      </w:r>
      <w:r w:rsidRPr="002B1F95">
        <w:t xml:space="preserve">  *</w:t>
      </w:r>
      <w:proofErr w:type="gramEnd"/>
      <w:r w:rsidRPr="002B1F95">
        <w:t xml:space="preserve"> RTORDPA</w:t>
      </w:r>
      <w:r>
        <w:t xml:space="preserve"> </w:t>
      </w:r>
      <w:r w:rsidRPr="002B1F95">
        <w:rPr>
          <w:i/>
          <w:vertAlign w:val="subscript"/>
        </w:rPr>
        <w:t>y</w:t>
      </w:r>
      <w:r w:rsidRPr="002B1F95">
        <w:t>)</w:t>
      </w:r>
    </w:p>
    <w:p w14:paraId="5CC19D3A" w14:textId="77777777" w:rsidR="00DB0E1B" w:rsidRPr="002B1F95" w:rsidRDefault="00DB0E1B" w:rsidP="00DB0E1B">
      <w:pPr>
        <w:spacing w:after="240"/>
        <w:ind w:left="2880" w:hanging="2160"/>
        <w:rPr>
          <w:bCs/>
        </w:rPr>
      </w:pPr>
      <w:r w:rsidRPr="002B1F95">
        <w:rPr>
          <w:bCs/>
        </w:rPr>
        <w:t xml:space="preserve">RNWF </w:t>
      </w:r>
      <w:r w:rsidRPr="002B1F95">
        <w:rPr>
          <w:bCs/>
          <w:i/>
          <w:vertAlign w:val="subscript"/>
        </w:rPr>
        <w:t>y</w:t>
      </w:r>
      <w:r w:rsidRPr="002B1F95">
        <w:rPr>
          <w:bCs/>
          <w:i/>
          <w:vertAlign w:val="subscript"/>
        </w:rPr>
        <w:tab/>
      </w:r>
      <w:r w:rsidRPr="002B1F95">
        <w:rPr>
          <w:bCs/>
        </w:rPr>
        <w:t>=</w:t>
      </w:r>
      <w:r w:rsidRPr="002B1F95">
        <w:rPr>
          <w:bCs/>
        </w:rPr>
        <w:tab/>
        <w:t xml:space="preserve">TLMP </w:t>
      </w:r>
      <w:r w:rsidRPr="002B1F95">
        <w:rPr>
          <w:bCs/>
          <w:i/>
          <w:vertAlign w:val="subscript"/>
        </w:rPr>
        <w:t>y</w:t>
      </w:r>
      <w:r w:rsidRPr="002B1F95">
        <w:rPr>
          <w:bCs/>
        </w:rPr>
        <w:t xml:space="preserve"> </w:t>
      </w:r>
      <w:r w:rsidRPr="002B1F95">
        <w:rPr>
          <w:bCs/>
          <w:color w:val="000000"/>
          <w:sz w:val="32"/>
          <w:szCs w:val="32"/>
        </w:rPr>
        <w:t>/</w:t>
      </w:r>
      <w:r w:rsidRPr="0080555B">
        <w:rPr>
          <w:position w:val="-22"/>
        </w:rPr>
        <w:object w:dxaOrig="225" w:dyaOrig="465" w14:anchorId="79D5D957">
          <v:shape id="_x0000_i1063" type="#_x0000_t75" style="width:14.25pt;height:21pt" o:ole="">
            <v:imagedata r:id="rId12" o:title=""/>
          </v:shape>
          <o:OLEObject Type="Embed" ProgID="Equation.3" ShapeID="_x0000_i1063" DrawAspect="Content" ObjectID="_1670679248" r:id="rId54"/>
        </w:object>
      </w:r>
      <w:r w:rsidRPr="002B1F95">
        <w:rPr>
          <w:bCs/>
          <w:color w:val="000000"/>
        </w:rPr>
        <w:t xml:space="preserve"> </w:t>
      </w:r>
      <w:r w:rsidRPr="002B1F95">
        <w:rPr>
          <w:bCs/>
        </w:rPr>
        <w:t xml:space="preserve">TLMP </w:t>
      </w:r>
      <w:r w:rsidRPr="002B1F95">
        <w:rPr>
          <w:bCs/>
          <w:i/>
          <w:vertAlign w:val="subscript"/>
        </w:rPr>
        <w:t>y</w:t>
      </w:r>
    </w:p>
    <w:p w14:paraId="0AB991E4" w14:textId="77777777" w:rsidR="00DB0E1B" w:rsidRPr="002B1F95" w:rsidDel="00B01010" w:rsidRDefault="00DB0E1B" w:rsidP="00DB0E1B">
      <w:pPr>
        <w:spacing w:after="240"/>
        <w:ind w:left="2880" w:hanging="2160"/>
        <w:rPr>
          <w:del w:id="390" w:author="ERCOT 122820" w:date="2020-12-10T16:28:00Z"/>
          <w:bCs/>
        </w:rPr>
      </w:pPr>
      <w:del w:id="391" w:author="ERCOT 122820" w:date="2020-12-10T16:28:00Z">
        <w:r w:rsidRPr="002B1F95" w:rsidDel="00B01010">
          <w:rPr>
            <w:bCs/>
          </w:rPr>
          <w:delText xml:space="preserve">RTHBP </w:delText>
        </w:r>
        <w:r w:rsidRPr="002B1F95" w:rsidDel="00B01010">
          <w:rPr>
            <w:bCs/>
            <w:i/>
            <w:vertAlign w:val="subscript"/>
          </w:rPr>
          <w:delText xml:space="preserve">hb, </w:delText>
        </w:r>
        <w:r w:rsidDel="00B01010">
          <w:rPr>
            <w:bCs/>
            <w:i/>
            <w:vertAlign w:val="subscript"/>
          </w:rPr>
          <w:delText>Pan</w:delText>
        </w:r>
        <w:r w:rsidRPr="002B1F95" w:rsidDel="00B01010">
          <w:rPr>
            <w:bCs/>
            <w:i/>
            <w:vertAlign w:val="subscript"/>
          </w:rPr>
          <w:delText>345, y</w:delText>
        </w:r>
        <w:r w:rsidDel="00B01010">
          <w:rPr>
            <w:bCs/>
            <w:i/>
            <w:vertAlign w:val="subscript"/>
          </w:rPr>
          <w:tab/>
        </w:r>
        <w:r w:rsidRPr="002B1F95" w:rsidDel="00B01010">
          <w:rPr>
            <w:bCs/>
          </w:rPr>
          <w:delText>=</w:delText>
        </w:r>
        <w:r w:rsidRPr="002B1F95" w:rsidDel="00B01010">
          <w:rPr>
            <w:bCs/>
          </w:rPr>
          <w:tab/>
          <w:delText xml:space="preserve"> </w:delText>
        </w:r>
        <w:r w:rsidRPr="00CB13B2" w:rsidDel="00B01010">
          <w:rPr>
            <w:position w:val="-20"/>
          </w:rPr>
          <w:object w:dxaOrig="225" w:dyaOrig="420" w14:anchorId="1BFFD6A5">
            <v:shape id="_x0000_i1064" type="#_x0000_t75" style="width:14.25pt;height:21.75pt" o:ole="">
              <v:imagedata r:id="rId21" o:title=""/>
            </v:shape>
            <o:OLEObject Type="Embed" ProgID="Equation.3" ShapeID="_x0000_i1064" DrawAspect="Content" ObjectID="_1670679249" r:id="rId55"/>
          </w:object>
        </w:r>
        <w:r w:rsidRPr="002B1F95" w:rsidDel="00B01010">
          <w:rPr>
            <w:bCs/>
          </w:rPr>
          <w:delText xml:space="preserve"> (HBDF </w:delText>
        </w:r>
        <w:r w:rsidRPr="002B1F95" w:rsidDel="00B01010">
          <w:rPr>
            <w:bCs/>
            <w:i/>
            <w:vertAlign w:val="subscript"/>
          </w:rPr>
          <w:delText xml:space="preserve">b, hb, </w:delText>
        </w:r>
        <w:r w:rsidDel="00B01010">
          <w:rPr>
            <w:bCs/>
            <w:i/>
            <w:vertAlign w:val="subscript"/>
          </w:rPr>
          <w:delText>Pan</w:delText>
        </w:r>
        <w:r w:rsidRPr="002B1F95" w:rsidDel="00B01010">
          <w:rPr>
            <w:bCs/>
            <w:i/>
            <w:vertAlign w:val="subscript"/>
          </w:rPr>
          <w:delText>345</w:delText>
        </w:r>
        <w:r w:rsidRPr="002B1F95" w:rsidDel="00B01010">
          <w:rPr>
            <w:bCs/>
          </w:rPr>
          <w:delText xml:space="preserve"> * RTLMP </w:delText>
        </w:r>
        <w:r w:rsidRPr="002B1F95" w:rsidDel="00B01010">
          <w:rPr>
            <w:bCs/>
            <w:i/>
            <w:vertAlign w:val="subscript"/>
          </w:rPr>
          <w:delText xml:space="preserve">b, hb, </w:delText>
        </w:r>
        <w:r w:rsidDel="00B01010">
          <w:rPr>
            <w:bCs/>
            <w:i/>
            <w:vertAlign w:val="subscript"/>
          </w:rPr>
          <w:delText>Pan</w:delText>
        </w:r>
        <w:r w:rsidRPr="002B1F95" w:rsidDel="00B01010">
          <w:rPr>
            <w:bCs/>
            <w:i/>
            <w:vertAlign w:val="subscript"/>
          </w:rPr>
          <w:delText>345, y</w:delText>
        </w:r>
        <w:r w:rsidRPr="002B1F95" w:rsidDel="00B01010">
          <w:rPr>
            <w:bCs/>
          </w:rPr>
          <w:delText>)</w:delText>
        </w:r>
      </w:del>
    </w:p>
    <w:p w14:paraId="0C1E86D0" w14:textId="77777777" w:rsidR="00DB0E1B" w:rsidRPr="002B1F95" w:rsidDel="00B01010" w:rsidRDefault="00DB0E1B" w:rsidP="00DB0E1B">
      <w:pPr>
        <w:spacing w:after="240"/>
        <w:ind w:left="2880" w:hanging="2160"/>
        <w:rPr>
          <w:del w:id="392" w:author="ERCOT 122820" w:date="2020-12-10T16:28:00Z"/>
          <w:bCs/>
        </w:rPr>
      </w:pPr>
      <w:del w:id="393" w:author="ERCOT 122820" w:date="2020-12-10T16:28:00Z">
        <w:r w:rsidRPr="002B1F95" w:rsidDel="00B01010">
          <w:rPr>
            <w:bCs/>
          </w:rPr>
          <w:delText xml:space="preserve">HUBDF </w:delText>
        </w:r>
        <w:r w:rsidRPr="002B1F95" w:rsidDel="00B01010">
          <w:rPr>
            <w:bCs/>
            <w:i/>
            <w:vertAlign w:val="subscript"/>
          </w:rPr>
          <w:delText xml:space="preserve">hb, </w:delText>
        </w:r>
        <w:r w:rsidDel="00B01010">
          <w:rPr>
            <w:bCs/>
            <w:i/>
            <w:vertAlign w:val="subscript"/>
          </w:rPr>
          <w:delText>Pan</w:delText>
        </w:r>
        <w:r w:rsidRPr="002B1F95" w:rsidDel="00B01010">
          <w:rPr>
            <w:bCs/>
            <w:i/>
            <w:vertAlign w:val="subscript"/>
          </w:rPr>
          <w:delText>345</w:delText>
        </w:r>
        <w:r w:rsidRPr="002B1F95" w:rsidDel="00B01010">
          <w:rPr>
            <w:bCs/>
          </w:rPr>
          <w:tab/>
          <w:delText>=</w:delText>
        </w:r>
        <w:r w:rsidRPr="002B1F95" w:rsidDel="00B01010">
          <w:rPr>
            <w:bCs/>
          </w:rPr>
          <w:tab/>
          <w:delText>IF(HB</w:delText>
        </w:r>
        <w:r w:rsidRPr="002B1F95" w:rsidDel="00B01010">
          <w:rPr>
            <w:bCs/>
            <w:i/>
            <w:vertAlign w:val="subscript"/>
          </w:rPr>
          <w:delText xml:space="preserve"> </w:delText>
        </w:r>
        <w:r w:rsidDel="00B01010">
          <w:rPr>
            <w:bCs/>
            <w:i/>
            <w:vertAlign w:val="subscript"/>
          </w:rPr>
          <w:delText>Pan</w:delText>
        </w:r>
        <w:r w:rsidRPr="002B1F95" w:rsidDel="00B01010">
          <w:rPr>
            <w:bCs/>
            <w:i/>
            <w:vertAlign w:val="subscript"/>
          </w:rPr>
          <w:delText>345</w:delText>
        </w:r>
        <w:r w:rsidRPr="002B1F95" w:rsidDel="00B01010">
          <w:rPr>
            <w:bCs/>
          </w:rPr>
          <w:delText xml:space="preserve">=0, 0, 1 </w:delText>
        </w:r>
        <w:r w:rsidRPr="002B1F95" w:rsidDel="00B01010">
          <w:rPr>
            <w:b/>
            <w:bCs/>
            <w:sz w:val="32"/>
            <w:szCs w:val="32"/>
          </w:rPr>
          <w:delText xml:space="preserve">/ </w:delText>
        </w:r>
        <w:r w:rsidRPr="002B1F95" w:rsidDel="00B01010">
          <w:rPr>
            <w:bCs/>
          </w:rPr>
          <w:delText>HB</w:delText>
        </w:r>
        <w:r w:rsidRPr="002B1F95" w:rsidDel="00B01010">
          <w:rPr>
            <w:bCs/>
            <w:vertAlign w:val="subscript"/>
          </w:rPr>
          <w:delText xml:space="preserve"> </w:delText>
        </w:r>
        <w:r w:rsidDel="00B01010">
          <w:rPr>
            <w:bCs/>
            <w:i/>
            <w:vertAlign w:val="subscript"/>
          </w:rPr>
          <w:delText>Pan</w:delText>
        </w:r>
        <w:r w:rsidRPr="002B1F95" w:rsidDel="00B01010">
          <w:rPr>
            <w:bCs/>
            <w:i/>
            <w:vertAlign w:val="subscript"/>
          </w:rPr>
          <w:delText>345</w:delText>
        </w:r>
        <w:r w:rsidRPr="002B1F95" w:rsidDel="00B01010">
          <w:rPr>
            <w:bCs/>
          </w:rPr>
          <w:delText>)</w:delText>
        </w:r>
      </w:del>
    </w:p>
    <w:p w14:paraId="0A2688C5" w14:textId="77777777" w:rsidR="00DB0E1B" w:rsidRPr="002B1F95" w:rsidDel="00B01010" w:rsidRDefault="00DB0E1B" w:rsidP="00DB0E1B">
      <w:pPr>
        <w:spacing w:after="240"/>
        <w:ind w:left="2880" w:hanging="2160"/>
        <w:rPr>
          <w:del w:id="394" w:author="ERCOT 122820" w:date="2020-12-10T16:28:00Z"/>
          <w:bCs/>
        </w:rPr>
      </w:pPr>
      <w:del w:id="395" w:author="ERCOT 122820" w:date="2020-12-10T16:28:00Z">
        <w:r w:rsidRPr="002B1F95" w:rsidDel="00B01010">
          <w:rPr>
            <w:bCs/>
          </w:rPr>
          <w:delText xml:space="preserve">HBDF </w:delText>
        </w:r>
        <w:r w:rsidRPr="002B1F95" w:rsidDel="00B01010">
          <w:rPr>
            <w:bCs/>
            <w:i/>
            <w:vertAlign w:val="subscript"/>
          </w:rPr>
          <w:delText xml:space="preserve">b, hb, </w:delText>
        </w:r>
        <w:r w:rsidDel="00B01010">
          <w:rPr>
            <w:bCs/>
            <w:i/>
            <w:vertAlign w:val="subscript"/>
          </w:rPr>
          <w:delText>Pan</w:delText>
        </w:r>
        <w:r w:rsidRPr="002B1F95" w:rsidDel="00B01010">
          <w:rPr>
            <w:bCs/>
            <w:i/>
            <w:vertAlign w:val="subscript"/>
          </w:rPr>
          <w:delText>345</w:delText>
        </w:r>
        <w:r w:rsidRPr="002B1F95" w:rsidDel="00B01010">
          <w:rPr>
            <w:bCs/>
          </w:rPr>
          <w:tab/>
          <w:delText>=</w:delText>
        </w:r>
        <w:r w:rsidRPr="002B1F95" w:rsidDel="00B01010">
          <w:rPr>
            <w:bCs/>
          </w:rPr>
          <w:tab/>
          <w:delText>IF(B</w:delText>
        </w:r>
        <w:r w:rsidRPr="002B1F95" w:rsidDel="00B01010">
          <w:rPr>
            <w:bCs/>
            <w:vertAlign w:val="subscript"/>
          </w:rPr>
          <w:delText xml:space="preserve"> </w:delText>
        </w:r>
        <w:r w:rsidRPr="002B1F95" w:rsidDel="00B01010">
          <w:rPr>
            <w:bCs/>
            <w:i/>
            <w:vertAlign w:val="subscript"/>
          </w:rPr>
          <w:delText xml:space="preserve">hb, </w:delText>
        </w:r>
        <w:r w:rsidDel="00B01010">
          <w:rPr>
            <w:bCs/>
            <w:i/>
            <w:vertAlign w:val="subscript"/>
          </w:rPr>
          <w:delText>Pan</w:delText>
        </w:r>
        <w:r w:rsidRPr="002B1F95" w:rsidDel="00B01010">
          <w:rPr>
            <w:bCs/>
            <w:i/>
            <w:vertAlign w:val="subscript"/>
          </w:rPr>
          <w:delText>345</w:delText>
        </w:r>
        <w:r w:rsidRPr="002B1F95" w:rsidDel="00B01010">
          <w:rPr>
            <w:bCs/>
          </w:rPr>
          <w:delText xml:space="preserve">=0, 0, 1 </w:delText>
        </w:r>
        <w:r w:rsidRPr="002B1F95" w:rsidDel="00B01010">
          <w:rPr>
            <w:b/>
            <w:bCs/>
            <w:sz w:val="32"/>
            <w:szCs w:val="32"/>
          </w:rPr>
          <w:delText>/</w:delText>
        </w:r>
        <w:r w:rsidRPr="002B1F95" w:rsidDel="00B01010">
          <w:rPr>
            <w:bCs/>
          </w:rPr>
          <w:delText xml:space="preserve"> B </w:delText>
        </w:r>
        <w:r w:rsidRPr="002B1F95" w:rsidDel="00B01010">
          <w:rPr>
            <w:bCs/>
            <w:i/>
            <w:vertAlign w:val="subscript"/>
          </w:rPr>
          <w:delText xml:space="preserve">hb, </w:delText>
        </w:r>
        <w:r w:rsidDel="00B01010">
          <w:rPr>
            <w:bCs/>
            <w:i/>
            <w:vertAlign w:val="subscript"/>
          </w:rPr>
          <w:delText>Pan</w:delText>
        </w:r>
        <w:r w:rsidRPr="002B1F95" w:rsidDel="00B01010">
          <w:rPr>
            <w:bCs/>
            <w:i/>
            <w:vertAlign w:val="subscript"/>
          </w:rPr>
          <w:delText>345</w:delText>
        </w:r>
        <w:r w:rsidRPr="002B1F95" w:rsidDel="00B01010">
          <w:rPr>
            <w:bCs/>
          </w:rPr>
          <w:delText>)</w:delText>
        </w:r>
      </w:del>
    </w:p>
    <w:p w14:paraId="0359B1AE" w14:textId="77777777" w:rsidR="00DB0E1B" w:rsidRPr="002B1F95" w:rsidRDefault="00DB0E1B" w:rsidP="00DB0E1B">
      <w:r w:rsidRPr="002B1F95">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DB0E1B" w:rsidRPr="002B1F95" w14:paraId="5AA6F998" w14:textId="77777777" w:rsidTr="00F1768C">
        <w:trPr>
          <w:cantSplit/>
          <w:tblHeader/>
        </w:trPr>
        <w:tc>
          <w:tcPr>
            <w:tcW w:w="983" w:type="pct"/>
            <w:tcBorders>
              <w:top w:val="single" w:sz="4" w:space="0" w:color="auto"/>
              <w:left w:val="single" w:sz="4" w:space="0" w:color="auto"/>
              <w:bottom w:val="single" w:sz="4" w:space="0" w:color="auto"/>
              <w:right w:val="single" w:sz="4" w:space="0" w:color="auto"/>
            </w:tcBorders>
            <w:hideMark/>
          </w:tcPr>
          <w:p w14:paraId="230217F6" w14:textId="77777777" w:rsidR="00DB0E1B" w:rsidRPr="002B1F95" w:rsidRDefault="00DB0E1B" w:rsidP="00F1768C">
            <w:pPr>
              <w:keepNext/>
              <w:spacing w:after="120"/>
              <w:rPr>
                <w:b/>
                <w:iCs/>
                <w:sz w:val="20"/>
              </w:rPr>
            </w:pPr>
            <w:r w:rsidRPr="002B1F95">
              <w:rPr>
                <w:b/>
                <w:iCs/>
                <w:sz w:val="20"/>
              </w:rPr>
              <w:t>Variable</w:t>
            </w:r>
          </w:p>
        </w:tc>
        <w:tc>
          <w:tcPr>
            <w:tcW w:w="456" w:type="pct"/>
            <w:tcBorders>
              <w:top w:val="single" w:sz="4" w:space="0" w:color="auto"/>
              <w:left w:val="single" w:sz="4" w:space="0" w:color="auto"/>
              <w:bottom w:val="single" w:sz="4" w:space="0" w:color="auto"/>
              <w:right w:val="single" w:sz="4" w:space="0" w:color="auto"/>
            </w:tcBorders>
            <w:hideMark/>
          </w:tcPr>
          <w:p w14:paraId="225DF13D" w14:textId="77777777" w:rsidR="00DB0E1B" w:rsidRPr="002B1F95" w:rsidRDefault="00DB0E1B" w:rsidP="00F1768C">
            <w:pPr>
              <w:spacing w:after="120"/>
              <w:rPr>
                <w:b/>
                <w:iCs/>
                <w:sz w:val="20"/>
              </w:rPr>
            </w:pPr>
            <w:r w:rsidRPr="002B1F95">
              <w:rPr>
                <w:b/>
                <w:iCs/>
                <w:sz w:val="20"/>
              </w:rPr>
              <w:t>Unit</w:t>
            </w:r>
          </w:p>
        </w:tc>
        <w:tc>
          <w:tcPr>
            <w:tcW w:w="3561" w:type="pct"/>
            <w:tcBorders>
              <w:top w:val="single" w:sz="4" w:space="0" w:color="auto"/>
              <w:left w:val="single" w:sz="4" w:space="0" w:color="auto"/>
              <w:bottom w:val="single" w:sz="4" w:space="0" w:color="auto"/>
              <w:right w:val="single" w:sz="4" w:space="0" w:color="auto"/>
            </w:tcBorders>
            <w:hideMark/>
          </w:tcPr>
          <w:p w14:paraId="08FC85D5" w14:textId="77777777" w:rsidR="00DB0E1B" w:rsidRPr="002B1F95" w:rsidRDefault="00DB0E1B" w:rsidP="00F1768C">
            <w:pPr>
              <w:spacing w:after="120"/>
              <w:rPr>
                <w:b/>
                <w:iCs/>
                <w:sz w:val="20"/>
              </w:rPr>
            </w:pPr>
            <w:r w:rsidRPr="002B1F95">
              <w:rPr>
                <w:b/>
                <w:iCs/>
                <w:sz w:val="20"/>
              </w:rPr>
              <w:t>Description</w:t>
            </w:r>
          </w:p>
        </w:tc>
      </w:tr>
      <w:tr w:rsidR="00DB0E1B" w:rsidRPr="002B1F95" w14:paraId="1BAC9B9D" w14:textId="77777777" w:rsidTr="00F1768C">
        <w:trPr>
          <w:cantSplit/>
        </w:trPr>
        <w:tc>
          <w:tcPr>
            <w:tcW w:w="983" w:type="pct"/>
            <w:tcBorders>
              <w:top w:val="single" w:sz="4" w:space="0" w:color="auto"/>
              <w:left w:val="single" w:sz="4" w:space="0" w:color="auto"/>
              <w:bottom w:val="single" w:sz="4" w:space="0" w:color="auto"/>
              <w:right w:val="single" w:sz="4" w:space="0" w:color="auto"/>
            </w:tcBorders>
            <w:hideMark/>
          </w:tcPr>
          <w:p w14:paraId="52C2256B" w14:textId="77777777" w:rsidR="00DB0E1B" w:rsidRPr="002B1F95" w:rsidRDefault="00DB0E1B" w:rsidP="00F1768C">
            <w:pPr>
              <w:keepNext/>
              <w:spacing w:after="60"/>
              <w:rPr>
                <w:iCs/>
                <w:sz w:val="20"/>
              </w:rPr>
            </w:pPr>
            <w:r w:rsidRPr="002B1F95">
              <w:rPr>
                <w:iCs/>
                <w:sz w:val="20"/>
              </w:rPr>
              <w:t>RTSPP</w:t>
            </w:r>
            <w:r w:rsidRPr="002B1F95">
              <w:rPr>
                <w:i/>
                <w:iCs/>
                <w:sz w:val="20"/>
                <w:vertAlign w:val="subscript"/>
              </w:rPr>
              <w:t xml:space="preserve"> </w:t>
            </w:r>
            <w:r>
              <w:rPr>
                <w:i/>
                <w:iCs/>
                <w:sz w:val="20"/>
                <w:vertAlign w:val="subscript"/>
              </w:rPr>
              <w:t>Pan</w:t>
            </w:r>
            <w:r w:rsidRPr="002B1F95">
              <w:rPr>
                <w:i/>
                <w:iCs/>
                <w:sz w:val="20"/>
                <w:vertAlign w:val="subscript"/>
              </w:rPr>
              <w:t>345</w:t>
            </w:r>
          </w:p>
        </w:tc>
        <w:tc>
          <w:tcPr>
            <w:tcW w:w="456" w:type="pct"/>
            <w:tcBorders>
              <w:top w:val="single" w:sz="4" w:space="0" w:color="auto"/>
              <w:left w:val="single" w:sz="4" w:space="0" w:color="auto"/>
              <w:bottom w:val="single" w:sz="4" w:space="0" w:color="auto"/>
              <w:right w:val="single" w:sz="4" w:space="0" w:color="auto"/>
            </w:tcBorders>
            <w:hideMark/>
          </w:tcPr>
          <w:p w14:paraId="7D22549B" w14:textId="77777777" w:rsidR="00DB0E1B" w:rsidRPr="002B1F95" w:rsidRDefault="00DB0E1B" w:rsidP="00F1768C">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2914BD3D" w14:textId="77777777" w:rsidR="00DB0E1B" w:rsidRPr="002B1F95" w:rsidRDefault="00DB0E1B" w:rsidP="00F1768C">
            <w:pPr>
              <w:spacing w:after="60"/>
              <w:rPr>
                <w:iCs/>
                <w:sz w:val="20"/>
              </w:rPr>
            </w:pPr>
            <w:r w:rsidRPr="002B1F95">
              <w:rPr>
                <w:i/>
                <w:iCs/>
                <w:sz w:val="20"/>
              </w:rPr>
              <w:t>Real-Time Settlement Point Price</w:t>
            </w:r>
            <w:r w:rsidRPr="002B1F95">
              <w:rPr>
                <w:iCs/>
                <w:sz w:val="20"/>
              </w:rPr>
              <w:sym w:font="Symbol" w:char="F0BE"/>
            </w:r>
            <w:r w:rsidRPr="002B1F95">
              <w:rPr>
                <w:iCs/>
                <w:sz w:val="20"/>
              </w:rPr>
              <w:t>The Real-Time Settlement Point Price at the Hub for the 15-minute Settlement Interval.</w:t>
            </w:r>
          </w:p>
        </w:tc>
      </w:tr>
      <w:tr w:rsidR="00DB0E1B" w:rsidRPr="002B1F95" w14:paraId="1FF9C59D" w14:textId="77777777" w:rsidTr="00F1768C">
        <w:tc>
          <w:tcPr>
            <w:tcW w:w="983" w:type="pct"/>
            <w:tcBorders>
              <w:top w:val="single" w:sz="4" w:space="0" w:color="auto"/>
              <w:left w:val="single" w:sz="4" w:space="0" w:color="auto"/>
              <w:bottom w:val="single" w:sz="4" w:space="0" w:color="auto"/>
              <w:right w:val="single" w:sz="4" w:space="0" w:color="auto"/>
            </w:tcBorders>
            <w:hideMark/>
          </w:tcPr>
          <w:p w14:paraId="47DA9054" w14:textId="77777777" w:rsidR="00DB0E1B" w:rsidRPr="002B1F95" w:rsidRDefault="00DB0E1B" w:rsidP="00F1768C">
            <w:pPr>
              <w:spacing w:after="60"/>
              <w:rPr>
                <w:iCs/>
                <w:sz w:val="20"/>
              </w:rPr>
            </w:pPr>
            <w:r w:rsidRPr="002B1F95">
              <w:rPr>
                <w:iCs/>
                <w:sz w:val="20"/>
              </w:rPr>
              <w:t>RTRSVPOR</w:t>
            </w:r>
          </w:p>
        </w:tc>
        <w:tc>
          <w:tcPr>
            <w:tcW w:w="456" w:type="pct"/>
            <w:tcBorders>
              <w:top w:val="single" w:sz="4" w:space="0" w:color="auto"/>
              <w:left w:val="single" w:sz="4" w:space="0" w:color="auto"/>
              <w:bottom w:val="single" w:sz="4" w:space="0" w:color="auto"/>
              <w:right w:val="single" w:sz="4" w:space="0" w:color="auto"/>
            </w:tcBorders>
            <w:hideMark/>
          </w:tcPr>
          <w:p w14:paraId="26DFCC7F" w14:textId="77777777" w:rsidR="00DB0E1B" w:rsidRPr="002B1F95" w:rsidRDefault="00DB0E1B" w:rsidP="00F1768C">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72B4DFC7" w14:textId="77777777" w:rsidR="00DB0E1B" w:rsidRPr="002B1F95" w:rsidRDefault="00DB0E1B" w:rsidP="00F1768C">
            <w:pPr>
              <w:spacing w:after="60"/>
              <w:rPr>
                <w:i/>
                <w:iCs/>
                <w:sz w:val="20"/>
              </w:rPr>
            </w:pPr>
            <w:r w:rsidRPr="002B1F95">
              <w:rPr>
                <w:i/>
                <w:iCs/>
                <w:sz w:val="20"/>
              </w:rPr>
              <w:t>Real-Time Reserve Price for On-Line Reserves</w:t>
            </w:r>
            <w:r w:rsidRPr="002B1F95">
              <w:rPr>
                <w:iCs/>
                <w:sz w:val="20"/>
              </w:rPr>
              <w:sym w:font="Symbol" w:char="F0BE"/>
            </w:r>
            <w:r w:rsidRPr="002B1F95">
              <w:rPr>
                <w:iCs/>
                <w:sz w:val="20"/>
              </w:rPr>
              <w:t>The Real-Time Reserve Price for On-Line Reserves for the 15-minute Settlement Interval.</w:t>
            </w:r>
          </w:p>
        </w:tc>
      </w:tr>
      <w:tr w:rsidR="00DB0E1B" w:rsidRPr="002B1F95" w14:paraId="1DABAA5C" w14:textId="77777777" w:rsidTr="00F1768C">
        <w:tc>
          <w:tcPr>
            <w:tcW w:w="983" w:type="pct"/>
            <w:tcBorders>
              <w:top w:val="single" w:sz="4" w:space="0" w:color="auto"/>
              <w:left w:val="single" w:sz="4" w:space="0" w:color="auto"/>
              <w:bottom w:val="single" w:sz="4" w:space="0" w:color="auto"/>
              <w:right w:val="single" w:sz="4" w:space="0" w:color="auto"/>
            </w:tcBorders>
            <w:hideMark/>
          </w:tcPr>
          <w:p w14:paraId="4C1ED64D" w14:textId="77777777" w:rsidR="00DB0E1B" w:rsidRPr="002B1F95" w:rsidRDefault="00DB0E1B" w:rsidP="00F1768C">
            <w:pPr>
              <w:spacing w:after="60"/>
              <w:rPr>
                <w:iCs/>
                <w:sz w:val="20"/>
              </w:rPr>
            </w:pPr>
            <w:r w:rsidRPr="002B1F95">
              <w:rPr>
                <w:iCs/>
                <w:sz w:val="20"/>
              </w:rPr>
              <w:t>RTORPA</w:t>
            </w:r>
            <w:r w:rsidRPr="002B1F95">
              <w:rPr>
                <w:iCs/>
                <w:sz w:val="20"/>
                <w:vertAlign w:val="subscript"/>
              </w:rPr>
              <w:t xml:space="preserve">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56101FA3" w14:textId="77777777" w:rsidR="00DB0E1B" w:rsidRPr="002B1F95" w:rsidRDefault="00DB0E1B" w:rsidP="00F1768C">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439A9DFC" w14:textId="77777777" w:rsidR="00DB0E1B" w:rsidRPr="002B1F95" w:rsidRDefault="00DB0E1B" w:rsidP="00F1768C">
            <w:pPr>
              <w:spacing w:after="60"/>
              <w:rPr>
                <w:i/>
                <w:iCs/>
                <w:sz w:val="20"/>
              </w:rPr>
            </w:pPr>
            <w:r w:rsidRPr="002B1F95">
              <w:rPr>
                <w:i/>
                <w:iCs/>
                <w:sz w:val="20"/>
              </w:rPr>
              <w:t>Real-Time On-Line Reserve Price Adder per interval</w:t>
            </w:r>
            <w:r w:rsidRPr="002B1F95">
              <w:rPr>
                <w:iCs/>
                <w:sz w:val="20"/>
              </w:rPr>
              <w:sym w:font="Symbol" w:char="F0BE"/>
            </w:r>
            <w:r w:rsidRPr="002B1F95">
              <w:rPr>
                <w:iCs/>
                <w:sz w:val="20"/>
              </w:rPr>
              <w:t xml:space="preserve">The Real-Time On-Line Reserve Price Adder for the SCED interval </w:t>
            </w:r>
            <w:r w:rsidRPr="002B1F95">
              <w:rPr>
                <w:i/>
                <w:iCs/>
                <w:sz w:val="20"/>
              </w:rPr>
              <w:t>y</w:t>
            </w:r>
            <w:r w:rsidRPr="002B1F95">
              <w:rPr>
                <w:iCs/>
                <w:sz w:val="20"/>
              </w:rPr>
              <w:t>.</w:t>
            </w:r>
          </w:p>
        </w:tc>
      </w:tr>
      <w:tr w:rsidR="00DB0E1B" w:rsidRPr="002B1F95" w14:paraId="0E959115" w14:textId="77777777" w:rsidTr="00F1768C">
        <w:tc>
          <w:tcPr>
            <w:tcW w:w="983" w:type="pct"/>
            <w:tcBorders>
              <w:top w:val="single" w:sz="4" w:space="0" w:color="auto"/>
              <w:left w:val="single" w:sz="4" w:space="0" w:color="auto"/>
              <w:bottom w:val="single" w:sz="4" w:space="0" w:color="auto"/>
              <w:right w:val="single" w:sz="4" w:space="0" w:color="auto"/>
            </w:tcBorders>
            <w:hideMark/>
          </w:tcPr>
          <w:p w14:paraId="5DB34EC8" w14:textId="77777777" w:rsidR="00DB0E1B" w:rsidRPr="002B1F95" w:rsidRDefault="00DB0E1B" w:rsidP="00F1768C">
            <w:pPr>
              <w:spacing w:after="60"/>
              <w:rPr>
                <w:iCs/>
                <w:sz w:val="20"/>
              </w:rPr>
            </w:pPr>
            <w:r w:rsidRPr="002B1F95">
              <w:rPr>
                <w:iCs/>
                <w:sz w:val="20"/>
              </w:rPr>
              <w:t>RTRDP</w:t>
            </w:r>
          </w:p>
        </w:tc>
        <w:tc>
          <w:tcPr>
            <w:tcW w:w="456" w:type="pct"/>
            <w:tcBorders>
              <w:top w:val="single" w:sz="4" w:space="0" w:color="auto"/>
              <w:left w:val="single" w:sz="4" w:space="0" w:color="auto"/>
              <w:bottom w:val="single" w:sz="4" w:space="0" w:color="auto"/>
              <w:right w:val="single" w:sz="4" w:space="0" w:color="auto"/>
            </w:tcBorders>
            <w:hideMark/>
          </w:tcPr>
          <w:p w14:paraId="42E233CF" w14:textId="77777777" w:rsidR="00DB0E1B" w:rsidRPr="002B1F95" w:rsidRDefault="00DB0E1B" w:rsidP="00F1768C">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7AEA6E47" w14:textId="77777777" w:rsidR="00DB0E1B" w:rsidRPr="002B1F95" w:rsidRDefault="00DB0E1B" w:rsidP="00F1768C">
            <w:pPr>
              <w:spacing w:after="60"/>
              <w:rPr>
                <w:i/>
                <w:iCs/>
                <w:sz w:val="20"/>
              </w:rPr>
            </w:pPr>
            <w:r w:rsidRPr="002B1F95">
              <w:rPr>
                <w:i/>
                <w:iCs/>
                <w:sz w:val="20"/>
              </w:rPr>
              <w:t>Real-Time On-Line Reliability Deployment Price</w:t>
            </w:r>
            <w:r w:rsidRPr="002B1F95">
              <w:rPr>
                <w:iCs/>
                <w:sz w:val="20"/>
              </w:rPr>
              <w:sym w:font="Symbol" w:char="F0BE"/>
            </w:r>
            <w:r w:rsidRPr="002B1F95">
              <w:rPr>
                <w:iCs/>
                <w:sz w:val="20"/>
              </w:rPr>
              <w:t xml:space="preserve">The Real-Time price for the 15-minute Settlement Interval, reflecting the impact of reliability deployments on energy prices that are calculated from the Real-Time On-Line Reliability Deployment Price Adder. </w:t>
            </w:r>
            <w:r w:rsidRPr="002B1F95">
              <w:rPr>
                <w:i/>
                <w:iCs/>
                <w:sz w:val="20"/>
              </w:rPr>
              <w:t xml:space="preserve"> </w:t>
            </w:r>
          </w:p>
        </w:tc>
      </w:tr>
      <w:tr w:rsidR="00DB0E1B" w:rsidRPr="002B1F95" w14:paraId="4C0883F8" w14:textId="77777777" w:rsidTr="00F1768C">
        <w:tc>
          <w:tcPr>
            <w:tcW w:w="983" w:type="pct"/>
            <w:tcBorders>
              <w:top w:val="single" w:sz="4" w:space="0" w:color="auto"/>
              <w:left w:val="single" w:sz="4" w:space="0" w:color="auto"/>
              <w:bottom w:val="single" w:sz="4" w:space="0" w:color="auto"/>
              <w:right w:val="single" w:sz="4" w:space="0" w:color="auto"/>
            </w:tcBorders>
            <w:hideMark/>
          </w:tcPr>
          <w:p w14:paraId="1AEB8CB3" w14:textId="77777777" w:rsidR="00DB0E1B" w:rsidRPr="002B1F95" w:rsidRDefault="00DB0E1B" w:rsidP="00F1768C">
            <w:pPr>
              <w:spacing w:after="60"/>
              <w:rPr>
                <w:iCs/>
                <w:sz w:val="20"/>
              </w:rPr>
            </w:pPr>
            <w:r w:rsidRPr="002B1F95">
              <w:rPr>
                <w:iCs/>
                <w:sz w:val="20"/>
              </w:rPr>
              <w:lastRenderedPageBreak/>
              <w:t xml:space="preserve">RTORDPA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59818019" w14:textId="77777777" w:rsidR="00DB0E1B" w:rsidRPr="002B1F95" w:rsidRDefault="00DB0E1B" w:rsidP="00F1768C">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581C2D73" w14:textId="77777777" w:rsidR="00DB0E1B" w:rsidRPr="002B1F95" w:rsidRDefault="00DB0E1B" w:rsidP="00F1768C">
            <w:pPr>
              <w:spacing w:after="60"/>
              <w:rPr>
                <w:i/>
                <w:iCs/>
                <w:sz w:val="20"/>
              </w:rPr>
            </w:pPr>
            <w:r w:rsidRPr="002B1F95">
              <w:rPr>
                <w:i/>
                <w:iCs/>
                <w:sz w:val="20"/>
              </w:rPr>
              <w:t>Real-Time On-Line Reliability Deployment Price Adder</w:t>
            </w:r>
            <w:r w:rsidRPr="002B1F95">
              <w:rPr>
                <w:iCs/>
                <w:sz w:val="20"/>
              </w:rPr>
              <w:sym w:font="Symbol" w:char="F0BE"/>
            </w:r>
            <w:r w:rsidRPr="002B1F95">
              <w:rPr>
                <w:iCs/>
                <w:sz w:val="20"/>
              </w:rPr>
              <w:t>The Real-Time price adder that captures the impact of reliability deployments on energy prices for the SCED interval</w:t>
            </w:r>
            <w:r w:rsidRPr="002B1F95">
              <w:rPr>
                <w:i/>
                <w:iCs/>
                <w:sz w:val="20"/>
              </w:rPr>
              <w:t xml:space="preserve"> y. </w:t>
            </w:r>
          </w:p>
        </w:tc>
      </w:tr>
      <w:tr w:rsidR="00B01010" w:rsidRPr="002B1F95" w14:paraId="6B8DB398" w14:textId="77777777" w:rsidTr="00F1768C">
        <w:trPr>
          <w:ins w:id="396" w:author="ERCOT 122820" w:date="2020-12-10T16:26:00Z"/>
        </w:trPr>
        <w:tc>
          <w:tcPr>
            <w:tcW w:w="983" w:type="pct"/>
            <w:tcBorders>
              <w:top w:val="single" w:sz="4" w:space="0" w:color="auto"/>
              <w:left w:val="single" w:sz="4" w:space="0" w:color="auto"/>
              <w:bottom w:val="single" w:sz="4" w:space="0" w:color="auto"/>
              <w:right w:val="single" w:sz="4" w:space="0" w:color="auto"/>
            </w:tcBorders>
          </w:tcPr>
          <w:p w14:paraId="7DBBB035" w14:textId="77777777" w:rsidR="00B01010" w:rsidRPr="002B1F95" w:rsidRDefault="00B01010" w:rsidP="00B01010">
            <w:pPr>
              <w:spacing w:after="60"/>
              <w:rPr>
                <w:ins w:id="397" w:author="ERCOT 122820" w:date="2020-12-10T16:26:00Z"/>
                <w:iCs/>
                <w:sz w:val="20"/>
              </w:rPr>
            </w:pPr>
            <w:ins w:id="398" w:author="ERCOT 122820" w:date="2020-12-10T16:27:00Z">
              <w:r w:rsidRPr="00371980">
                <w:rPr>
                  <w:iCs/>
                  <w:sz w:val="20"/>
                </w:rPr>
                <w:t>HUBLMP</w:t>
              </w:r>
              <w:r w:rsidRPr="008C3CC8">
                <w:rPr>
                  <w:b/>
                  <w:vertAlign w:val="subscript"/>
                </w:rPr>
                <w:t xml:space="preserve"> </w:t>
              </w:r>
              <w:r w:rsidRPr="00107CC2">
                <w:rPr>
                  <w:i/>
                  <w:vertAlign w:val="subscript"/>
                </w:rPr>
                <w:t>Hub, y</w:t>
              </w:r>
            </w:ins>
          </w:p>
        </w:tc>
        <w:tc>
          <w:tcPr>
            <w:tcW w:w="456" w:type="pct"/>
            <w:tcBorders>
              <w:top w:val="single" w:sz="4" w:space="0" w:color="auto"/>
              <w:left w:val="single" w:sz="4" w:space="0" w:color="auto"/>
              <w:bottom w:val="single" w:sz="4" w:space="0" w:color="auto"/>
              <w:right w:val="single" w:sz="4" w:space="0" w:color="auto"/>
            </w:tcBorders>
          </w:tcPr>
          <w:p w14:paraId="2463EFC5" w14:textId="77777777" w:rsidR="00B01010" w:rsidRPr="002B1F95" w:rsidRDefault="00B01010" w:rsidP="00B01010">
            <w:pPr>
              <w:spacing w:after="60"/>
              <w:rPr>
                <w:ins w:id="399" w:author="ERCOT 122820" w:date="2020-12-10T16:26:00Z"/>
                <w:iCs/>
                <w:sz w:val="20"/>
              </w:rPr>
            </w:pPr>
            <w:ins w:id="400" w:author="ERCOT 122820" w:date="2020-12-10T16:27:00Z">
              <w:r w:rsidRPr="002B1F95">
                <w:rPr>
                  <w:iCs/>
                  <w:sz w:val="20"/>
                </w:rPr>
                <w:t>$/MWh</w:t>
              </w:r>
            </w:ins>
          </w:p>
        </w:tc>
        <w:tc>
          <w:tcPr>
            <w:tcW w:w="3561" w:type="pct"/>
            <w:tcBorders>
              <w:top w:val="single" w:sz="4" w:space="0" w:color="auto"/>
              <w:left w:val="single" w:sz="4" w:space="0" w:color="auto"/>
              <w:bottom w:val="single" w:sz="4" w:space="0" w:color="auto"/>
              <w:right w:val="single" w:sz="4" w:space="0" w:color="auto"/>
            </w:tcBorders>
          </w:tcPr>
          <w:p w14:paraId="28F21EA0" w14:textId="77777777" w:rsidR="00B01010" w:rsidRPr="002B1F95" w:rsidRDefault="00B01010" w:rsidP="00B01010">
            <w:pPr>
              <w:spacing w:after="60"/>
              <w:rPr>
                <w:ins w:id="401" w:author="ERCOT 122820" w:date="2020-12-10T16:26:00Z"/>
                <w:i/>
                <w:iCs/>
                <w:sz w:val="20"/>
              </w:rPr>
            </w:pPr>
            <w:ins w:id="402" w:author="ERCOT 122820" w:date="2020-12-10T16:27:00Z">
              <w:r w:rsidRPr="00371980">
                <w:rPr>
                  <w:i/>
                  <w:iCs/>
                  <w:sz w:val="20"/>
                </w:rPr>
                <w:t>Hub Locational Marginal Price</w:t>
              </w:r>
              <w:r w:rsidRPr="008C3CC8">
                <w:sym w:font="Symbol" w:char="F0BE"/>
              </w:r>
              <w:r w:rsidRPr="00371980">
                <w:rPr>
                  <w:iCs/>
                  <w:sz w:val="20"/>
                </w:rPr>
                <w:t>The Hub LMP for the Hub for the SCED Interval y.</w:t>
              </w:r>
            </w:ins>
          </w:p>
        </w:tc>
      </w:tr>
      <w:tr w:rsidR="00DB0E1B" w:rsidRPr="002B1F95" w14:paraId="121A69E1" w14:textId="77777777" w:rsidTr="00F1768C">
        <w:tc>
          <w:tcPr>
            <w:tcW w:w="983" w:type="pct"/>
            <w:tcBorders>
              <w:top w:val="single" w:sz="4" w:space="0" w:color="auto"/>
              <w:left w:val="single" w:sz="4" w:space="0" w:color="auto"/>
              <w:bottom w:val="single" w:sz="4" w:space="0" w:color="auto"/>
              <w:right w:val="single" w:sz="4" w:space="0" w:color="auto"/>
            </w:tcBorders>
            <w:hideMark/>
          </w:tcPr>
          <w:p w14:paraId="362FB565" w14:textId="77777777" w:rsidR="00DB0E1B" w:rsidRPr="002B1F95" w:rsidRDefault="00DB0E1B" w:rsidP="00F1768C">
            <w:pPr>
              <w:spacing w:after="60"/>
              <w:rPr>
                <w:iCs/>
                <w:sz w:val="20"/>
              </w:rPr>
            </w:pPr>
            <w:r w:rsidRPr="002B1F95">
              <w:rPr>
                <w:iCs/>
                <w:sz w:val="20"/>
              </w:rPr>
              <w:t xml:space="preserve">RNWF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5F4EC22D" w14:textId="77777777" w:rsidR="00DB0E1B" w:rsidRPr="002B1F95" w:rsidRDefault="00DB0E1B" w:rsidP="00F1768C">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6B7C140F" w14:textId="77777777" w:rsidR="00DB0E1B" w:rsidRPr="002B1F95" w:rsidRDefault="00DB0E1B" w:rsidP="00F1768C">
            <w:pPr>
              <w:spacing w:after="60"/>
              <w:rPr>
                <w:i/>
                <w:iCs/>
                <w:sz w:val="20"/>
              </w:rPr>
            </w:pPr>
            <w:r w:rsidRPr="002B1F95">
              <w:rPr>
                <w:i/>
                <w:iCs/>
                <w:sz w:val="20"/>
              </w:rPr>
              <w:t>Resource Node Weighting Factor per interval</w:t>
            </w:r>
            <w:r w:rsidRPr="002B1F95">
              <w:rPr>
                <w:iCs/>
                <w:sz w:val="20"/>
              </w:rPr>
              <w:sym w:font="Symbol" w:char="F0BE"/>
            </w:r>
            <w:r w:rsidRPr="002B1F95">
              <w:rPr>
                <w:iCs/>
                <w:sz w:val="20"/>
              </w:rPr>
              <w:t xml:space="preserve">The weight used in the Resource Node Settlement Point Price calculation for the portion of the SCED interval </w:t>
            </w:r>
            <w:r w:rsidRPr="002B1F95">
              <w:rPr>
                <w:i/>
                <w:iCs/>
                <w:sz w:val="20"/>
              </w:rPr>
              <w:t>y</w:t>
            </w:r>
            <w:r w:rsidRPr="002B1F95">
              <w:rPr>
                <w:iCs/>
                <w:sz w:val="20"/>
              </w:rPr>
              <w:t xml:space="preserve"> within the Settlement Interval.</w:t>
            </w:r>
          </w:p>
        </w:tc>
      </w:tr>
      <w:tr w:rsidR="00DB0E1B" w:rsidRPr="002B1F95" w:rsidDel="00FF0DA8" w14:paraId="1E7CE462" w14:textId="77777777" w:rsidTr="00371980">
        <w:trPr>
          <w:del w:id="403" w:author="ERCOT 122820" w:date="2020-12-14T12:08:00Z"/>
        </w:trPr>
        <w:tc>
          <w:tcPr>
            <w:tcW w:w="983" w:type="pct"/>
            <w:tcBorders>
              <w:top w:val="single" w:sz="4" w:space="0" w:color="auto"/>
              <w:left w:val="single" w:sz="4" w:space="0" w:color="auto"/>
              <w:bottom w:val="single" w:sz="4" w:space="0" w:color="auto"/>
              <w:right w:val="single" w:sz="4" w:space="0" w:color="auto"/>
            </w:tcBorders>
          </w:tcPr>
          <w:p w14:paraId="1A5C9BE8" w14:textId="77777777" w:rsidR="00DB0E1B" w:rsidRPr="002B1F95" w:rsidDel="00FF0DA8" w:rsidRDefault="00DB0E1B" w:rsidP="00F1768C">
            <w:pPr>
              <w:spacing w:after="60"/>
              <w:rPr>
                <w:del w:id="404" w:author="ERCOT 122820" w:date="2020-12-14T12:08:00Z"/>
                <w:iCs/>
                <w:sz w:val="20"/>
              </w:rPr>
            </w:pPr>
            <w:del w:id="405" w:author="ERCOT 122820" w:date="2020-12-14T12:08:00Z">
              <w:r w:rsidRPr="002B1F95" w:rsidDel="00FF0DA8">
                <w:rPr>
                  <w:iCs/>
                  <w:sz w:val="20"/>
                </w:rPr>
                <w:delText xml:space="preserve">RTHBP </w:delText>
              </w:r>
              <w:r w:rsidRPr="002B1F95" w:rsidDel="00FF0DA8">
                <w:rPr>
                  <w:i/>
                  <w:iCs/>
                  <w:sz w:val="20"/>
                  <w:vertAlign w:val="subscript"/>
                </w:rPr>
                <w:delText xml:space="preserve">hb, </w:delText>
              </w:r>
              <w:r w:rsidDel="00FF0DA8">
                <w:rPr>
                  <w:i/>
                  <w:iCs/>
                  <w:sz w:val="20"/>
                  <w:vertAlign w:val="subscript"/>
                </w:rPr>
                <w:delText>Pan</w:delText>
              </w:r>
              <w:r w:rsidRPr="002B1F95" w:rsidDel="00FF0DA8">
                <w:rPr>
                  <w:i/>
                  <w:iCs/>
                  <w:sz w:val="20"/>
                  <w:vertAlign w:val="subscript"/>
                </w:rPr>
                <w:delText>345, y</w:delText>
              </w:r>
            </w:del>
          </w:p>
        </w:tc>
        <w:tc>
          <w:tcPr>
            <w:tcW w:w="456" w:type="pct"/>
            <w:tcBorders>
              <w:top w:val="single" w:sz="4" w:space="0" w:color="auto"/>
              <w:left w:val="single" w:sz="4" w:space="0" w:color="auto"/>
              <w:bottom w:val="single" w:sz="4" w:space="0" w:color="auto"/>
              <w:right w:val="single" w:sz="4" w:space="0" w:color="auto"/>
            </w:tcBorders>
          </w:tcPr>
          <w:p w14:paraId="6DD5CB7A" w14:textId="77777777" w:rsidR="00DB0E1B" w:rsidRPr="002B1F95" w:rsidDel="00FF0DA8" w:rsidRDefault="00DB0E1B" w:rsidP="00F1768C">
            <w:pPr>
              <w:spacing w:after="60"/>
              <w:rPr>
                <w:del w:id="406" w:author="ERCOT 122820" w:date="2020-12-14T12:08:00Z"/>
                <w:iCs/>
                <w:sz w:val="20"/>
              </w:rPr>
            </w:pPr>
            <w:del w:id="407" w:author="ERCOT 122820" w:date="2020-12-14T12:08:00Z">
              <w:r w:rsidRPr="002B1F95" w:rsidDel="00FF0DA8">
                <w:rPr>
                  <w:iCs/>
                  <w:sz w:val="20"/>
                </w:rPr>
                <w:delText>$/MWh</w:delText>
              </w:r>
            </w:del>
          </w:p>
        </w:tc>
        <w:tc>
          <w:tcPr>
            <w:tcW w:w="3561" w:type="pct"/>
            <w:tcBorders>
              <w:top w:val="single" w:sz="4" w:space="0" w:color="auto"/>
              <w:left w:val="single" w:sz="4" w:space="0" w:color="auto"/>
              <w:bottom w:val="single" w:sz="4" w:space="0" w:color="auto"/>
              <w:right w:val="single" w:sz="4" w:space="0" w:color="auto"/>
            </w:tcBorders>
          </w:tcPr>
          <w:p w14:paraId="3DEBEA00" w14:textId="77777777" w:rsidR="00DB0E1B" w:rsidRPr="002B1F95" w:rsidDel="00FF0DA8" w:rsidRDefault="00DB0E1B" w:rsidP="00F1768C">
            <w:pPr>
              <w:spacing w:after="60"/>
              <w:rPr>
                <w:del w:id="408" w:author="ERCOT 122820" w:date="2020-12-14T12:08:00Z"/>
                <w:i/>
                <w:iCs/>
                <w:sz w:val="20"/>
              </w:rPr>
            </w:pPr>
            <w:del w:id="409" w:author="ERCOT 122820" w:date="2020-12-14T12:08:00Z">
              <w:r w:rsidRPr="002B1F95" w:rsidDel="00FF0DA8">
                <w:rPr>
                  <w:i/>
                  <w:iCs/>
                  <w:sz w:val="20"/>
                </w:rPr>
                <w:delText>Real-Time Hub Bus Price at Hub Bus per SCED interval</w:delText>
              </w:r>
              <w:r w:rsidRPr="002B1F95" w:rsidDel="00FF0DA8">
                <w:rPr>
                  <w:iCs/>
                  <w:sz w:val="20"/>
                </w:rPr>
                <w:sym w:font="Symbol" w:char="F0BE"/>
              </w:r>
              <w:r w:rsidRPr="002B1F95" w:rsidDel="00FF0DA8">
                <w:rPr>
                  <w:iCs/>
                  <w:sz w:val="20"/>
                </w:rPr>
                <w:delText xml:space="preserve">The Real-Time energy price at Hub Bus </w:delText>
              </w:r>
              <w:r w:rsidRPr="002B1F95" w:rsidDel="00FF0DA8">
                <w:rPr>
                  <w:i/>
                  <w:iCs/>
                  <w:sz w:val="20"/>
                </w:rPr>
                <w:delText>hb</w:delText>
              </w:r>
              <w:r w:rsidRPr="002B1F95" w:rsidDel="00FF0DA8">
                <w:rPr>
                  <w:iCs/>
                  <w:sz w:val="20"/>
                </w:rPr>
                <w:delText xml:space="preserve"> for the SCED interval </w:delText>
              </w:r>
              <w:r w:rsidRPr="002B1F95" w:rsidDel="00FF0DA8">
                <w:rPr>
                  <w:i/>
                  <w:iCs/>
                  <w:sz w:val="20"/>
                </w:rPr>
                <w:delText>y</w:delText>
              </w:r>
              <w:r w:rsidRPr="002B1F95" w:rsidDel="00FF0DA8">
                <w:rPr>
                  <w:iCs/>
                  <w:sz w:val="20"/>
                </w:rPr>
                <w:delText>.</w:delText>
              </w:r>
            </w:del>
          </w:p>
        </w:tc>
      </w:tr>
      <w:tr w:rsidR="00DB0E1B" w:rsidRPr="002B1F95" w:rsidDel="00FF0DA8" w14:paraId="42B7324A" w14:textId="77777777" w:rsidTr="00371980">
        <w:trPr>
          <w:del w:id="410" w:author="ERCOT 122820" w:date="2020-12-14T12:08:00Z"/>
        </w:trPr>
        <w:tc>
          <w:tcPr>
            <w:tcW w:w="983" w:type="pct"/>
            <w:tcBorders>
              <w:top w:val="single" w:sz="4" w:space="0" w:color="auto"/>
              <w:left w:val="single" w:sz="4" w:space="0" w:color="auto"/>
              <w:bottom w:val="single" w:sz="4" w:space="0" w:color="auto"/>
              <w:right w:val="single" w:sz="4" w:space="0" w:color="auto"/>
            </w:tcBorders>
          </w:tcPr>
          <w:p w14:paraId="38524A09" w14:textId="77777777" w:rsidR="00DB0E1B" w:rsidRPr="002B1F95" w:rsidDel="00FF0DA8" w:rsidRDefault="00DB0E1B" w:rsidP="00F1768C">
            <w:pPr>
              <w:spacing w:after="60"/>
              <w:rPr>
                <w:del w:id="411" w:author="ERCOT 122820" w:date="2020-12-14T12:08:00Z"/>
                <w:iCs/>
                <w:sz w:val="20"/>
              </w:rPr>
            </w:pPr>
            <w:del w:id="412" w:author="ERCOT 122820" w:date="2020-12-14T12:08:00Z">
              <w:r w:rsidRPr="002B1F95" w:rsidDel="00FF0DA8">
                <w:rPr>
                  <w:iCs/>
                  <w:sz w:val="20"/>
                </w:rPr>
                <w:delText xml:space="preserve">RTLMP </w:delText>
              </w:r>
              <w:r w:rsidRPr="002B1F95" w:rsidDel="00FF0DA8">
                <w:rPr>
                  <w:i/>
                  <w:iCs/>
                  <w:sz w:val="20"/>
                  <w:vertAlign w:val="subscript"/>
                </w:rPr>
                <w:delText xml:space="preserve">b, hb, </w:delText>
              </w:r>
              <w:r w:rsidDel="00FF0DA8">
                <w:rPr>
                  <w:i/>
                  <w:iCs/>
                  <w:sz w:val="20"/>
                  <w:vertAlign w:val="subscript"/>
                </w:rPr>
                <w:delText>Pan</w:delText>
              </w:r>
              <w:r w:rsidRPr="002B1F95" w:rsidDel="00FF0DA8">
                <w:rPr>
                  <w:i/>
                  <w:iCs/>
                  <w:sz w:val="20"/>
                  <w:vertAlign w:val="subscript"/>
                </w:rPr>
                <w:delText>345, y</w:delText>
              </w:r>
            </w:del>
          </w:p>
        </w:tc>
        <w:tc>
          <w:tcPr>
            <w:tcW w:w="456" w:type="pct"/>
            <w:tcBorders>
              <w:top w:val="single" w:sz="4" w:space="0" w:color="auto"/>
              <w:left w:val="single" w:sz="4" w:space="0" w:color="auto"/>
              <w:bottom w:val="single" w:sz="4" w:space="0" w:color="auto"/>
              <w:right w:val="single" w:sz="4" w:space="0" w:color="auto"/>
            </w:tcBorders>
          </w:tcPr>
          <w:p w14:paraId="47EF0B38" w14:textId="77777777" w:rsidR="00DB0E1B" w:rsidRPr="002B1F95" w:rsidDel="00FF0DA8" w:rsidRDefault="00DB0E1B" w:rsidP="00F1768C">
            <w:pPr>
              <w:spacing w:after="60"/>
              <w:rPr>
                <w:del w:id="413" w:author="ERCOT 122820" w:date="2020-12-14T12:08:00Z"/>
                <w:iCs/>
                <w:sz w:val="20"/>
              </w:rPr>
            </w:pPr>
            <w:del w:id="414" w:author="ERCOT 122820" w:date="2020-12-14T12:08:00Z">
              <w:r w:rsidRPr="002B1F95" w:rsidDel="00FF0DA8">
                <w:rPr>
                  <w:iCs/>
                  <w:sz w:val="20"/>
                </w:rPr>
                <w:delText>$/MWh</w:delText>
              </w:r>
            </w:del>
          </w:p>
        </w:tc>
        <w:tc>
          <w:tcPr>
            <w:tcW w:w="3561" w:type="pct"/>
            <w:tcBorders>
              <w:top w:val="single" w:sz="4" w:space="0" w:color="auto"/>
              <w:left w:val="single" w:sz="4" w:space="0" w:color="auto"/>
              <w:bottom w:val="single" w:sz="4" w:space="0" w:color="auto"/>
              <w:right w:val="single" w:sz="4" w:space="0" w:color="auto"/>
            </w:tcBorders>
          </w:tcPr>
          <w:p w14:paraId="388E35EA" w14:textId="77777777" w:rsidR="00DB0E1B" w:rsidRPr="002B1F95" w:rsidDel="00FF0DA8" w:rsidRDefault="00DB0E1B" w:rsidP="00F1768C">
            <w:pPr>
              <w:spacing w:after="60"/>
              <w:rPr>
                <w:del w:id="415" w:author="ERCOT 122820" w:date="2020-12-14T12:08:00Z"/>
                <w:iCs/>
                <w:sz w:val="20"/>
              </w:rPr>
            </w:pPr>
            <w:del w:id="416" w:author="ERCOT 122820" w:date="2020-12-14T12:08:00Z">
              <w:r w:rsidRPr="002B1F95" w:rsidDel="00FF0DA8">
                <w:rPr>
                  <w:i/>
                  <w:iCs/>
                  <w:sz w:val="20"/>
                </w:rPr>
                <w:delText>Real-Time Locational Marginal Price at Electrical Bus of Hub Bus per interval</w:delText>
              </w:r>
              <w:r w:rsidRPr="002B1F95" w:rsidDel="00FF0DA8">
                <w:rPr>
                  <w:iCs/>
                  <w:sz w:val="20"/>
                </w:rPr>
                <w:sym w:font="Symbol" w:char="F0BE"/>
              </w:r>
              <w:r w:rsidRPr="002B1F95" w:rsidDel="00FF0DA8">
                <w:rPr>
                  <w:iCs/>
                  <w:sz w:val="20"/>
                </w:rPr>
                <w:delText xml:space="preserve">The Real-Time LMP at Electrical Bus </w:delText>
              </w:r>
              <w:r w:rsidRPr="002B1F95" w:rsidDel="00FF0DA8">
                <w:rPr>
                  <w:i/>
                  <w:iCs/>
                  <w:sz w:val="20"/>
                </w:rPr>
                <w:delText>b</w:delText>
              </w:r>
              <w:r w:rsidRPr="002B1F95" w:rsidDel="00FF0DA8">
                <w:rPr>
                  <w:iCs/>
                  <w:sz w:val="20"/>
                </w:rPr>
                <w:delText xml:space="preserve"> that is a component of Hub Bus </w:delText>
              </w:r>
              <w:r w:rsidRPr="002B1F95" w:rsidDel="00FF0DA8">
                <w:rPr>
                  <w:i/>
                  <w:iCs/>
                  <w:sz w:val="20"/>
                </w:rPr>
                <w:delText>hb</w:delText>
              </w:r>
              <w:r w:rsidRPr="002B1F95" w:rsidDel="00FF0DA8">
                <w:rPr>
                  <w:iCs/>
                  <w:sz w:val="20"/>
                </w:rPr>
                <w:delText xml:space="preserve"> for the SCED interval </w:delText>
              </w:r>
              <w:r w:rsidRPr="002B1F95" w:rsidDel="00FF0DA8">
                <w:rPr>
                  <w:i/>
                  <w:iCs/>
                  <w:sz w:val="20"/>
                </w:rPr>
                <w:delText>y</w:delText>
              </w:r>
              <w:r w:rsidRPr="002B1F95" w:rsidDel="00FF0DA8">
                <w:rPr>
                  <w:iCs/>
                  <w:sz w:val="20"/>
                </w:rPr>
                <w:delText>.</w:delText>
              </w:r>
            </w:del>
          </w:p>
        </w:tc>
      </w:tr>
      <w:tr w:rsidR="00DB0E1B" w:rsidRPr="002B1F95" w14:paraId="442BC3BE" w14:textId="77777777" w:rsidTr="00F1768C">
        <w:tc>
          <w:tcPr>
            <w:tcW w:w="983" w:type="pct"/>
            <w:tcBorders>
              <w:top w:val="single" w:sz="4" w:space="0" w:color="auto"/>
              <w:left w:val="single" w:sz="4" w:space="0" w:color="auto"/>
              <w:bottom w:val="single" w:sz="4" w:space="0" w:color="auto"/>
              <w:right w:val="single" w:sz="4" w:space="0" w:color="auto"/>
            </w:tcBorders>
            <w:hideMark/>
          </w:tcPr>
          <w:p w14:paraId="09112A63" w14:textId="77777777" w:rsidR="00DB0E1B" w:rsidRPr="002B1F95" w:rsidRDefault="00DB0E1B" w:rsidP="00F1768C">
            <w:pPr>
              <w:spacing w:after="60"/>
              <w:rPr>
                <w:iCs/>
                <w:sz w:val="20"/>
              </w:rPr>
            </w:pPr>
            <w:r w:rsidRPr="002B1F95">
              <w:rPr>
                <w:iCs/>
                <w:sz w:val="20"/>
              </w:rPr>
              <w:t xml:space="preserve">TLMP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7293C1D9" w14:textId="77777777" w:rsidR="00DB0E1B" w:rsidRPr="002B1F95" w:rsidRDefault="00DB0E1B" w:rsidP="00F1768C">
            <w:pPr>
              <w:spacing w:after="60"/>
              <w:rPr>
                <w:sz w:val="20"/>
              </w:rPr>
            </w:pPr>
            <w:r w:rsidRPr="002B1F95">
              <w:rPr>
                <w:iCs/>
                <w:sz w:val="20"/>
              </w:rPr>
              <w:t>second</w:t>
            </w:r>
          </w:p>
        </w:tc>
        <w:tc>
          <w:tcPr>
            <w:tcW w:w="3561" w:type="pct"/>
            <w:tcBorders>
              <w:top w:val="single" w:sz="4" w:space="0" w:color="auto"/>
              <w:left w:val="single" w:sz="4" w:space="0" w:color="auto"/>
              <w:bottom w:val="single" w:sz="4" w:space="0" w:color="auto"/>
              <w:right w:val="single" w:sz="4" w:space="0" w:color="auto"/>
            </w:tcBorders>
            <w:hideMark/>
          </w:tcPr>
          <w:p w14:paraId="29809047" w14:textId="77777777" w:rsidR="00DB0E1B" w:rsidRPr="002B1F95" w:rsidRDefault="00DB0E1B" w:rsidP="00F1768C">
            <w:pPr>
              <w:spacing w:after="60"/>
              <w:rPr>
                <w:iCs/>
                <w:sz w:val="20"/>
              </w:rPr>
            </w:pPr>
            <w:r w:rsidRPr="002B1F95">
              <w:rPr>
                <w:i/>
                <w:sz w:val="20"/>
              </w:rPr>
              <w:t>Duration of SCED interval per interval</w:t>
            </w:r>
            <w:r w:rsidRPr="002B1F95">
              <w:rPr>
                <w:iCs/>
                <w:sz w:val="20"/>
              </w:rPr>
              <w:sym w:font="Symbol" w:char="F0BE"/>
            </w:r>
            <w:r w:rsidRPr="002B1F95">
              <w:rPr>
                <w:iCs/>
                <w:sz w:val="20"/>
              </w:rPr>
              <w:t xml:space="preserve">The duration of the portion of the SCED interval </w:t>
            </w:r>
            <w:r w:rsidRPr="002B1F95">
              <w:rPr>
                <w:i/>
                <w:sz w:val="20"/>
              </w:rPr>
              <w:t>y</w:t>
            </w:r>
            <w:r w:rsidRPr="002B1F95">
              <w:rPr>
                <w:sz w:val="20"/>
              </w:rPr>
              <w:t xml:space="preserve"> within the 15-minute Settlement Interval.</w:t>
            </w:r>
          </w:p>
        </w:tc>
      </w:tr>
      <w:tr w:rsidR="00DB0E1B" w:rsidRPr="002B1F95" w:rsidDel="00FF0DA8" w14:paraId="32245140" w14:textId="77777777" w:rsidTr="00371980">
        <w:trPr>
          <w:del w:id="417" w:author="ERCOT 122820" w:date="2020-12-14T12:08:00Z"/>
        </w:trPr>
        <w:tc>
          <w:tcPr>
            <w:tcW w:w="983" w:type="pct"/>
            <w:tcBorders>
              <w:top w:val="single" w:sz="4" w:space="0" w:color="auto"/>
              <w:left w:val="single" w:sz="4" w:space="0" w:color="auto"/>
              <w:bottom w:val="single" w:sz="4" w:space="0" w:color="auto"/>
              <w:right w:val="single" w:sz="4" w:space="0" w:color="auto"/>
            </w:tcBorders>
          </w:tcPr>
          <w:p w14:paraId="5E012298" w14:textId="77777777" w:rsidR="00DB0E1B" w:rsidRPr="002B1F95" w:rsidDel="00FF0DA8" w:rsidRDefault="00DB0E1B" w:rsidP="00F1768C">
            <w:pPr>
              <w:spacing w:after="60"/>
              <w:rPr>
                <w:del w:id="418" w:author="ERCOT 122820" w:date="2020-12-14T12:08:00Z"/>
                <w:iCs/>
                <w:sz w:val="20"/>
              </w:rPr>
            </w:pPr>
            <w:del w:id="419" w:author="ERCOT 122820" w:date="2020-12-14T12:08:00Z">
              <w:r w:rsidRPr="002B1F95" w:rsidDel="00FF0DA8">
                <w:rPr>
                  <w:iCs/>
                  <w:sz w:val="20"/>
                </w:rPr>
                <w:delText xml:space="preserve">HUBDF </w:delText>
              </w:r>
              <w:r w:rsidRPr="002B1F95" w:rsidDel="00FF0DA8">
                <w:rPr>
                  <w:i/>
                  <w:iCs/>
                  <w:sz w:val="20"/>
                  <w:vertAlign w:val="subscript"/>
                </w:rPr>
                <w:delText xml:space="preserve">hb, </w:delText>
              </w:r>
              <w:r w:rsidDel="00FF0DA8">
                <w:rPr>
                  <w:i/>
                  <w:iCs/>
                  <w:sz w:val="20"/>
                  <w:vertAlign w:val="subscript"/>
                </w:rPr>
                <w:delText>Pan</w:delText>
              </w:r>
              <w:r w:rsidRPr="002B1F95" w:rsidDel="00FF0DA8">
                <w:rPr>
                  <w:i/>
                  <w:iCs/>
                  <w:sz w:val="20"/>
                  <w:vertAlign w:val="subscript"/>
                </w:rPr>
                <w:delText>345</w:delText>
              </w:r>
            </w:del>
          </w:p>
        </w:tc>
        <w:tc>
          <w:tcPr>
            <w:tcW w:w="456" w:type="pct"/>
            <w:tcBorders>
              <w:top w:val="single" w:sz="4" w:space="0" w:color="auto"/>
              <w:left w:val="single" w:sz="4" w:space="0" w:color="auto"/>
              <w:bottom w:val="single" w:sz="4" w:space="0" w:color="auto"/>
              <w:right w:val="single" w:sz="4" w:space="0" w:color="auto"/>
            </w:tcBorders>
          </w:tcPr>
          <w:p w14:paraId="6C990180" w14:textId="77777777" w:rsidR="00DB0E1B" w:rsidRPr="002B1F95" w:rsidDel="00FF0DA8" w:rsidRDefault="00DB0E1B" w:rsidP="00F1768C">
            <w:pPr>
              <w:spacing w:after="60"/>
              <w:rPr>
                <w:del w:id="420" w:author="ERCOT 122820" w:date="2020-12-14T12:08:00Z"/>
                <w:iCs/>
                <w:sz w:val="20"/>
              </w:rPr>
            </w:pPr>
            <w:del w:id="421" w:author="ERCOT 122820" w:date="2020-12-14T12:08:00Z">
              <w:r w:rsidRPr="002B1F95" w:rsidDel="00FF0DA8">
                <w:rPr>
                  <w:iCs/>
                  <w:sz w:val="20"/>
                </w:rPr>
                <w:delText>none</w:delText>
              </w:r>
            </w:del>
          </w:p>
        </w:tc>
        <w:tc>
          <w:tcPr>
            <w:tcW w:w="3561" w:type="pct"/>
            <w:tcBorders>
              <w:top w:val="single" w:sz="4" w:space="0" w:color="auto"/>
              <w:left w:val="single" w:sz="4" w:space="0" w:color="auto"/>
              <w:bottom w:val="single" w:sz="4" w:space="0" w:color="auto"/>
              <w:right w:val="single" w:sz="4" w:space="0" w:color="auto"/>
            </w:tcBorders>
          </w:tcPr>
          <w:p w14:paraId="44DB7500" w14:textId="77777777" w:rsidR="00DB0E1B" w:rsidRPr="002B1F95" w:rsidDel="00FF0DA8" w:rsidRDefault="00DB0E1B" w:rsidP="00F1768C">
            <w:pPr>
              <w:spacing w:after="60"/>
              <w:rPr>
                <w:del w:id="422" w:author="ERCOT 122820" w:date="2020-12-14T12:08:00Z"/>
                <w:iCs/>
                <w:sz w:val="20"/>
              </w:rPr>
            </w:pPr>
            <w:del w:id="423" w:author="ERCOT 122820" w:date="2020-12-14T12:08:00Z">
              <w:r w:rsidRPr="002B1F95" w:rsidDel="00FF0DA8">
                <w:rPr>
                  <w:i/>
                  <w:iCs/>
                  <w:sz w:val="20"/>
                </w:rPr>
                <w:delText>Hub Distribution Factor per Hub Bus</w:delText>
              </w:r>
              <w:r w:rsidRPr="002B1F95" w:rsidDel="00FF0DA8">
                <w:rPr>
                  <w:iCs/>
                  <w:sz w:val="20"/>
                </w:rPr>
                <w:sym w:font="Symbol" w:char="F0BE"/>
              </w:r>
              <w:r w:rsidRPr="002B1F95" w:rsidDel="00FF0DA8">
                <w:rPr>
                  <w:iCs/>
                  <w:sz w:val="20"/>
                </w:rPr>
                <w:delText xml:space="preserve">The distribution factor of Hub Bus </w:delText>
              </w:r>
              <w:r w:rsidRPr="002B1F95" w:rsidDel="00FF0DA8">
                <w:rPr>
                  <w:i/>
                  <w:iCs/>
                  <w:sz w:val="20"/>
                </w:rPr>
                <w:delText>hb</w:delText>
              </w:r>
              <w:r w:rsidRPr="002B1F95" w:rsidDel="00FF0DA8">
                <w:rPr>
                  <w:iCs/>
                  <w:sz w:val="20"/>
                </w:rPr>
                <w:delText xml:space="preserve">.  </w:delText>
              </w:r>
            </w:del>
          </w:p>
        </w:tc>
      </w:tr>
      <w:tr w:rsidR="00DB0E1B" w:rsidRPr="002B1F95" w:rsidDel="00FF0DA8" w14:paraId="4E8349FE" w14:textId="77777777" w:rsidTr="00371980">
        <w:trPr>
          <w:del w:id="424" w:author="ERCOT 122820" w:date="2020-12-14T12:08:00Z"/>
        </w:trPr>
        <w:tc>
          <w:tcPr>
            <w:tcW w:w="983" w:type="pct"/>
            <w:tcBorders>
              <w:top w:val="single" w:sz="4" w:space="0" w:color="auto"/>
              <w:left w:val="single" w:sz="4" w:space="0" w:color="auto"/>
              <w:bottom w:val="single" w:sz="4" w:space="0" w:color="auto"/>
              <w:right w:val="single" w:sz="4" w:space="0" w:color="auto"/>
            </w:tcBorders>
          </w:tcPr>
          <w:p w14:paraId="364DCC55" w14:textId="77777777" w:rsidR="00DB0E1B" w:rsidRPr="002B1F95" w:rsidDel="00FF0DA8" w:rsidRDefault="00DB0E1B" w:rsidP="00F1768C">
            <w:pPr>
              <w:spacing w:after="60"/>
              <w:rPr>
                <w:del w:id="425" w:author="ERCOT 122820" w:date="2020-12-14T12:08:00Z"/>
                <w:iCs/>
                <w:sz w:val="20"/>
              </w:rPr>
            </w:pPr>
            <w:del w:id="426" w:author="ERCOT 122820" w:date="2020-12-14T12:08:00Z">
              <w:r w:rsidRPr="002B1F95" w:rsidDel="00FF0DA8">
                <w:rPr>
                  <w:iCs/>
                  <w:sz w:val="20"/>
                </w:rPr>
                <w:delText xml:space="preserve">HBDF </w:delText>
              </w:r>
              <w:r w:rsidRPr="002B1F95" w:rsidDel="00FF0DA8">
                <w:rPr>
                  <w:i/>
                  <w:iCs/>
                  <w:sz w:val="20"/>
                  <w:vertAlign w:val="subscript"/>
                </w:rPr>
                <w:delText xml:space="preserve">b, hb, </w:delText>
              </w:r>
              <w:r w:rsidDel="00FF0DA8">
                <w:rPr>
                  <w:i/>
                  <w:iCs/>
                  <w:sz w:val="20"/>
                  <w:vertAlign w:val="subscript"/>
                </w:rPr>
                <w:delText>Pan</w:delText>
              </w:r>
              <w:r w:rsidRPr="002B1F95" w:rsidDel="00FF0DA8">
                <w:rPr>
                  <w:i/>
                  <w:iCs/>
                  <w:sz w:val="20"/>
                  <w:vertAlign w:val="subscript"/>
                </w:rPr>
                <w:delText>345</w:delText>
              </w:r>
            </w:del>
          </w:p>
        </w:tc>
        <w:tc>
          <w:tcPr>
            <w:tcW w:w="456" w:type="pct"/>
            <w:tcBorders>
              <w:top w:val="single" w:sz="4" w:space="0" w:color="auto"/>
              <w:left w:val="single" w:sz="4" w:space="0" w:color="auto"/>
              <w:bottom w:val="single" w:sz="4" w:space="0" w:color="auto"/>
              <w:right w:val="single" w:sz="4" w:space="0" w:color="auto"/>
            </w:tcBorders>
          </w:tcPr>
          <w:p w14:paraId="61A4A8AD" w14:textId="77777777" w:rsidR="00DB0E1B" w:rsidRPr="002B1F95" w:rsidDel="00FF0DA8" w:rsidRDefault="00DB0E1B" w:rsidP="00F1768C">
            <w:pPr>
              <w:spacing w:after="60"/>
              <w:rPr>
                <w:del w:id="427" w:author="ERCOT 122820" w:date="2020-12-14T12:08:00Z"/>
                <w:iCs/>
                <w:sz w:val="20"/>
              </w:rPr>
            </w:pPr>
            <w:del w:id="428" w:author="ERCOT 122820" w:date="2020-12-14T12:08:00Z">
              <w:r w:rsidRPr="002B1F95" w:rsidDel="00FF0DA8">
                <w:rPr>
                  <w:iCs/>
                  <w:sz w:val="20"/>
                </w:rPr>
                <w:delText>none</w:delText>
              </w:r>
            </w:del>
          </w:p>
        </w:tc>
        <w:tc>
          <w:tcPr>
            <w:tcW w:w="3561" w:type="pct"/>
            <w:tcBorders>
              <w:top w:val="single" w:sz="4" w:space="0" w:color="auto"/>
              <w:left w:val="single" w:sz="4" w:space="0" w:color="auto"/>
              <w:bottom w:val="single" w:sz="4" w:space="0" w:color="auto"/>
              <w:right w:val="single" w:sz="4" w:space="0" w:color="auto"/>
            </w:tcBorders>
          </w:tcPr>
          <w:p w14:paraId="04E7DFD9" w14:textId="77777777" w:rsidR="00DB0E1B" w:rsidRPr="002B1F95" w:rsidDel="00FF0DA8" w:rsidRDefault="00DB0E1B" w:rsidP="00F1768C">
            <w:pPr>
              <w:spacing w:after="60"/>
              <w:rPr>
                <w:del w:id="429" w:author="ERCOT 122820" w:date="2020-12-14T12:08:00Z"/>
                <w:iCs/>
                <w:sz w:val="20"/>
              </w:rPr>
            </w:pPr>
            <w:del w:id="430" w:author="ERCOT 122820" w:date="2020-12-14T12:08:00Z">
              <w:r w:rsidRPr="002B1F95" w:rsidDel="00FF0DA8">
                <w:rPr>
                  <w:i/>
                  <w:iCs/>
                  <w:sz w:val="20"/>
                </w:rPr>
                <w:delText>Hub Bus Distribution Factor per Electrical Bus of Hub Bus</w:delText>
              </w:r>
              <w:r w:rsidRPr="002B1F95" w:rsidDel="00FF0DA8">
                <w:rPr>
                  <w:iCs/>
                  <w:sz w:val="20"/>
                </w:rPr>
                <w:sym w:font="Symbol" w:char="F0BE"/>
              </w:r>
              <w:r w:rsidRPr="002B1F95" w:rsidDel="00FF0DA8">
                <w:rPr>
                  <w:iCs/>
                  <w:sz w:val="20"/>
                </w:rPr>
                <w:delText xml:space="preserve">The distribution factor of Electrical Bus </w:delText>
              </w:r>
              <w:r w:rsidRPr="002B1F95" w:rsidDel="00FF0DA8">
                <w:rPr>
                  <w:i/>
                  <w:iCs/>
                  <w:sz w:val="20"/>
                </w:rPr>
                <w:delText>b</w:delText>
              </w:r>
              <w:r w:rsidRPr="002B1F95" w:rsidDel="00FF0DA8">
                <w:rPr>
                  <w:iCs/>
                  <w:sz w:val="20"/>
                </w:rPr>
                <w:delText xml:space="preserve"> that is a component of Hub Bus </w:delText>
              </w:r>
              <w:r w:rsidRPr="002B1F95" w:rsidDel="00FF0DA8">
                <w:rPr>
                  <w:i/>
                  <w:iCs/>
                  <w:sz w:val="20"/>
                </w:rPr>
                <w:delText>hb</w:delText>
              </w:r>
              <w:r w:rsidRPr="002B1F95" w:rsidDel="00FF0DA8">
                <w:rPr>
                  <w:iCs/>
                  <w:sz w:val="20"/>
                </w:rPr>
                <w:delText xml:space="preserve">.  </w:delText>
              </w:r>
            </w:del>
          </w:p>
        </w:tc>
      </w:tr>
      <w:tr w:rsidR="00DB0E1B" w:rsidRPr="002B1F95" w14:paraId="12D96785" w14:textId="77777777" w:rsidTr="00F1768C">
        <w:tc>
          <w:tcPr>
            <w:tcW w:w="983" w:type="pct"/>
            <w:tcBorders>
              <w:top w:val="single" w:sz="4" w:space="0" w:color="auto"/>
              <w:left w:val="single" w:sz="4" w:space="0" w:color="auto"/>
              <w:bottom w:val="single" w:sz="4" w:space="0" w:color="auto"/>
              <w:right w:val="single" w:sz="4" w:space="0" w:color="auto"/>
            </w:tcBorders>
            <w:hideMark/>
          </w:tcPr>
          <w:p w14:paraId="1DBA7E07" w14:textId="77777777" w:rsidR="00DB0E1B" w:rsidRPr="002B1F95" w:rsidRDefault="00DB0E1B" w:rsidP="00F1768C">
            <w:pPr>
              <w:spacing w:after="60"/>
              <w:rPr>
                <w:i/>
                <w:iCs/>
                <w:sz w:val="20"/>
              </w:rPr>
            </w:pPr>
            <w:r w:rsidRPr="002B1F95">
              <w:rPr>
                <w:i/>
                <w:iCs/>
                <w:sz w:val="20"/>
              </w:rPr>
              <w:t>y</w:t>
            </w:r>
          </w:p>
        </w:tc>
        <w:tc>
          <w:tcPr>
            <w:tcW w:w="456" w:type="pct"/>
            <w:tcBorders>
              <w:top w:val="single" w:sz="4" w:space="0" w:color="auto"/>
              <w:left w:val="single" w:sz="4" w:space="0" w:color="auto"/>
              <w:bottom w:val="single" w:sz="4" w:space="0" w:color="auto"/>
              <w:right w:val="single" w:sz="4" w:space="0" w:color="auto"/>
            </w:tcBorders>
            <w:hideMark/>
          </w:tcPr>
          <w:p w14:paraId="16818379" w14:textId="77777777" w:rsidR="00DB0E1B" w:rsidRPr="002B1F95" w:rsidRDefault="00DB0E1B" w:rsidP="00F1768C">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19D83E4" w14:textId="77777777" w:rsidR="00DB0E1B" w:rsidRPr="002B1F95" w:rsidRDefault="00DB0E1B" w:rsidP="00F1768C">
            <w:pPr>
              <w:spacing w:after="60"/>
              <w:rPr>
                <w:iCs/>
                <w:sz w:val="20"/>
              </w:rPr>
            </w:pPr>
            <w:r w:rsidRPr="002B1F95">
              <w:rPr>
                <w:iCs/>
                <w:sz w:val="20"/>
              </w:rPr>
              <w:t>A SCED interval in the 15-minute Settlement Interval.  The summation is over the total number of SCED runs that cover the 15-minute Settlement Interval.</w:t>
            </w:r>
          </w:p>
        </w:tc>
      </w:tr>
      <w:tr w:rsidR="00DB0E1B" w:rsidRPr="002B1F95" w:rsidDel="00FF0DA8" w14:paraId="7E6E97A2" w14:textId="77777777" w:rsidTr="00371980">
        <w:trPr>
          <w:del w:id="431" w:author="ERCOT 122820" w:date="2020-12-14T12:09:00Z"/>
        </w:trPr>
        <w:tc>
          <w:tcPr>
            <w:tcW w:w="983" w:type="pct"/>
            <w:tcBorders>
              <w:top w:val="single" w:sz="4" w:space="0" w:color="auto"/>
              <w:left w:val="single" w:sz="4" w:space="0" w:color="auto"/>
              <w:bottom w:val="single" w:sz="4" w:space="0" w:color="auto"/>
              <w:right w:val="single" w:sz="4" w:space="0" w:color="auto"/>
            </w:tcBorders>
          </w:tcPr>
          <w:p w14:paraId="39651ACE" w14:textId="77777777" w:rsidR="00DB0E1B" w:rsidRPr="002B1F95" w:rsidDel="00FF0DA8" w:rsidRDefault="00DB0E1B" w:rsidP="00F1768C">
            <w:pPr>
              <w:spacing w:after="60"/>
              <w:rPr>
                <w:del w:id="432" w:author="ERCOT 122820" w:date="2020-12-14T12:09:00Z"/>
                <w:i/>
                <w:iCs/>
                <w:sz w:val="20"/>
              </w:rPr>
            </w:pPr>
            <w:del w:id="433" w:author="ERCOT 122820" w:date="2020-12-14T12:09:00Z">
              <w:r w:rsidRPr="002B1F95" w:rsidDel="00FF0DA8">
                <w:rPr>
                  <w:i/>
                  <w:iCs/>
                  <w:sz w:val="20"/>
                </w:rPr>
                <w:delText>b</w:delText>
              </w:r>
            </w:del>
          </w:p>
        </w:tc>
        <w:tc>
          <w:tcPr>
            <w:tcW w:w="456" w:type="pct"/>
            <w:tcBorders>
              <w:top w:val="single" w:sz="4" w:space="0" w:color="auto"/>
              <w:left w:val="single" w:sz="4" w:space="0" w:color="auto"/>
              <w:bottom w:val="single" w:sz="4" w:space="0" w:color="auto"/>
              <w:right w:val="single" w:sz="4" w:space="0" w:color="auto"/>
            </w:tcBorders>
          </w:tcPr>
          <w:p w14:paraId="76C22CBC" w14:textId="77777777" w:rsidR="00DB0E1B" w:rsidRPr="002B1F95" w:rsidDel="00FF0DA8" w:rsidRDefault="00DB0E1B" w:rsidP="00F1768C">
            <w:pPr>
              <w:spacing w:after="60"/>
              <w:rPr>
                <w:del w:id="434" w:author="ERCOT 122820" w:date="2020-12-14T12:09:00Z"/>
                <w:iCs/>
                <w:sz w:val="20"/>
              </w:rPr>
            </w:pPr>
            <w:del w:id="435" w:author="ERCOT 122820" w:date="2020-12-14T12:09:00Z">
              <w:r w:rsidRPr="002B1F95" w:rsidDel="00FF0DA8">
                <w:rPr>
                  <w:iCs/>
                  <w:sz w:val="20"/>
                </w:rPr>
                <w:delText>none</w:delText>
              </w:r>
            </w:del>
          </w:p>
        </w:tc>
        <w:tc>
          <w:tcPr>
            <w:tcW w:w="3561" w:type="pct"/>
            <w:tcBorders>
              <w:top w:val="single" w:sz="4" w:space="0" w:color="auto"/>
              <w:left w:val="single" w:sz="4" w:space="0" w:color="auto"/>
              <w:bottom w:val="single" w:sz="4" w:space="0" w:color="auto"/>
              <w:right w:val="single" w:sz="4" w:space="0" w:color="auto"/>
            </w:tcBorders>
          </w:tcPr>
          <w:p w14:paraId="123B0D01" w14:textId="77777777" w:rsidR="00DB0E1B" w:rsidRPr="002B1F95" w:rsidDel="00FF0DA8" w:rsidRDefault="00DB0E1B" w:rsidP="00F1768C">
            <w:pPr>
              <w:spacing w:after="60"/>
              <w:rPr>
                <w:del w:id="436" w:author="ERCOT 122820" w:date="2020-12-14T12:09:00Z"/>
                <w:iCs/>
                <w:sz w:val="20"/>
              </w:rPr>
            </w:pPr>
            <w:del w:id="437" w:author="ERCOT 122820" w:date="2020-12-14T12:09:00Z">
              <w:r w:rsidRPr="002B1F95" w:rsidDel="00FF0DA8">
                <w:rPr>
                  <w:iCs/>
                  <w:sz w:val="20"/>
                </w:rPr>
                <w:delText>An energized Electrical Bus that is a component of a Hub Bus.</w:delText>
              </w:r>
            </w:del>
          </w:p>
        </w:tc>
      </w:tr>
      <w:tr w:rsidR="00DB0E1B" w:rsidRPr="002B1F95" w:rsidDel="00FF0DA8" w14:paraId="48D43C7E" w14:textId="77777777" w:rsidTr="00371980">
        <w:trPr>
          <w:del w:id="438" w:author="ERCOT 122820" w:date="2020-12-14T12:09:00Z"/>
        </w:trPr>
        <w:tc>
          <w:tcPr>
            <w:tcW w:w="983" w:type="pct"/>
            <w:tcBorders>
              <w:top w:val="single" w:sz="4" w:space="0" w:color="auto"/>
              <w:left w:val="single" w:sz="4" w:space="0" w:color="auto"/>
              <w:bottom w:val="single" w:sz="4" w:space="0" w:color="auto"/>
              <w:right w:val="single" w:sz="4" w:space="0" w:color="auto"/>
            </w:tcBorders>
          </w:tcPr>
          <w:p w14:paraId="73BC0B7F" w14:textId="77777777" w:rsidR="00DB0E1B" w:rsidRPr="002B1F95" w:rsidDel="00FF0DA8" w:rsidRDefault="00DB0E1B" w:rsidP="00F1768C">
            <w:pPr>
              <w:spacing w:after="60"/>
              <w:rPr>
                <w:del w:id="439" w:author="ERCOT 122820" w:date="2020-12-14T12:09:00Z"/>
                <w:iCs/>
                <w:sz w:val="20"/>
              </w:rPr>
            </w:pPr>
            <w:del w:id="440" w:author="ERCOT 122820" w:date="2020-12-14T12:09:00Z">
              <w:r w:rsidRPr="002B1F95" w:rsidDel="00FF0DA8">
                <w:rPr>
                  <w:iCs/>
                  <w:sz w:val="20"/>
                </w:rPr>
                <w:delText xml:space="preserve">B </w:delText>
              </w:r>
              <w:r w:rsidRPr="002B1F95" w:rsidDel="00FF0DA8">
                <w:rPr>
                  <w:i/>
                  <w:iCs/>
                  <w:sz w:val="20"/>
                  <w:vertAlign w:val="subscript"/>
                </w:rPr>
                <w:delText xml:space="preserve">hb, </w:delText>
              </w:r>
              <w:r w:rsidDel="00FF0DA8">
                <w:rPr>
                  <w:i/>
                  <w:iCs/>
                  <w:sz w:val="20"/>
                  <w:vertAlign w:val="subscript"/>
                </w:rPr>
                <w:delText>Pan</w:delText>
              </w:r>
              <w:r w:rsidRPr="002B1F95" w:rsidDel="00FF0DA8">
                <w:rPr>
                  <w:i/>
                  <w:iCs/>
                  <w:sz w:val="20"/>
                  <w:vertAlign w:val="subscript"/>
                </w:rPr>
                <w:delText>345</w:delText>
              </w:r>
            </w:del>
          </w:p>
        </w:tc>
        <w:tc>
          <w:tcPr>
            <w:tcW w:w="456" w:type="pct"/>
            <w:tcBorders>
              <w:top w:val="single" w:sz="4" w:space="0" w:color="auto"/>
              <w:left w:val="single" w:sz="4" w:space="0" w:color="auto"/>
              <w:bottom w:val="single" w:sz="4" w:space="0" w:color="auto"/>
              <w:right w:val="single" w:sz="4" w:space="0" w:color="auto"/>
            </w:tcBorders>
          </w:tcPr>
          <w:p w14:paraId="10120BD7" w14:textId="77777777" w:rsidR="00DB0E1B" w:rsidRPr="002B1F95" w:rsidDel="00FF0DA8" w:rsidRDefault="00DB0E1B" w:rsidP="00F1768C">
            <w:pPr>
              <w:spacing w:after="60"/>
              <w:rPr>
                <w:del w:id="441" w:author="ERCOT 122820" w:date="2020-12-14T12:09:00Z"/>
                <w:iCs/>
                <w:sz w:val="20"/>
              </w:rPr>
            </w:pPr>
            <w:del w:id="442" w:author="ERCOT 122820" w:date="2020-12-14T12:09:00Z">
              <w:r w:rsidRPr="002B1F95" w:rsidDel="00FF0DA8">
                <w:rPr>
                  <w:iCs/>
                  <w:sz w:val="20"/>
                </w:rPr>
                <w:delText>none</w:delText>
              </w:r>
            </w:del>
          </w:p>
        </w:tc>
        <w:tc>
          <w:tcPr>
            <w:tcW w:w="3561" w:type="pct"/>
            <w:tcBorders>
              <w:top w:val="single" w:sz="4" w:space="0" w:color="auto"/>
              <w:left w:val="single" w:sz="4" w:space="0" w:color="auto"/>
              <w:bottom w:val="single" w:sz="4" w:space="0" w:color="auto"/>
              <w:right w:val="single" w:sz="4" w:space="0" w:color="auto"/>
            </w:tcBorders>
          </w:tcPr>
          <w:p w14:paraId="1F5CDE98" w14:textId="77777777" w:rsidR="00DB0E1B" w:rsidRPr="002B1F95" w:rsidDel="00FF0DA8" w:rsidRDefault="00DB0E1B" w:rsidP="00F1768C">
            <w:pPr>
              <w:spacing w:after="60"/>
              <w:rPr>
                <w:del w:id="443" w:author="ERCOT 122820" w:date="2020-12-14T12:09:00Z"/>
                <w:iCs/>
                <w:sz w:val="20"/>
              </w:rPr>
            </w:pPr>
            <w:del w:id="444" w:author="ERCOT 122820" w:date="2020-12-14T12:09:00Z">
              <w:r w:rsidRPr="002B1F95" w:rsidDel="00FF0DA8">
                <w:rPr>
                  <w:iCs/>
                  <w:sz w:val="20"/>
                </w:rPr>
                <w:delText xml:space="preserve">The total number of energized Electrical Buses in Hub Bus </w:delText>
              </w:r>
              <w:r w:rsidRPr="002B1F95" w:rsidDel="00FF0DA8">
                <w:rPr>
                  <w:i/>
                  <w:iCs/>
                  <w:sz w:val="20"/>
                </w:rPr>
                <w:delText>hb</w:delText>
              </w:r>
              <w:r w:rsidRPr="002B1F95" w:rsidDel="00FF0DA8">
                <w:rPr>
                  <w:iCs/>
                  <w:sz w:val="20"/>
                </w:rPr>
                <w:delText>.</w:delText>
              </w:r>
            </w:del>
          </w:p>
        </w:tc>
      </w:tr>
      <w:tr w:rsidR="00DB0E1B" w:rsidRPr="002B1F95" w:rsidDel="00FF0DA8" w14:paraId="2902BBEB" w14:textId="77777777" w:rsidTr="00371980">
        <w:trPr>
          <w:del w:id="445" w:author="ERCOT 122820" w:date="2020-12-14T12:09:00Z"/>
        </w:trPr>
        <w:tc>
          <w:tcPr>
            <w:tcW w:w="983" w:type="pct"/>
            <w:tcBorders>
              <w:top w:val="single" w:sz="4" w:space="0" w:color="auto"/>
              <w:left w:val="single" w:sz="4" w:space="0" w:color="auto"/>
              <w:bottom w:val="single" w:sz="4" w:space="0" w:color="auto"/>
              <w:right w:val="single" w:sz="4" w:space="0" w:color="auto"/>
            </w:tcBorders>
          </w:tcPr>
          <w:p w14:paraId="11218E5C" w14:textId="77777777" w:rsidR="00DB0E1B" w:rsidRPr="002B1F95" w:rsidDel="00FF0DA8" w:rsidRDefault="00DB0E1B" w:rsidP="00F1768C">
            <w:pPr>
              <w:spacing w:after="60"/>
              <w:rPr>
                <w:del w:id="446" w:author="ERCOT 122820" w:date="2020-12-14T12:09:00Z"/>
                <w:i/>
                <w:iCs/>
                <w:sz w:val="20"/>
              </w:rPr>
            </w:pPr>
            <w:del w:id="447" w:author="ERCOT 122820" w:date="2020-12-14T12:09:00Z">
              <w:r w:rsidRPr="002B1F95" w:rsidDel="00FF0DA8">
                <w:rPr>
                  <w:i/>
                  <w:iCs/>
                  <w:sz w:val="20"/>
                </w:rPr>
                <w:delText>hb</w:delText>
              </w:r>
            </w:del>
          </w:p>
        </w:tc>
        <w:tc>
          <w:tcPr>
            <w:tcW w:w="456" w:type="pct"/>
            <w:tcBorders>
              <w:top w:val="single" w:sz="4" w:space="0" w:color="auto"/>
              <w:left w:val="single" w:sz="4" w:space="0" w:color="auto"/>
              <w:bottom w:val="single" w:sz="4" w:space="0" w:color="auto"/>
              <w:right w:val="single" w:sz="4" w:space="0" w:color="auto"/>
            </w:tcBorders>
          </w:tcPr>
          <w:p w14:paraId="4F5F1811" w14:textId="77777777" w:rsidR="00DB0E1B" w:rsidRPr="002B1F95" w:rsidDel="00FF0DA8" w:rsidRDefault="00DB0E1B" w:rsidP="00F1768C">
            <w:pPr>
              <w:spacing w:after="60"/>
              <w:rPr>
                <w:del w:id="448" w:author="ERCOT 122820" w:date="2020-12-14T12:09:00Z"/>
                <w:iCs/>
                <w:sz w:val="20"/>
              </w:rPr>
            </w:pPr>
            <w:del w:id="449" w:author="ERCOT 122820" w:date="2020-12-14T12:09:00Z">
              <w:r w:rsidRPr="002B1F95" w:rsidDel="00FF0DA8">
                <w:rPr>
                  <w:iCs/>
                  <w:sz w:val="20"/>
                </w:rPr>
                <w:delText>none</w:delText>
              </w:r>
            </w:del>
          </w:p>
        </w:tc>
        <w:tc>
          <w:tcPr>
            <w:tcW w:w="3561" w:type="pct"/>
            <w:tcBorders>
              <w:top w:val="single" w:sz="4" w:space="0" w:color="auto"/>
              <w:left w:val="single" w:sz="4" w:space="0" w:color="auto"/>
              <w:bottom w:val="single" w:sz="4" w:space="0" w:color="auto"/>
              <w:right w:val="single" w:sz="4" w:space="0" w:color="auto"/>
            </w:tcBorders>
          </w:tcPr>
          <w:p w14:paraId="0E2B2A4E" w14:textId="77777777" w:rsidR="00DB0E1B" w:rsidRPr="002B1F95" w:rsidDel="00FF0DA8" w:rsidRDefault="00DB0E1B" w:rsidP="00F1768C">
            <w:pPr>
              <w:spacing w:after="60"/>
              <w:rPr>
                <w:del w:id="450" w:author="ERCOT 122820" w:date="2020-12-14T12:09:00Z"/>
                <w:iCs/>
                <w:sz w:val="20"/>
              </w:rPr>
            </w:pPr>
            <w:del w:id="451" w:author="ERCOT 122820" w:date="2020-12-14T12:09:00Z">
              <w:r w:rsidRPr="002B1F95" w:rsidDel="00FF0DA8">
                <w:rPr>
                  <w:iCs/>
                  <w:sz w:val="20"/>
                </w:rPr>
                <w:delText>A Hub Bus that is a component of the Hub.</w:delText>
              </w:r>
            </w:del>
          </w:p>
        </w:tc>
      </w:tr>
      <w:tr w:rsidR="00DB0E1B" w:rsidRPr="002B1F95" w:rsidDel="00FF0DA8" w14:paraId="718C8B5D" w14:textId="77777777" w:rsidTr="00371980">
        <w:trPr>
          <w:del w:id="452" w:author="ERCOT 122820" w:date="2020-12-14T12:09:00Z"/>
        </w:trPr>
        <w:tc>
          <w:tcPr>
            <w:tcW w:w="983" w:type="pct"/>
            <w:tcBorders>
              <w:top w:val="single" w:sz="4" w:space="0" w:color="auto"/>
              <w:left w:val="single" w:sz="4" w:space="0" w:color="auto"/>
              <w:bottom w:val="single" w:sz="4" w:space="0" w:color="auto"/>
              <w:right w:val="single" w:sz="4" w:space="0" w:color="auto"/>
            </w:tcBorders>
          </w:tcPr>
          <w:p w14:paraId="68EFE815" w14:textId="77777777" w:rsidR="00DB0E1B" w:rsidRPr="002B1F95" w:rsidDel="00FF0DA8" w:rsidRDefault="00DB0E1B" w:rsidP="00F1768C">
            <w:pPr>
              <w:spacing w:after="60"/>
              <w:rPr>
                <w:del w:id="453" w:author="ERCOT 122820" w:date="2020-12-14T12:09:00Z"/>
                <w:iCs/>
                <w:sz w:val="20"/>
              </w:rPr>
            </w:pPr>
            <w:del w:id="454" w:author="ERCOT 122820" w:date="2020-12-14T12:09:00Z">
              <w:r w:rsidRPr="002B1F95" w:rsidDel="00FF0DA8">
                <w:rPr>
                  <w:iCs/>
                  <w:sz w:val="20"/>
                </w:rPr>
                <w:delText>HB</w:delText>
              </w:r>
              <w:r w:rsidRPr="002B1F95" w:rsidDel="00FF0DA8">
                <w:rPr>
                  <w:iCs/>
                  <w:sz w:val="20"/>
                  <w:vertAlign w:val="subscript"/>
                </w:rPr>
                <w:delText xml:space="preserve"> </w:delText>
              </w:r>
              <w:r w:rsidDel="00FF0DA8">
                <w:rPr>
                  <w:i/>
                  <w:iCs/>
                  <w:sz w:val="20"/>
                  <w:vertAlign w:val="subscript"/>
                </w:rPr>
                <w:delText>Pan</w:delText>
              </w:r>
              <w:r w:rsidRPr="002B1F95" w:rsidDel="00FF0DA8">
                <w:rPr>
                  <w:i/>
                  <w:iCs/>
                  <w:sz w:val="20"/>
                  <w:vertAlign w:val="subscript"/>
                </w:rPr>
                <w:delText>345</w:delText>
              </w:r>
            </w:del>
          </w:p>
        </w:tc>
        <w:tc>
          <w:tcPr>
            <w:tcW w:w="456" w:type="pct"/>
            <w:tcBorders>
              <w:top w:val="single" w:sz="4" w:space="0" w:color="auto"/>
              <w:left w:val="single" w:sz="4" w:space="0" w:color="auto"/>
              <w:bottom w:val="single" w:sz="4" w:space="0" w:color="auto"/>
              <w:right w:val="single" w:sz="4" w:space="0" w:color="auto"/>
            </w:tcBorders>
          </w:tcPr>
          <w:p w14:paraId="56A752EE" w14:textId="77777777" w:rsidR="00DB0E1B" w:rsidRPr="002B1F95" w:rsidDel="00FF0DA8" w:rsidRDefault="00DB0E1B" w:rsidP="00F1768C">
            <w:pPr>
              <w:spacing w:after="60"/>
              <w:rPr>
                <w:del w:id="455" w:author="ERCOT 122820" w:date="2020-12-14T12:09:00Z"/>
                <w:iCs/>
                <w:sz w:val="20"/>
              </w:rPr>
            </w:pPr>
            <w:del w:id="456" w:author="ERCOT 122820" w:date="2020-12-14T12:09:00Z">
              <w:r w:rsidRPr="002B1F95" w:rsidDel="00FF0DA8">
                <w:rPr>
                  <w:iCs/>
                  <w:sz w:val="20"/>
                </w:rPr>
                <w:delText>none</w:delText>
              </w:r>
            </w:del>
          </w:p>
        </w:tc>
        <w:tc>
          <w:tcPr>
            <w:tcW w:w="3561" w:type="pct"/>
            <w:tcBorders>
              <w:top w:val="single" w:sz="4" w:space="0" w:color="auto"/>
              <w:left w:val="single" w:sz="4" w:space="0" w:color="auto"/>
              <w:bottom w:val="single" w:sz="4" w:space="0" w:color="auto"/>
              <w:right w:val="single" w:sz="4" w:space="0" w:color="auto"/>
            </w:tcBorders>
          </w:tcPr>
          <w:p w14:paraId="6C25647A" w14:textId="77777777" w:rsidR="00DB0E1B" w:rsidRPr="002B1F95" w:rsidDel="00FF0DA8" w:rsidRDefault="00DB0E1B" w:rsidP="00F1768C">
            <w:pPr>
              <w:spacing w:after="60"/>
              <w:rPr>
                <w:del w:id="457" w:author="ERCOT 122820" w:date="2020-12-14T12:09:00Z"/>
                <w:iCs/>
                <w:sz w:val="20"/>
              </w:rPr>
            </w:pPr>
            <w:del w:id="458" w:author="ERCOT 122820" w:date="2020-12-14T12:09:00Z">
              <w:r w:rsidRPr="002B1F95" w:rsidDel="00FF0DA8">
                <w:rPr>
                  <w:iCs/>
                  <w:sz w:val="20"/>
                </w:rPr>
                <w:delText>The total number of Hub Buses in the Hub with at least one energized component in each Hub Bus.</w:delText>
              </w:r>
            </w:del>
          </w:p>
        </w:tc>
      </w:tr>
    </w:tbl>
    <w:p w14:paraId="37CB501E" w14:textId="77777777" w:rsidR="00DB0E1B" w:rsidRDefault="00DB0E1B" w:rsidP="00DB0E1B">
      <w:pPr>
        <w:pStyle w:val="H4"/>
        <w:spacing w:before="0" w:after="0"/>
        <w:ind w:left="1267" w:hanging="1267"/>
        <w:rPr>
          <w:b w:val="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B0E1B" w14:paraId="3DB1DE99" w14:textId="77777777" w:rsidTr="00F1768C">
        <w:tc>
          <w:tcPr>
            <w:tcW w:w="9445" w:type="dxa"/>
            <w:tcBorders>
              <w:top w:val="single" w:sz="4" w:space="0" w:color="auto"/>
              <w:left w:val="single" w:sz="4" w:space="0" w:color="auto"/>
              <w:bottom w:val="single" w:sz="4" w:space="0" w:color="auto"/>
              <w:right w:val="single" w:sz="4" w:space="0" w:color="auto"/>
            </w:tcBorders>
            <w:shd w:val="clear" w:color="auto" w:fill="D9D9D9"/>
          </w:tcPr>
          <w:p w14:paraId="0DCD66F1" w14:textId="77777777" w:rsidR="00DB0E1B" w:rsidRDefault="00DB0E1B" w:rsidP="00F1768C">
            <w:pPr>
              <w:spacing w:before="120" w:after="240"/>
              <w:rPr>
                <w:b/>
                <w:i/>
              </w:rPr>
            </w:pPr>
            <w:r>
              <w:rPr>
                <w:b/>
                <w:i/>
              </w:rPr>
              <w:t>[NPRR941</w:t>
            </w:r>
            <w:r w:rsidRPr="004B0726">
              <w:rPr>
                <w:b/>
                <w:i/>
              </w:rPr>
              <w:t xml:space="preserve">: </w:t>
            </w:r>
            <w:r>
              <w:rPr>
                <w:b/>
                <w:i/>
              </w:rPr>
              <w:t xml:space="preserve"> Insert Section 3.5.2.6 below upon system implementation and renumber accordingly:</w:t>
            </w:r>
            <w:r w:rsidRPr="004B0726">
              <w:rPr>
                <w:b/>
                <w:i/>
              </w:rPr>
              <w:t>]</w:t>
            </w:r>
          </w:p>
          <w:p w14:paraId="1BF2EF70" w14:textId="77777777" w:rsidR="00DB0E1B" w:rsidRPr="00754830" w:rsidRDefault="00DB0E1B" w:rsidP="00F1768C">
            <w:pPr>
              <w:keepNext/>
              <w:widowControl w:val="0"/>
              <w:tabs>
                <w:tab w:val="left" w:pos="1260"/>
              </w:tabs>
              <w:snapToGrid w:val="0"/>
              <w:spacing w:before="240" w:after="240"/>
              <w:ind w:left="1267" w:hanging="1267"/>
              <w:outlineLvl w:val="3"/>
              <w:rPr>
                <w:b/>
              </w:rPr>
            </w:pPr>
            <w:bookmarkStart w:id="459" w:name="_Toc28421523"/>
            <w:bookmarkStart w:id="460" w:name="_Toc33773569"/>
            <w:bookmarkStart w:id="461" w:name="_Toc38964961"/>
            <w:bookmarkStart w:id="462" w:name="_Toc44313241"/>
            <w:bookmarkStart w:id="463" w:name="_Toc46954766"/>
            <w:bookmarkStart w:id="464" w:name="_Toc49589403"/>
            <w:r w:rsidRPr="00754830">
              <w:rPr>
                <w:b/>
              </w:rPr>
              <w:t>3.5.2.</w:t>
            </w:r>
            <w:r>
              <w:rPr>
                <w:b/>
              </w:rPr>
              <w:t>6</w:t>
            </w:r>
            <w:r w:rsidRPr="00754830">
              <w:rPr>
                <w:b/>
              </w:rPr>
              <w:tab/>
            </w:r>
            <w:r>
              <w:rPr>
                <w:b/>
              </w:rPr>
              <w:t>Lower Rio Grande Valley Hub</w:t>
            </w:r>
            <w:r w:rsidRPr="00754830">
              <w:rPr>
                <w:b/>
              </w:rPr>
              <w:t xml:space="preserve"> (</w:t>
            </w:r>
            <w:r>
              <w:rPr>
                <w:b/>
              </w:rPr>
              <w:t>LRGV</w:t>
            </w:r>
            <w:r w:rsidRPr="00754830">
              <w:rPr>
                <w:b/>
              </w:rPr>
              <w:t xml:space="preserve"> </w:t>
            </w:r>
            <w:r>
              <w:rPr>
                <w:b/>
              </w:rPr>
              <w:t>138/</w:t>
            </w:r>
            <w:r w:rsidRPr="00754830">
              <w:rPr>
                <w:b/>
              </w:rPr>
              <w:t>345)</w:t>
            </w:r>
            <w:bookmarkEnd w:id="459"/>
            <w:bookmarkEnd w:id="460"/>
            <w:bookmarkEnd w:id="461"/>
            <w:bookmarkEnd w:id="462"/>
            <w:bookmarkEnd w:id="463"/>
            <w:bookmarkEnd w:id="464"/>
          </w:p>
          <w:p w14:paraId="51D864E4" w14:textId="77777777" w:rsidR="00DB0E1B" w:rsidRDefault="00DB0E1B" w:rsidP="00F1768C">
            <w:pPr>
              <w:spacing w:after="240"/>
              <w:ind w:left="720" w:hanging="720"/>
              <w:rPr>
                <w:iCs/>
              </w:rPr>
            </w:pPr>
            <w:r w:rsidRPr="00754830">
              <w:rPr>
                <w:iCs/>
              </w:rPr>
              <w:t>(1)</w:t>
            </w:r>
            <w:r w:rsidRPr="00754830">
              <w:rPr>
                <w:iCs/>
              </w:rPr>
              <w:tab/>
              <w:t xml:space="preserve">The </w:t>
            </w:r>
            <w:r>
              <w:rPr>
                <w:iCs/>
              </w:rPr>
              <w:t>Lower Rio Grande Valley Hub</w:t>
            </w:r>
            <w:r w:rsidRPr="00754830">
              <w:rPr>
                <w:iCs/>
              </w:rPr>
              <w:t xml:space="preserve"> </w:t>
            </w:r>
            <w:r>
              <w:rPr>
                <w:iCs/>
              </w:rPr>
              <w:t>138/</w:t>
            </w:r>
            <w:r w:rsidRPr="00754830">
              <w:rPr>
                <w:iCs/>
              </w:rPr>
              <w:t>345 kV Hub is composed of the following listed Hub Buses:</w:t>
            </w:r>
          </w:p>
          <w:tbl>
            <w:tblPr>
              <w:tblW w:w="6181" w:type="dxa"/>
              <w:tblInd w:w="108" w:type="dxa"/>
              <w:tblLook w:val="04A0" w:firstRow="1" w:lastRow="0" w:firstColumn="1" w:lastColumn="0" w:noHBand="0" w:noVBand="1"/>
            </w:tblPr>
            <w:tblGrid>
              <w:gridCol w:w="773"/>
              <w:gridCol w:w="3240"/>
              <w:gridCol w:w="868"/>
              <w:gridCol w:w="1300"/>
            </w:tblGrid>
            <w:tr w:rsidR="00DB0E1B" w14:paraId="676A4BA5" w14:textId="77777777" w:rsidTr="00F1768C">
              <w:trPr>
                <w:trHeight w:val="320"/>
              </w:trPr>
              <w:tc>
                <w:tcPr>
                  <w:tcW w:w="773" w:type="dxa"/>
                  <w:tcBorders>
                    <w:top w:val="nil"/>
                    <w:left w:val="nil"/>
                    <w:bottom w:val="nil"/>
                    <w:right w:val="nil"/>
                  </w:tcBorders>
                  <w:shd w:val="clear" w:color="auto" w:fill="auto"/>
                  <w:noWrap/>
                  <w:vAlign w:val="bottom"/>
                  <w:hideMark/>
                </w:tcPr>
                <w:p w14:paraId="75A36A6C" w14:textId="77777777" w:rsidR="00DB0E1B" w:rsidRPr="009C4E8D" w:rsidRDefault="00DB0E1B" w:rsidP="00F1768C">
                  <w:pPr>
                    <w:rPr>
                      <w:rFonts w:ascii="Arial" w:hAnsi="Arial" w:cs="Arial"/>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6AB25"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ERCOT Operations</w:t>
                  </w:r>
                </w:p>
              </w:tc>
              <w:tc>
                <w:tcPr>
                  <w:tcW w:w="868" w:type="dxa"/>
                  <w:tcBorders>
                    <w:top w:val="nil"/>
                    <w:left w:val="nil"/>
                    <w:bottom w:val="nil"/>
                    <w:right w:val="nil"/>
                  </w:tcBorders>
                  <w:shd w:val="clear" w:color="auto" w:fill="auto"/>
                  <w:noWrap/>
                  <w:vAlign w:val="bottom"/>
                  <w:hideMark/>
                </w:tcPr>
                <w:p w14:paraId="6150724C" w14:textId="77777777" w:rsidR="00DB0E1B" w:rsidRPr="009C4E8D" w:rsidRDefault="00DB0E1B" w:rsidP="00F1768C">
                  <w:pPr>
                    <w:rPr>
                      <w:rFonts w:ascii="Arial" w:hAnsi="Arial" w:cs="Arial"/>
                      <w:color w:val="000000"/>
                      <w:sz w:val="20"/>
                    </w:rPr>
                  </w:pPr>
                </w:p>
              </w:tc>
              <w:tc>
                <w:tcPr>
                  <w:tcW w:w="1300" w:type="dxa"/>
                  <w:tcBorders>
                    <w:top w:val="nil"/>
                    <w:left w:val="nil"/>
                    <w:bottom w:val="nil"/>
                    <w:right w:val="nil"/>
                  </w:tcBorders>
                  <w:shd w:val="clear" w:color="auto" w:fill="auto"/>
                  <w:noWrap/>
                  <w:vAlign w:val="bottom"/>
                  <w:hideMark/>
                </w:tcPr>
                <w:p w14:paraId="663DAEDD" w14:textId="77777777" w:rsidR="00DB0E1B" w:rsidRPr="009C4E8D" w:rsidRDefault="00DB0E1B" w:rsidP="00F1768C">
                  <w:pPr>
                    <w:jc w:val="center"/>
                    <w:rPr>
                      <w:rFonts w:ascii="Arial" w:hAnsi="Arial" w:cs="Arial"/>
                      <w:sz w:val="20"/>
                    </w:rPr>
                  </w:pPr>
                </w:p>
              </w:tc>
            </w:tr>
            <w:tr w:rsidR="00DB0E1B" w14:paraId="69F18BA8" w14:textId="77777777" w:rsidTr="00F1768C">
              <w:trPr>
                <w:trHeight w:val="32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4E057"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No.</w:t>
                  </w:r>
                </w:p>
              </w:tc>
              <w:tc>
                <w:tcPr>
                  <w:tcW w:w="3240" w:type="dxa"/>
                  <w:tcBorders>
                    <w:top w:val="nil"/>
                    <w:left w:val="nil"/>
                    <w:bottom w:val="single" w:sz="4" w:space="0" w:color="auto"/>
                    <w:right w:val="single" w:sz="4" w:space="0" w:color="auto"/>
                  </w:tcBorders>
                  <w:shd w:val="clear" w:color="auto" w:fill="auto"/>
                  <w:noWrap/>
                  <w:vAlign w:val="bottom"/>
                  <w:hideMark/>
                </w:tcPr>
                <w:p w14:paraId="2E7F5CEC"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Hub Bus</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671C9230"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kV</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E212E1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Hub</w:t>
                  </w:r>
                </w:p>
              </w:tc>
            </w:tr>
            <w:tr w:rsidR="00DB0E1B" w14:paraId="6255A931"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287966D" w14:textId="77777777" w:rsidR="00DB0E1B" w:rsidRPr="009C4E8D" w:rsidRDefault="00DB0E1B" w:rsidP="00F1768C">
                  <w:pPr>
                    <w:jc w:val="right"/>
                    <w:rPr>
                      <w:rFonts w:ascii="Arial" w:hAnsi="Arial" w:cs="Arial"/>
                      <w:color w:val="000000"/>
                      <w:sz w:val="20"/>
                    </w:rPr>
                  </w:pPr>
                  <w:r>
                    <w:rPr>
                      <w:rFonts w:ascii="Arial" w:hAnsi="Arial" w:cs="Arial"/>
                      <w:color w:val="000000"/>
                      <w:sz w:val="20"/>
                    </w:rPr>
                    <w:t>1</w:t>
                  </w:r>
                </w:p>
              </w:tc>
              <w:tc>
                <w:tcPr>
                  <w:tcW w:w="3240" w:type="dxa"/>
                  <w:tcBorders>
                    <w:top w:val="nil"/>
                    <w:left w:val="nil"/>
                    <w:bottom w:val="single" w:sz="4" w:space="0" w:color="auto"/>
                    <w:right w:val="single" w:sz="4" w:space="0" w:color="auto"/>
                  </w:tcBorders>
                  <w:shd w:val="clear" w:color="auto" w:fill="auto"/>
                  <w:noWrap/>
                  <w:vAlign w:val="bottom"/>
                  <w:hideMark/>
                </w:tcPr>
                <w:p w14:paraId="56A2D11A"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AIRPORT</w:t>
                  </w:r>
                </w:p>
              </w:tc>
              <w:tc>
                <w:tcPr>
                  <w:tcW w:w="868" w:type="dxa"/>
                  <w:tcBorders>
                    <w:top w:val="nil"/>
                    <w:left w:val="nil"/>
                    <w:bottom w:val="single" w:sz="4" w:space="0" w:color="auto"/>
                    <w:right w:val="single" w:sz="4" w:space="0" w:color="auto"/>
                  </w:tcBorders>
                  <w:shd w:val="clear" w:color="auto" w:fill="auto"/>
                  <w:noWrap/>
                  <w:vAlign w:val="bottom"/>
                  <w:hideMark/>
                </w:tcPr>
                <w:p w14:paraId="3F3CB5E0"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71A2DA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206B5AF1"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B48BAFC" w14:textId="77777777" w:rsidR="00DB0E1B" w:rsidRPr="009C4E8D" w:rsidRDefault="00DB0E1B" w:rsidP="00F1768C">
                  <w:pPr>
                    <w:jc w:val="right"/>
                    <w:rPr>
                      <w:rFonts w:ascii="Arial" w:hAnsi="Arial" w:cs="Arial"/>
                      <w:color w:val="000000"/>
                      <w:sz w:val="20"/>
                    </w:rPr>
                  </w:pPr>
                  <w:r>
                    <w:rPr>
                      <w:rFonts w:ascii="Arial" w:hAnsi="Arial" w:cs="Arial"/>
                      <w:color w:val="000000"/>
                      <w:sz w:val="20"/>
                    </w:rPr>
                    <w:t>2</w:t>
                  </w:r>
                </w:p>
              </w:tc>
              <w:tc>
                <w:tcPr>
                  <w:tcW w:w="3240" w:type="dxa"/>
                  <w:tcBorders>
                    <w:top w:val="nil"/>
                    <w:left w:val="nil"/>
                    <w:bottom w:val="single" w:sz="4" w:space="0" w:color="auto"/>
                    <w:right w:val="single" w:sz="4" w:space="0" w:color="auto"/>
                  </w:tcBorders>
                  <w:shd w:val="clear" w:color="auto" w:fill="auto"/>
                  <w:noWrap/>
                  <w:vAlign w:val="bottom"/>
                  <w:hideMark/>
                </w:tcPr>
                <w:p w14:paraId="003A0488"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ALBERTA</w:t>
                  </w:r>
                </w:p>
              </w:tc>
              <w:tc>
                <w:tcPr>
                  <w:tcW w:w="868" w:type="dxa"/>
                  <w:tcBorders>
                    <w:top w:val="nil"/>
                    <w:left w:val="nil"/>
                    <w:bottom w:val="single" w:sz="4" w:space="0" w:color="auto"/>
                    <w:right w:val="single" w:sz="4" w:space="0" w:color="auto"/>
                  </w:tcBorders>
                  <w:shd w:val="clear" w:color="auto" w:fill="auto"/>
                  <w:noWrap/>
                  <w:vAlign w:val="bottom"/>
                  <w:hideMark/>
                </w:tcPr>
                <w:p w14:paraId="4CCC849C"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D083F2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7E29D35C"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18C83A0" w14:textId="77777777" w:rsidR="00DB0E1B" w:rsidRPr="009C4E8D" w:rsidRDefault="00DB0E1B" w:rsidP="00F1768C">
                  <w:pPr>
                    <w:jc w:val="right"/>
                    <w:rPr>
                      <w:rFonts w:ascii="Arial" w:hAnsi="Arial" w:cs="Arial"/>
                      <w:color w:val="000000"/>
                      <w:sz w:val="20"/>
                    </w:rPr>
                  </w:pPr>
                  <w:r>
                    <w:rPr>
                      <w:rFonts w:ascii="Arial" w:hAnsi="Arial" w:cs="Arial"/>
                      <w:color w:val="000000"/>
                      <w:sz w:val="20"/>
                    </w:rPr>
                    <w:t>3</w:t>
                  </w:r>
                </w:p>
              </w:tc>
              <w:tc>
                <w:tcPr>
                  <w:tcW w:w="3240" w:type="dxa"/>
                  <w:tcBorders>
                    <w:top w:val="nil"/>
                    <w:left w:val="nil"/>
                    <w:bottom w:val="single" w:sz="4" w:space="0" w:color="auto"/>
                    <w:right w:val="single" w:sz="4" w:space="0" w:color="auto"/>
                  </w:tcBorders>
                  <w:shd w:val="clear" w:color="auto" w:fill="auto"/>
                  <w:noWrap/>
                  <w:vAlign w:val="bottom"/>
                  <w:hideMark/>
                </w:tcPr>
                <w:p w14:paraId="16A2742F"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BATES</w:t>
                  </w:r>
                </w:p>
              </w:tc>
              <w:tc>
                <w:tcPr>
                  <w:tcW w:w="868" w:type="dxa"/>
                  <w:tcBorders>
                    <w:top w:val="nil"/>
                    <w:left w:val="nil"/>
                    <w:bottom w:val="single" w:sz="4" w:space="0" w:color="auto"/>
                    <w:right w:val="single" w:sz="4" w:space="0" w:color="auto"/>
                  </w:tcBorders>
                  <w:shd w:val="clear" w:color="auto" w:fill="auto"/>
                  <w:noWrap/>
                  <w:vAlign w:val="bottom"/>
                  <w:hideMark/>
                </w:tcPr>
                <w:p w14:paraId="714FE77E"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170C45C"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088A7B4E"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59E7DBD" w14:textId="77777777" w:rsidR="00DB0E1B" w:rsidRPr="009C4E8D" w:rsidRDefault="00DB0E1B" w:rsidP="00F1768C">
                  <w:pPr>
                    <w:jc w:val="right"/>
                    <w:rPr>
                      <w:rFonts w:ascii="Arial" w:hAnsi="Arial" w:cs="Arial"/>
                      <w:color w:val="000000"/>
                      <w:sz w:val="20"/>
                    </w:rPr>
                  </w:pPr>
                  <w:r>
                    <w:rPr>
                      <w:rFonts w:ascii="Arial" w:hAnsi="Arial" w:cs="Arial"/>
                      <w:color w:val="000000"/>
                      <w:sz w:val="20"/>
                    </w:rPr>
                    <w:t>4</w:t>
                  </w:r>
                </w:p>
              </w:tc>
              <w:tc>
                <w:tcPr>
                  <w:tcW w:w="3240" w:type="dxa"/>
                  <w:tcBorders>
                    <w:top w:val="nil"/>
                    <w:left w:val="nil"/>
                    <w:bottom w:val="single" w:sz="4" w:space="0" w:color="auto"/>
                    <w:right w:val="single" w:sz="4" w:space="0" w:color="auto"/>
                  </w:tcBorders>
                  <w:shd w:val="clear" w:color="auto" w:fill="auto"/>
                  <w:noWrap/>
                  <w:vAlign w:val="bottom"/>
                  <w:hideMark/>
                </w:tcPr>
                <w:p w14:paraId="4C4A8550"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FRONTERA</w:t>
                  </w:r>
                </w:p>
              </w:tc>
              <w:tc>
                <w:tcPr>
                  <w:tcW w:w="868" w:type="dxa"/>
                  <w:tcBorders>
                    <w:top w:val="nil"/>
                    <w:left w:val="nil"/>
                    <w:bottom w:val="single" w:sz="4" w:space="0" w:color="auto"/>
                    <w:right w:val="single" w:sz="4" w:space="0" w:color="auto"/>
                  </w:tcBorders>
                  <w:shd w:val="clear" w:color="auto" w:fill="auto"/>
                  <w:noWrap/>
                  <w:vAlign w:val="bottom"/>
                  <w:hideMark/>
                </w:tcPr>
                <w:p w14:paraId="61E93D1B"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BDA15FD"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4234E598"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3A9247F" w14:textId="77777777" w:rsidR="00DB0E1B" w:rsidRPr="009C4E8D" w:rsidRDefault="00DB0E1B" w:rsidP="00F1768C">
                  <w:pPr>
                    <w:jc w:val="right"/>
                    <w:rPr>
                      <w:rFonts w:ascii="Arial" w:hAnsi="Arial" w:cs="Arial"/>
                      <w:color w:val="000000"/>
                      <w:sz w:val="20"/>
                    </w:rPr>
                  </w:pPr>
                  <w:r>
                    <w:rPr>
                      <w:rFonts w:ascii="Arial" w:hAnsi="Arial" w:cs="Arial"/>
                      <w:color w:val="000000"/>
                      <w:sz w:val="20"/>
                    </w:rPr>
                    <w:t>5</w:t>
                  </w:r>
                </w:p>
              </w:tc>
              <w:tc>
                <w:tcPr>
                  <w:tcW w:w="3240" w:type="dxa"/>
                  <w:tcBorders>
                    <w:top w:val="nil"/>
                    <w:left w:val="nil"/>
                    <w:bottom w:val="single" w:sz="4" w:space="0" w:color="auto"/>
                    <w:right w:val="single" w:sz="4" w:space="0" w:color="auto"/>
                  </w:tcBorders>
                  <w:shd w:val="clear" w:color="auto" w:fill="auto"/>
                  <w:noWrap/>
                  <w:vAlign w:val="bottom"/>
                  <w:hideMark/>
                </w:tcPr>
                <w:p w14:paraId="4AE9E8B7"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GARZA</w:t>
                  </w:r>
                </w:p>
              </w:tc>
              <w:tc>
                <w:tcPr>
                  <w:tcW w:w="868" w:type="dxa"/>
                  <w:tcBorders>
                    <w:top w:val="nil"/>
                    <w:left w:val="nil"/>
                    <w:bottom w:val="single" w:sz="4" w:space="0" w:color="auto"/>
                    <w:right w:val="single" w:sz="4" w:space="0" w:color="auto"/>
                  </w:tcBorders>
                  <w:shd w:val="clear" w:color="auto" w:fill="auto"/>
                  <w:noWrap/>
                  <w:vAlign w:val="bottom"/>
                  <w:hideMark/>
                </w:tcPr>
                <w:p w14:paraId="0A918063"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AF7098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7DAFCE1"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258CD7E" w14:textId="77777777" w:rsidR="00DB0E1B" w:rsidRPr="009C4E8D" w:rsidRDefault="00DB0E1B" w:rsidP="00F1768C">
                  <w:pPr>
                    <w:jc w:val="right"/>
                    <w:rPr>
                      <w:rFonts w:ascii="Arial" w:hAnsi="Arial" w:cs="Arial"/>
                      <w:color w:val="000000"/>
                      <w:sz w:val="20"/>
                    </w:rPr>
                  </w:pPr>
                  <w:r>
                    <w:rPr>
                      <w:rFonts w:ascii="Arial" w:hAnsi="Arial" w:cs="Arial"/>
                      <w:color w:val="000000"/>
                      <w:sz w:val="20"/>
                    </w:rPr>
                    <w:t>6</w:t>
                  </w:r>
                </w:p>
              </w:tc>
              <w:tc>
                <w:tcPr>
                  <w:tcW w:w="3240" w:type="dxa"/>
                  <w:tcBorders>
                    <w:top w:val="nil"/>
                    <w:left w:val="nil"/>
                    <w:bottom w:val="single" w:sz="4" w:space="0" w:color="auto"/>
                    <w:right w:val="single" w:sz="4" w:space="0" w:color="auto"/>
                  </w:tcBorders>
                  <w:shd w:val="clear" w:color="auto" w:fill="auto"/>
                  <w:noWrap/>
                  <w:vAlign w:val="bottom"/>
                  <w:hideMark/>
                </w:tcPr>
                <w:p w14:paraId="23D00303"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HARLNSW</w:t>
                  </w:r>
                </w:p>
              </w:tc>
              <w:tc>
                <w:tcPr>
                  <w:tcW w:w="868" w:type="dxa"/>
                  <w:tcBorders>
                    <w:top w:val="nil"/>
                    <w:left w:val="nil"/>
                    <w:bottom w:val="single" w:sz="4" w:space="0" w:color="auto"/>
                    <w:right w:val="single" w:sz="4" w:space="0" w:color="auto"/>
                  </w:tcBorders>
                  <w:shd w:val="clear" w:color="auto" w:fill="auto"/>
                  <w:noWrap/>
                  <w:vAlign w:val="bottom"/>
                  <w:hideMark/>
                </w:tcPr>
                <w:p w14:paraId="7E105252"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333088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186A0A4F"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7243BC6" w14:textId="77777777" w:rsidR="00DB0E1B" w:rsidRPr="009C4E8D" w:rsidRDefault="00DB0E1B" w:rsidP="00F1768C">
                  <w:pPr>
                    <w:jc w:val="right"/>
                    <w:rPr>
                      <w:rFonts w:ascii="Arial" w:hAnsi="Arial" w:cs="Arial"/>
                      <w:color w:val="000000"/>
                      <w:sz w:val="20"/>
                    </w:rPr>
                  </w:pPr>
                  <w:r>
                    <w:rPr>
                      <w:rFonts w:ascii="Arial" w:hAnsi="Arial" w:cs="Arial"/>
                      <w:color w:val="000000"/>
                      <w:sz w:val="20"/>
                    </w:rPr>
                    <w:t>7</w:t>
                  </w:r>
                </w:p>
              </w:tc>
              <w:tc>
                <w:tcPr>
                  <w:tcW w:w="3240" w:type="dxa"/>
                  <w:tcBorders>
                    <w:top w:val="nil"/>
                    <w:left w:val="nil"/>
                    <w:bottom w:val="single" w:sz="4" w:space="0" w:color="auto"/>
                    <w:right w:val="single" w:sz="4" w:space="0" w:color="auto"/>
                  </w:tcBorders>
                  <w:shd w:val="clear" w:color="auto" w:fill="auto"/>
                  <w:noWrap/>
                  <w:vAlign w:val="bottom"/>
                  <w:hideMark/>
                </w:tcPr>
                <w:p w14:paraId="2415F452"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HEC</w:t>
                  </w:r>
                </w:p>
              </w:tc>
              <w:tc>
                <w:tcPr>
                  <w:tcW w:w="868" w:type="dxa"/>
                  <w:tcBorders>
                    <w:top w:val="nil"/>
                    <w:left w:val="nil"/>
                    <w:bottom w:val="single" w:sz="4" w:space="0" w:color="auto"/>
                    <w:right w:val="single" w:sz="4" w:space="0" w:color="auto"/>
                  </w:tcBorders>
                  <w:shd w:val="clear" w:color="auto" w:fill="auto"/>
                  <w:noWrap/>
                  <w:vAlign w:val="bottom"/>
                  <w:hideMark/>
                </w:tcPr>
                <w:p w14:paraId="794ABC03"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31BB13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5015CC70"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71A3A30" w14:textId="77777777" w:rsidR="00DB0E1B" w:rsidRPr="009C4E8D" w:rsidRDefault="00DB0E1B" w:rsidP="00F1768C">
                  <w:pPr>
                    <w:jc w:val="right"/>
                    <w:rPr>
                      <w:rFonts w:ascii="Arial" w:hAnsi="Arial" w:cs="Arial"/>
                      <w:color w:val="000000"/>
                      <w:sz w:val="20"/>
                    </w:rPr>
                  </w:pPr>
                  <w:r>
                    <w:rPr>
                      <w:rFonts w:ascii="Arial" w:hAnsi="Arial" w:cs="Arial"/>
                      <w:color w:val="000000"/>
                      <w:sz w:val="20"/>
                    </w:rPr>
                    <w:lastRenderedPageBreak/>
                    <w:t>8</w:t>
                  </w:r>
                </w:p>
              </w:tc>
              <w:tc>
                <w:tcPr>
                  <w:tcW w:w="3240" w:type="dxa"/>
                  <w:tcBorders>
                    <w:top w:val="nil"/>
                    <w:left w:val="nil"/>
                    <w:bottom w:val="single" w:sz="4" w:space="0" w:color="auto"/>
                    <w:right w:val="single" w:sz="4" w:space="0" w:color="auto"/>
                  </w:tcBorders>
                  <w:shd w:val="clear" w:color="auto" w:fill="auto"/>
                  <w:noWrap/>
                  <w:vAlign w:val="bottom"/>
                  <w:hideMark/>
                </w:tcPr>
                <w:p w14:paraId="043713D7"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KEY_SW</w:t>
                  </w:r>
                </w:p>
              </w:tc>
              <w:tc>
                <w:tcPr>
                  <w:tcW w:w="868" w:type="dxa"/>
                  <w:tcBorders>
                    <w:top w:val="nil"/>
                    <w:left w:val="nil"/>
                    <w:bottom w:val="single" w:sz="4" w:space="0" w:color="auto"/>
                    <w:right w:val="single" w:sz="4" w:space="0" w:color="auto"/>
                  </w:tcBorders>
                  <w:shd w:val="clear" w:color="auto" w:fill="auto"/>
                  <w:noWrap/>
                  <w:vAlign w:val="bottom"/>
                  <w:hideMark/>
                </w:tcPr>
                <w:p w14:paraId="5000CEC2"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A08D66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5E5DFB8C"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F50C62B" w14:textId="77777777" w:rsidR="00DB0E1B" w:rsidRPr="009C4E8D" w:rsidRDefault="00DB0E1B" w:rsidP="00F1768C">
                  <w:pPr>
                    <w:jc w:val="right"/>
                    <w:rPr>
                      <w:rFonts w:ascii="Arial" w:hAnsi="Arial" w:cs="Arial"/>
                      <w:color w:val="000000"/>
                      <w:sz w:val="20"/>
                    </w:rPr>
                  </w:pPr>
                  <w:r>
                    <w:rPr>
                      <w:rFonts w:ascii="Arial" w:hAnsi="Arial" w:cs="Arial"/>
                      <w:color w:val="000000"/>
                      <w:sz w:val="20"/>
                    </w:rPr>
                    <w:t>9</w:t>
                  </w:r>
                </w:p>
              </w:tc>
              <w:tc>
                <w:tcPr>
                  <w:tcW w:w="3240" w:type="dxa"/>
                  <w:tcBorders>
                    <w:top w:val="nil"/>
                    <w:left w:val="nil"/>
                    <w:bottom w:val="single" w:sz="4" w:space="0" w:color="auto"/>
                    <w:right w:val="single" w:sz="4" w:space="0" w:color="auto"/>
                  </w:tcBorders>
                  <w:shd w:val="clear" w:color="auto" w:fill="auto"/>
                  <w:noWrap/>
                  <w:vAlign w:val="bottom"/>
                  <w:hideMark/>
                </w:tcPr>
                <w:p w14:paraId="08CF4587"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LA_PALMA</w:t>
                  </w:r>
                  <w:r>
                    <w:rPr>
                      <w:rFonts w:ascii="Arial" w:hAnsi="Arial" w:cs="Arial"/>
                      <w:color w:val="000000"/>
                      <w:sz w:val="20"/>
                    </w:rPr>
                    <w:t>_345</w:t>
                  </w:r>
                </w:p>
              </w:tc>
              <w:tc>
                <w:tcPr>
                  <w:tcW w:w="868" w:type="dxa"/>
                  <w:tcBorders>
                    <w:top w:val="nil"/>
                    <w:left w:val="nil"/>
                    <w:bottom w:val="single" w:sz="4" w:space="0" w:color="auto"/>
                    <w:right w:val="single" w:sz="4" w:space="0" w:color="auto"/>
                  </w:tcBorders>
                  <w:shd w:val="clear" w:color="auto" w:fill="auto"/>
                  <w:noWrap/>
                  <w:vAlign w:val="bottom"/>
                  <w:hideMark/>
                </w:tcPr>
                <w:p w14:paraId="12AB00B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454760EB"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74BFD15"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6882471" w14:textId="77777777" w:rsidR="00DB0E1B" w:rsidRPr="009C4E8D" w:rsidRDefault="00DB0E1B" w:rsidP="00F1768C">
                  <w:pPr>
                    <w:jc w:val="right"/>
                    <w:rPr>
                      <w:rFonts w:ascii="Arial" w:hAnsi="Arial" w:cs="Arial"/>
                      <w:color w:val="000000"/>
                      <w:sz w:val="20"/>
                    </w:rPr>
                  </w:pPr>
                  <w:r>
                    <w:rPr>
                      <w:rFonts w:ascii="Arial" w:hAnsi="Arial" w:cs="Arial"/>
                      <w:color w:val="000000"/>
                      <w:sz w:val="20"/>
                    </w:rPr>
                    <w:t>10</w:t>
                  </w:r>
                </w:p>
              </w:tc>
              <w:tc>
                <w:tcPr>
                  <w:tcW w:w="3240" w:type="dxa"/>
                  <w:tcBorders>
                    <w:top w:val="nil"/>
                    <w:left w:val="nil"/>
                    <w:bottom w:val="single" w:sz="4" w:space="0" w:color="auto"/>
                    <w:right w:val="single" w:sz="4" w:space="0" w:color="auto"/>
                  </w:tcBorders>
                  <w:shd w:val="clear" w:color="auto" w:fill="auto"/>
                  <w:noWrap/>
                  <w:vAlign w:val="bottom"/>
                  <w:hideMark/>
                </w:tcPr>
                <w:p w14:paraId="3FEAE32F"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LA_PALMA</w:t>
                  </w:r>
                  <w:r>
                    <w:rPr>
                      <w:rFonts w:ascii="Arial" w:hAnsi="Arial" w:cs="Arial"/>
                      <w:color w:val="000000"/>
                      <w:sz w:val="20"/>
                    </w:rPr>
                    <w:t>_138</w:t>
                  </w:r>
                </w:p>
              </w:tc>
              <w:tc>
                <w:tcPr>
                  <w:tcW w:w="868" w:type="dxa"/>
                  <w:tcBorders>
                    <w:top w:val="nil"/>
                    <w:left w:val="nil"/>
                    <w:bottom w:val="single" w:sz="4" w:space="0" w:color="auto"/>
                    <w:right w:val="single" w:sz="4" w:space="0" w:color="auto"/>
                  </w:tcBorders>
                  <w:shd w:val="clear" w:color="auto" w:fill="auto"/>
                  <w:noWrap/>
                  <w:vAlign w:val="bottom"/>
                  <w:hideMark/>
                </w:tcPr>
                <w:p w14:paraId="311A5DA3"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B870EB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30DF76D5"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9390BD5" w14:textId="77777777" w:rsidR="00DB0E1B" w:rsidRPr="009C4E8D" w:rsidRDefault="00DB0E1B" w:rsidP="00F1768C">
                  <w:pPr>
                    <w:jc w:val="right"/>
                    <w:rPr>
                      <w:rFonts w:ascii="Arial" w:hAnsi="Arial" w:cs="Arial"/>
                      <w:color w:val="000000"/>
                      <w:sz w:val="20"/>
                    </w:rPr>
                  </w:pPr>
                  <w:r>
                    <w:rPr>
                      <w:rFonts w:ascii="Arial" w:hAnsi="Arial" w:cs="Arial"/>
                      <w:color w:val="000000"/>
                      <w:sz w:val="20"/>
                    </w:rPr>
                    <w:t>11</w:t>
                  </w:r>
                </w:p>
              </w:tc>
              <w:tc>
                <w:tcPr>
                  <w:tcW w:w="3240" w:type="dxa"/>
                  <w:tcBorders>
                    <w:top w:val="nil"/>
                    <w:left w:val="nil"/>
                    <w:bottom w:val="single" w:sz="4" w:space="0" w:color="auto"/>
                    <w:right w:val="single" w:sz="4" w:space="0" w:color="auto"/>
                  </w:tcBorders>
                  <w:shd w:val="clear" w:color="auto" w:fill="auto"/>
                  <w:noWrap/>
                  <w:vAlign w:val="bottom"/>
                  <w:hideMark/>
                </w:tcPr>
                <w:p w14:paraId="4C87D839"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LASPULGA</w:t>
                  </w:r>
                </w:p>
              </w:tc>
              <w:tc>
                <w:tcPr>
                  <w:tcW w:w="868" w:type="dxa"/>
                  <w:tcBorders>
                    <w:top w:val="nil"/>
                    <w:left w:val="nil"/>
                    <w:bottom w:val="single" w:sz="4" w:space="0" w:color="auto"/>
                    <w:right w:val="single" w:sz="4" w:space="0" w:color="auto"/>
                  </w:tcBorders>
                  <w:shd w:val="clear" w:color="auto" w:fill="auto"/>
                  <w:noWrap/>
                  <w:vAlign w:val="bottom"/>
                  <w:hideMark/>
                </w:tcPr>
                <w:p w14:paraId="127EE77D"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98365A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055817AB"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7DEA7F1" w14:textId="77777777" w:rsidR="00DB0E1B" w:rsidRPr="009C4E8D" w:rsidRDefault="00DB0E1B" w:rsidP="00F1768C">
                  <w:pPr>
                    <w:jc w:val="right"/>
                    <w:rPr>
                      <w:rFonts w:ascii="Arial" w:hAnsi="Arial" w:cs="Arial"/>
                      <w:color w:val="000000"/>
                      <w:sz w:val="20"/>
                    </w:rPr>
                  </w:pPr>
                  <w:r>
                    <w:rPr>
                      <w:rFonts w:ascii="Arial" w:hAnsi="Arial" w:cs="Arial"/>
                      <w:color w:val="000000"/>
                      <w:sz w:val="20"/>
                    </w:rPr>
                    <w:t>12</w:t>
                  </w:r>
                </w:p>
              </w:tc>
              <w:tc>
                <w:tcPr>
                  <w:tcW w:w="3240" w:type="dxa"/>
                  <w:tcBorders>
                    <w:top w:val="nil"/>
                    <w:left w:val="nil"/>
                    <w:bottom w:val="single" w:sz="4" w:space="0" w:color="auto"/>
                    <w:right w:val="single" w:sz="4" w:space="0" w:color="auto"/>
                  </w:tcBorders>
                  <w:shd w:val="clear" w:color="auto" w:fill="auto"/>
                  <w:noWrap/>
                  <w:vAlign w:val="bottom"/>
                  <w:hideMark/>
                </w:tcPr>
                <w:p w14:paraId="03DD84DF"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LISTON</w:t>
                  </w:r>
                </w:p>
              </w:tc>
              <w:tc>
                <w:tcPr>
                  <w:tcW w:w="868" w:type="dxa"/>
                  <w:tcBorders>
                    <w:top w:val="nil"/>
                    <w:left w:val="nil"/>
                    <w:bottom w:val="single" w:sz="4" w:space="0" w:color="auto"/>
                    <w:right w:val="single" w:sz="4" w:space="0" w:color="auto"/>
                  </w:tcBorders>
                  <w:shd w:val="clear" w:color="auto" w:fill="auto"/>
                  <w:noWrap/>
                  <w:vAlign w:val="bottom"/>
                  <w:hideMark/>
                </w:tcPr>
                <w:p w14:paraId="643F1AF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3F9E87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F3C98F8"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F90A6F5" w14:textId="77777777" w:rsidR="00DB0E1B" w:rsidRPr="009C4E8D" w:rsidRDefault="00DB0E1B" w:rsidP="00F1768C">
                  <w:pPr>
                    <w:jc w:val="right"/>
                    <w:rPr>
                      <w:rFonts w:ascii="Arial" w:hAnsi="Arial" w:cs="Arial"/>
                      <w:color w:val="000000"/>
                      <w:sz w:val="20"/>
                    </w:rPr>
                  </w:pPr>
                  <w:r>
                    <w:rPr>
                      <w:rFonts w:ascii="Arial" w:hAnsi="Arial" w:cs="Arial"/>
                      <w:color w:val="000000"/>
                      <w:sz w:val="20"/>
                    </w:rPr>
                    <w:t>13</w:t>
                  </w:r>
                </w:p>
              </w:tc>
              <w:tc>
                <w:tcPr>
                  <w:tcW w:w="3240" w:type="dxa"/>
                  <w:tcBorders>
                    <w:top w:val="nil"/>
                    <w:left w:val="nil"/>
                    <w:bottom w:val="single" w:sz="4" w:space="0" w:color="auto"/>
                    <w:right w:val="single" w:sz="4" w:space="0" w:color="auto"/>
                  </w:tcBorders>
                  <w:shd w:val="clear" w:color="auto" w:fill="auto"/>
                  <w:noWrap/>
                  <w:vAlign w:val="bottom"/>
                  <w:hideMark/>
                </w:tcPr>
                <w:p w14:paraId="0B61C273"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LOMA_ALT</w:t>
                  </w:r>
                </w:p>
              </w:tc>
              <w:tc>
                <w:tcPr>
                  <w:tcW w:w="868" w:type="dxa"/>
                  <w:tcBorders>
                    <w:top w:val="nil"/>
                    <w:left w:val="nil"/>
                    <w:bottom w:val="single" w:sz="4" w:space="0" w:color="auto"/>
                    <w:right w:val="single" w:sz="4" w:space="0" w:color="auto"/>
                  </w:tcBorders>
                  <w:shd w:val="clear" w:color="auto" w:fill="auto"/>
                  <w:noWrap/>
                  <w:vAlign w:val="bottom"/>
                  <w:hideMark/>
                </w:tcPr>
                <w:p w14:paraId="406D672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01B37E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3DA06D30"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2C54C32" w14:textId="77777777" w:rsidR="00DB0E1B" w:rsidRPr="009C4E8D" w:rsidRDefault="00DB0E1B" w:rsidP="00F1768C">
                  <w:pPr>
                    <w:jc w:val="right"/>
                    <w:rPr>
                      <w:rFonts w:ascii="Arial" w:hAnsi="Arial" w:cs="Arial"/>
                      <w:color w:val="000000"/>
                      <w:sz w:val="20"/>
                    </w:rPr>
                  </w:pPr>
                  <w:r>
                    <w:rPr>
                      <w:rFonts w:ascii="Arial" w:hAnsi="Arial" w:cs="Arial"/>
                      <w:color w:val="000000"/>
                      <w:sz w:val="20"/>
                    </w:rPr>
                    <w:t>14</w:t>
                  </w:r>
                </w:p>
              </w:tc>
              <w:tc>
                <w:tcPr>
                  <w:tcW w:w="3240" w:type="dxa"/>
                  <w:tcBorders>
                    <w:top w:val="nil"/>
                    <w:left w:val="nil"/>
                    <w:bottom w:val="single" w:sz="4" w:space="0" w:color="auto"/>
                    <w:right w:val="single" w:sz="4" w:space="0" w:color="auto"/>
                  </w:tcBorders>
                  <w:shd w:val="clear" w:color="auto" w:fill="auto"/>
                  <w:noWrap/>
                  <w:vAlign w:val="bottom"/>
                  <w:hideMark/>
                </w:tcPr>
                <w:p w14:paraId="6608D56E"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MARCONI</w:t>
                  </w:r>
                </w:p>
              </w:tc>
              <w:tc>
                <w:tcPr>
                  <w:tcW w:w="868" w:type="dxa"/>
                  <w:tcBorders>
                    <w:top w:val="nil"/>
                    <w:left w:val="nil"/>
                    <w:bottom w:val="single" w:sz="4" w:space="0" w:color="auto"/>
                    <w:right w:val="single" w:sz="4" w:space="0" w:color="auto"/>
                  </w:tcBorders>
                  <w:shd w:val="clear" w:color="auto" w:fill="auto"/>
                  <w:noWrap/>
                  <w:vAlign w:val="bottom"/>
                  <w:hideMark/>
                </w:tcPr>
                <w:p w14:paraId="7BF0D0CD"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087324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0BA42F5"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E89A866" w14:textId="77777777" w:rsidR="00DB0E1B" w:rsidRPr="009C4E8D" w:rsidRDefault="00DB0E1B" w:rsidP="00F1768C">
                  <w:pPr>
                    <w:jc w:val="right"/>
                    <w:rPr>
                      <w:rFonts w:ascii="Arial" w:hAnsi="Arial" w:cs="Arial"/>
                      <w:color w:val="000000"/>
                      <w:sz w:val="20"/>
                    </w:rPr>
                  </w:pPr>
                  <w:r>
                    <w:rPr>
                      <w:rFonts w:ascii="Arial" w:hAnsi="Arial" w:cs="Arial"/>
                      <w:color w:val="000000"/>
                      <w:sz w:val="20"/>
                    </w:rPr>
                    <w:t>15</w:t>
                  </w:r>
                </w:p>
              </w:tc>
              <w:tc>
                <w:tcPr>
                  <w:tcW w:w="3240" w:type="dxa"/>
                  <w:tcBorders>
                    <w:top w:val="nil"/>
                    <w:left w:val="nil"/>
                    <w:bottom w:val="single" w:sz="4" w:space="0" w:color="auto"/>
                    <w:right w:val="single" w:sz="4" w:space="0" w:color="auto"/>
                  </w:tcBorders>
                  <w:shd w:val="clear" w:color="auto" w:fill="auto"/>
                  <w:noWrap/>
                  <w:vAlign w:val="bottom"/>
                  <w:hideMark/>
                </w:tcPr>
                <w:p w14:paraId="120E225B"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MILHWY</w:t>
                  </w:r>
                </w:p>
              </w:tc>
              <w:tc>
                <w:tcPr>
                  <w:tcW w:w="868" w:type="dxa"/>
                  <w:tcBorders>
                    <w:top w:val="nil"/>
                    <w:left w:val="nil"/>
                    <w:bottom w:val="single" w:sz="4" w:space="0" w:color="auto"/>
                    <w:right w:val="single" w:sz="4" w:space="0" w:color="auto"/>
                  </w:tcBorders>
                  <w:shd w:val="clear" w:color="auto" w:fill="auto"/>
                  <w:noWrap/>
                  <w:vAlign w:val="bottom"/>
                  <w:hideMark/>
                </w:tcPr>
                <w:p w14:paraId="4348B39B"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71F2423"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0863A17F"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4A78E96" w14:textId="77777777" w:rsidR="00DB0E1B" w:rsidRPr="009C4E8D" w:rsidRDefault="00DB0E1B" w:rsidP="00F1768C">
                  <w:pPr>
                    <w:jc w:val="right"/>
                    <w:rPr>
                      <w:rFonts w:ascii="Arial" w:hAnsi="Arial" w:cs="Arial"/>
                      <w:color w:val="000000"/>
                      <w:sz w:val="20"/>
                    </w:rPr>
                  </w:pPr>
                  <w:r>
                    <w:rPr>
                      <w:rFonts w:ascii="Arial" w:hAnsi="Arial" w:cs="Arial"/>
                      <w:color w:val="000000"/>
                      <w:sz w:val="20"/>
                    </w:rPr>
                    <w:t>16</w:t>
                  </w:r>
                </w:p>
              </w:tc>
              <w:tc>
                <w:tcPr>
                  <w:tcW w:w="3240" w:type="dxa"/>
                  <w:tcBorders>
                    <w:top w:val="nil"/>
                    <w:left w:val="nil"/>
                    <w:bottom w:val="single" w:sz="4" w:space="0" w:color="auto"/>
                    <w:right w:val="single" w:sz="4" w:space="0" w:color="auto"/>
                  </w:tcBorders>
                  <w:shd w:val="clear" w:color="auto" w:fill="auto"/>
                  <w:noWrap/>
                  <w:vAlign w:val="bottom"/>
                  <w:hideMark/>
                </w:tcPr>
                <w:p w14:paraId="0B160BAE"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MILITARY</w:t>
                  </w:r>
                </w:p>
              </w:tc>
              <w:tc>
                <w:tcPr>
                  <w:tcW w:w="868" w:type="dxa"/>
                  <w:tcBorders>
                    <w:top w:val="nil"/>
                    <w:left w:val="nil"/>
                    <w:bottom w:val="single" w:sz="4" w:space="0" w:color="auto"/>
                    <w:right w:val="single" w:sz="4" w:space="0" w:color="auto"/>
                  </w:tcBorders>
                  <w:shd w:val="clear" w:color="auto" w:fill="auto"/>
                  <w:noWrap/>
                  <w:vAlign w:val="bottom"/>
                  <w:hideMark/>
                </w:tcPr>
                <w:p w14:paraId="67CAB700"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6DB5BF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EDC99C0"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137304B" w14:textId="77777777" w:rsidR="00DB0E1B" w:rsidRPr="009C4E8D" w:rsidRDefault="00DB0E1B" w:rsidP="00F1768C">
                  <w:pPr>
                    <w:jc w:val="right"/>
                    <w:rPr>
                      <w:rFonts w:ascii="Arial" w:hAnsi="Arial" w:cs="Arial"/>
                      <w:color w:val="000000"/>
                      <w:sz w:val="20"/>
                    </w:rPr>
                  </w:pPr>
                  <w:r>
                    <w:rPr>
                      <w:rFonts w:ascii="Arial" w:hAnsi="Arial" w:cs="Arial"/>
                      <w:color w:val="000000"/>
                      <w:sz w:val="20"/>
                    </w:rPr>
                    <w:t>17</w:t>
                  </w:r>
                </w:p>
              </w:tc>
              <w:tc>
                <w:tcPr>
                  <w:tcW w:w="3240" w:type="dxa"/>
                  <w:tcBorders>
                    <w:top w:val="nil"/>
                    <w:left w:val="nil"/>
                    <w:bottom w:val="single" w:sz="4" w:space="0" w:color="auto"/>
                    <w:right w:val="single" w:sz="4" w:space="0" w:color="auto"/>
                  </w:tcBorders>
                  <w:shd w:val="clear" w:color="auto" w:fill="auto"/>
                  <w:noWrap/>
                  <w:vAlign w:val="bottom"/>
                  <w:hideMark/>
                </w:tcPr>
                <w:p w14:paraId="6D449F0F"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MV_WEDN4</w:t>
                  </w:r>
                </w:p>
              </w:tc>
              <w:tc>
                <w:tcPr>
                  <w:tcW w:w="868" w:type="dxa"/>
                  <w:tcBorders>
                    <w:top w:val="nil"/>
                    <w:left w:val="nil"/>
                    <w:bottom w:val="single" w:sz="4" w:space="0" w:color="auto"/>
                    <w:right w:val="single" w:sz="4" w:space="0" w:color="auto"/>
                  </w:tcBorders>
                  <w:shd w:val="clear" w:color="auto" w:fill="auto"/>
                  <w:noWrap/>
                  <w:vAlign w:val="bottom"/>
                  <w:hideMark/>
                </w:tcPr>
                <w:p w14:paraId="7C96FF5A"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7CF181B"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2206D8F5"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00341B4" w14:textId="77777777" w:rsidR="00DB0E1B" w:rsidRPr="009C4E8D" w:rsidRDefault="00DB0E1B" w:rsidP="00F1768C">
                  <w:pPr>
                    <w:jc w:val="right"/>
                    <w:rPr>
                      <w:rFonts w:ascii="Arial" w:hAnsi="Arial" w:cs="Arial"/>
                      <w:color w:val="000000"/>
                      <w:sz w:val="20"/>
                    </w:rPr>
                  </w:pPr>
                  <w:r>
                    <w:rPr>
                      <w:rFonts w:ascii="Arial" w:hAnsi="Arial" w:cs="Arial"/>
                      <w:color w:val="000000"/>
                      <w:sz w:val="20"/>
                    </w:rPr>
                    <w:t>18</w:t>
                  </w:r>
                </w:p>
              </w:tc>
              <w:tc>
                <w:tcPr>
                  <w:tcW w:w="3240" w:type="dxa"/>
                  <w:tcBorders>
                    <w:top w:val="nil"/>
                    <w:left w:val="nil"/>
                    <w:bottom w:val="single" w:sz="4" w:space="0" w:color="auto"/>
                    <w:right w:val="single" w:sz="4" w:space="0" w:color="auto"/>
                  </w:tcBorders>
                  <w:shd w:val="clear" w:color="auto" w:fill="auto"/>
                  <w:noWrap/>
                  <w:vAlign w:val="bottom"/>
                  <w:hideMark/>
                </w:tcPr>
                <w:p w14:paraId="37FC600C"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N_MCALLN</w:t>
                  </w:r>
                </w:p>
              </w:tc>
              <w:tc>
                <w:tcPr>
                  <w:tcW w:w="868" w:type="dxa"/>
                  <w:tcBorders>
                    <w:top w:val="nil"/>
                    <w:left w:val="nil"/>
                    <w:bottom w:val="single" w:sz="4" w:space="0" w:color="auto"/>
                    <w:right w:val="single" w:sz="4" w:space="0" w:color="auto"/>
                  </w:tcBorders>
                  <w:shd w:val="clear" w:color="auto" w:fill="auto"/>
                  <w:noWrap/>
                  <w:vAlign w:val="bottom"/>
                  <w:hideMark/>
                </w:tcPr>
                <w:p w14:paraId="67FD750A"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17FE1D2"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2F058945"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BBDF429" w14:textId="77777777" w:rsidR="00DB0E1B" w:rsidRPr="009C4E8D" w:rsidRDefault="00DB0E1B" w:rsidP="00F1768C">
                  <w:pPr>
                    <w:jc w:val="right"/>
                    <w:rPr>
                      <w:rFonts w:ascii="Arial" w:hAnsi="Arial" w:cs="Arial"/>
                      <w:color w:val="000000"/>
                      <w:sz w:val="20"/>
                    </w:rPr>
                  </w:pPr>
                  <w:r>
                    <w:rPr>
                      <w:rFonts w:ascii="Arial" w:hAnsi="Arial" w:cs="Arial"/>
                      <w:color w:val="000000"/>
                      <w:sz w:val="20"/>
                    </w:rPr>
                    <w:t>19</w:t>
                  </w:r>
                </w:p>
              </w:tc>
              <w:tc>
                <w:tcPr>
                  <w:tcW w:w="3240" w:type="dxa"/>
                  <w:tcBorders>
                    <w:top w:val="nil"/>
                    <w:left w:val="nil"/>
                    <w:bottom w:val="single" w:sz="4" w:space="0" w:color="auto"/>
                    <w:right w:val="single" w:sz="4" w:space="0" w:color="auto"/>
                  </w:tcBorders>
                  <w:shd w:val="clear" w:color="auto" w:fill="auto"/>
                  <w:noWrap/>
                  <w:vAlign w:val="bottom"/>
                  <w:hideMark/>
                </w:tcPr>
                <w:p w14:paraId="414CC756"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NEDIN</w:t>
                  </w:r>
                  <w:r>
                    <w:rPr>
                      <w:rFonts w:ascii="Arial" w:hAnsi="Arial" w:cs="Arial"/>
                      <w:color w:val="000000"/>
                      <w:sz w:val="20"/>
                    </w:rPr>
                    <w:t>_345</w:t>
                  </w:r>
                </w:p>
              </w:tc>
              <w:tc>
                <w:tcPr>
                  <w:tcW w:w="868" w:type="dxa"/>
                  <w:tcBorders>
                    <w:top w:val="nil"/>
                    <w:left w:val="nil"/>
                    <w:bottom w:val="single" w:sz="4" w:space="0" w:color="auto"/>
                    <w:right w:val="single" w:sz="4" w:space="0" w:color="auto"/>
                  </w:tcBorders>
                  <w:shd w:val="clear" w:color="auto" w:fill="auto"/>
                  <w:noWrap/>
                  <w:vAlign w:val="bottom"/>
                  <w:hideMark/>
                </w:tcPr>
                <w:p w14:paraId="398808D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32C79E02"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6268BA8"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26FEE0B" w14:textId="77777777" w:rsidR="00DB0E1B" w:rsidRPr="009C4E8D" w:rsidRDefault="00DB0E1B" w:rsidP="00F1768C">
                  <w:pPr>
                    <w:jc w:val="right"/>
                    <w:rPr>
                      <w:rFonts w:ascii="Arial" w:hAnsi="Arial" w:cs="Arial"/>
                      <w:color w:val="000000"/>
                      <w:sz w:val="20"/>
                    </w:rPr>
                  </w:pPr>
                  <w:r>
                    <w:rPr>
                      <w:rFonts w:ascii="Arial" w:hAnsi="Arial" w:cs="Arial"/>
                      <w:color w:val="000000"/>
                      <w:sz w:val="20"/>
                    </w:rPr>
                    <w:t>20</w:t>
                  </w:r>
                </w:p>
              </w:tc>
              <w:tc>
                <w:tcPr>
                  <w:tcW w:w="3240" w:type="dxa"/>
                  <w:tcBorders>
                    <w:top w:val="nil"/>
                    <w:left w:val="nil"/>
                    <w:bottom w:val="single" w:sz="4" w:space="0" w:color="auto"/>
                    <w:right w:val="single" w:sz="4" w:space="0" w:color="auto"/>
                  </w:tcBorders>
                  <w:shd w:val="clear" w:color="auto" w:fill="auto"/>
                  <w:noWrap/>
                  <w:vAlign w:val="bottom"/>
                  <w:hideMark/>
                </w:tcPr>
                <w:p w14:paraId="1B0BC489"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NEDIN</w:t>
                  </w:r>
                  <w:r>
                    <w:rPr>
                      <w:rFonts w:ascii="Arial" w:hAnsi="Arial" w:cs="Arial"/>
                      <w:color w:val="000000"/>
                      <w:sz w:val="20"/>
                    </w:rPr>
                    <w:t>_138</w:t>
                  </w:r>
                </w:p>
              </w:tc>
              <w:tc>
                <w:tcPr>
                  <w:tcW w:w="868" w:type="dxa"/>
                  <w:tcBorders>
                    <w:top w:val="nil"/>
                    <w:left w:val="nil"/>
                    <w:bottom w:val="single" w:sz="4" w:space="0" w:color="auto"/>
                    <w:right w:val="single" w:sz="4" w:space="0" w:color="auto"/>
                  </w:tcBorders>
                  <w:shd w:val="clear" w:color="auto" w:fill="auto"/>
                  <w:noWrap/>
                  <w:vAlign w:val="bottom"/>
                  <w:hideMark/>
                </w:tcPr>
                <w:p w14:paraId="2D7F798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E657AD9"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52C80238"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FC8880A" w14:textId="77777777" w:rsidR="00DB0E1B" w:rsidRPr="009C4E8D" w:rsidRDefault="00DB0E1B" w:rsidP="00F1768C">
                  <w:pPr>
                    <w:jc w:val="right"/>
                    <w:rPr>
                      <w:rFonts w:ascii="Arial" w:hAnsi="Arial" w:cs="Arial"/>
                      <w:color w:val="000000"/>
                      <w:sz w:val="20"/>
                    </w:rPr>
                  </w:pPr>
                  <w:r>
                    <w:rPr>
                      <w:rFonts w:ascii="Arial" w:hAnsi="Arial" w:cs="Arial"/>
                      <w:color w:val="000000"/>
                      <w:sz w:val="20"/>
                    </w:rPr>
                    <w:t>21</w:t>
                  </w:r>
                </w:p>
              </w:tc>
              <w:tc>
                <w:tcPr>
                  <w:tcW w:w="3240" w:type="dxa"/>
                  <w:tcBorders>
                    <w:top w:val="nil"/>
                    <w:left w:val="nil"/>
                    <w:bottom w:val="single" w:sz="4" w:space="0" w:color="auto"/>
                    <w:right w:val="single" w:sz="4" w:space="0" w:color="auto"/>
                  </w:tcBorders>
                  <w:shd w:val="clear" w:color="auto" w:fill="auto"/>
                  <w:noWrap/>
                  <w:vAlign w:val="bottom"/>
                  <w:hideMark/>
                </w:tcPr>
                <w:p w14:paraId="7B17E9EE"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OLEANDER</w:t>
                  </w:r>
                </w:p>
              </w:tc>
              <w:tc>
                <w:tcPr>
                  <w:tcW w:w="868" w:type="dxa"/>
                  <w:tcBorders>
                    <w:top w:val="nil"/>
                    <w:left w:val="nil"/>
                    <w:bottom w:val="single" w:sz="4" w:space="0" w:color="auto"/>
                    <w:right w:val="single" w:sz="4" w:space="0" w:color="auto"/>
                  </w:tcBorders>
                  <w:shd w:val="clear" w:color="auto" w:fill="auto"/>
                  <w:noWrap/>
                  <w:vAlign w:val="bottom"/>
                  <w:hideMark/>
                </w:tcPr>
                <w:p w14:paraId="5F764ADE"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82306C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7763B16D"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E09F6D5" w14:textId="77777777" w:rsidR="00DB0E1B" w:rsidRPr="009C4E8D" w:rsidRDefault="00DB0E1B" w:rsidP="00F1768C">
                  <w:pPr>
                    <w:jc w:val="right"/>
                    <w:rPr>
                      <w:rFonts w:ascii="Arial" w:hAnsi="Arial" w:cs="Arial"/>
                      <w:color w:val="000000"/>
                      <w:sz w:val="20"/>
                    </w:rPr>
                  </w:pPr>
                  <w:r>
                    <w:rPr>
                      <w:rFonts w:ascii="Arial" w:hAnsi="Arial" w:cs="Arial"/>
                      <w:color w:val="000000"/>
                      <w:sz w:val="20"/>
                    </w:rPr>
                    <w:t>22</w:t>
                  </w:r>
                </w:p>
              </w:tc>
              <w:tc>
                <w:tcPr>
                  <w:tcW w:w="3240" w:type="dxa"/>
                  <w:tcBorders>
                    <w:top w:val="nil"/>
                    <w:left w:val="nil"/>
                    <w:bottom w:val="single" w:sz="4" w:space="0" w:color="auto"/>
                    <w:right w:val="single" w:sz="4" w:space="0" w:color="auto"/>
                  </w:tcBorders>
                  <w:shd w:val="clear" w:color="auto" w:fill="auto"/>
                  <w:noWrap/>
                  <w:vAlign w:val="bottom"/>
                  <w:hideMark/>
                </w:tcPr>
                <w:p w14:paraId="3F4F3713"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P_ISABEL</w:t>
                  </w:r>
                </w:p>
              </w:tc>
              <w:tc>
                <w:tcPr>
                  <w:tcW w:w="868" w:type="dxa"/>
                  <w:tcBorders>
                    <w:top w:val="nil"/>
                    <w:left w:val="nil"/>
                    <w:bottom w:val="single" w:sz="4" w:space="0" w:color="auto"/>
                    <w:right w:val="single" w:sz="4" w:space="0" w:color="auto"/>
                  </w:tcBorders>
                  <w:shd w:val="clear" w:color="auto" w:fill="auto"/>
                  <w:noWrap/>
                  <w:vAlign w:val="bottom"/>
                  <w:hideMark/>
                </w:tcPr>
                <w:p w14:paraId="5D00AABE"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DA328DD"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4D1632A4"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69A8846" w14:textId="77777777" w:rsidR="00DB0E1B" w:rsidRPr="009C4E8D" w:rsidRDefault="00DB0E1B" w:rsidP="00F1768C">
                  <w:pPr>
                    <w:jc w:val="right"/>
                    <w:rPr>
                      <w:rFonts w:ascii="Arial" w:hAnsi="Arial" w:cs="Arial"/>
                      <w:color w:val="000000"/>
                      <w:sz w:val="20"/>
                    </w:rPr>
                  </w:pPr>
                  <w:r>
                    <w:rPr>
                      <w:rFonts w:ascii="Arial" w:hAnsi="Arial" w:cs="Arial"/>
                      <w:color w:val="000000"/>
                      <w:sz w:val="20"/>
                    </w:rPr>
                    <w:t>23</w:t>
                  </w:r>
                </w:p>
              </w:tc>
              <w:tc>
                <w:tcPr>
                  <w:tcW w:w="3240" w:type="dxa"/>
                  <w:tcBorders>
                    <w:top w:val="nil"/>
                    <w:left w:val="nil"/>
                    <w:bottom w:val="single" w:sz="4" w:space="0" w:color="auto"/>
                    <w:right w:val="single" w:sz="4" w:space="0" w:color="auto"/>
                  </w:tcBorders>
                  <w:shd w:val="clear" w:color="auto" w:fill="auto"/>
                  <w:noWrap/>
                  <w:vAlign w:val="bottom"/>
                  <w:hideMark/>
                </w:tcPr>
                <w:p w14:paraId="316AD201"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PALMHRTP</w:t>
                  </w:r>
                </w:p>
              </w:tc>
              <w:tc>
                <w:tcPr>
                  <w:tcW w:w="868" w:type="dxa"/>
                  <w:tcBorders>
                    <w:top w:val="nil"/>
                    <w:left w:val="nil"/>
                    <w:bottom w:val="single" w:sz="4" w:space="0" w:color="auto"/>
                    <w:right w:val="single" w:sz="4" w:space="0" w:color="auto"/>
                  </w:tcBorders>
                  <w:shd w:val="clear" w:color="auto" w:fill="auto"/>
                  <w:noWrap/>
                  <w:vAlign w:val="bottom"/>
                  <w:hideMark/>
                </w:tcPr>
                <w:p w14:paraId="6A072B6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01913B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3844B047"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7A18B47" w14:textId="77777777" w:rsidR="00DB0E1B" w:rsidRPr="009C4E8D" w:rsidRDefault="00DB0E1B" w:rsidP="00F1768C">
                  <w:pPr>
                    <w:jc w:val="right"/>
                    <w:rPr>
                      <w:rFonts w:ascii="Arial" w:hAnsi="Arial" w:cs="Arial"/>
                      <w:color w:val="000000"/>
                      <w:sz w:val="20"/>
                    </w:rPr>
                  </w:pPr>
                  <w:r>
                    <w:rPr>
                      <w:rFonts w:ascii="Arial" w:hAnsi="Arial" w:cs="Arial"/>
                      <w:color w:val="000000"/>
                      <w:sz w:val="20"/>
                    </w:rPr>
                    <w:t>24</w:t>
                  </w:r>
                </w:p>
              </w:tc>
              <w:tc>
                <w:tcPr>
                  <w:tcW w:w="3240" w:type="dxa"/>
                  <w:tcBorders>
                    <w:top w:val="nil"/>
                    <w:left w:val="nil"/>
                    <w:bottom w:val="single" w:sz="4" w:space="0" w:color="auto"/>
                    <w:right w:val="single" w:sz="4" w:space="0" w:color="auto"/>
                  </w:tcBorders>
                  <w:shd w:val="clear" w:color="auto" w:fill="auto"/>
                  <w:noWrap/>
                  <w:vAlign w:val="bottom"/>
                  <w:hideMark/>
                </w:tcPr>
                <w:p w14:paraId="3B690A7F"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PALMITO</w:t>
                  </w:r>
                  <w:r>
                    <w:rPr>
                      <w:rFonts w:ascii="Arial" w:hAnsi="Arial" w:cs="Arial"/>
                      <w:color w:val="000000"/>
                      <w:sz w:val="20"/>
                    </w:rPr>
                    <w:t>_345</w:t>
                  </w:r>
                </w:p>
              </w:tc>
              <w:tc>
                <w:tcPr>
                  <w:tcW w:w="868" w:type="dxa"/>
                  <w:tcBorders>
                    <w:top w:val="nil"/>
                    <w:left w:val="nil"/>
                    <w:bottom w:val="single" w:sz="4" w:space="0" w:color="auto"/>
                    <w:right w:val="single" w:sz="4" w:space="0" w:color="auto"/>
                  </w:tcBorders>
                  <w:shd w:val="clear" w:color="auto" w:fill="auto"/>
                  <w:noWrap/>
                  <w:vAlign w:val="bottom"/>
                  <w:hideMark/>
                </w:tcPr>
                <w:p w14:paraId="47C46C99"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558707D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DAE66E7"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E2B6038" w14:textId="77777777" w:rsidR="00DB0E1B" w:rsidRPr="009C4E8D" w:rsidRDefault="00DB0E1B" w:rsidP="00F1768C">
                  <w:pPr>
                    <w:jc w:val="right"/>
                    <w:rPr>
                      <w:rFonts w:ascii="Arial" w:hAnsi="Arial" w:cs="Arial"/>
                      <w:color w:val="000000"/>
                      <w:sz w:val="20"/>
                    </w:rPr>
                  </w:pPr>
                  <w:r>
                    <w:rPr>
                      <w:rFonts w:ascii="Arial" w:hAnsi="Arial" w:cs="Arial"/>
                      <w:color w:val="000000"/>
                      <w:sz w:val="20"/>
                    </w:rPr>
                    <w:t>25</w:t>
                  </w:r>
                </w:p>
              </w:tc>
              <w:tc>
                <w:tcPr>
                  <w:tcW w:w="3240" w:type="dxa"/>
                  <w:tcBorders>
                    <w:top w:val="nil"/>
                    <w:left w:val="nil"/>
                    <w:bottom w:val="single" w:sz="4" w:space="0" w:color="auto"/>
                    <w:right w:val="single" w:sz="4" w:space="0" w:color="auto"/>
                  </w:tcBorders>
                  <w:shd w:val="clear" w:color="auto" w:fill="auto"/>
                  <w:noWrap/>
                  <w:vAlign w:val="bottom"/>
                  <w:hideMark/>
                </w:tcPr>
                <w:p w14:paraId="211728AD"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PALMITO</w:t>
                  </w:r>
                  <w:r>
                    <w:rPr>
                      <w:rFonts w:ascii="Arial" w:hAnsi="Arial" w:cs="Arial"/>
                      <w:color w:val="000000"/>
                      <w:sz w:val="20"/>
                    </w:rPr>
                    <w:t>_138</w:t>
                  </w:r>
                </w:p>
              </w:tc>
              <w:tc>
                <w:tcPr>
                  <w:tcW w:w="868" w:type="dxa"/>
                  <w:tcBorders>
                    <w:top w:val="nil"/>
                    <w:left w:val="nil"/>
                    <w:bottom w:val="single" w:sz="4" w:space="0" w:color="auto"/>
                    <w:right w:val="single" w:sz="4" w:space="0" w:color="auto"/>
                  </w:tcBorders>
                  <w:shd w:val="clear" w:color="auto" w:fill="auto"/>
                  <w:noWrap/>
                  <w:vAlign w:val="bottom"/>
                  <w:hideMark/>
                </w:tcPr>
                <w:p w14:paraId="108030A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0D6DB79"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447D63E2"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6AEA3BA" w14:textId="77777777" w:rsidR="00DB0E1B" w:rsidRPr="009C4E8D" w:rsidRDefault="00DB0E1B" w:rsidP="00F1768C">
                  <w:pPr>
                    <w:jc w:val="right"/>
                    <w:rPr>
                      <w:rFonts w:ascii="Arial" w:hAnsi="Arial" w:cs="Arial"/>
                      <w:color w:val="000000"/>
                      <w:sz w:val="20"/>
                    </w:rPr>
                  </w:pPr>
                  <w:r>
                    <w:rPr>
                      <w:rFonts w:ascii="Arial" w:hAnsi="Arial" w:cs="Arial"/>
                      <w:color w:val="000000"/>
                      <w:sz w:val="20"/>
                    </w:rPr>
                    <w:t>26</w:t>
                  </w:r>
                </w:p>
              </w:tc>
              <w:tc>
                <w:tcPr>
                  <w:tcW w:w="3240" w:type="dxa"/>
                  <w:tcBorders>
                    <w:top w:val="nil"/>
                    <w:left w:val="nil"/>
                    <w:bottom w:val="single" w:sz="4" w:space="0" w:color="auto"/>
                    <w:right w:val="single" w:sz="4" w:space="0" w:color="auto"/>
                  </w:tcBorders>
                  <w:shd w:val="clear" w:color="auto" w:fill="auto"/>
                  <w:noWrap/>
                  <w:vAlign w:val="bottom"/>
                  <w:hideMark/>
                </w:tcPr>
                <w:p w14:paraId="04CC017F"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PAREDES</w:t>
                  </w:r>
                </w:p>
              </w:tc>
              <w:tc>
                <w:tcPr>
                  <w:tcW w:w="868" w:type="dxa"/>
                  <w:tcBorders>
                    <w:top w:val="nil"/>
                    <w:left w:val="nil"/>
                    <w:bottom w:val="single" w:sz="4" w:space="0" w:color="auto"/>
                    <w:right w:val="single" w:sz="4" w:space="0" w:color="auto"/>
                  </w:tcBorders>
                  <w:shd w:val="clear" w:color="auto" w:fill="auto"/>
                  <w:noWrap/>
                  <w:vAlign w:val="bottom"/>
                  <w:hideMark/>
                </w:tcPr>
                <w:p w14:paraId="2162205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C7F2363"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0363385E"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96DA38E" w14:textId="77777777" w:rsidR="00DB0E1B" w:rsidRPr="009C4E8D" w:rsidRDefault="00DB0E1B" w:rsidP="00F1768C">
                  <w:pPr>
                    <w:jc w:val="right"/>
                    <w:rPr>
                      <w:rFonts w:ascii="Arial" w:hAnsi="Arial" w:cs="Arial"/>
                      <w:color w:val="000000"/>
                      <w:sz w:val="20"/>
                    </w:rPr>
                  </w:pPr>
                  <w:r>
                    <w:rPr>
                      <w:rFonts w:ascii="Arial" w:hAnsi="Arial" w:cs="Arial"/>
                      <w:color w:val="000000"/>
                      <w:sz w:val="20"/>
                    </w:rPr>
                    <w:t>27</w:t>
                  </w:r>
                </w:p>
              </w:tc>
              <w:tc>
                <w:tcPr>
                  <w:tcW w:w="3240" w:type="dxa"/>
                  <w:tcBorders>
                    <w:top w:val="nil"/>
                    <w:left w:val="nil"/>
                    <w:bottom w:val="single" w:sz="4" w:space="0" w:color="auto"/>
                    <w:right w:val="single" w:sz="4" w:space="0" w:color="auto"/>
                  </w:tcBorders>
                  <w:shd w:val="clear" w:color="auto" w:fill="auto"/>
                  <w:noWrap/>
                  <w:vAlign w:val="bottom"/>
                  <w:hideMark/>
                </w:tcPr>
                <w:p w14:paraId="1E2838E2"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PHARMVEC</w:t>
                  </w:r>
                </w:p>
              </w:tc>
              <w:tc>
                <w:tcPr>
                  <w:tcW w:w="868" w:type="dxa"/>
                  <w:tcBorders>
                    <w:top w:val="nil"/>
                    <w:left w:val="nil"/>
                    <w:bottom w:val="single" w:sz="4" w:space="0" w:color="auto"/>
                    <w:right w:val="single" w:sz="4" w:space="0" w:color="auto"/>
                  </w:tcBorders>
                  <w:shd w:val="clear" w:color="auto" w:fill="auto"/>
                  <w:noWrap/>
                  <w:vAlign w:val="bottom"/>
                  <w:hideMark/>
                </w:tcPr>
                <w:p w14:paraId="081AF5B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D514F7D"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50257017"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0762C58" w14:textId="77777777" w:rsidR="00DB0E1B" w:rsidRPr="009C4E8D" w:rsidRDefault="00DB0E1B" w:rsidP="00F1768C">
                  <w:pPr>
                    <w:jc w:val="right"/>
                    <w:rPr>
                      <w:rFonts w:ascii="Arial" w:hAnsi="Arial" w:cs="Arial"/>
                      <w:color w:val="000000"/>
                      <w:sz w:val="20"/>
                    </w:rPr>
                  </w:pPr>
                  <w:r>
                    <w:rPr>
                      <w:rFonts w:ascii="Arial" w:hAnsi="Arial" w:cs="Arial"/>
                      <w:color w:val="000000"/>
                      <w:sz w:val="20"/>
                    </w:rPr>
                    <w:t>28</w:t>
                  </w:r>
                </w:p>
              </w:tc>
              <w:tc>
                <w:tcPr>
                  <w:tcW w:w="3240" w:type="dxa"/>
                  <w:tcBorders>
                    <w:top w:val="nil"/>
                    <w:left w:val="nil"/>
                    <w:bottom w:val="single" w:sz="4" w:space="0" w:color="auto"/>
                    <w:right w:val="single" w:sz="4" w:space="0" w:color="auto"/>
                  </w:tcBorders>
                  <w:shd w:val="clear" w:color="auto" w:fill="auto"/>
                  <w:noWrap/>
                  <w:vAlign w:val="bottom"/>
                  <w:hideMark/>
                </w:tcPr>
                <w:p w14:paraId="208FD64E"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PHARR</w:t>
                  </w:r>
                </w:p>
              </w:tc>
              <w:tc>
                <w:tcPr>
                  <w:tcW w:w="868" w:type="dxa"/>
                  <w:tcBorders>
                    <w:top w:val="nil"/>
                    <w:left w:val="nil"/>
                    <w:bottom w:val="single" w:sz="4" w:space="0" w:color="auto"/>
                    <w:right w:val="single" w:sz="4" w:space="0" w:color="auto"/>
                  </w:tcBorders>
                  <w:shd w:val="clear" w:color="auto" w:fill="auto"/>
                  <w:noWrap/>
                  <w:vAlign w:val="bottom"/>
                  <w:hideMark/>
                </w:tcPr>
                <w:p w14:paraId="491D39DD"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141B0BA"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2606E6CF"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749F5C0" w14:textId="77777777" w:rsidR="00DB0E1B" w:rsidRPr="009C4E8D" w:rsidRDefault="00DB0E1B" w:rsidP="00F1768C">
                  <w:pPr>
                    <w:jc w:val="right"/>
                    <w:rPr>
                      <w:rFonts w:ascii="Arial" w:hAnsi="Arial" w:cs="Arial"/>
                      <w:color w:val="000000"/>
                      <w:sz w:val="20"/>
                    </w:rPr>
                  </w:pPr>
                  <w:r>
                    <w:rPr>
                      <w:rFonts w:ascii="Arial" w:hAnsi="Arial" w:cs="Arial"/>
                      <w:color w:val="000000"/>
                      <w:sz w:val="20"/>
                    </w:rPr>
                    <w:t>29</w:t>
                  </w:r>
                </w:p>
              </w:tc>
              <w:tc>
                <w:tcPr>
                  <w:tcW w:w="3240" w:type="dxa"/>
                  <w:tcBorders>
                    <w:top w:val="nil"/>
                    <w:left w:val="nil"/>
                    <w:bottom w:val="single" w:sz="4" w:space="0" w:color="auto"/>
                    <w:right w:val="single" w:sz="4" w:space="0" w:color="auto"/>
                  </w:tcBorders>
                  <w:shd w:val="clear" w:color="auto" w:fill="auto"/>
                  <w:noWrap/>
                  <w:vAlign w:val="bottom"/>
                  <w:hideMark/>
                </w:tcPr>
                <w:p w14:paraId="7B65B26B"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PRICE_RD</w:t>
                  </w:r>
                </w:p>
              </w:tc>
              <w:tc>
                <w:tcPr>
                  <w:tcW w:w="868" w:type="dxa"/>
                  <w:tcBorders>
                    <w:top w:val="nil"/>
                    <w:left w:val="nil"/>
                    <w:bottom w:val="single" w:sz="4" w:space="0" w:color="auto"/>
                    <w:right w:val="single" w:sz="4" w:space="0" w:color="auto"/>
                  </w:tcBorders>
                  <w:shd w:val="clear" w:color="auto" w:fill="auto"/>
                  <w:noWrap/>
                  <w:vAlign w:val="bottom"/>
                  <w:hideMark/>
                </w:tcPr>
                <w:p w14:paraId="077AB3C0"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94E906A"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0C50CF6D"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1D164CB" w14:textId="77777777" w:rsidR="00DB0E1B" w:rsidRPr="009C4E8D" w:rsidRDefault="00DB0E1B" w:rsidP="00F1768C">
                  <w:pPr>
                    <w:jc w:val="right"/>
                    <w:rPr>
                      <w:rFonts w:ascii="Arial" w:hAnsi="Arial" w:cs="Arial"/>
                      <w:color w:val="000000"/>
                      <w:sz w:val="20"/>
                    </w:rPr>
                  </w:pPr>
                  <w:r>
                    <w:rPr>
                      <w:rFonts w:ascii="Arial" w:hAnsi="Arial" w:cs="Arial"/>
                      <w:color w:val="000000"/>
                      <w:sz w:val="20"/>
                    </w:rPr>
                    <w:t>30</w:t>
                  </w:r>
                </w:p>
              </w:tc>
              <w:tc>
                <w:tcPr>
                  <w:tcW w:w="3240" w:type="dxa"/>
                  <w:tcBorders>
                    <w:top w:val="nil"/>
                    <w:left w:val="nil"/>
                    <w:bottom w:val="single" w:sz="4" w:space="0" w:color="auto"/>
                    <w:right w:val="single" w:sz="4" w:space="0" w:color="auto"/>
                  </w:tcBorders>
                  <w:shd w:val="clear" w:color="auto" w:fill="auto"/>
                  <w:noWrap/>
                  <w:vAlign w:val="bottom"/>
                  <w:hideMark/>
                </w:tcPr>
                <w:p w14:paraId="0914B889"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RAILROAD</w:t>
                  </w:r>
                </w:p>
              </w:tc>
              <w:tc>
                <w:tcPr>
                  <w:tcW w:w="868" w:type="dxa"/>
                  <w:tcBorders>
                    <w:top w:val="nil"/>
                    <w:left w:val="nil"/>
                    <w:bottom w:val="single" w:sz="4" w:space="0" w:color="auto"/>
                    <w:right w:val="single" w:sz="4" w:space="0" w:color="auto"/>
                  </w:tcBorders>
                  <w:shd w:val="clear" w:color="auto" w:fill="auto"/>
                  <w:noWrap/>
                  <w:vAlign w:val="bottom"/>
                  <w:hideMark/>
                </w:tcPr>
                <w:p w14:paraId="7AF80BC0"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8E7B67E"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73672C13"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3323F4C" w14:textId="77777777" w:rsidR="00DB0E1B" w:rsidRPr="009C4E8D" w:rsidRDefault="00DB0E1B" w:rsidP="00F1768C">
                  <w:pPr>
                    <w:jc w:val="right"/>
                    <w:rPr>
                      <w:rFonts w:ascii="Arial" w:hAnsi="Arial" w:cs="Arial"/>
                      <w:color w:val="000000"/>
                      <w:sz w:val="20"/>
                    </w:rPr>
                  </w:pPr>
                  <w:r>
                    <w:rPr>
                      <w:rFonts w:ascii="Arial" w:hAnsi="Arial" w:cs="Arial"/>
                      <w:color w:val="000000"/>
                      <w:sz w:val="20"/>
                    </w:rPr>
                    <w:t>31</w:t>
                  </w:r>
                </w:p>
              </w:tc>
              <w:tc>
                <w:tcPr>
                  <w:tcW w:w="3240" w:type="dxa"/>
                  <w:tcBorders>
                    <w:top w:val="nil"/>
                    <w:left w:val="nil"/>
                    <w:bottom w:val="single" w:sz="4" w:space="0" w:color="auto"/>
                    <w:right w:val="single" w:sz="4" w:space="0" w:color="auto"/>
                  </w:tcBorders>
                  <w:shd w:val="clear" w:color="auto" w:fill="auto"/>
                  <w:noWrap/>
                  <w:vAlign w:val="bottom"/>
                  <w:hideMark/>
                </w:tcPr>
                <w:p w14:paraId="09B31104"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RAYMND2</w:t>
                  </w:r>
                </w:p>
              </w:tc>
              <w:tc>
                <w:tcPr>
                  <w:tcW w:w="868" w:type="dxa"/>
                  <w:tcBorders>
                    <w:top w:val="nil"/>
                    <w:left w:val="nil"/>
                    <w:bottom w:val="single" w:sz="4" w:space="0" w:color="auto"/>
                    <w:right w:val="single" w:sz="4" w:space="0" w:color="auto"/>
                  </w:tcBorders>
                  <w:shd w:val="clear" w:color="auto" w:fill="auto"/>
                  <w:noWrap/>
                  <w:vAlign w:val="bottom"/>
                  <w:hideMark/>
                </w:tcPr>
                <w:p w14:paraId="35A0881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A91B8B0"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48999A99"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812C392" w14:textId="77777777" w:rsidR="00DB0E1B" w:rsidRPr="009C4E8D" w:rsidRDefault="00DB0E1B" w:rsidP="00F1768C">
                  <w:pPr>
                    <w:jc w:val="right"/>
                    <w:rPr>
                      <w:rFonts w:ascii="Arial" w:hAnsi="Arial" w:cs="Arial"/>
                      <w:color w:val="000000"/>
                      <w:sz w:val="20"/>
                    </w:rPr>
                  </w:pPr>
                  <w:r>
                    <w:rPr>
                      <w:rFonts w:ascii="Arial" w:hAnsi="Arial" w:cs="Arial"/>
                      <w:color w:val="000000"/>
                      <w:sz w:val="20"/>
                    </w:rPr>
                    <w:t>32</w:t>
                  </w:r>
                </w:p>
              </w:tc>
              <w:tc>
                <w:tcPr>
                  <w:tcW w:w="3240" w:type="dxa"/>
                  <w:tcBorders>
                    <w:top w:val="nil"/>
                    <w:left w:val="nil"/>
                    <w:bottom w:val="single" w:sz="4" w:space="0" w:color="auto"/>
                    <w:right w:val="single" w:sz="4" w:space="0" w:color="auto"/>
                  </w:tcBorders>
                  <w:shd w:val="clear" w:color="auto" w:fill="auto"/>
                  <w:noWrap/>
                  <w:vAlign w:val="bottom"/>
                  <w:hideMark/>
                </w:tcPr>
                <w:p w14:paraId="62E59CD1"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REDTAP</w:t>
                  </w:r>
                </w:p>
              </w:tc>
              <w:tc>
                <w:tcPr>
                  <w:tcW w:w="868" w:type="dxa"/>
                  <w:tcBorders>
                    <w:top w:val="nil"/>
                    <w:left w:val="nil"/>
                    <w:bottom w:val="single" w:sz="4" w:space="0" w:color="auto"/>
                    <w:right w:val="single" w:sz="4" w:space="0" w:color="auto"/>
                  </w:tcBorders>
                  <w:shd w:val="clear" w:color="auto" w:fill="auto"/>
                  <w:noWrap/>
                  <w:vAlign w:val="bottom"/>
                  <w:hideMark/>
                </w:tcPr>
                <w:p w14:paraId="1DBDE38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8CE9793"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2EB5696A"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7CCC243" w14:textId="77777777" w:rsidR="00DB0E1B" w:rsidRPr="009C4E8D" w:rsidRDefault="00DB0E1B" w:rsidP="00F1768C">
                  <w:pPr>
                    <w:jc w:val="right"/>
                    <w:rPr>
                      <w:rFonts w:ascii="Arial" w:hAnsi="Arial" w:cs="Arial"/>
                      <w:color w:val="000000"/>
                      <w:sz w:val="20"/>
                    </w:rPr>
                  </w:pPr>
                  <w:r>
                    <w:rPr>
                      <w:rFonts w:ascii="Arial" w:hAnsi="Arial" w:cs="Arial"/>
                      <w:color w:val="000000"/>
                      <w:sz w:val="20"/>
                    </w:rPr>
                    <w:t>33</w:t>
                  </w:r>
                </w:p>
              </w:tc>
              <w:tc>
                <w:tcPr>
                  <w:tcW w:w="3240" w:type="dxa"/>
                  <w:tcBorders>
                    <w:top w:val="nil"/>
                    <w:left w:val="nil"/>
                    <w:bottom w:val="single" w:sz="4" w:space="0" w:color="auto"/>
                    <w:right w:val="single" w:sz="4" w:space="0" w:color="auto"/>
                  </w:tcBorders>
                  <w:shd w:val="clear" w:color="auto" w:fill="auto"/>
                  <w:noWrap/>
                  <w:vAlign w:val="bottom"/>
                  <w:hideMark/>
                </w:tcPr>
                <w:p w14:paraId="154566A6"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RIO_GRAN</w:t>
                  </w:r>
                </w:p>
              </w:tc>
              <w:tc>
                <w:tcPr>
                  <w:tcW w:w="868" w:type="dxa"/>
                  <w:tcBorders>
                    <w:top w:val="nil"/>
                    <w:left w:val="nil"/>
                    <w:bottom w:val="single" w:sz="4" w:space="0" w:color="auto"/>
                    <w:right w:val="single" w:sz="4" w:space="0" w:color="auto"/>
                  </w:tcBorders>
                  <w:shd w:val="clear" w:color="auto" w:fill="auto"/>
                  <w:noWrap/>
                  <w:vAlign w:val="bottom"/>
                  <w:hideMark/>
                </w:tcPr>
                <w:p w14:paraId="227FADC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73A32A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8DA7AA8"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99C4F4" w14:textId="77777777" w:rsidR="00DB0E1B" w:rsidRPr="009C4E8D" w:rsidRDefault="00DB0E1B" w:rsidP="00F1768C">
                  <w:pPr>
                    <w:jc w:val="right"/>
                    <w:rPr>
                      <w:rFonts w:ascii="Arial" w:hAnsi="Arial" w:cs="Arial"/>
                      <w:color w:val="000000"/>
                      <w:sz w:val="20"/>
                    </w:rPr>
                  </w:pPr>
                  <w:r>
                    <w:rPr>
                      <w:rFonts w:ascii="Arial" w:hAnsi="Arial" w:cs="Arial"/>
                      <w:color w:val="000000"/>
                      <w:sz w:val="20"/>
                    </w:rPr>
                    <w:t>34</w:t>
                  </w:r>
                </w:p>
              </w:tc>
              <w:tc>
                <w:tcPr>
                  <w:tcW w:w="3240" w:type="dxa"/>
                  <w:tcBorders>
                    <w:top w:val="nil"/>
                    <w:left w:val="nil"/>
                    <w:bottom w:val="single" w:sz="4" w:space="0" w:color="auto"/>
                    <w:right w:val="single" w:sz="4" w:space="0" w:color="auto"/>
                  </w:tcBorders>
                  <w:shd w:val="clear" w:color="auto" w:fill="auto"/>
                  <w:noWrap/>
                  <w:vAlign w:val="bottom"/>
                  <w:hideMark/>
                </w:tcPr>
                <w:p w14:paraId="26257605"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RIOHONDO</w:t>
                  </w:r>
                  <w:r>
                    <w:rPr>
                      <w:rFonts w:ascii="Arial" w:hAnsi="Arial" w:cs="Arial"/>
                      <w:color w:val="000000"/>
                      <w:sz w:val="20"/>
                    </w:rPr>
                    <w:t>_345</w:t>
                  </w:r>
                </w:p>
              </w:tc>
              <w:tc>
                <w:tcPr>
                  <w:tcW w:w="868" w:type="dxa"/>
                  <w:tcBorders>
                    <w:top w:val="nil"/>
                    <w:left w:val="nil"/>
                    <w:bottom w:val="single" w:sz="4" w:space="0" w:color="auto"/>
                    <w:right w:val="single" w:sz="4" w:space="0" w:color="auto"/>
                  </w:tcBorders>
                  <w:shd w:val="clear" w:color="auto" w:fill="auto"/>
                  <w:noWrap/>
                  <w:vAlign w:val="bottom"/>
                  <w:hideMark/>
                </w:tcPr>
                <w:p w14:paraId="062D6C32"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179C78FF"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51D0DCC3"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0A06114" w14:textId="77777777" w:rsidR="00DB0E1B" w:rsidRPr="009C4E8D" w:rsidRDefault="00DB0E1B" w:rsidP="00F1768C">
                  <w:pPr>
                    <w:jc w:val="right"/>
                    <w:rPr>
                      <w:rFonts w:ascii="Arial" w:hAnsi="Arial" w:cs="Arial"/>
                      <w:color w:val="000000"/>
                      <w:sz w:val="20"/>
                    </w:rPr>
                  </w:pPr>
                  <w:r>
                    <w:rPr>
                      <w:rFonts w:ascii="Arial" w:hAnsi="Arial" w:cs="Arial"/>
                      <w:color w:val="000000"/>
                      <w:sz w:val="20"/>
                    </w:rPr>
                    <w:t>35</w:t>
                  </w:r>
                </w:p>
              </w:tc>
              <w:tc>
                <w:tcPr>
                  <w:tcW w:w="3240" w:type="dxa"/>
                  <w:tcBorders>
                    <w:top w:val="nil"/>
                    <w:left w:val="nil"/>
                    <w:bottom w:val="single" w:sz="4" w:space="0" w:color="auto"/>
                    <w:right w:val="single" w:sz="4" w:space="0" w:color="auto"/>
                  </w:tcBorders>
                  <w:shd w:val="clear" w:color="auto" w:fill="auto"/>
                  <w:noWrap/>
                  <w:vAlign w:val="bottom"/>
                  <w:hideMark/>
                </w:tcPr>
                <w:p w14:paraId="43B8F68F"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RIOHONDO</w:t>
                  </w:r>
                  <w:r>
                    <w:rPr>
                      <w:rFonts w:ascii="Arial" w:hAnsi="Arial" w:cs="Arial"/>
                      <w:color w:val="000000"/>
                      <w:sz w:val="20"/>
                    </w:rPr>
                    <w:t>_138</w:t>
                  </w:r>
                </w:p>
              </w:tc>
              <w:tc>
                <w:tcPr>
                  <w:tcW w:w="868" w:type="dxa"/>
                  <w:tcBorders>
                    <w:top w:val="nil"/>
                    <w:left w:val="nil"/>
                    <w:bottom w:val="single" w:sz="4" w:space="0" w:color="auto"/>
                    <w:right w:val="single" w:sz="4" w:space="0" w:color="auto"/>
                  </w:tcBorders>
                  <w:shd w:val="clear" w:color="auto" w:fill="auto"/>
                  <w:noWrap/>
                  <w:vAlign w:val="bottom"/>
                  <w:hideMark/>
                </w:tcPr>
                <w:p w14:paraId="29D7B1EE"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2D1B31A"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13B58A86"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4B20965" w14:textId="77777777" w:rsidR="00DB0E1B" w:rsidRPr="009C4E8D" w:rsidRDefault="00DB0E1B" w:rsidP="00F1768C">
                  <w:pPr>
                    <w:jc w:val="right"/>
                    <w:rPr>
                      <w:rFonts w:ascii="Arial" w:hAnsi="Arial" w:cs="Arial"/>
                      <w:color w:val="000000"/>
                      <w:sz w:val="20"/>
                    </w:rPr>
                  </w:pPr>
                  <w:r>
                    <w:rPr>
                      <w:rFonts w:ascii="Arial" w:hAnsi="Arial" w:cs="Arial"/>
                      <w:color w:val="000000"/>
                      <w:sz w:val="20"/>
                    </w:rPr>
                    <w:t>36</w:t>
                  </w:r>
                </w:p>
              </w:tc>
              <w:tc>
                <w:tcPr>
                  <w:tcW w:w="3240" w:type="dxa"/>
                  <w:tcBorders>
                    <w:top w:val="nil"/>
                    <w:left w:val="nil"/>
                    <w:bottom w:val="single" w:sz="4" w:space="0" w:color="auto"/>
                    <w:right w:val="single" w:sz="4" w:space="0" w:color="auto"/>
                  </w:tcBorders>
                  <w:shd w:val="clear" w:color="auto" w:fill="auto"/>
                  <w:noWrap/>
                  <w:vAlign w:val="bottom"/>
                  <w:hideMark/>
                </w:tcPr>
                <w:p w14:paraId="4D1F3864"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ROMA_SW</w:t>
                  </w:r>
                </w:p>
              </w:tc>
              <w:tc>
                <w:tcPr>
                  <w:tcW w:w="868" w:type="dxa"/>
                  <w:tcBorders>
                    <w:top w:val="nil"/>
                    <w:left w:val="nil"/>
                    <w:bottom w:val="single" w:sz="4" w:space="0" w:color="auto"/>
                    <w:right w:val="single" w:sz="4" w:space="0" w:color="auto"/>
                  </w:tcBorders>
                  <w:shd w:val="clear" w:color="auto" w:fill="auto"/>
                  <w:noWrap/>
                  <w:vAlign w:val="bottom"/>
                  <w:hideMark/>
                </w:tcPr>
                <w:p w14:paraId="41C31FDB"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5A9F1FE"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7F41E65B"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68FE3DD" w14:textId="77777777" w:rsidR="00DB0E1B" w:rsidRPr="009C4E8D" w:rsidRDefault="00DB0E1B" w:rsidP="00F1768C">
                  <w:pPr>
                    <w:jc w:val="right"/>
                    <w:rPr>
                      <w:rFonts w:ascii="Arial" w:hAnsi="Arial" w:cs="Arial"/>
                      <w:color w:val="000000"/>
                      <w:sz w:val="20"/>
                    </w:rPr>
                  </w:pPr>
                  <w:r>
                    <w:rPr>
                      <w:rFonts w:ascii="Arial" w:hAnsi="Arial" w:cs="Arial"/>
                      <w:color w:val="000000"/>
                      <w:sz w:val="20"/>
                    </w:rPr>
                    <w:t>37</w:t>
                  </w:r>
                </w:p>
              </w:tc>
              <w:tc>
                <w:tcPr>
                  <w:tcW w:w="3240" w:type="dxa"/>
                  <w:tcBorders>
                    <w:top w:val="nil"/>
                    <w:left w:val="nil"/>
                    <w:bottom w:val="single" w:sz="4" w:space="0" w:color="auto"/>
                    <w:right w:val="single" w:sz="4" w:space="0" w:color="auto"/>
                  </w:tcBorders>
                  <w:shd w:val="clear" w:color="auto" w:fill="auto"/>
                  <w:noWrap/>
                  <w:vAlign w:val="bottom"/>
                  <w:hideMark/>
                </w:tcPr>
                <w:p w14:paraId="49255D11"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S_MCALLN</w:t>
                  </w:r>
                </w:p>
              </w:tc>
              <w:tc>
                <w:tcPr>
                  <w:tcW w:w="868" w:type="dxa"/>
                  <w:tcBorders>
                    <w:top w:val="nil"/>
                    <w:left w:val="nil"/>
                    <w:bottom w:val="single" w:sz="4" w:space="0" w:color="auto"/>
                    <w:right w:val="single" w:sz="4" w:space="0" w:color="auto"/>
                  </w:tcBorders>
                  <w:shd w:val="clear" w:color="auto" w:fill="auto"/>
                  <w:noWrap/>
                  <w:vAlign w:val="bottom"/>
                  <w:hideMark/>
                </w:tcPr>
                <w:p w14:paraId="39702F7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FD9BD5A"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1D9CF2AE"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E2F27E6" w14:textId="77777777" w:rsidR="00DB0E1B" w:rsidRPr="009C4E8D" w:rsidRDefault="00DB0E1B" w:rsidP="00F1768C">
                  <w:pPr>
                    <w:jc w:val="right"/>
                    <w:rPr>
                      <w:rFonts w:ascii="Arial" w:hAnsi="Arial" w:cs="Arial"/>
                      <w:color w:val="000000"/>
                      <w:sz w:val="20"/>
                    </w:rPr>
                  </w:pPr>
                  <w:r>
                    <w:rPr>
                      <w:rFonts w:ascii="Arial" w:hAnsi="Arial" w:cs="Arial"/>
                      <w:color w:val="000000"/>
                      <w:sz w:val="20"/>
                    </w:rPr>
                    <w:t>38</w:t>
                  </w:r>
                </w:p>
              </w:tc>
              <w:tc>
                <w:tcPr>
                  <w:tcW w:w="3240" w:type="dxa"/>
                  <w:tcBorders>
                    <w:top w:val="nil"/>
                    <w:left w:val="nil"/>
                    <w:bottom w:val="single" w:sz="4" w:space="0" w:color="auto"/>
                    <w:right w:val="single" w:sz="4" w:space="0" w:color="auto"/>
                  </w:tcBorders>
                  <w:shd w:val="clear" w:color="auto" w:fill="auto"/>
                  <w:noWrap/>
                  <w:vAlign w:val="bottom"/>
                  <w:hideMark/>
                </w:tcPr>
                <w:p w14:paraId="121A5955"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SCARBIDE</w:t>
                  </w:r>
                </w:p>
              </w:tc>
              <w:tc>
                <w:tcPr>
                  <w:tcW w:w="868" w:type="dxa"/>
                  <w:tcBorders>
                    <w:top w:val="nil"/>
                    <w:left w:val="nil"/>
                    <w:bottom w:val="single" w:sz="4" w:space="0" w:color="auto"/>
                    <w:right w:val="single" w:sz="4" w:space="0" w:color="auto"/>
                  </w:tcBorders>
                  <w:shd w:val="clear" w:color="auto" w:fill="auto"/>
                  <w:noWrap/>
                  <w:vAlign w:val="bottom"/>
                  <w:hideMark/>
                </w:tcPr>
                <w:p w14:paraId="17E1BCE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A18345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19F11E90"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916C777" w14:textId="77777777" w:rsidR="00DB0E1B" w:rsidRPr="009C4E8D" w:rsidRDefault="00DB0E1B" w:rsidP="00F1768C">
                  <w:pPr>
                    <w:jc w:val="right"/>
                    <w:rPr>
                      <w:rFonts w:ascii="Arial" w:hAnsi="Arial" w:cs="Arial"/>
                      <w:color w:val="000000"/>
                      <w:sz w:val="20"/>
                    </w:rPr>
                  </w:pPr>
                  <w:r>
                    <w:rPr>
                      <w:rFonts w:ascii="Arial" w:hAnsi="Arial" w:cs="Arial"/>
                      <w:color w:val="000000"/>
                      <w:sz w:val="20"/>
                    </w:rPr>
                    <w:t>39</w:t>
                  </w:r>
                </w:p>
              </w:tc>
              <w:tc>
                <w:tcPr>
                  <w:tcW w:w="3240" w:type="dxa"/>
                  <w:tcBorders>
                    <w:top w:val="nil"/>
                    <w:left w:val="nil"/>
                    <w:bottom w:val="single" w:sz="4" w:space="0" w:color="auto"/>
                    <w:right w:val="single" w:sz="4" w:space="0" w:color="auto"/>
                  </w:tcBorders>
                  <w:shd w:val="clear" w:color="auto" w:fill="auto"/>
                  <w:noWrap/>
                  <w:vAlign w:val="bottom"/>
                  <w:hideMark/>
                </w:tcPr>
                <w:p w14:paraId="69EEFA4B"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SILASRAY</w:t>
                  </w:r>
                </w:p>
              </w:tc>
              <w:tc>
                <w:tcPr>
                  <w:tcW w:w="868" w:type="dxa"/>
                  <w:tcBorders>
                    <w:top w:val="nil"/>
                    <w:left w:val="nil"/>
                    <w:bottom w:val="single" w:sz="4" w:space="0" w:color="auto"/>
                    <w:right w:val="single" w:sz="4" w:space="0" w:color="auto"/>
                  </w:tcBorders>
                  <w:shd w:val="clear" w:color="auto" w:fill="auto"/>
                  <w:noWrap/>
                  <w:vAlign w:val="bottom"/>
                  <w:hideMark/>
                </w:tcPr>
                <w:p w14:paraId="1004F5D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9576CAE"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17ADEB24"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22E3B80" w14:textId="77777777" w:rsidR="00DB0E1B" w:rsidRPr="009C4E8D" w:rsidRDefault="00DB0E1B" w:rsidP="00F1768C">
                  <w:pPr>
                    <w:jc w:val="right"/>
                    <w:rPr>
                      <w:rFonts w:ascii="Arial" w:hAnsi="Arial" w:cs="Arial"/>
                      <w:color w:val="000000"/>
                      <w:sz w:val="20"/>
                    </w:rPr>
                  </w:pPr>
                  <w:r>
                    <w:rPr>
                      <w:rFonts w:ascii="Arial" w:hAnsi="Arial" w:cs="Arial"/>
                      <w:color w:val="000000"/>
                      <w:sz w:val="20"/>
                    </w:rPr>
                    <w:t>40</w:t>
                  </w:r>
                </w:p>
              </w:tc>
              <w:tc>
                <w:tcPr>
                  <w:tcW w:w="3240" w:type="dxa"/>
                  <w:tcBorders>
                    <w:top w:val="nil"/>
                    <w:left w:val="nil"/>
                    <w:bottom w:val="single" w:sz="4" w:space="0" w:color="auto"/>
                    <w:right w:val="single" w:sz="4" w:space="0" w:color="auto"/>
                  </w:tcBorders>
                  <w:shd w:val="clear" w:color="auto" w:fill="auto"/>
                  <w:noWrap/>
                  <w:vAlign w:val="bottom"/>
                  <w:hideMark/>
                </w:tcPr>
                <w:p w14:paraId="52AD7863"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STEWART</w:t>
                  </w:r>
                </w:p>
              </w:tc>
              <w:tc>
                <w:tcPr>
                  <w:tcW w:w="868" w:type="dxa"/>
                  <w:tcBorders>
                    <w:top w:val="nil"/>
                    <w:left w:val="nil"/>
                    <w:bottom w:val="single" w:sz="4" w:space="0" w:color="auto"/>
                    <w:right w:val="single" w:sz="4" w:space="0" w:color="auto"/>
                  </w:tcBorders>
                  <w:shd w:val="clear" w:color="auto" w:fill="auto"/>
                  <w:noWrap/>
                  <w:vAlign w:val="bottom"/>
                  <w:hideMark/>
                </w:tcPr>
                <w:p w14:paraId="63F0547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5E545A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252AAB2E"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62284E5" w14:textId="77777777" w:rsidR="00DB0E1B" w:rsidRPr="009C4E8D" w:rsidRDefault="00DB0E1B" w:rsidP="00F1768C">
                  <w:pPr>
                    <w:jc w:val="right"/>
                    <w:rPr>
                      <w:rFonts w:ascii="Arial" w:hAnsi="Arial" w:cs="Arial"/>
                      <w:color w:val="000000"/>
                      <w:sz w:val="20"/>
                    </w:rPr>
                  </w:pPr>
                  <w:r>
                    <w:rPr>
                      <w:rFonts w:ascii="Arial" w:hAnsi="Arial" w:cs="Arial"/>
                      <w:color w:val="000000"/>
                      <w:sz w:val="20"/>
                    </w:rPr>
                    <w:t>41</w:t>
                  </w:r>
                </w:p>
              </w:tc>
              <w:tc>
                <w:tcPr>
                  <w:tcW w:w="3240" w:type="dxa"/>
                  <w:tcBorders>
                    <w:top w:val="nil"/>
                    <w:left w:val="nil"/>
                    <w:bottom w:val="single" w:sz="4" w:space="0" w:color="auto"/>
                    <w:right w:val="single" w:sz="4" w:space="0" w:color="auto"/>
                  </w:tcBorders>
                  <w:shd w:val="clear" w:color="auto" w:fill="auto"/>
                  <w:noWrap/>
                  <w:vAlign w:val="bottom"/>
                  <w:hideMark/>
                </w:tcPr>
                <w:p w14:paraId="7550FD3C"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WESLACO</w:t>
                  </w:r>
                </w:p>
              </w:tc>
              <w:tc>
                <w:tcPr>
                  <w:tcW w:w="868" w:type="dxa"/>
                  <w:tcBorders>
                    <w:top w:val="nil"/>
                    <w:left w:val="nil"/>
                    <w:bottom w:val="single" w:sz="4" w:space="0" w:color="auto"/>
                    <w:right w:val="single" w:sz="4" w:space="0" w:color="auto"/>
                  </w:tcBorders>
                  <w:shd w:val="clear" w:color="auto" w:fill="auto"/>
                  <w:noWrap/>
                  <w:vAlign w:val="bottom"/>
                  <w:hideMark/>
                </w:tcPr>
                <w:p w14:paraId="3F0FE1E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F5A458A"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bl>
          <w:p w14:paraId="70F5DAB3" w14:textId="77777777" w:rsidR="00DB0E1B" w:rsidRPr="002B1F95" w:rsidRDefault="00DB0E1B" w:rsidP="00F1768C">
            <w:pPr>
              <w:spacing w:before="240" w:after="240"/>
              <w:ind w:left="720" w:hanging="720"/>
              <w:rPr>
                <w:iCs/>
              </w:rPr>
            </w:pPr>
            <w:r w:rsidRPr="008B5533">
              <w:rPr>
                <w:b/>
                <w:bCs/>
              </w:rPr>
              <w:fldChar w:fldCharType="begin"/>
            </w:r>
            <w:r w:rsidRPr="008B5533">
              <w:rPr>
                <w:b/>
                <w:bCs/>
              </w:rPr>
              <w:instrText xml:space="preserve"> QUOTE </w:instrText>
            </w:r>
            <w:r w:rsidRPr="0067075A">
              <w:rPr>
                <w:rFonts w:ascii="Cambria Math" w:hAnsi="Cambria Math"/>
              </w:rPr>
              <w:instrText>Σc</w:instrText>
            </w:r>
            <w:r w:rsidRPr="008B5533">
              <w:rPr>
                <w:b/>
                <w:bCs/>
              </w:rPr>
              <w:instrText xml:space="preserve"> </w:instrText>
            </w:r>
            <w:r w:rsidRPr="008B5533">
              <w:rPr>
                <w:b/>
                <w:bCs/>
              </w:rPr>
              <w:fldChar w:fldCharType="end"/>
            </w:r>
            <w:r w:rsidRPr="008B5533">
              <w:rPr>
                <w:bCs/>
              </w:rPr>
              <w:fldChar w:fldCharType="begin"/>
            </w:r>
            <w:r w:rsidRPr="008B5533">
              <w:rPr>
                <w:bCs/>
              </w:rPr>
              <w:instrText xml:space="preserve"> QUOTE </w:instrText>
            </w:r>
            <w:r w:rsidRPr="0067075A">
              <w:rPr>
                <w:rFonts w:ascii="Cambria Math" w:hAnsi="Cambria Math"/>
              </w:rPr>
              <w:instrText>Σhb</w:instrText>
            </w:r>
            <w:r w:rsidRPr="008B5533">
              <w:rPr>
                <w:bCs/>
              </w:rPr>
              <w:instrText xml:space="preserve"> </w:instrText>
            </w:r>
            <w:r w:rsidRPr="008B5533">
              <w:rPr>
                <w:bCs/>
              </w:rPr>
              <w:fldChar w:fldCharType="end"/>
            </w:r>
            <w:r w:rsidRPr="008B5533">
              <w:rPr>
                <w:bCs/>
              </w:rPr>
              <w:fldChar w:fldCharType="begin"/>
            </w:r>
            <w:r w:rsidRPr="008B5533">
              <w:rPr>
                <w:bCs/>
              </w:rPr>
              <w:instrText xml:space="preserve"> QUOTE </w:instrText>
            </w:r>
            <w:r w:rsidRPr="0067075A">
              <w:rPr>
                <w:rFonts w:ascii="Cambria Math" w:hAnsi="Cambria Math"/>
              </w:rPr>
              <w:instrText>Σpb</w:instrText>
            </w:r>
            <w:r w:rsidRPr="008B5533">
              <w:rPr>
                <w:bCs/>
              </w:rPr>
              <w:instrText xml:space="preserve"> </w:instrText>
            </w:r>
            <w:r w:rsidRPr="008B5533">
              <w:rPr>
                <w:bCs/>
              </w:rPr>
              <w:fldChar w:fldCharType="end"/>
            </w:r>
            <w:r w:rsidRPr="002B1F95">
              <w:rPr>
                <w:iCs/>
              </w:rPr>
              <w:t>(2)</w:t>
            </w:r>
            <w:r w:rsidRPr="002B1F95">
              <w:rPr>
                <w:iCs/>
              </w:rPr>
              <w:tab/>
              <w:t xml:space="preserve">The </w:t>
            </w:r>
            <w:r>
              <w:rPr>
                <w:iCs/>
              </w:rPr>
              <w:t>Lower Rio Grande Valley</w:t>
            </w:r>
            <w:r w:rsidRPr="002B1F95">
              <w:rPr>
                <w:iCs/>
              </w:rPr>
              <w:t xml:space="preserve"> </w:t>
            </w:r>
            <w:r>
              <w:rPr>
                <w:iCs/>
              </w:rPr>
              <w:t>138/</w:t>
            </w:r>
            <w:r w:rsidRPr="002B1F95">
              <w:rPr>
                <w:iCs/>
              </w:rPr>
              <w:t xml:space="preserve">345 kV Hub Price </w:t>
            </w:r>
            <w:r>
              <w:t>uses the aggregated Shift Factors</w:t>
            </w:r>
            <w:r w:rsidRPr="002B1F95">
              <w:rPr>
                <w:iCs/>
              </w:rPr>
              <w:t xml:space="preserve"> of the Hub Bus</w:t>
            </w:r>
            <w:r>
              <w:rPr>
                <w:iCs/>
              </w:rPr>
              <w:t>es</w:t>
            </w:r>
            <w:r w:rsidRPr="002B1F95">
              <w:rPr>
                <w:iCs/>
              </w:rPr>
              <w:t xml:space="preserve"> for each hour of the Settlement Interval of the DAM in the Day-Ahead and is the simple average of the time weighted Hub Bus prices for each 15-minute Settlement Interval in Real-Time, for each Hub Bus included in this Hub.</w:t>
            </w:r>
          </w:p>
          <w:p w14:paraId="22D400D0" w14:textId="77777777" w:rsidR="00DB0E1B" w:rsidRPr="002B1F95" w:rsidRDefault="00DB0E1B" w:rsidP="00F1768C">
            <w:pPr>
              <w:spacing w:after="240"/>
              <w:ind w:left="720" w:hanging="720"/>
              <w:rPr>
                <w:iCs/>
              </w:rPr>
            </w:pPr>
            <w:r w:rsidRPr="002B1F95">
              <w:rPr>
                <w:iCs/>
              </w:rPr>
              <w:lastRenderedPageBreak/>
              <w:t>(3)</w:t>
            </w:r>
            <w:r w:rsidRPr="002B1F95">
              <w:rPr>
                <w:iCs/>
              </w:rPr>
              <w:tab/>
              <w:t xml:space="preserve">The Day-Ahead Settlement Point Price of the Hub for a given Operating Hour is calculated as follows: </w:t>
            </w:r>
          </w:p>
          <w:p w14:paraId="3A2FE1BD" w14:textId="77777777" w:rsidR="00DB0E1B" w:rsidRDefault="00DB0E1B" w:rsidP="00F1768C">
            <w:pPr>
              <w:tabs>
                <w:tab w:val="left" w:pos="2340"/>
                <w:tab w:val="left" w:pos="3420"/>
              </w:tabs>
              <w:ind w:left="720"/>
              <w:rPr>
                <w:b/>
                <w:bCs/>
              </w:rPr>
            </w:pPr>
            <w:r w:rsidRPr="004E1A4A">
              <w:rPr>
                <w:b/>
                <w:bCs/>
              </w:rPr>
              <w:t xml:space="preserve">DASPP </w:t>
            </w:r>
            <w:r>
              <w:rPr>
                <w:bCs/>
                <w:i/>
                <w:vertAlign w:val="subscript"/>
              </w:rPr>
              <w:t>LRGV 138/345</w:t>
            </w:r>
            <w:r w:rsidRPr="004E1A4A">
              <w:rPr>
                <w:bCs/>
              </w:rPr>
              <w:t xml:space="preserve"> </w:t>
            </w:r>
            <w:r w:rsidRPr="004E1A4A">
              <w:rPr>
                <w:b/>
                <w:bCs/>
              </w:rPr>
              <w:t>=</w:t>
            </w:r>
            <w:r w:rsidRPr="004E1A4A">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A55C5A">
              <w:rPr>
                <w:b/>
                <w:bCs/>
              </w:rPr>
              <w:fldChar w:fldCharType="begin"/>
            </w:r>
            <w:r w:rsidRPr="00A55C5A">
              <w:rPr>
                <w:b/>
                <w:bCs/>
              </w:rPr>
              <w:instrText xml:space="preserve"> QUOTE </w:instrText>
            </w:r>
            <w:r w:rsidRPr="0067075A">
              <w:rPr>
                <w:rFonts w:ascii="Cambria Math" w:hAnsi="Cambria Math"/>
              </w:rPr>
              <w:instrText>Σc</w:instrText>
            </w:r>
            <w:r w:rsidRPr="00A55C5A">
              <w:rPr>
                <w:b/>
                <w:bCs/>
              </w:rPr>
              <w:instrText xml:space="preserve"> </w:instrText>
            </w:r>
            <w:r w:rsidRPr="00A55C5A">
              <w:rPr>
                <w:b/>
                <w:bCs/>
              </w:rPr>
              <w:fldChar w:fldCharType="end"/>
            </w:r>
            <w:r w:rsidRPr="004E1A4A">
              <w:rPr>
                <w:b/>
                <w:bCs/>
              </w:rPr>
              <w:t>(DAHUBSF</w:t>
            </w:r>
            <w:r w:rsidRPr="004E1A4A">
              <w:rPr>
                <w:bCs/>
                <w:vertAlign w:val="subscript"/>
              </w:rPr>
              <w:t xml:space="preserve"> </w:t>
            </w:r>
            <w:r>
              <w:rPr>
                <w:bCs/>
                <w:i/>
                <w:vertAlign w:val="subscript"/>
              </w:rPr>
              <w:t>LRGV 138/345</w:t>
            </w:r>
            <w:r w:rsidRPr="004E1A4A">
              <w:rPr>
                <w:bCs/>
                <w:i/>
                <w:vertAlign w:val="subscript"/>
              </w:rPr>
              <w:t>, c</w:t>
            </w:r>
            <w:r w:rsidRPr="004E1A4A">
              <w:rPr>
                <w:b/>
                <w:bCs/>
                <w:i/>
              </w:rPr>
              <w:t xml:space="preserve"> </w:t>
            </w:r>
            <w:r w:rsidRPr="004E1A4A">
              <w:rPr>
                <w:b/>
                <w:bCs/>
              </w:rPr>
              <w:t xml:space="preserve">* DASP </w:t>
            </w:r>
            <w:r w:rsidRPr="004E1A4A">
              <w:rPr>
                <w:bCs/>
                <w:i/>
                <w:vertAlign w:val="subscript"/>
              </w:rPr>
              <w:t>c</w:t>
            </w:r>
            <w:r w:rsidRPr="004E1A4A">
              <w:rPr>
                <w:b/>
                <w:bCs/>
              </w:rPr>
              <w:t xml:space="preserve">), </w:t>
            </w:r>
          </w:p>
          <w:p w14:paraId="59F3CFA6" w14:textId="77777777" w:rsidR="00DB0E1B" w:rsidRPr="004E1A4A" w:rsidRDefault="00DB0E1B" w:rsidP="00F1768C">
            <w:pPr>
              <w:tabs>
                <w:tab w:val="left" w:pos="2340"/>
                <w:tab w:val="left" w:pos="3420"/>
              </w:tabs>
              <w:spacing w:after="240"/>
              <w:ind w:left="720"/>
              <w:rPr>
                <w:b/>
                <w:bCs/>
              </w:rPr>
            </w:pPr>
            <w:r>
              <w:tab/>
            </w:r>
            <w:r>
              <w:tab/>
            </w:r>
            <w:r w:rsidRPr="004E1A4A">
              <w:rPr>
                <w:b/>
                <w:bCs/>
              </w:rPr>
              <w:t>if HBBC</w:t>
            </w:r>
            <w:r w:rsidRPr="004E1A4A">
              <w:rPr>
                <w:b/>
                <w:bCs/>
                <w:vertAlign w:val="subscript"/>
              </w:rPr>
              <w:t xml:space="preserve"> </w:t>
            </w:r>
            <w:r>
              <w:rPr>
                <w:bCs/>
                <w:i/>
                <w:vertAlign w:val="subscript"/>
              </w:rPr>
              <w:t>LRGV138/345</w:t>
            </w:r>
            <w:r w:rsidRPr="004E1A4A">
              <w:rPr>
                <w:b/>
                <w:bCs/>
              </w:rPr>
              <w:t>≠0</w:t>
            </w:r>
          </w:p>
          <w:p w14:paraId="7971F1C9" w14:textId="77777777" w:rsidR="00DB0E1B" w:rsidRPr="004E1A4A" w:rsidRDefault="00DB0E1B" w:rsidP="00F1768C">
            <w:pPr>
              <w:tabs>
                <w:tab w:val="left" w:pos="2340"/>
                <w:tab w:val="left" w:pos="3420"/>
              </w:tabs>
              <w:spacing w:after="240"/>
              <w:ind w:left="720"/>
              <w:rPr>
                <w:b/>
                <w:bCs/>
              </w:rPr>
            </w:pPr>
            <w:r w:rsidRPr="004E1A4A">
              <w:rPr>
                <w:b/>
                <w:bCs/>
              </w:rPr>
              <w:t xml:space="preserve">DASPP </w:t>
            </w:r>
            <w:r>
              <w:rPr>
                <w:bCs/>
                <w:i/>
                <w:vertAlign w:val="subscript"/>
              </w:rPr>
              <w:t>LRGV138/345</w:t>
            </w:r>
            <w:r w:rsidRPr="004E1A4A">
              <w:rPr>
                <w:bCs/>
                <w:i/>
                <w:vertAlign w:val="subscript"/>
              </w:rPr>
              <w:t xml:space="preserve"> </w:t>
            </w:r>
            <w:r w:rsidRPr="004E1A4A">
              <w:rPr>
                <w:b/>
                <w:bCs/>
              </w:rPr>
              <w:t>=</w:t>
            </w:r>
            <w:r w:rsidRPr="004E1A4A">
              <w:rPr>
                <w:b/>
                <w:bCs/>
              </w:rPr>
              <w:tab/>
              <w:t>DASPP</w:t>
            </w:r>
            <w:r>
              <w:rPr>
                <w:b/>
                <w:bCs/>
              </w:rPr>
              <w:t xml:space="preserve"> </w:t>
            </w:r>
            <w:r w:rsidRPr="004E1A4A">
              <w:rPr>
                <w:bCs/>
                <w:i/>
                <w:vertAlign w:val="subscript"/>
              </w:rPr>
              <w:t>ERCOT345Bus</w:t>
            </w:r>
            <w:r w:rsidRPr="004E1A4A">
              <w:rPr>
                <w:b/>
                <w:bCs/>
              </w:rPr>
              <w:t>, if HBBC</w:t>
            </w:r>
            <w:r w:rsidRPr="004E1A4A">
              <w:rPr>
                <w:b/>
                <w:bCs/>
                <w:i/>
                <w:vertAlign w:val="subscript"/>
              </w:rPr>
              <w:t xml:space="preserve"> </w:t>
            </w:r>
            <w:r>
              <w:rPr>
                <w:bCs/>
                <w:i/>
                <w:vertAlign w:val="subscript"/>
              </w:rPr>
              <w:t>LRGV138/345</w:t>
            </w:r>
            <w:r w:rsidRPr="004E1A4A">
              <w:rPr>
                <w:b/>
                <w:bCs/>
              </w:rPr>
              <w:t>=0</w:t>
            </w:r>
          </w:p>
          <w:p w14:paraId="2355AE19" w14:textId="77777777" w:rsidR="00DB0E1B" w:rsidRPr="004E1A4A" w:rsidRDefault="00DB0E1B" w:rsidP="00F1768C">
            <w:pPr>
              <w:spacing w:after="240"/>
            </w:pPr>
            <w:r w:rsidRPr="004E1A4A">
              <w:t>Where:</w:t>
            </w:r>
          </w:p>
          <w:p w14:paraId="2904B526" w14:textId="77777777" w:rsidR="00DB0E1B" w:rsidRPr="004E1A4A" w:rsidRDefault="00DB0E1B" w:rsidP="00F1768C">
            <w:pPr>
              <w:tabs>
                <w:tab w:val="left" w:pos="2340"/>
                <w:tab w:val="left" w:pos="3420"/>
              </w:tabs>
              <w:spacing w:after="240"/>
              <w:ind w:left="4147" w:hanging="3427"/>
              <w:rPr>
                <w:bCs/>
                <w:i/>
              </w:rPr>
            </w:pPr>
            <w:r w:rsidRPr="004E1A4A">
              <w:rPr>
                <w:bCs/>
              </w:rPr>
              <w:t>DAHUBSF</w:t>
            </w:r>
            <w:r w:rsidRPr="004E1A4A">
              <w:rPr>
                <w:bCs/>
                <w:i/>
              </w:rPr>
              <w:t xml:space="preserve"> </w:t>
            </w:r>
            <w:r>
              <w:rPr>
                <w:bCs/>
                <w:i/>
                <w:vertAlign w:val="subscript"/>
              </w:rPr>
              <w:t>LRGV138/345</w:t>
            </w:r>
            <w:r w:rsidRPr="004E1A4A">
              <w:rPr>
                <w:bCs/>
                <w:i/>
                <w:vertAlign w:val="subscript"/>
              </w:rPr>
              <w:t>, c</w:t>
            </w:r>
            <w:r w:rsidRPr="004E1A4A">
              <w:rPr>
                <w:bCs/>
                <w:i/>
              </w:rPr>
              <w:tab/>
              <w:t>=</w:t>
            </w:r>
            <w:r>
              <w:rPr>
                <w:bCs/>
                <w:i/>
              </w:rPr>
              <w:t xml:space="preserve">        </w:t>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4E1A4A">
              <w:rPr>
                <w:bCs/>
              </w:rPr>
              <w:t>(HUBDF</w:t>
            </w:r>
            <w:r w:rsidRPr="004E1A4A">
              <w:rPr>
                <w:bCs/>
                <w:i/>
              </w:rPr>
              <w:t xml:space="preserve"> </w:t>
            </w:r>
            <w:proofErr w:type="spellStart"/>
            <w:r w:rsidRPr="004E1A4A">
              <w:rPr>
                <w:bCs/>
                <w:i/>
                <w:vertAlign w:val="subscript"/>
              </w:rPr>
              <w:t>hb</w:t>
            </w:r>
            <w:proofErr w:type="spellEnd"/>
            <w:r w:rsidRPr="004E1A4A">
              <w:rPr>
                <w:bCs/>
                <w:i/>
                <w:vertAlign w:val="subscript"/>
              </w:rPr>
              <w:t>,</w:t>
            </w:r>
            <w:r w:rsidRPr="00A55C5A">
              <w:rPr>
                <w:bCs/>
                <w:i/>
                <w:vertAlign w:val="subscript"/>
              </w:rPr>
              <w:t xml:space="preserve"> </w:t>
            </w:r>
            <w:r>
              <w:rPr>
                <w:bCs/>
                <w:i/>
                <w:vertAlign w:val="subscript"/>
              </w:rPr>
              <w:t>LRGV138/345</w:t>
            </w:r>
            <w:r w:rsidRPr="004E1A4A">
              <w:rPr>
                <w:bCs/>
                <w:i/>
                <w:vertAlign w:val="subscript"/>
              </w:rPr>
              <w:t>, c</w:t>
            </w:r>
            <w:r w:rsidRPr="004E1A4A">
              <w:rPr>
                <w:bCs/>
                <w:i/>
              </w:rPr>
              <w:t xml:space="preserve"> </w:t>
            </w:r>
            <w:r w:rsidRPr="004E1A4A">
              <w:rPr>
                <w:bCs/>
              </w:rPr>
              <w:t>* DAHBSF</w:t>
            </w:r>
            <w:r w:rsidRPr="004E1A4A">
              <w:rPr>
                <w:bCs/>
                <w:i/>
              </w:rPr>
              <w:t xml:space="preserve"> </w:t>
            </w:r>
            <w:proofErr w:type="spellStart"/>
            <w:r w:rsidRPr="004E1A4A">
              <w:rPr>
                <w:bCs/>
                <w:i/>
                <w:vertAlign w:val="subscript"/>
              </w:rPr>
              <w:t>hb</w:t>
            </w:r>
            <w:proofErr w:type="spellEnd"/>
            <w:r w:rsidRPr="004E1A4A">
              <w:rPr>
                <w:bCs/>
                <w:i/>
                <w:vertAlign w:val="subscript"/>
              </w:rPr>
              <w:t>,</w:t>
            </w:r>
            <w:r w:rsidRPr="00A55C5A">
              <w:rPr>
                <w:bCs/>
                <w:i/>
                <w:vertAlign w:val="subscript"/>
              </w:rPr>
              <w:t xml:space="preserve"> </w:t>
            </w:r>
            <w:r>
              <w:rPr>
                <w:bCs/>
                <w:i/>
                <w:vertAlign w:val="subscript"/>
              </w:rPr>
              <w:t>LRGV138/345</w:t>
            </w:r>
            <w:r w:rsidRPr="004E1A4A">
              <w:rPr>
                <w:bCs/>
                <w:i/>
                <w:vertAlign w:val="subscript"/>
              </w:rPr>
              <w:t>, c</w:t>
            </w:r>
            <w:r w:rsidRPr="004E1A4A">
              <w:rPr>
                <w:bCs/>
              </w:rPr>
              <w:t>)</w:t>
            </w:r>
          </w:p>
          <w:p w14:paraId="34A631E5" w14:textId="77777777" w:rsidR="00DB0E1B" w:rsidRPr="004E1A4A" w:rsidRDefault="00DB0E1B" w:rsidP="00F1768C">
            <w:pPr>
              <w:tabs>
                <w:tab w:val="left" w:pos="2340"/>
                <w:tab w:val="left" w:pos="3420"/>
              </w:tabs>
              <w:spacing w:after="240"/>
              <w:ind w:left="4147" w:hanging="3427"/>
              <w:rPr>
                <w:bCs/>
                <w:i/>
              </w:rPr>
            </w:pPr>
            <w:r w:rsidRPr="004E1A4A">
              <w:rPr>
                <w:bCs/>
              </w:rPr>
              <w:t>DAHBSF</w:t>
            </w:r>
            <w:r w:rsidRPr="004E1A4A">
              <w:rPr>
                <w:bCs/>
                <w:i/>
              </w:rPr>
              <w:t xml:space="preserve"> </w:t>
            </w:r>
            <w:proofErr w:type="spellStart"/>
            <w:r w:rsidRPr="004E1A4A">
              <w:rPr>
                <w:bCs/>
                <w:i/>
                <w:vertAlign w:val="subscript"/>
              </w:rPr>
              <w:t>hb</w:t>
            </w:r>
            <w:proofErr w:type="spellEnd"/>
            <w:r w:rsidRPr="004E1A4A">
              <w:rPr>
                <w:bCs/>
                <w:i/>
                <w:vertAlign w:val="subscript"/>
              </w:rPr>
              <w:t xml:space="preserve">, </w:t>
            </w:r>
            <w:r>
              <w:rPr>
                <w:bCs/>
                <w:i/>
                <w:vertAlign w:val="subscript"/>
              </w:rPr>
              <w:t>LRGV138/345</w:t>
            </w:r>
            <w:r w:rsidRPr="004E1A4A">
              <w:rPr>
                <w:bCs/>
                <w:i/>
                <w:vertAlign w:val="subscript"/>
              </w:rPr>
              <w:t>, c</w:t>
            </w:r>
            <w:r w:rsidRPr="004E1A4A">
              <w:rPr>
                <w:bCs/>
                <w:i/>
              </w:rPr>
              <w:tab/>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4E1A4A">
              <w:rPr>
                <w:bCs/>
              </w:rPr>
              <w:t>(HBDF</w:t>
            </w:r>
            <w:r w:rsidRPr="004E1A4A">
              <w:rPr>
                <w:bCs/>
                <w:i/>
              </w:rPr>
              <w:t xml:space="preserve"> </w:t>
            </w:r>
            <w:proofErr w:type="spellStart"/>
            <w:r w:rsidRPr="004E1A4A">
              <w:rPr>
                <w:bCs/>
                <w:i/>
                <w:vertAlign w:val="subscript"/>
              </w:rPr>
              <w:t>pb</w:t>
            </w:r>
            <w:proofErr w:type="spellEnd"/>
            <w:r w:rsidRPr="004E1A4A">
              <w:rPr>
                <w:bCs/>
                <w:i/>
                <w:vertAlign w:val="subscript"/>
              </w:rPr>
              <w:t xml:space="preserve">, </w:t>
            </w:r>
            <w:proofErr w:type="spellStart"/>
            <w:r w:rsidRPr="004E1A4A">
              <w:rPr>
                <w:bCs/>
                <w:i/>
                <w:vertAlign w:val="subscript"/>
              </w:rPr>
              <w:t>hb</w:t>
            </w:r>
            <w:proofErr w:type="spellEnd"/>
            <w:r w:rsidRPr="004E1A4A">
              <w:rPr>
                <w:bCs/>
                <w:i/>
                <w:vertAlign w:val="subscript"/>
              </w:rPr>
              <w:t xml:space="preserve">, </w:t>
            </w:r>
            <w:r>
              <w:rPr>
                <w:bCs/>
                <w:i/>
                <w:vertAlign w:val="subscript"/>
              </w:rPr>
              <w:t>LRGV138/345</w:t>
            </w:r>
            <w:r w:rsidRPr="004E1A4A">
              <w:rPr>
                <w:bCs/>
                <w:i/>
                <w:vertAlign w:val="subscript"/>
              </w:rPr>
              <w:t>, c</w:t>
            </w:r>
            <w:r w:rsidRPr="004E1A4A">
              <w:rPr>
                <w:bCs/>
                <w:i/>
              </w:rPr>
              <w:t xml:space="preserve"> </w:t>
            </w:r>
            <w:r w:rsidRPr="004E1A4A">
              <w:rPr>
                <w:bCs/>
              </w:rPr>
              <w:t xml:space="preserve">* DASF </w:t>
            </w:r>
            <w:proofErr w:type="spellStart"/>
            <w:r w:rsidRPr="004E1A4A">
              <w:rPr>
                <w:bCs/>
                <w:i/>
                <w:vertAlign w:val="subscript"/>
              </w:rPr>
              <w:t>pb</w:t>
            </w:r>
            <w:proofErr w:type="spellEnd"/>
            <w:r w:rsidRPr="004E1A4A">
              <w:rPr>
                <w:bCs/>
                <w:i/>
                <w:vertAlign w:val="subscript"/>
              </w:rPr>
              <w:t xml:space="preserve">, </w:t>
            </w:r>
            <w:proofErr w:type="spellStart"/>
            <w:r w:rsidRPr="004E1A4A">
              <w:rPr>
                <w:bCs/>
                <w:i/>
                <w:vertAlign w:val="subscript"/>
              </w:rPr>
              <w:t>hb</w:t>
            </w:r>
            <w:proofErr w:type="spellEnd"/>
            <w:r w:rsidRPr="004E1A4A">
              <w:rPr>
                <w:bCs/>
                <w:i/>
                <w:vertAlign w:val="subscript"/>
              </w:rPr>
              <w:t>,</w:t>
            </w:r>
            <w:r w:rsidRPr="00A55C5A">
              <w:rPr>
                <w:bCs/>
                <w:i/>
                <w:vertAlign w:val="subscript"/>
              </w:rPr>
              <w:t xml:space="preserve"> </w:t>
            </w:r>
            <w:r>
              <w:rPr>
                <w:bCs/>
                <w:i/>
                <w:vertAlign w:val="subscript"/>
              </w:rPr>
              <w:t>LRGV138/345</w:t>
            </w:r>
            <w:r w:rsidRPr="004E1A4A">
              <w:rPr>
                <w:bCs/>
                <w:i/>
                <w:vertAlign w:val="subscript"/>
              </w:rPr>
              <w:t>, c</w:t>
            </w:r>
            <w:r w:rsidRPr="004E1A4A">
              <w:rPr>
                <w:bCs/>
              </w:rPr>
              <w:t>)</w:t>
            </w:r>
          </w:p>
          <w:p w14:paraId="66D4F5C8" w14:textId="77777777" w:rsidR="00DB0E1B" w:rsidRPr="004E1A4A" w:rsidRDefault="00DB0E1B" w:rsidP="00F1768C">
            <w:pPr>
              <w:tabs>
                <w:tab w:val="left" w:pos="2340"/>
                <w:tab w:val="left" w:pos="3420"/>
              </w:tabs>
              <w:spacing w:after="240"/>
              <w:ind w:left="4147" w:hanging="3427"/>
              <w:rPr>
                <w:bCs/>
                <w:i/>
              </w:rPr>
            </w:pPr>
            <w:r w:rsidRPr="004E1A4A">
              <w:rPr>
                <w:bCs/>
              </w:rPr>
              <w:t>HUBDF</w:t>
            </w:r>
            <w:r w:rsidRPr="004E1A4A">
              <w:rPr>
                <w:bCs/>
                <w:i/>
              </w:rPr>
              <w:t xml:space="preserve"> </w:t>
            </w:r>
            <w:proofErr w:type="spellStart"/>
            <w:r w:rsidRPr="004E1A4A">
              <w:rPr>
                <w:bCs/>
                <w:i/>
                <w:vertAlign w:val="subscript"/>
              </w:rPr>
              <w:t>hb</w:t>
            </w:r>
            <w:proofErr w:type="spellEnd"/>
            <w:r w:rsidRPr="004E1A4A">
              <w:rPr>
                <w:bCs/>
                <w:i/>
                <w:vertAlign w:val="subscript"/>
              </w:rPr>
              <w:t xml:space="preserve">, </w:t>
            </w:r>
            <w:r>
              <w:rPr>
                <w:bCs/>
                <w:i/>
                <w:vertAlign w:val="subscript"/>
              </w:rPr>
              <w:t>LRGV138/345</w:t>
            </w:r>
            <w:r w:rsidRPr="004E1A4A">
              <w:rPr>
                <w:bCs/>
                <w:i/>
                <w:vertAlign w:val="subscript"/>
              </w:rPr>
              <w:t>, c</w:t>
            </w:r>
            <w:r w:rsidRPr="004E1A4A">
              <w:rPr>
                <w:bCs/>
                <w:i/>
              </w:rPr>
              <w:tab/>
              <w:t>=</w:t>
            </w:r>
            <w:r w:rsidRPr="004E1A4A">
              <w:rPr>
                <w:bCs/>
                <w:i/>
                <w:color w:val="000000"/>
              </w:rPr>
              <w:tab/>
            </w:r>
            <w:r w:rsidRPr="004E1A4A">
              <w:rPr>
                <w:bCs/>
                <w:color w:val="000000"/>
              </w:rPr>
              <w:t>IF(HB</w:t>
            </w:r>
            <w:r w:rsidRPr="004E1A4A">
              <w:rPr>
                <w:bCs/>
                <w:vertAlign w:val="subscript"/>
              </w:rPr>
              <w:t xml:space="preserve"> </w:t>
            </w:r>
            <w:r>
              <w:rPr>
                <w:bCs/>
                <w:i/>
                <w:vertAlign w:val="subscript"/>
              </w:rPr>
              <w:t>LRGV138/345</w:t>
            </w:r>
            <w:r w:rsidRPr="004E1A4A">
              <w:rPr>
                <w:bCs/>
                <w:i/>
                <w:vertAlign w:val="subscript"/>
              </w:rPr>
              <w:t>, c</w:t>
            </w:r>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Pr>
                <w:bCs/>
                <w:i/>
                <w:vertAlign w:val="subscript"/>
              </w:rPr>
              <w:t>LRGV138/345</w:t>
            </w:r>
            <w:r w:rsidRPr="004E1A4A">
              <w:rPr>
                <w:bCs/>
                <w:i/>
                <w:vertAlign w:val="subscript"/>
              </w:rPr>
              <w:t>, c</w:t>
            </w:r>
            <w:r w:rsidRPr="004E1A4A">
              <w:rPr>
                <w:bCs/>
              </w:rPr>
              <w:t>)</w:t>
            </w:r>
          </w:p>
          <w:p w14:paraId="12E5E076" w14:textId="77777777" w:rsidR="00DB0E1B" w:rsidRPr="004E1A4A" w:rsidRDefault="00DB0E1B" w:rsidP="00F1768C">
            <w:pPr>
              <w:tabs>
                <w:tab w:val="left" w:pos="2340"/>
                <w:tab w:val="left" w:pos="3420"/>
              </w:tabs>
              <w:spacing w:after="240"/>
              <w:ind w:left="4147" w:hanging="3427"/>
              <w:rPr>
                <w:bCs/>
                <w:i/>
              </w:rPr>
            </w:pPr>
            <w:r w:rsidRPr="004E1A4A">
              <w:rPr>
                <w:bCs/>
              </w:rPr>
              <w:t>HBDF</w:t>
            </w:r>
            <w:r w:rsidRPr="004E1A4A">
              <w:rPr>
                <w:bCs/>
                <w:i/>
              </w:rPr>
              <w:t xml:space="preserve"> </w:t>
            </w:r>
            <w:proofErr w:type="spellStart"/>
            <w:r w:rsidRPr="004E1A4A">
              <w:rPr>
                <w:bCs/>
                <w:i/>
                <w:vertAlign w:val="subscript"/>
              </w:rPr>
              <w:t>pb</w:t>
            </w:r>
            <w:proofErr w:type="spellEnd"/>
            <w:r w:rsidRPr="004E1A4A">
              <w:rPr>
                <w:bCs/>
                <w:i/>
                <w:vertAlign w:val="subscript"/>
              </w:rPr>
              <w:t xml:space="preserve">, </w:t>
            </w:r>
            <w:proofErr w:type="spellStart"/>
            <w:r w:rsidRPr="004E1A4A">
              <w:rPr>
                <w:bCs/>
                <w:i/>
                <w:vertAlign w:val="subscript"/>
              </w:rPr>
              <w:t>hb</w:t>
            </w:r>
            <w:proofErr w:type="spellEnd"/>
            <w:r w:rsidRPr="004E1A4A">
              <w:rPr>
                <w:bCs/>
                <w:i/>
                <w:vertAlign w:val="subscript"/>
              </w:rPr>
              <w:t xml:space="preserve">, </w:t>
            </w:r>
            <w:r>
              <w:rPr>
                <w:bCs/>
                <w:i/>
                <w:vertAlign w:val="subscript"/>
              </w:rPr>
              <w:t>LRGV138/345</w:t>
            </w:r>
            <w:r w:rsidRPr="004E1A4A">
              <w:rPr>
                <w:bCs/>
                <w:i/>
                <w:vertAlign w:val="subscript"/>
              </w:rPr>
              <w:t>, c</w:t>
            </w:r>
            <w:r w:rsidRPr="004E1A4A">
              <w:rPr>
                <w:bCs/>
                <w:i/>
              </w:rPr>
              <w:tab/>
              <w:t>=</w:t>
            </w:r>
            <w:r w:rsidRPr="004E1A4A">
              <w:rPr>
                <w:bCs/>
                <w:i/>
              </w:rPr>
              <w:tab/>
            </w:r>
            <w:r w:rsidRPr="004E1A4A">
              <w:rPr>
                <w:bCs/>
              </w:rPr>
              <w:t>IF(PB</w:t>
            </w:r>
            <w:r w:rsidRPr="004E1A4A">
              <w:rPr>
                <w:bCs/>
                <w:vertAlign w:val="subscript"/>
              </w:rPr>
              <w:t xml:space="preserve"> </w:t>
            </w:r>
            <w:proofErr w:type="spellStart"/>
            <w:r w:rsidRPr="004E1A4A">
              <w:rPr>
                <w:bCs/>
                <w:i/>
                <w:vertAlign w:val="subscript"/>
              </w:rPr>
              <w:t>hb</w:t>
            </w:r>
            <w:proofErr w:type="spellEnd"/>
            <w:r w:rsidRPr="004E1A4A">
              <w:rPr>
                <w:bCs/>
                <w:i/>
                <w:vertAlign w:val="subscript"/>
              </w:rPr>
              <w:t xml:space="preserve">, </w:t>
            </w:r>
            <w:r>
              <w:rPr>
                <w:bCs/>
                <w:i/>
                <w:vertAlign w:val="subscript"/>
              </w:rPr>
              <w:t>LRGV138/345</w:t>
            </w:r>
            <w:r w:rsidRPr="004E1A4A">
              <w:rPr>
                <w:bCs/>
                <w:i/>
                <w:vertAlign w:val="subscript"/>
              </w:rPr>
              <w:t>, c</w:t>
            </w:r>
            <w:r w:rsidRPr="004E1A4A">
              <w:rPr>
                <w:bCs/>
              </w:rPr>
              <w:t xml:space="preserve">=0, 0, 1 </w:t>
            </w:r>
            <w:r w:rsidRPr="004E1A4A">
              <w:rPr>
                <w:b/>
                <w:bCs/>
                <w:sz w:val="32"/>
                <w:szCs w:val="32"/>
              </w:rPr>
              <w:t xml:space="preserve">/ </w:t>
            </w:r>
            <w:r w:rsidRPr="004E1A4A">
              <w:rPr>
                <w:bCs/>
              </w:rPr>
              <w:t xml:space="preserve">PB </w:t>
            </w:r>
            <w:proofErr w:type="spellStart"/>
            <w:r w:rsidRPr="004E1A4A">
              <w:rPr>
                <w:bCs/>
                <w:i/>
                <w:vertAlign w:val="subscript"/>
              </w:rPr>
              <w:t>hb</w:t>
            </w:r>
            <w:proofErr w:type="spellEnd"/>
            <w:r w:rsidRPr="004E1A4A">
              <w:rPr>
                <w:bCs/>
                <w:i/>
                <w:vertAlign w:val="subscript"/>
              </w:rPr>
              <w:t xml:space="preserve">, </w:t>
            </w:r>
            <w:r>
              <w:rPr>
                <w:bCs/>
                <w:i/>
                <w:vertAlign w:val="subscript"/>
              </w:rPr>
              <w:t>LRGV138/345</w:t>
            </w:r>
            <w:r w:rsidRPr="004E1A4A">
              <w:rPr>
                <w:bCs/>
                <w:i/>
                <w:vertAlign w:val="subscript"/>
              </w:rPr>
              <w:t>, c</w:t>
            </w:r>
            <w:r w:rsidRPr="004E1A4A">
              <w:rPr>
                <w:bCs/>
              </w:rPr>
              <w:t>)</w:t>
            </w:r>
          </w:p>
          <w:p w14:paraId="17E0CA70" w14:textId="77777777" w:rsidR="00DB0E1B" w:rsidRDefault="00DB0E1B" w:rsidP="00F1768C">
            <w:pPr>
              <w:ind w:left="720" w:hanging="720"/>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839"/>
              <w:gridCol w:w="6380"/>
            </w:tblGrid>
            <w:tr w:rsidR="00DB0E1B" w14:paraId="0FDF3C65" w14:textId="77777777" w:rsidTr="00F1768C">
              <w:trPr>
                <w:tblHeader/>
              </w:trPr>
              <w:tc>
                <w:tcPr>
                  <w:tcW w:w="1088" w:type="pct"/>
                </w:tcPr>
                <w:p w14:paraId="25C2EDAD" w14:textId="77777777" w:rsidR="00DB0E1B" w:rsidRDefault="00DB0E1B" w:rsidP="00F1768C">
                  <w:pPr>
                    <w:pStyle w:val="TableHead"/>
                  </w:pPr>
                  <w:r>
                    <w:t>Variable</w:t>
                  </w:r>
                </w:p>
              </w:tc>
              <w:tc>
                <w:tcPr>
                  <w:tcW w:w="449" w:type="pct"/>
                </w:tcPr>
                <w:p w14:paraId="4224C829" w14:textId="77777777" w:rsidR="00DB0E1B" w:rsidRDefault="00DB0E1B" w:rsidP="00F1768C">
                  <w:pPr>
                    <w:pStyle w:val="TableHead"/>
                  </w:pPr>
                  <w:r>
                    <w:t>Unit</w:t>
                  </w:r>
                </w:p>
              </w:tc>
              <w:tc>
                <w:tcPr>
                  <w:tcW w:w="3463" w:type="pct"/>
                </w:tcPr>
                <w:p w14:paraId="181F9D38" w14:textId="77777777" w:rsidR="00DB0E1B" w:rsidRDefault="00DB0E1B" w:rsidP="00F1768C">
                  <w:pPr>
                    <w:pStyle w:val="TableHead"/>
                  </w:pPr>
                  <w:r>
                    <w:t>Definition</w:t>
                  </w:r>
                </w:p>
              </w:tc>
            </w:tr>
            <w:tr w:rsidR="00DB0E1B" w14:paraId="162846F0" w14:textId="77777777" w:rsidTr="00F1768C">
              <w:tc>
                <w:tcPr>
                  <w:tcW w:w="1088" w:type="pct"/>
                </w:tcPr>
                <w:p w14:paraId="021CBA60" w14:textId="77777777" w:rsidR="00DB0E1B" w:rsidRDefault="00DB0E1B" w:rsidP="00F1768C">
                  <w:pPr>
                    <w:pStyle w:val="TableBody"/>
                  </w:pPr>
                  <w:r>
                    <w:t xml:space="preserve">DASPP </w:t>
                  </w:r>
                  <w:r>
                    <w:rPr>
                      <w:bCs/>
                      <w:i/>
                      <w:vertAlign w:val="subscript"/>
                    </w:rPr>
                    <w:t>LRGV138/345</w:t>
                  </w:r>
                </w:p>
              </w:tc>
              <w:tc>
                <w:tcPr>
                  <w:tcW w:w="449" w:type="pct"/>
                </w:tcPr>
                <w:p w14:paraId="23269386" w14:textId="77777777" w:rsidR="00DB0E1B" w:rsidRDefault="00DB0E1B" w:rsidP="00F1768C">
                  <w:pPr>
                    <w:pStyle w:val="TableBody"/>
                  </w:pPr>
                  <w:r>
                    <w:t>$/MWh</w:t>
                  </w:r>
                </w:p>
              </w:tc>
              <w:tc>
                <w:tcPr>
                  <w:tcW w:w="3463" w:type="pct"/>
                </w:tcPr>
                <w:p w14:paraId="19F63A53" w14:textId="77777777" w:rsidR="00DB0E1B" w:rsidRDefault="00DB0E1B" w:rsidP="00F1768C">
                  <w:pPr>
                    <w:pStyle w:val="TableBody"/>
                  </w:pPr>
                  <w:r>
                    <w:rPr>
                      <w:i/>
                    </w:rPr>
                    <w:t>Day-Ahead Settlement Point Price</w:t>
                  </w:r>
                  <w:r>
                    <w:sym w:font="Symbol" w:char="F0BE"/>
                  </w:r>
                  <w:r>
                    <w:t>The DAM Settlement Point Price at the Hub, for the hour.</w:t>
                  </w:r>
                </w:p>
              </w:tc>
            </w:tr>
            <w:tr w:rsidR="00DB0E1B" w14:paraId="7C7E3460" w14:textId="77777777" w:rsidTr="00F1768C">
              <w:tc>
                <w:tcPr>
                  <w:tcW w:w="1088" w:type="pct"/>
                </w:tcPr>
                <w:p w14:paraId="2236354A" w14:textId="77777777" w:rsidR="00DB0E1B" w:rsidRDefault="00DB0E1B" w:rsidP="00F1768C">
                  <w:pPr>
                    <w:pStyle w:val="TableBody"/>
                  </w:pPr>
                  <w:r>
                    <w:t>DASL</w:t>
                  </w:r>
                </w:p>
              </w:tc>
              <w:tc>
                <w:tcPr>
                  <w:tcW w:w="449" w:type="pct"/>
                </w:tcPr>
                <w:p w14:paraId="14A71208" w14:textId="77777777" w:rsidR="00DB0E1B" w:rsidRDefault="00DB0E1B" w:rsidP="00F1768C">
                  <w:pPr>
                    <w:pStyle w:val="TableBody"/>
                  </w:pPr>
                  <w:r>
                    <w:t>$/MWh</w:t>
                  </w:r>
                </w:p>
              </w:tc>
              <w:tc>
                <w:tcPr>
                  <w:tcW w:w="3463" w:type="pct"/>
                </w:tcPr>
                <w:p w14:paraId="686B6E95" w14:textId="77777777" w:rsidR="00DB0E1B" w:rsidRDefault="00DB0E1B" w:rsidP="00F1768C">
                  <w:pPr>
                    <w:pStyle w:val="TableBody"/>
                    <w:rPr>
                      <w:i/>
                    </w:rPr>
                  </w:pPr>
                  <w:r>
                    <w:rPr>
                      <w:i/>
                    </w:rPr>
                    <w:t>Day-Ahead System Lambda</w:t>
                  </w:r>
                  <w:r>
                    <w:sym w:font="Symbol" w:char="F0BE"/>
                  </w:r>
                  <w:r>
                    <w:t>The DAM Shadow Price for the system power balance constraint for the hour.</w:t>
                  </w:r>
                </w:p>
              </w:tc>
            </w:tr>
            <w:tr w:rsidR="00DB0E1B" w14:paraId="58A71BDE" w14:textId="77777777" w:rsidTr="00F1768C">
              <w:tc>
                <w:tcPr>
                  <w:tcW w:w="1088" w:type="pct"/>
                </w:tcPr>
                <w:p w14:paraId="10AC3672" w14:textId="77777777" w:rsidR="00DB0E1B" w:rsidRDefault="00DB0E1B" w:rsidP="00F1768C">
                  <w:pPr>
                    <w:pStyle w:val="TableBody"/>
                  </w:pPr>
                  <w:r>
                    <w:t xml:space="preserve">DASP </w:t>
                  </w:r>
                  <w:r>
                    <w:rPr>
                      <w:i/>
                      <w:vertAlign w:val="subscript"/>
                    </w:rPr>
                    <w:t>c</w:t>
                  </w:r>
                </w:p>
              </w:tc>
              <w:tc>
                <w:tcPr>
                  <w:tcW w:w="449" w:type="pct"/>
                </w:tcPr>
                <w:p w14:paraId="39B178B9" w14:textId="77777777" w:rsidR="00DB0E1B" w:rsidRDefault="00DB0E1B" w:rsidP="00F1768C">
                  <w:pPr>
                    <w:pStyle w:val="TableBody"/>
                  </w:pPr>
                  <w:r>
                    <w:t>$/MWh</w:t>
                  </w:r>
                </w:p>
              </w:tc>
              <w:tc>
                <w:tcPr>
                  <w:tcW w:w="3463" w:type="pct"/>
                </w:tcPr>
                <w:p w14:paraId="68712BB8" w14:textId="77777777" w:rsidR="00DB0E1B" w:rsidRDefault="00DB0E1B" w:rsidP="00F1768C">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DB0E1B" w14:paraId="037DF947" w14:textId="77777777" w:rsidTr="00F1768C">
              <w:tc>
                <w:tcPr>
                  <w:tcW w:w="1088" w:type="pct"/>
                </w:tcPr>
                <w:p w14:paraId="1DE4EE50" w14:textId="77777777" w:rsidR="00DB0E1B" w:rsidRDefault="00DB0E1B" w:rsidP="00F1768C">
                  <w:pPr>
                    <w:pStyle w:val="TableBody"/>
                  </w:pPr>
                  <w:r>
                    <w:t xml:space="preserve">DAHUBSF </w:t>
                  </w:r>
                  <w:r>
                    <w:rPr>
                      <w:bCs/>
                      <w:i/>
                      <w:vertAlign w:val="subscript"/>
                    </w:rPr>
                    <w:t>LRGV138/345</w:t>
                  </w:r>
                  <w:r>
                    <w:rPr>
                      <w:i/>
                      <w:vertAlign w:val="subscript"/>
                    </w:rPr>
                    <w:t>,c</w:t>
                  </w:r>
                </w:p>
              </w:tc>
              <w:tc>
                <w:tcPr>
                  <w:tcW w:w="449" w:type="pct"/>
                </w:tcPr>
                <w:p w14:paraId="729744A8" w14:textId="77777777" w:rsidR="00DB0E1B" w:rsidRDefault="00DB0E1B" w:rsidP="00F1768C">
                  <w:pPr>
                    <w:pStyle w:val="TableBody"/>
                  </w:pPr>
                  <w:r>
                    <w:t>none</w:t>
                  </w:r>
                </w:p>
              </w:tc>
              <w:tc>
                <w:tcPr>
                  <w:tcW w:w="3463" w:type="pct"/>
                </w:tcPr>
                <w:p w14:paraId="3031D9D1" w14:textId="77777777" w:rsidR="00DB0E1B" w:rsidRDefault="00DB0E1B" w:rsidP="00F1768C">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DB0E1B" w14:paraId="702DA9D0" w14:textId="77777777" w:rsidTr="00F1768C">
              <w:tc>
                <w:tcPr>
                  <w:tcW w:w="1088" w:type="pct"/>
                </w:tcPr>
                <w:p w14:paraId="12D0BDD0" w14:textId="77777777" w:rsidR="00DB0E1B" w:rsidRDefault="00DB0E1B" w:rsidP="00F1768C">
                  <w:pPr>
                    <w:pStyle w:val="TableBody"/>
                  </w:pPr>
                  <w:r>
                    <w:t xml:space="preserve">DAHBSF </w:t>
                  </w:r>
                  <w:proofErr w:type="spellStart"/>
                  <w:r>
                    <w:rPr>
                      <w:i/>
                      <w:vertAlign w:val="subscript"/>
                    </w:rPr>
                    <w:t>hb</w:t>
                  </w:r>
                  <w:proofErr w:type="spellEnd"/>
                  <w:r>
                    <w:rPr>
                      <w:i/>
                      <w:vertAlign w:val="subscript"/>
                    </w:rPr>
                    <w:t>,</w:t>
                  </w:r>
                  <w:r>
                    <w:rPr>
                      <w:bCs/>
                      <w:i/>
                      <w:vertAlign w:val="subscript"/>
                    </w:rPr>
                    <w:t xml:space="preserve"> LRGV138/345</w:t>
                  </w:r>
                  <w:r>
                    <w:rPr>
                      <w:i/>
                      <w:vertAlign w:val="subscript"/>
                    </w:rPr>
                    <w:t>,c</w:t>
                  </w:r>
                </w:p>
              </w:tc>
              <w:tc>
                <w:tcPr>
                  <w:tcW w:w="449" w:type="pct"/>
                </w:tcPr>
                <w:p w14:paraId="6D0E7DB2" w14:textId="77777777" w:rsidR="00DB0E1B" w:rsidRDefault="00DB0E1B" w:rsidP="00F1768C">
                  <w:pPr>
                    <w:pStyle w:val="TableBody"/>
                  </w:pPr>
                  <w:r>
                    <w:t>none</w:t>
                  </w:r>
                </w:p>
              </w:tc>
              <w:tc>
                <w:tcPr>
                  <w:tcW w:w="3463" w:type="pct"/>
                </w:tcPr>
                <w:p w14:paraId="5FF90B26" w14:textId="77777777" w:rsidR="00DB0E1B" w:rsidRDefault="00DB0E1B" w:rsidP="00F1768C">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proofErr w:type="spellStart"/>
                  <w:r w:rsidRPr="00910FA9">
                    <w:rPr>
                      <w:i/>
                    </w:rPr>
                    <w:t>hb</w:t>
                  </w:r>
                  <w:proofErr w:type="spellEnd"/>
                  <w:r>
                    <w:t xml:space="preserve"> for the</w:t>
                  </w:r>
                  <w:r w:rsidRPr="00B939C5">
                    <w:t xml:space="preserve"> constraint </w:t>
                  </w:r>
                  <w:r w:rsidRPr="00910FA9">
                    <w:rPr>
                      <w:i/>
                    </w:rPr>
                    <w:t>c</w:t>
                  </w:r>
                  <w:r w:rsidRPr="00B939C5">
                    <w:t xml:space="preserve"> for the hour.</w:t>
                  </w:r>
                  <w:r>
                    <w:rPr>
                      <w:i/>
                    </w:rPr>
                    <w:t xml:space="preserve"> </w:t>
                  </w:r>
                </w:p>
              </w:tc>
            </w:tr>
            <w:tr w:rsidR="00DB0E1B" w14:paraId="4955AFB0" w14:textId="77777777" w:rsidTr="00F1768C">
              <w:tc>
                <w:tcPr>
                  <w:tcW w:w="1088" w:type="pct"/>
                </w:tcPr>
                <w:p w14:paraId="22D877D1" w14:textId="77777777" w:rsidR="00DB0E1B" w:rsidRDefault="00DB0E1B" w:rsidP="00F1768C">
                  <w:pPr>
                    <w:pStyle w:val="TableBody"/>
                  </w:pPr>
                  <w:r>
                    <w:t xml:space="preserve">DASF </w:t>
                  </w:r>
                  <w:proofErr w:type="spellStart"/>
                  <w:r>
                    <w:rPr>
                      <w:i/>
                      <w:vertAlign w:val="subscript"/>
                    </w:rPr>
                    <w:t>pb,hb</w:t>
                  </w:r>
                  <w:proofErr w:type="spellEnd"/>
                  <w:r>
                    <w:rPr>
                      <w:i/>
                      <w:vertAlign w:val="subscript"/>
                    </w:rPr>
                    <w:t>,</w:t>
                  </w:r>
                  <w:r>
                    <w:rPr>
                      <w:bCs/>
                      <w:i/>
                      <w:vertAlign w:val="subscript"/>
                    </w:rPr>
                    <w:t xml:space="preserve"> LRGV138/345</w:t>
                  </w:r>
                  <w:r>
                    <w:rPr>
                      <w:i/>
                      <w:vertAlign w:val="subscript"/>
                    </w:rPr>
                    <w:t>,c</w:t>
                  </w:r>
                </w:p>
              </w:tc>
              <w:tc>
                <w:tcPr>
                  <w:tcW w:w="449" w:type="pct"/>
                </w:tcPr>
                <w:p w14:paraId="65794C17" w14:textId="77777777" w:rsidR="00DB0E1B" w:rsidRDefault="00DB0E1B" w:rsidP="00F1768C">
                  <w:pPr>
                    <w:pStyle w:val="TableBody"/>
                  </w:pPr>
                  <w:r>
                    <w:t>none</w:t>
                  </w:r>
                </w:p>
              </w:tc>
              <w:tc>
                <w:tcPr>
                  <w:tcW w:w="3463" w:type="pct"/>
                </w:tcPr>
                <w:p w14:paraId="7968ECE9" w14:textId="77777777" w:rsidR="00DB0E1B" w:rsidRDefault="00DB0E1B" w:rsidP="00F1768C">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proofErr w:type="spellStart"/>
                  <w:r w:rsidRPr="00910FA9">
                    <w:rPr>
                      <w:i/>
                    </w:rPr>
                    <w:t>pb</w:t>
                  </w:r>
                  <w:proofErr w:type="spellEnd"/>
                  <w:r>
                    <w:t xml:space="preserve"> </w:t>
                  </w:r>
                  <w:r w:rsidRPr="00F54E28">
                    <w:rPr>
                      <w:iCs w:val="0"/>
                    </w:rPr>
                    <w:t xml:space="preserve">that is a component of Hub Bus </w:t>
                  </w:r>
                  <w:proofErr w:type="spellStart"/>
                  <w:r w:rsidRPr="00910FA9">
                    <w:rPr>
                      <w:i/>
                      <w:iCs w:val="0"/>
                    </w:rPr>
                    <w:t>hb</w:t>
                  </w:r>
                  <w:proofErr w:type="spellEnd"/>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DB0E1B" w14:paraId="26726A9B" w14:textId="77777777" w:rsidTr="00F1768C">
              <w:tc>
                <w:tcPr>
                  <w:tcW w:w="1088" w:type="pct"/>
                </w:tcPr>
                <w:p w14:paraId="7741D551" w14:textId="77777777" w:rsidR="00DB0E1B" w:rsidRDefault="00DB0E1B" w:rsidP="00F1768C">
                  <w:pPr>
                    <w:pStyle w:val="TableBody"/>
                  </w:pPr>
                  <w:r>
                    <w:t xml:space="preserve">HUBDF </w:t>
                  </w:r>
                  <w:proofErr w:type="spellStart"/>
                  <w:r w:rsidRPr="00C60DD5">
                    <w:rPr>
                      <w:i/>
                      <w:vertAlign w:val="subscript"/>
                    </w:rPr>
                    <w:t>hb</w:t>
                  </w:r>
                  <w:proofErr w:type="spellEnd"/>
                  <w:r w:rsidRPr="00C60DD5">
                    <w:rPr>
                      <w:i/>
                      <w:vertAlign w:val="subscript"/>
                    </w:rPr>
                    <w:t xml:space="preserve">, </w:t>
                  </w:r>
                  <w:r>
                    <w:rPr>
                      <w:bCs/>
                      <w:i/>
                      <w:vertAlign w:val="subscript"/>
                    </w:rPr>
                    <w:t>LRGV138/345</w:t>
                  </w:r>
                  <w:r>
                    <w:rPr>
                      <w:i/>
                      <w:vertAlign w:val="subscript"/>
                    </w:rPr>
                    <w:t>,c</w:t>
                  </w:r>
                </w:p>
              </w:tc>
              <w:tc>
                <w:tcPr>
                  <w:tcW w:w="449" w:type="pct"/>
                </w:tcPr>
                <w:p w14:paraId="33A17139" w14:textId="77777777" w:rsidR="00DB0E1B" w:rsidRDefault="00DB0E1B" w:rsidP="00F1768C">
                  <w:pPr>
                    <w:pStyle w:val="TableBody"/>
                  </w:pPr>
                  <w:r>
                    <w:t>none</w:t>
                  </w:r>
                </w:p>
              </w:tc>
              <w:tc>
                <w:tcPr>
                  <w:tcW w:w="3463" w:type="pct"/>
                </w:tcPr>
                <w:p w14:paraId="538167A8" w14:textId="77777777" w:rsidR="00DB0E1B" w:rsidRDefault="00DB0E1B" w:rsidP="00F1768C">
                  <w:pPr>
                    <w:pStyle w:val="TableBody"/>
                  </w:pPr>
                  <w:r>
                    <w:rPr>
                      <w:i/>
                    </w:rPr>
                    <w:t>Hub Distribution Factor per Hub Bus in a constraint</w:t>
                  </w:r>
                  <w:r>
                    <w:sym w:font="Symbol" w:char="F0BE"/>
                  </w:r>
                  <w:r w:rsidRPr="00F54E28">
                    <w:t xml:space="preserve">The distribution factor of Hub Bus </w:t>
                  </w:r>
                  <w:proofErr w:type="spellStart"/>
                  <w:r w:rsidRPr="00910FA9">
                    <w:rPr>
                      <w:i/>
                    </w:rPr>
                    <w:t>hb</w:t>
                  </w:r>
                  <w:proofErr w:type="spellEnd"/>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DB0E1B" w14:paraId="200263F7" w14:textId="77777777" w:rsidTr="00F1768C">
              <w:tc>
                <w:tcPr>
                  <w:tcW w:w="1088" w:type="pct"/>
                </w:tcPr>
                <w:p w14:paraId="0E70763B" w14:textId="77777777" w:rsidR="00DB0E1B" w:rsidRDefault="00DB0E1B" w:rsidP="00F1768C">
                  <w:pPr>
                    <w:pStyle w:val="TableBody"/>
                  </w:pPr>
                  <w:r>
                    <w:t xml:space="preserve">HBDF </w:t>
                  </w:r>
                  <w:proofErr w:type="spellStart"/>
                  <w:r>
                    <w:rPr>
                      <w:i/>
                      <w:vertAlign w:val="subscript"/>
                    </w:rPr>
                    <w:t>pb</w:t>
                  </w:r>
                  <w:proofErr w:type="spellEnd"/>
                  <w:r w:rsidRPr="00C60DD5">
                    <w:rPr>
                      <w:i/>
                      <w:vertAlign w:val="subscript"/>
                    </w:rPr>
                    <w:t xml:space="preserve">, </w:t>
                  </w:r>
                  <w:proofErr w:type="spellStart"/>
                  <w:r w:rsidRPr="00C60DD5">
                    <w:rPr>
                      <w:i/>
                      <w:vertAlign w:val="subscript"/>
                    </w:rPr>
                    <w:t>hb</w:t>
                  </w:r>
                  <w:proofErr w:type="spellEnd"/>
                  <w:r w:rsidRPr="00C60DD5">
                    <w:rPr>
                      <w:i/>
                      <w:vertAlign w:val="subscript"/>
                    </w:rPr>
                    <w:t xml:space="preserve">, </w:t>
                  </w:r>
                  <w:r>
                    <w:rPr>
                      <w:bCs/>
                      <w:i/>
                      <w:vertAlign w:val="subscript"/>
                    </w:rPr>
                    <w:t>LRGV138/345</w:t>
                  </w:r>
                  <w:r>
                    <w:rPr>
                      <w:i/>
                      <w:vertAlign w:val="subscript"/>
                    </w:rPr>
                    <w:t>,c</w:t>
                  </w:r>
                </w:p>
              </w:tc>
              <w:tc>
                <w:tcPr>
                  <w:tcW w:w="449" w:type="pct"/>
                </w:tcPr>
                <w:p w14:paraId="0B747893" w14:textId="77777777" w:rsidR="00DB0E1B" w:rsidRDefault="00DB0E1B" w:rsidP="00F1768C">
                  <w:pPr>
                    <w:pStyle w:val="TableBody"/>
                  </w:pPr>
                  <w:r>
                    <w:t>none</w:t>
                  </w:r>
                </w:p>
              </w:tc>
              <w:tc>
                <w:tcPr>
                  <w:tcW w:w="3463" w:type="pct"/>
                </w:tcPr>
                <w:p w14:paraId="0E42494A" w14:textId="77777777" w:rsidR="00DB0E1B" w:rsidRDefault="00DB0E1B" w:rsidP="00F1768C">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proofErr w:type="spellStart"/>
                  <w:r w:rsidRPr="00910FA9">
                    <w:rPr>
                      <w:i/>
                      <w:iCs/>
                      <w:sz w:val="20"/>
                    </w:rPr>
                    <w:t>pb</w:t>
                  </w:r>
                  <w:proofErr w:type="spellEnd"/>
                  <w:r w:rsidRPr="00F54E28">
                    <w:rPr>
                      <w:iCs/>
                      <w:sz w:val="20"/>
                    </w:rPr>
                    <w:t xml:space="preserve"> that is a component of Hub Bus </w:t>
                  </w:r>
                  <w:proofErr w:type="spellStart"/>
                  <w:r w:rsidRPr="00910FA9">
                    <w:rPr>
                      <w:i/>
                      <w:iCs/>
                      <w:sz w:val="20"/>
                    </w:rPr>
                    <w:t>hb</w:t>
                  </w:r>
                  <w:proofErr w:type="spellEnd"/>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DB0E1B" w14:paraId="086C7749" w14:textId="77777777" w:rsidTr="00F1768C">
              <w:tc>
                <w:tcPr>
                  <w:tcW w:w="1088" w:type="pct"/>
                </w:tcPr>
                <w:p w14:paraId="16C1CA88" w14:textId="77777777" w:rsidR="00DB0E1B" w:rsidRPr="007744FD" w:rsidRDefault="00DB0E1B" w:rsidP="00F1768C">
                  <w:pPr>
                    <w:pStyle w:val="TableBody"/>
                  </w:pPr>
                  <w:proofErr w:type="spellStart"/>
                  <w:r>
                    <w:rPr>
                      <w:i/>
                    </w:rPr>
                    <w:t>p</w:t>
                  </w:r>
                  <w:r w:rsidRPr="00C60DD5">
                    <w:rPr>
                      <w:i/>
                    </w:rPr>
                    <w:t>b</w:t>
                  </w:r>
                  <w:proofErr w:type="spellEnd"/>
                </w:p>
              </w:tc>
              <w:tc>
                <w:tcPr>
                  <w:tcW w:w="449" w:type="pct"/>
                </w:tcPr>
                <w:p w14:paraId="2383880B" w14:textId="77777777" w:rsidR="00DB0E1B" w:rsidRDefault="00DB0E1B" w:rsidP="00F1768C">
                  <w:pPr>
                    <w:pStyle w:val="TableBody"/>
                  </w:pPr>
                  <w:r>
                    <w:t>none</w:t>
                  </w:r>
                </w:p>
              </w:tc>
              <w:tc>
                <w:tcPr>
                  <w:tcW w:w="3463" w:type="pct"/>
                </w:tcPr>
                <w:p w14:paraId="0806D029" w14:textId="77777777" w:rsidR="00DB0E1B" w:rsidRDefault="00DB0E1B" w:rsidP="00F1768C">
                  <w:pPr>
                    <w:pStyle w:val="TableBody"/>
                  </w:pPr>
                  <w:r>
                    <w:t xml:space="preserve">An energized power flow bus that is a component of a Hub Bus for the constraint </w:t>
                  </w:r>
                  <w:r w:rsidRPr="00910FA9">
                    <w:rPr>
                      <w:i/>
                    </w:rPr>
                    <w:t>c</w:t>
                  </w:r>
                  <w:r>
                    <w:t>.</w:t>
                  </w:r>
                </w:p>
              </w:tc>
            </w:tr>
            <w:tr w:rsidR="00DB0E1B" w14:paraId="693B27C2" w14:textId="77777777" w:rsidTr="00F1768C">
              <w:tc>
                <w:tcPr>
                  <w:tcW w:w="1088" w:type="pct"/>
                </w:tcPr>
                <w:p w14:paraId="4428DC73" w14:textId="77777777" w:rsidR="00DB0E1B" w:rsidRDefault="00DB0E1B" w:rsidP="00F1768C">
                  <w:pPr>
                    <w:pStyle w:val="TableBody"/>
                  </w:pPr>
                  <w:r>
                    <w:t xml:space="preserve">PB </w:t>
                  </w:r>
                  <w:proofErr w:type="spellStart"/>
                  <w:r>
                    <w:rPr>
                      <w:i/>
                      <w:vertAlign w:val="subscript"/>
                    </w:rPr>
                    <w:t>h</w:t>
                  </w:r>
                  <w:r w:rsidRPr="00C60DD5">
                    <w:rPr>
                      <w:i/>
                      <w:vertAlign w:val="subscript"/>
                    </w:rPr>
                    <w:t>b</w:t>
                  </w:r>
                  <w:proofErr w:type="spellEnd"/>
                  <w:r w:rsidRPr="00C60DD5">
                    <w:rPr>
                      <w:i/>
                      <w:vertAlign w:val="subscript"/>
                    </w:rPr>
                    <w:t xml:space="preserve">, </w:t>
                  </w:r>
                  <w:r>
                    <w:rPr>
                      <w:bCs/>
                      <w:i/>
                      <w:vertAlign w:val="subscript"/>
                    </w:rPr>
                    <w:t>LRGV138/345</w:t>
                  </w:r>
                  <w:r>
                    <w:rPr>
                      <w:i/>
                      <w:vertAlign w:val="subscript"/>
                    </w:rPr>
                    <w:t>,c</w:t>
                  </w:r>
                </w:p>
              </w:tc>
              <w:tc>
                <w:tcPr>
                  <w:tcW w:w="449" w:type="pct"/>
                </w:tcPr>
                <w:p w14:paraId="6E9DF2B4" w14:textId="77777777" w:rsidR="00DB0E1B" w:rsidRDefault="00DB0E1B" w:rsidP="00F1768C">
                  <w:pPr>
                    <w:pStyle w:val="TableBody"/>
                  </w:pPr>
                  <w:r>
                    <w:t>none</w:t>
                  </w:r>
                </w:p>
              </w:tc>
              <w:tc>
                <w:tcPr>
                  <w:tcW w:w="3463" w:type="pct"/>
                </w:tcPr>
                <w:p w14:paraId="3C74D5CF" w14:textId="77777777" w:rsidR="00DB0E1B" w:rsidRDefault="00DB0E1B" w:rsidP="00F1768C">
                  <w:pPr>
                    <w:pStyle w:val="TableBody"/>
                  </w:pPr>
                  <w:r>
                    <w:t xml:space="preserve">The total number of energized power flow buses in Hub Bus </w:t>
                  </w:r>
                  <w:proofErr w:type="spellStart"/>
                  <w:r w:rsidRPr="00910FA9">
                    <w:rPr>
                      <w:i/>
                    </w:rPr>
                    <w:t>hb</w:t>
                  </w:r>
                  <w:proofErr w:type="spellEnd"/>
                  <w:r>
                    <w:t xml:space="preserve"> for the constraint </w:t>
                  </w:r>
                  <w:r w:rsidRPr="00910FA9">
                    <w:rPr>
                      <w:i/>
                    </w:rPr>
                    <w:t>c</w:t>
                  </w:r>
                  <w:r>
                    <w:t>.</w:t>
                  </w:r>
                </w:p>
              </w:tc>
            </w:tr>
            <w:tr w:rsidR="00DB0E1B" w14:paraId="7327094E" w14:textId="77777777" w:rsidTr="00F1768C">
              <w:tc>
                <w:tcPr>
                  <w:tcW w:w="1088" w:type="pct"/>
                </w:tcPr>
                <w:p w14:paraId="1D713B35" w14:textId="77777777" w:rsidR="00DB0E1B" w:rsidRPr="00C65A0B" w:rsidRDefault="00DB0E1B" w:rsidP="00F1768C">
                  <w:pPr>
                    <w:pStyle w:val="TableBody"/>
                    <w:rPr>
                      <w:i/>
                      <w:vertAlign w:val="subscript"/>
                    </w:rPr>
                  </w:pPr>
                  <w:proofErr w:type="spellStart"/>
                  <w:r>
                    <w:rPr>
                      <w:i/>
                    </w:rPr>
                    <w:lastRenderedPageBreak/>
                    <w:t>h</w:t>
                  </w:r>
                  <w:r w:rsidRPr="00C60DD5">
                    <w:rPr>
                      <w:i/>
                    </w:rPr>
                    <w:t>b</w:t>
                  </w:r>
                  <w:proofErr w:type="spellEnd"/>
                </w:p>
              </w:tc>
              <w:tc>
                <w:tcPr>
                  <w:tcW w:w="449" w:type="pct"/>
                </w:tcPr>
                <w:p w14:paraId="1BF93227" w14:textId="77777777" w:rsidR="00DB0E1B" w:rsidRDefault="00DB0E1B" w:rsidP="00F1768C">
                  <w:pPr>
                    <w:pStyle w:val="TableBody"/>
                  </w:pPr>
                  <w:r>
                    <w:t>none</w:t>
                  </w:r>
                </w:p>
              </w:tc>
              <w:tc>
                <w:tcPr>
                  <w:tcW w:w="3463" w:type="pct"/>
                </w:tcPr>
                <w:p w14:paraId="4205CA19" w14:textId="77777777" w:rsidR="00DB0E1B" w:rsidRDefault="00DB0E1B" w:rsidP="00F1768C">
                  <w:pPr>
                    <w:pStyle w:val="TableBody"/>
                  </w:pPr>
                  <w:r>
                    <w:t xml:space="preserve">A Hub Bus that is a component of the Hub with at least one energized power flow bus for the constraint </w:t>
                  </w:r>
                  <w:r w:rsidRPr="00910FA9">
                    <w:rPr>
                      <w:i/>
                    </w:rPr>
                    <w:t>c</w:t>
                  </w:r>
                  <w:r>
                    <w:t>.</w:t>
                  </w:r>
                </w:p>
              </w:tc>
            </w:tr>
            <w:tr w:rsidR="00DB0E1B" w14:paraId="1ACA7800" w14:textId="77777777" w:rsidTr="00F1768C">
              <w:tc>
                <w:tcPr>
                  <w:tcW w:w="1088" w:type="pct"/>
                </w:tcPr>
                <w:p w14:paraId="3B9CE894" w14:textId="77777777" w:rsidR="00DB0E1B" w:rsidRDefault="00DB0E1B" w:rsidP="00F1768C">
                  <w:pPr>
                    <w:pStyle w:val="TableBody"/>
                  </w:pPr>
                  <w:r>
                    <w:t xml:space="preserve">HBBC </w:t>
                  </w:r>
                  <w:r>
                    <w:rPr>
                      <w:bCs/>
                      <w:i/>
                      <w:vertAlign w:val="subscript"/>
                    </w:rPr>
                    <w:t>LRGV138/345</w:t>
                  </w:r>
                </w:p>
              </w:tc>
              <w:tc>
                <w:tcPr>
                  <w:tcW w:w="449" w:type="pct"/>
                </w:tcPr>
                <w:p w14:paraId="0D933755" w14:textId="77777777" w:rsidR="00DB0E1B" w:rsidRDefault="00DB0E1B" w:rsidP="00F1768C">
                  <w:pPr>
                    <w:pStyle w:val="TableBody"/>
                  </w:pPr>
                  <w:r>
                    <w:t>none</w:t>
                  </w:r>
                </w:p>
              </w:tc>
              <w:tc>
                <w:tcPr>
                  <w:tcW w:w="3463" w:type="pct"/>
                </w:tcPr>
                <w:p w14:paraId="63BE68E1" w14:textId="77777777" w:rsidR="00DB0E1B" w:rsidRDefault="00DB0E1B" w:rsidP="00F1768C">
                  <w:pPr>
                    <w:pStyle w:val="TableBody"/>
                  </w:pPr>
                  <w:r>
                    <w:t>The total number of Hub Buses in the Hub with at least one energized component in each Hub Bus in base case.</w:t>
                  </w:r>
                </w:p>
              </w:tc>
            </w:tr>
            <w:tr w:rsidR="00DB0E1B" w14:paraId="49278C57" w14:textId="77777777" w:rsidTr="00F1768C">
              <w:tc>
                <w:tcPr>
                  <w:tcW w:w="1088" w:type="pct"/>
                </w:tcPr>
                <w:p w14:paraId="646A5FEE" w14:textId="77777777" w:rsidR="00DB0E1B" w:rsidRDefault="00DB0E1B" w:rsidP="00F1768C">
                  <w:pPr>
                    <w:pStyle w:val="TableBody"/>
                  </w:pPr>
                  <w:r>
                    <w:t xml:space="preserve">HB </w:t>
                  </w:r>
                  <w:r>
                    <w:rPr>
                      <w:bCs/>
                      <w:i/>
                      <w:vertAlign w:val="subscript"/>
                    </w:rPr>
                    <w:t>LRGV138/345</w:t>
                  </w:r>
                  <w:r>
                    <w:rPr>
                      <w:i/>
                      <w:vertAlign w:val="subscript"/>
                    </w:rPr>
                    <w:t>,c</w:t>
                  </w:r>
                </w:p>
              </w:tc>
              <w:tc>
                <w:tcPr>
                  <w:tcW w:w="449" w:type="pct"/>
                </w:tcPr>
                <w:p w14:paraId="5FEF15AF" w14:textId="77777777" w:rsidR="00DB0E1B" w:rsidRDefault="00DB0E1B" w:rsidP="00F1768C">
                  <w:pPr>
                    <w:pStyle w:val="TableBody"/>
                  </w:pPr>
                  <w:r>
                    <w:t>none</w:t>
                  </w:r>
                </w:p>
              </w:tc>
              <w:tc>
                <w:tcPr>
                  <w:tcW w:w="3463" w:type="pct"/>
                </w:tcPr>
                <w:p w14:paraId="721FCDD0" w14:textId="77777777" w:rsidR="00DB0E1B" w:rsidRDefault="00DB0E1B" w:rsidP="00F1768C">
                  <w:pPr>
                    <w:pStyle w:val="TableBody"/>
                  </w:pPr>
                  <w:r>
                    <w:t xml:space="preserve">The total number of Hub Buses in the Hub with at least one energized component in each Hub Bus for the constraint </w:t>
                  </w:r>
                  <w:r w:rsidRPr="00910FA9">
                    <w:rPr>
                      <w:i/>
                    </w:rPr>
                    <w:t>c</w:t>
                  </w:r>
                  <w:r>
                    <w:t>.</w:t>
                  </w:r>
                </w:p>
              </w:tc>
            </w:tr>
            <w:tr w:rsidR="00DB0E1B" w14:paraId="39F6BCA0" w14:textId="77777777" w:rsidTr="00F1768C">
              <w:tc>
                <w:tcPr>
                  <w:tcW w:w="1088" w:type="pct"/>
                  <w:tcBorders>
                    <w:top w:val="single" w:sz="4" w:space="0" w:color="auto"/>
                    <w:left w:val="single" w:sz="4" w:space="0" w:color="auto"/>
                    <w:bottom w:val="single" w:sz="4" w:space="0" w:color="auto"/>
                    <w:right w:val="single" w:sz="4" w:space="0" w:color="auto"/>
                  </w:tcBorders>
                </w:tcPr>
                <w:p w14:paraId="0D3FAF1D" w14:textId="77777777" w:rsidR="00DB0E1B" w:rsidRPr="00910FA9" w:rsidRDefault="00DB0E1B" w:rsidP="00F1768C">
                  <w:pPr>
                    <w:pStyle w:val="TableBody"/>
                    <w:rPr>
                      <w:i/>
                    </w:rPr>
                  </w:pPr>
                  <w:r w:rsidRPr="00910FA9">
                    <w:rPr>
                      <w:i/>
                    </w:rPr>
                    <w:t>c</w:t>
                  </w:r>
                </w:p>
              </w:tc>
              <w:tc>
                <w:tcPr>
                  <w:tcW w:w="449" w:type="pct"/>
                  <w:tcBorders>
                    <w:top w:val="single" w:sz="4" w:space="0" w:color="auto"/>
                    <w:left w:val="single" w:sz="4" w:space="0" w:color="auto"/>
                    <w:bottom w:val="single" w:sz="4" w:space="0" w:color="auto"/>
                    <w:right w:val="single" w:sz="4" w:space="0" w:color="auto"/>
                  </w:tcBorders>
                </w:tcPr>
                <w:p w14:paraId="5F2DA647" w14:textId="77777777" w:rsidR="00DB0E1B" w:rsidRDefault="00DB0E1B" w:rsidP="00F1768C">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7550DB37" w14:textId="77777777" w:rsidR="00DB0E1B" w:rsidRDefault="00DB0E1B" w:rsidP="00F1768C">
                  <w:pPr>
                    <w:pStyle w:val="TableBody"/>
                  </w:pPr>
                  <w:r>
                    <w:t>A DAM binding transmission constraint for the hour caused by either base case or a contingency.</w:t>
                  </w:r>
                </w:p>
              </w:tc>
            </w:tr>
          </w:tbl>
          <w:p w14:paraId="49AF127A" w14:textId="77777777" w:rsidR="00DB0E1B" w:rsidRPr="002B1F95" w:rsidRDefault="00DB0E1B" w:rsidP="00F1768C">
            <w:pPr>
              <w:spacing w:before="240" w:after="240"/>
              <w:ind w:left="720" w:hanging="720"/>
              <w:rPr>
                <w:iCs/>
              </w:rPr>
            </w:pPr>
            <w:r w:rsidRPr="002B1F95">
              <w:rPr>
                <w:iCs/>
              </w:rPr>
              <w:t>(4)</w:t>
            </w:r>
            <w:r w:rsidRPr="002B1F95">
              <w:rPr>
                <w:iCs/>
              </w:rPr>
              <w:tab/>
              <w:t>The Real-Time Settlement Point Price of the Hub for a given 15-minute Settlement Interval is calculated as follows:</w:t>
            </w:r>
          </w:p>
          <w:p w14:paraId="5C64AFAE" w14:textId="77777777" w:rsidR="00DB0E1B" w:rsidRPr="002B1F95" w:rsidRDefault="00DB0E1B" w:rsidP="00F1768C">
            <w:pPr>
              <w:tabs>
                <w:tab w:val="left" w:pos="2340"/>
                <w:tab w:val="left" w:pos="3420"/>
              </w:tabs>
              <w:spacing w:after="120"/>
              <w:ind w:left="3420" w:hanging="2700"/>
              <w:rPr>
                <w:b/>
                <w:bCs/>
              </w:rPr>
            </w:pPr>
            <w:r w:rsidRPr="002B1F95">
              <w:rPr>
                <w:b/>
                <w:bCs/>
              </w:rPr>
              <w:t xml:space="preserve">RTSPP </w:t>
            </w:r>
            <w:r>
              <w:rPr>
                <w:bCs/>
                <w:i/>
                <w:vertAlign w:val="subscript"/>
              </w:rPr>
              <w:t xml:space="preserve">LRGV138/345          </w:t>
            </w:r>
            <w:r w:rsidRPr="002B1F95">
              <w:rPr>
                <w:b/>
                <w:bCs/>
              </w:rPr>
              <w:t>=</w:t>
            </w:r>
            <w:r w:rsidRPr="002B1F95">
              <w:rPr>
                <w:b/>
                <w:bCs/>
              </w:rPr>
              <w:tab/>
              <w:t xml:space="preserve">Max [-$251, (RTRSVPOR + RTRDP + </w:t>
            </w:r>
          </w:p>
          <w:p w14:paraId="1DB48C7E" w14:textId="77777777" w:rsidR="00DB0E1B" w:rsidRPr="002B1F95" w:rsidDel="008820A2" w:rsidRDefault="00DB0E1B" w:rsidP="00F1768C">
            <w:pPr>
              <w:tabs>
                <w:tab w:val="left" w:pos="2340"/>
                <w:tab w:val="left" w:pos="3420"/>
              </w:tabs>
              <w:spacing w:after="120"/>
              <w:ind w:left="3420" w:hanging="2700"/>
              <w:rPr>
                <w:del w:id="465" w:author="ERCOT" w:date="2020-11-02T15:37:00Z"/>
                <w:b/>
                <w:bCs/>
              </w:rPr>
            </w:pPr>
            <w:r w:rsidRPr="002B1F95">
              <w:rPr>
                <w:b/>
                <w:bCs/>
              </w:rPr>
              <w:tab/>
            </w:r>
            <w:r w:rsidRPr="002B1F95">
              <w:rPr>
                <w:b/>
                <w:bCs/>
              </w:rPr>
              <w:tab/>
            </w:r>
            <m:oMath>
              <m:eqArr>
                <m:eqArrPr>
                  <m:ctrlPr>
                    <w:rPr>
                      <w:rFonts w:ascii="Cambria Math" w:hAnsi="Cambria Math"/>
                      <w:bCs/>
                      <w:i/>
                    </w:rPr>
                  </m:ctrlPr>
                </m:eqArrPr>
                <m:e>
                  <m:r>
                    <m:rPr>
                      <m:sty m:val="p"/>
                    </m:rPr>
                    <w:rPr>
                      <w:rFonts w:ascii="Cambria Math" w:hAnsi="Cambria Math"/>
                    </w:rPr>
                    <m:t>Σ</m:t>
                  </m:r>
                </m:e>
                <m:e>
                  <m:r>
                    <w:del w:id="466" w:author="ERCOT 122820" w:date="2020-12-14T12:12:00Z">
                      <w:rPr>
                        <w:rFonts w:ascii="Cambria Math" w:hAnsi="Cambria Math"/>
                      </w:rPr>
                      <m:t>h</m:t>
                    </w:del>
                  </m:r>
                  <m:r>
                    <w:ins w:id="467" w:author="ERCOT 122820" w:date="2020-12-14T12:12:00Z">
                      <w:rPr>
                        <w:rFonts w:ascii="Cambria Math" w:hAnsi="Cambria Math"/>
                      </w:rPr>
                      <m:t>y</m:t>
                    </w:ins>
                  </m:r>
                  <m:r>
                    <w:del w:id="468" w:author="ERCOT 122820" w:date="2020-12-14T12:11:00Z">
                      <w:rPr>
                        <w:rFonts w:ascii="Cambria Math" w:hAnsi="Cambria Math"/>
                      </w:rPr>
                      <m:t>b</m:t>
                    </w:del>
                  </m:r>
                </m:e>
              </m:eqArr>
            </m:oMath>
            <w:r w:rsidRPr="002B1F95">
              <w:rPr>
                <w:b/>
                <w:bCs/>
              </w:rPr>
              <w:t>(HUB</w:t>
            </w:r>
            <w:ins w:id="469" w:author="ERCOT 122820" w:date="2020-12-10T16:30:00Z">
              <w:r w:rsidR="00BE1B69">
                <w:rPr>
                  <w:b/>
                  <w:bCs/>
                </w:rPr>
                <w:t>LMP</w:t>
              </w:r>
            </w:ins>
            <w:del w:id="470" w:author="ERCOT 122820" w:date="2020-12-10T16:30:00Z">
              <w:r w:rsidRPr="002B1F95" w:rsidDel="00BE1B69">
                <w:rPr>
                  <w:b/>
                  <w:bCs/>
                </w:rPr>
                <w:delText xml:space="preserve">DF </w:delText>
              </w:r>
              <w:r w:rsidRPr="002B1F95" w:rsidDel="00BE1B69">
                <w:rPr>
                  <w:bCs/>
                  <w:i/>
                  <w:vertAlign w:val="subscript"/>
                </w:rPr>
                <w:delText>hb,</w:delText>
              </w:r>
            </w:del>
            <w:r w:rsidRPr="00845218">
              <w:rPr>
                <w:bCs/>
                <w:i/>
                <w:vertAlign w:val="subscript"/>
              </w:rPr>
              <w:t xml:space="preserve"> </w:t>
            </w:r>
            <w:r>
              <w:rPr>
                <w:bCs/>
                <w:i/>
                <w:vertAlign w:val="subscript"/>
              </w:rPr>
              <w:t>LRGV138/345</w:t>
            </w:r>
            <w:ins w:id="471" w:author="ERCOT 122820" w:date="2020-12-10T16:30:00Z">
              <w:r w:rsidR="00BE1B69">
                <w:rPr>
                  <w:bCs/>
                  <w:i/>
                  <w:vertAlign w:val="subscript"/>
                </w:rPr>
                <w:t>, y</w:t>
              </w:r>
            </w:ins>
            <w:r w:rsidRPr="006F40E9">
              <w:rPr>
                <w:bCs/>
              </w:rPr>
              <w:t xml:space="preserve"> </w:t>
            </w:r>
            <w:r w:rsidRPr="006F40E9">
              <w:rPr>
                <w:b/>
                <w:bCs/>
              </w:rPr>
              <w:t xml:space="preserve">* </w:t>
            </w:r>
            <w:ins w:id="472" w:author="ERCOT 122820" w:date="2020-12-10T16:30:00Z">
              <w:r w:rsidR="00BE1B69" w:rsidRPr="00F35AE1">
                <w:rPr>
                  <w:b/>
                  <w:bCs/>
                </w:rPr>
                <w:t>RNWF</w:t>
              </w:r>
              <w:r w:rsidR="00BE1B69" w:rsidRPr="002B1F95">
                <w:rPr>
                  <w:bCs/>
                </w:rPr>
                <w:t xml:space="preserve"> </w:t>
              </w:r>
              <w:r w:rsidR="00BE1B69" w:rsidRPr="002B1F95">
                <w:rPr>
                  <w:bCs/>
                  <w:i/>
                  <w:vertAlign w:val="subscript"/>
                </w:rPr>
                <w:t>y</w:t>
              </w:r>
            </w:ins>
            <w:del w:id="473" w:author="ERCOT 122820" w:date="2020-12-10T16:30:00Z">
              <w:r w:rsidRPr="006F40E9" w:rsidDel="00BE1B69">
                <w:rPr>
                  <w:b/>
                  <w:bCs/>
                </w:rPr>
                <w:delText>(</w:delText>
              </w:r>
            </w:del>
            <m:oMath>
              <m:eqArr>
                <m:eqArrPr>
                  <m:ctrlPr>
                    <w:del w:id="474" w:author="ERCOT 122820" w:date="2020-12-14T12:12:00Z">
                      <w:rPr>
                        <w:rFonts w:ascii="Cambria Math" w:hAnsi="Cambria Math"/>
                        <w:bCs/>
                        <w:i/>
                      </w:rPr>
                    </w:del>
                  </m:ctrlPr>
                </m:eqArrPr>
                <m:e>
                  <m:r>
                    <w:del w:id="475" w:author="ERCOT 122820" w:date="2020-12-14T12:12:00Z">
                      <m:rPr>
                        <m:sty m:val="p"/>
                      </m:rPr>
                      <w:rPr>
                        <w:rFonts w:ascii="Cambria Math" w:hAnsi="Cambria Math"/>
                      </w:rPr>
                      <m:t>Σ</m:t>
                    </w:del>
                  </m:r>
                </m:e>
                <m:e>
                  <m:r>
                    <w:del w:id="476" w:author="ERCOT 122820" w:date="2020-12-14T12:12:00Z">
                      <w:rPr>
                        <w:rFonts w:ascii="Cambria Math" w:hAnsi="Cambria Math"/>
                      </w:rPr>
                      <m:t>y</m:t>
                    </w:del>
                  </m:r>
                </m:e>
              </m:eqArr>
            </m:oMath>
            <w:del w:id="477" w:author="ERCOT 122820" w:date="2020-12-10T16:30:00Z">
              <w:r w:rsidRPr="006F40E9" w:rsidDel="00BE1B69">
                <w:rPr>
                  <w:b/>
                  <w:bCs/>
                </w:rPr>
                <w:delText xml:space="preserve"> (RTHBP</w:delText>
              </w:r>
              <w:r w:rsidRPr="002B1F95" w:rsidDel="00BE1B69">
                <w:rPr>
                  <w:b/>
                  <w:bCs/>
                </w:rPr>
                <w:delText xml:space="preserve"> </w:delText>
              </w:r>
              <w:r w:rsidRPr="002B1F95" w:rsidDel="00BE1B69">
                <w:rPr>
                  <w:bCs/>
                  <w:i/>
                  <w:vertAlign w:val="subscript"/>
                </w:rPr>
                <w:delText xml:space="preserve">hb, </w:delText>
              </w:r>
              <w:r w:rsidDel="00BE1B69">
                <w:rPr>
                  <w:bCs/>
                  <w:i/>
                  <w:vertAlign w:val="subscript"/>
                </w:rPr>
                <w:delText>LRGV138/345</w:delText>
              </w:r>
              <w:r w:rsidRPr="002B1F95" w:rsidDel="00BE1B69">
                <w:rPr>
                  <w:bCs/>
                  <w:i/>
                  <w:vertAlign w:val="subscript"/>
                </w:rPr>
                <w:delText>, y</w:delText>
              </w:r>
              <w:r w:rsidRPr="002B1F95" w:rsidDel="00BE1B69">
                <w:rPr>
                  <w:b/>
                  <w:bCs/>
                </w:rPr>
                <w:delText xml:space="preserve"> * TLMP</w:delText>
              </w:r>
              <w:r w:rsidRPr="002B1F95" w:rsidDel="00BE1B69">
                <w:rPr>
                  <w:bCs/>
                </w:rPr>
                <w:delText xml:space="preserve"> </w:delText>
              </w:r>
              <w:r w:rsidRPr="002B1F95" w:rsidDel="00BE1B69">
                <w:rPr>
                  <w:bCs/>
                  <w:i/>
                  <w:vertAlign w:val="subscript"/>
                </w:rPr>
                <w:delText>y</w:delText>
              </w:r>
              <w:r w:rsidRPr="002B1F95" w:rsidDel="00BE1B69">
                <w:rPr>
                  <w:b/>
                  <w:bCs/>
                </w:rPr>
                <w:delText xml:space="preserve">) / </w:delText>
              </w:r>
              <w:r w:rsidDel="00BE1B69">
                <w:rPr>
                  <w:b/>
                  <w:bCs/>
                </w:rPr>
                <w:delText xml:space="preserve">  </w:delText>
              </w:r>
              <w:r w:rsidRPr="002B1F95" w:rsidDel="00BE1B69">
                <w:rPr>
                  <w:b/>
                  <w:bCs/>
                </w:rPr>
                <w:delText>(</w:delText>
              </w:r>
            </w:del>
            <m:oMath>
              <m:eqArr>
                <m:eqArrPr>
                  <m:ctrlPr>
                    <w:del w:id="478" w:author="ERCOT 122820" w:date="2020-12-14T12:12:00Z">
                      <w:rPr>
                        <w:rFonts w:ascii="Cambria Math" w:hAnsi="Cambria Math"/>
                        <w:bCs/>
                        <w:i/>
                      </w:rPr>
                    </w:del>
                  </m:ctrlPr>
                </m:eqArrPr>
                <m:e>
                  <m:r>
                    <w:del w:id="479" w:author="ERCOT 122820" w:date="2020-12-14T12:12:00Z">
                      <m:rPr>
                        <m:sty m:val="p"/>
                      </m:rPr>
                      <w:rPr>
                        <w:rFonts w:ascii="Cambria Math" w:hAnsi="Cambria Math"/>
                      </w:rPr>
                      <m:t>Σ</m:t>
                    </w:del>
                  </m:r>
                </m:e>
                <m:e>
                  <m:r>
                    <w:del w:id="480" w:author="ERCOT 122820" w:date="2020-12-14T12:12:00Z">
                      <w:rPr>
                        <w:rFonts w:ascii="Cambria Math" w:hAnsi="Cambria Math"/>
                      </w:rPr>
                      <m:t>y</m:t>
                    </w:del>
                  </m:r>
                </m:e>
              </m:eqArr>
            </m:oMath>
            <w:del w:id="481" w:author="ERCOT 122820" w:date="2020-12-10T16:30:00Z">
              <w:r w:rsidRPr="002B1F95" w:rsidDel="00BE1B69">
                <w:rPr>
                  <w:b/>
                  <w:bCs/>
                </w:rPr>
                <w:delText xml:space="preserve">TLMP </w:delText>
              </w:r>
              <w:r w:rsidRPr="002B1F95" w:rsidDel="00BE1B69">
                <w:rPr>
                  <w:bCs/>
                  <w:i/>
                  <w:vertAlign w:val="subscript"/>
                </w:rPr>
                <w:delText>y</w:delText>
              </w:r>
              <w:r w:rsidRPr="002B1F95" w:rsidDel="00BE1B69">
                <w:rPr>
                  <w:b/>
                  <w:bCs/>
                </w:rPr>
                <w:delText>))</w:delText>
              </w:r>
            </w:del>
            <w:r w:rsidRPr="002B1F95">
              <w:rPr>
                <w:b/>
                <w:bCs/>
              </w:rPr>
              <w:t>))]</w:t>
            </w:r>
            <w:del w:id="482" w:author="ERCOT" w:date="2020-11-02T15:37:00Z">
              <w:r w:rsidRPr="002B1F95" w:rsidDel="008820A2">
                <w:rPr>
                  <w:b/>
                  <w:bCs/>
                </w:rPr>
                <w:delText>, if HB</w:delText>
              </w:r>
              <w:r w:rsidRPr="002B1F95" w:rsidDel="008820A2">
                <w:rPr>
                  <w:b/>
                  <w:bCs/>
                  <w:vertAlign w:val="subscript"/>
                </w:rPr>
                <w:delText xml:space="preserve"> </w:delText>
              </w:r>
              <w:r w:rsidDel="008820A2">
                <w:rPr>
                  <w:bCs/>
                  <w:i/>
                  <w:vertAlign w:val="subscript"/>
                </w:rPr>
                <w:delText>LRGV138/345</w:delText>
              </w:r>
              <w:r w:rsidRPr="002B1F95" w:rsidDel="008820A2">
                <w:rPr>
                  <w:b/>
                  <w:bCs/>
                </w:rPr>
                <w:delText>≠0</w:delText>
              </w:r>
            </w:del>
          </w:p>
          <w:p w14:paraId="327E6EED" w14:textId="77777777" w:rsidR="00DB0E1B" w:rsidRPr="002B1F95" w:rsidRDefault="00DB0E1B" w:rsidP="00F1768C">
            <w:pPr>
              <w:tabs>
                <w:tab w:val="left" w:pos="2340"/>
                <w:tab w:val="left" w:pos="3420"/>
              </w:tabs>
              <w:spacing w:after="120"/>
              <w:ind w:left="3420" w:hanging="2700"/>
              <w:rPr>
                <w:b/>
                <w:bCs/>
              </w:rPr>
            </w:pPr>
            <w:del w:id="483" w:author="ERCOT" w:date="2020-11-02T15:37:00Z">
              <w:r w:rsidRPr="002B1F95" w:rsidDel="008820A2">
                <w:rPr>
                  <w:b/>
                  <w:bCs/>
                </w:rPr>
                <w:delText xml:space="preserve">RTSPP </w:delText>
              </w:r>
              <w:r w:rsidDel="008820A2">
                <w:rPr>
                  <w:bCs/>
                  <w:i/>
                  <w:vertAlign w:val="subscript"/>
                </w:rPr>
                <w:delText xml:space="preserve">LRGV138/345          </w:delText>
              </w:r>
              <w:r w:rsidRPr="002B1F95" w:rsidDel="008820A2">
                <w:rPr>
                  <w:b/>
                  <w:bCs/>
                </w:rPr>
                <w:delText>=</w:delText>
              </w:r>
              <w:r w:rsidRPr="002B1F95" w:rsidDel="008820A2">
                <w:rPr>
                  <w:b/>
                  <w:bCs/>
                </w:rPr>
                <w:tab/>
                <w:delText>RTSPP</w:delText>
              </w:r>
              <w:r w:rsidDel="008820A2">
                <w:rPr>
                  <w:b/>
                  <w:bCs/>
                </w:rPr>
                <w:delText xml:space="preserve"> </w:delText>
              </w:r>
              <w:r w:rsidRPr="002B1F95" w:rsidDel="008820A2">
                <w:rPr>
                  <w:bCs/>
                  <w:i/>
                  <w:vertAlign w:val="subscript"/>
                </w:rPr>
                <w:delText>ERCOT345Bus</w:delText>
              </w:r>
              <w:r w:rsidRPr="002B1F95" w:rsidDel="008820A2">
                <w:rPr>
                  <w:bCs/>
                </w:rPr>
                <w:delText>,</w:delText>
              </w:r>
              <w:r w:rsidRPr="002B1F95" w:rsidDel="008820A2">
                <w:rPr>
                  <w:b/>
                  <w:bCs/>
                </w:rPr>
                <w:delText xml:space="preserve"> if HB</w:delText>
              </w:r>
              <w:r w:rsidRPr="002B1F95" w:rsidDel="008820A2">
                <w:rPr>
                  <w:b/>
                  <w:bCs/>
                  <w:vertAlign w:val="subscript"/>
                </w:rPr>
                <w:delText xml:space="preserve"> </w:delText>
              </w:r>
              <w:r w:rsidDel="008820A2">
                <w:rPr>
                  <w:bCs/>
                  <w:i/>
                  <w:vertAlign w:val="subscript"/>
                </w:rPr>
                <w:delText>LRGV138/345</w:delText>
              </w:r>
              <w:r w:rsidRPr="002B1F95" w:rsidDel="008820A2">
                <w:rPr>
                  <w:b/>
                  <w:bCs/>
                </w:rPr>
                <w:delText>=0</w:delText>
              </w:r>
            </w:del>
          </w:p>
          <w:p w14:paraId="377259EF" w14:textId="77777777" w:rsidR="00DB0E1B" w:rsidRPr="002B1F95" w:rsidRDefault="00DB0E1B" w:rsidP="00F1768C">
            <w:pPr>
              <w:spacing w:after="240"/>
              <w:rPr>
                <w:iCs/>
              </w:rPr>
            </w:pPr>
            <w:r w:rsidRPr="002B1F95">
              <w:rPr>
                <w:iCs/>
              </w:rPr>
              <w:t>Where:</w:t>
            </w:r>
          </w:p>
          <w:p w14:paraId="38F0E584" w14:textId="77777777" w:rsidR="00DB0E1B" w:rsidRPr="002B1F95" w:rsidRDefault="00DB0E1B" w:rsidP="00F1768C">
            <w:pPr>
              <w:spacing w:after="240"/>
              <w:ind w:left="2880" w:hanging="2160"/>
            </w:pPr>
            <w:r w:rsidRPr="002B1F95">
              <w:t xml:space="preserve">RTRSVPOR </w:t>
            </w:r>
            <w:r w:rsidRPr="002B1F95">
              <w:tab/>
              <w:t>=</w:t>
            </w:r>
            <w:r w:rsidRPr="002B1F95">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y</m:t>
                  </m:r>
                </m:e>
              </m:eqArr>
            </m:oMath>
            <w:r w:rsidRPr="002B1F95">
              <w:t>(RNWF</w:t>
            </w:r>
            <w:r>
              <w:t xml:space="preserve"> </w:t>
            </w:r>
            <w:r w:rsidRPr="002B1F95">
              <w:rPr>
                <w:i/>
                <w:iCs/>
                <w:vertAlign w:val="subscript"/>
              </w:rPr>
              <w:t xml:space="preserve">y </w:t>
            </w:r>
            <w:r w:rsidRPr="002B1F95">
              <w:t>* RTORPA</w:t>
            </w:r>
            <w:r w:rsidRPr="002B1F95">
              <w:rPr>
                <w:i/>
                <w:iCs/>
                <w:vertAlign w:val="subscript"/>
              </w:rPr>
              <w:t xml:space="preserve"> y</w:t>
            </w:r>
            <w:r w:rsidRPr="002B1F95">
              <w:t>)</w:t>
            </w:r>
          </w:p>
          <w:p w14:paraId="0CA1BB91" w14:textId="77777777" w:rsidR="00DB0E1B" w:rsidRPr="002B1F95" w:rsidRDefault="00DB0E1B" w:rsidP="00F1768C">
            <w:pPr>
              <w:spacing w:after="240"/>
              <w:ind w:left="2880" w:hanging="2160"/>
            </w:pPr>
            <w:r w:rsidRPr="002B1F95">
              <w:t xml:space="preserve">RTRDP                      </w:t>
            </w:r>
            <w:r w:rsidRPr="002B1F95">
              <w:tab/>
              <w:t xml:space="preserve">= </w:t>
            </w:r>
            <w:r>
              <w:t xml:space="preserve">         </w:t>
            </w:r>
            <m:oMath>
              <m:eqArr>
                <m:eqArrPr>
                  <m:ctrlPr>
                    <w:rPr>
                      <w:rFonts w:ascii="Cambria Math" w:hAnsi="Cambria Math"/>
                      <w:bCs/>
                      <w:i/>
                    </w:rPr>
                  </m:ctrlPr>
                </m:eqArrPr>
                <m:e>
                  <m:r>
                    <m:rPr>
                      <m:sty m:val="p"/>
                    </m:rPr>
                    <w:rPr>
                      <w:rFonts w:ascii="Cambria Math" w:hAnsi="Cambria Math"/>
                    </w:rPr>
                    <m:t>Σ</m:t>
                  </m:r>
                </m:e>
                <m:e>
                  <m:r>
                    <w:rPr>
                      <w:rFonts w:ascii="Cambria Math" w:hAnsi="Cambria Math"/>
                    </w:rPr>
                    <m:t>y</m:t>
                  </m:r>
                </m:e>
              </m:eqArr>
            </m:oMath>
            <w:r w:rsidRPr="002B1F95">
              <w:t>(RNWF</w:t>
            </w:r>
            <w:r>
              <w:t xml:space="preserve"> </w:t>
            </w:r>
            <w:r w:rsidRPr="002B1F95">
              <w:rPr>
                <w:i/>
                <w:vertAlign w:val="subscript"/>
              </w:rPr>
              <w:t>y</w:t>
            </w:r>
            <w:r w:rsidRPr="002B1F95">
              <w:t xml:space="preserve">  * RTORDPA</w:t>
            </w:r>
            <w:r>
              <w:t xml:space="preserve"> </w:t>
            </w:r>
            <w:r w:rsidRPr="002B1F95">
              <w:rPr>
                <w:i/>
                <w:vertAlign w:val="subscript"/>
              </w:rPr>
              <w:t>y</w:t>
            </w:r>
            <w:r w:rsidRPr="002B1F95">
              <w:t>)</w:t>
            </w:r>
          </w:p>
          <w:p w14:paraId="33A56F83" w14:textId="77777777" w:rsidR="00DB0E1B" w:rsidRPr="002B1F95" w:rsidRDefault="00DB0E1B" w:rsidP="00F1768C">
            <w:pPr>
              <w:spacing w:after="240"/>
              <w:ind w:left="2880" w:hanging="2160"/>
              <w:rPr>
                <w:bCs/>
              </w:rPr>
            </w:pPr>
            <w:r w:rsidRPr="002B1F95">
              <w:rPr>
                <w:bCs/>
              </w:rPr>
              <w:t xml:space="preserve">RNWF </w:t>
            </w:r>
            <w:r w:rsidRPr="002B1F95">
              <w:rPr>
                <w:bCs/>
                <w:i/>
                <w:vertAlign w:val="subscript"/>
              </w:rPr>
              <w:t>y</w:t>
            </w:r>
            <w:r w:rsidRPr="002B1F95">
              <w:rPr>
                <w:bCs/>
                <w:i/>
                <w:vertAlign w:val="subscript"/>
              </w:rPr>
              <w:tab/>
            </w:r>
            <w:r w:rsidRPr="002B1F95">
              <w:rPr>
                <w:bCs/>
              </w:rPr>
              <w:t>=</w:t>
            </w:r>
            <w:r w:rsidRPr="002B1F95">
              <w:rPr>
                <w:bCs/>
              </w:rPr>
              <w:tab/>
              <w:t xml:space="preserve">TLMP </w:t>
            </w:r>
            <w:r w:rsidRPr="002B1F95">
              <w:rPr>
                <w:bCs/>
                <w:i/>
                <w:vertAlign w:val="subscript"/>
              </w:rPr>
              <w:t>y</w:t>
            </w:r>
            <w:r w:rsidRPr="002B1F95">
              <w:rPr>
                <w:bCs/>
              </w:rPr>
              <w:t xml:space="preserve"> </w:t>
            </w:r>
            <w:r w:rsidRPr="002B1F95">
              <w:rPr>
                <w:bCs/>
                <w:color w:val="000000"/>
                <w:sz w:val="32"/>
                <w:szCs w:val="32"/>
              </w:rPr>
              <w:t>/</w:t>
            </w:r>
            <w:r w:rsidRPr="002B1F95">
              <w:rPr>
                <w:bCs/>
                <w:color w:val="000000"/>
              </w:rPr>
              <w:t xml:space="preserve"> </w:t>
            </w:r>
            <m:oMath>
              <m:eqArr>
                <m:eqArrPr>
                  <m:ctrlPr>
                    <w:rPr>
                      <w:rFonts w:ascii="Cambria Math" w:hAnsi="Cambria Math"/>
                      <w:bCs/>
                      <w:i/>
                    </w:rPr>
                  </m:ctrlPr>
                </m:eqArrPr>
                <m:e>
                  <m:r>
                    <m:rPr>
                      <m:sty m:val="p"/>
                    </m:rPr>
                    <w:rPr>
                      <w:rFonts w:ascii="Cambria Math" w:hAnsi="Cambria Math"/>
                    </w:rPr>
                    <m:t>Σ</m:t>
                  </m:r>
                </m:e>
                <m:e>
                  <m:r>
                    <w:rPr>
                      <w:rFonts w:ascii="Cambria Math" w:hAnsi="Cambria Math"/>
                    </w:rPr>
                    <m:t>y</m:t>
                  </m:r>
                </m:e>
              </m:eqArr>
            </m:oMath>
            <w:r w:rsidRPr="002B1F95">
              <w:rPr>
                <w:bCs/>
              </w:rPr>
              <w:t xml:space="preserve">TLMP </w:t>
            </w:r>
            <w:r w:rsidRPr="002B1F95">
              <w:rPr>
                <w:bCs/>
                <w:i/>
                <w:vertAlign w:val="subscript"/>
              </w:rPr>
              <w:t>y</w:t>
            </w:r>
          </w:p>
          <w:p w14:paraId="6CB3B327" w14:textId="77777777" w:rsidR="00DB0E1B" w:rsidRPr="002B1F95" w:rsidDel="00BE1B69" w:rsidRDefault="00DB0E1B" w:rsidP="00F1768C">
            <w:pPr>
              <w:spacing w:after="240"/>
              <w:ind w:left="2880" w:hanging="2160"/>
              <w:rPr>
                <w:del w:id="484" w:author="ERCOT 122820" w:date="2020-12-10T16:30:00Z"/>
                <w:bCs/>
              </w:rPr>
            </w:pPr>
            <w:del w:id="485" w:author="ERCOT 122820" w:date="2020-12-10T16:30:00Z">
              <w:r w:rsidRPr="002B1F95" w:rsidDel="00BE1B69">
                <w:rPr>
                  <w:bCs/>
                </w:rPr>
                <w:delText xml:space="preserve">RTHBP </w:delText>
              </w:r>
              <w:r w:rsidRPr="002B1F95" w:rsidDel="00BE1B69">
                <w:rPr>
                  <w:bCs/>
                  <w:i/>
                  <w:vertAlign w:val="subscript"/>
                </w:rPr>
                <w:delText xml:space="preserve">hb, </w:delText>
              </w:r>
              <w:r w:rsidDel="00BE1B69">
                <w:rPr>
                  <w:bCs/>
                  <w:i/>
                  <w:vertAlign w:val="subscript"/>
                </w:rPr>
                <w:delText>LRGV138/345</w:delText>
              </w:r>
              <w:r w:rsidRPr="002B1F95" w:rsidDel="00BE1B69">
                <w:rPr>
                  <w:bCs/>
                  <w:i/>
                  <w:vertAlign w:val="subscript"/>
                </w:rPr>
                <w:delText>, y</w:delText>
              </w:r>
              <w:r w:rsidDel="00BE1B69">
                <w:rPr>
                  <w:bCs/>
                  <w:i/>
                  <w:vertAlign w:val="subscript"/>
                </w:rPr>
                <w:tab/>
              </w:r>
              <w:r w:rsidRPr="002B1F95" w:rsidDel="00BE1B69">
                <w:rPr>
                  <w:bCs/>
                </w:rPr>
                <w:delText>=</w:delText>
              </w:r>
              <w:r w:rsidRPr="002B1F95" w:rsidDel="00BE1B69">
                <w:rPr>
                  <w:bCs/>
                </w:rPr>
                <w:tab/>
              </w:r>
            </w:del>
            <m:oMath>
              <m:eqArr>
                <m:eqArrPr>
                  <m:ctrlPr>
                    <w:rPr>
                      <w:rFonts w:ascii="Cambria Math" w:hAnsi="Cambria Math"/>
                      <w:bCs/>
                      <w:i/>
                    </w:rPr>
                  </m:ctrlPr>
                </m:eqArrPr>
                <m:e>
                  <m:r>
                    <m:rPr>
                      <m:sty m:val="p"/>
                    </m:rPr>
                    <w:rPr>
                      <w:rFonts w:ascii="Cambria Math" w:hAnsi="Cambria Math"/>
                    </w:rPr>
                    <m:t>Σ</m:t>
                  </m:r>
                </m:e>
                <m:e>
                  <m:r>
                    <w:rPr>
                      <w:rFonts w:ascii="Cambria Math" w:hAnsi="Cambria Math"/>
                    </w:rPr>
                    <m:t>b</m:t>
                  </m:r>
                </m:e>
              </m:eqArr>
            </m:oMath>
            <w:del w:id="486" w:author="ERCOT 122820" w:date="2020-12-10T16:30:00Z">
              <w:r w:rsidRPr="002B1F95" w:rsidDel="00BE1B69">
                <w:rPr>
                  <w:bCs/>
                </w:rPr>
                <w:delText xml:space="preserve">(HBDF </w:delText>
              </w:r>
              <w:r w:rsidRPr="002B1F95" w:rsidDel="00BE1B69">
                <w:rPr>
                  <w:bCs/>
                  <w:i/>
                  <w:vertAlign w:val="subscript"/>
                </w:rPr>
                <w:delText xml:space="preserve">b, hb, </w:delText>
              </w:r>
              <w:r w:rsidDel="00BE1B69">
                <w:rPr>
                  <w:bCs/>
                  <w:i/>
                  <w:vertAlign w:val="subscript"/>
                </w:rPr>
                <w:delText>LRGV138/345</w:delText>
              </w:r>
              <w:r w:rsidRPr="002B1F95" w:rsidDel="00BE1B69">
                <w:rPr>
                  <w:bCs/>
                </w:rPr>
                <w:delText xml:space="preserve"> * RTLMP </w:delText>
              </w:r>
              <w:r w:rsidRPr="002B1F95" w:rsidDel="00BE1B69">
                <w:rPr>
                  <w:bCs/>
                  <w:i/>
                  <w:vertAlign w:val="subscript"/>
                </w:rPr>
                <w:delText xml:space="preserve">b, hb, </w:delText>
              </w:r>
              <w:r w:rsidDel="00BE1B69">
                <w:rPr>
                  <w:bCs/>
                  <w:i/>
                  <w:vertAlign w:val="subscript"/>
                </w:rPr>
                <w:delText>LRGV138/345</w:delText>
              </w:r>
              <w:r w:rsidRPr="002B1F95" w:rsidDel="00BE1B69">
                <w:rPr>
                  <w:bCs/>
                  <w:i/>
                  <w:vertAlign w:val="subscript"/>
                </w:rPr>
                <w:delText>, y</w:delText>
              </w:r>
              <w:r w:rsidRPr="002B1F95" w:rsidDel="00BE1B69">
                <w:rPr>
                  <w:bCs/>
                </w:rPr>
                <w:delText>)</w:delText>
              </w:r>
            </w:del>
          </w:p>
          <w:p w14:paraId="44ECD2B5" w14:textId="77777777" w:rsidR="00DB0E1B" w:rsidRPr="002B1F95" w:rsidDel="00BE1B69" w:rsidRDefault="00DB0E1B" w:rsidP="00F1768C">
            <w:pPr>
              <w:spacing w:after="240"/>
              <w:ind w:left="2880" w:hanging="2160"/>
              <w:rPr>
                <w:del w:id="487" w:author="ERCOT 122820" w:date="2020-12-10T16:30:00Z"/>
                <w:bCs/>
              </w:rPr>
            </w:pPr>
            <w:del w:id="488" w:author="ERCOT 122820" w:date="2020-12-10T16:30:00Z">
              <w:r w:rsidRPr="002B1F95" w:rsidDel="00BE1B69">
                <w:rPr>
                  <w:bCs/>
                </w:rPr>
                <w:delText xml:space="preserve">HUBDF </w:delText>
              </w:r>
              <w:r w:rsidRPr="002B1F95" w:rsidDel="00BE1B69">
                <w:rPr>
                  <w:bCs/>
                  <w:i/>
                  <w:vertAlign w:val="subscript"/>
                </w:rPr>
                <w:delText xml:space="preserve">hb, </w:delText>
              </w:r>
              <w:r w:rsidDel="00BE1B69">
                <w:rPr>
                  <w:bCs/>
                  <w:i/>
                  <w:vertAlign w:val="subscript"/>
                </w:rPr>
                <w:delText>LRGV138/345</w:delText>
              </w:r>
              <w:r w:rsidRPr="002B1F95" w:rsidDel="00BE1B69">
                <w:rPr>
                  <w:bCs/>
                </w:rPr>
                <w:tab/>
                <w:delText>=</w:delText>
              </w:r>
              <w:r w:rsidRPr="002B1F95" w:rsidDel="00BE1B69">
                <w:rPr>
                  <w:bCs/>
                </w:rPr>
                <w:tab/>
                <w:delText>IF(HB</w:delText>
              </w:r>
              <w:r w:rsidRPr="002B1F95" w:rsidDel="00BE1B69">
                <w:rPr>
                  <w:bCs/>
                  <w:i/>
                  <w:vertAlign w:val="subscript"/>
                </w:rPr>
                <w:delText xml:space="preserve"> </w:delText>
              </w:r>
              <w:r w:rsidDel="00BE1B69">
                <w:rPr>
                  <w:bCs/>
                  <w:i/>
                  <w:vertAlign w:val="subscript"/>
                </w:rPr>
                <w:delText>LRGV138/345</w:delText>
              </w:r>
              <w:r w:rsidRPr="002B1F95" w:rsidDel="00BE1B69">
                <w:rPr>
                  <w:bCs/>
                </w:rPr>
                <w:delText xml:space="preserve">=0, 0, 1 </w:delText>
              </w:r>
              <w:r w:rsidRPr="002B1F95" w:rsidDel="00BE1B69">
                <w:rPr>
                  <w:b/>
                  <w:bCs/>
                  <w:sz w:val="32"/>
                  <w:szCs w:val="32"/>
                </w:rPr>
                <w:delText xml:space="preserve">/ </w:delText>
              </w:r>
              <w:r w:rsidRPr="002B1F95" w:rsidDel="00BE1B69">
                <w:rPr>
                  <w:bCs/>
                </w:rPr>
                <w:delText>HB</w:delText>
              </w:r>
              <w:r w:rsidRPr="002B1F95" w:rsidDel="00BE1B69">
                <w:rPr>
                  <w:bCs/>
                  <w:vertAlign w:val="subscript"/>
                </w:rPr>
                <w:delText xml:space="preserve"> </w:delText>
              </w:r>
              <w:r w:rsidDel="00BE1B69">
                <w:rPr>
                  <w:bCs/>
                  <w:i/>
                  <w:vertAlign w:val="subscript"/>
                </w:rPr>
                <w:delText>LRGV138/345</w:delText>
              </w:r>
              <w:r w:rsidRPr="002B1F95" w:rsidDel="00BE1B69">
                <w:rPr>
                  <w:bCs/>
                </w:rPr>
                <w:delText>)</w:delText>
              </w:r>
            </w:del>
          </w:p>
          <w:p w14:paraId="4C5C4730" w14:textId="77777777" w:rsidR="00DB0E1B" w:rsidRPr="002B1F95" w:rsidDel="00BE1B69" w:rsidRDefault="00DB0E1B" w:rsidP="00F1768C">
            <w:pPr>
              <w:spacing w:after="240"/>
              <w:ind w:left="2880" w:hanging="2160"/>
              <w:rPr>
                <w:del w:id="489" w:author="ERCOT 122820" w:date="2020-12-10T16:30:00Z"/>
                <w:bCs/>
              </w:rPr>
            </w:pPr>
            <w:del w:id="490" w:author="ERCOT 122820" w:date="2020-12-10T16:30:00Z">
              <w:r w:rsidRPr="002B1F95" w:rsidDel="00BE1B69">
                <w:rPr>
                  <w:bCs/>
                </w:rPr>
                <w:delText xml:space="preserve">HBDF </w:delText>
              </w:r>
              <w:r w:rsidRPr="002B1F95" w:rsidDel="00BE1B69">
                <w:rPr>
                  <w:bCs/>
                  <w:i/>
                  <w:vertAlign w:val="subscript"/>
                </w:rPr>
                <w:delText xml:space="preserve">b, hb, </w:delText>
              </w:r>
              <w:r w:rsidDel="00BE1B69">
                <w:rPr>
                  <w:bCs/>
                  <w:i/>
                  <w:vertAlign w:val="subscript"/>
                </w:rPr>
                <w:delText>LRGV138/345</w:delText>
              </w:r>
              <w:r w:rsidRPr="002B1F95" w:rsidDel="00BE1B69">
                <w:rPr>
                  <w:bCs/>
                </w:rPr>
                <w:tab/>
                <w:delText>=</w:delText>
              </w:r>
              <w:r w:rsidRPr="002B1F95" w:rsidDel="00BE1B69">
                <w:rPr>
                  <w:bCs/>
                </w:rPr>
                <w:tab/>
                <w:delText>IF(B</w:delText>
              </w:r>
              <w:r w:rsidRPr="002B1F95" w:rsidDel="00BE1B69">
                <w:rPr>
                  <w:bCs/>
                  <w:vertAlign w:val="subscript"/>
                </w:rPr>
                <w:delText xml:space="preserve"> </w:delText>
              </w:r>
              <w:r w:rsidRPr="002B1F95" w:rsidDel="00BE1B69">
                <w:rPr>
                  <w:bCs/>
                  <w:i/>
                  <w:vertAlign w:val="subscript"/>
                </w:rPr>
                <w:delText xml:space="preserve">hb, </w:delText>
              </w:r>
              <w:r w:rsidDel="00BE1B69">
                <w:rPr>
                  <w:bCs/>
                  <w:i/>
                  <w:vertAlign w:val="subscript"/>
                </w:rPr>
                <w:delText>LRGV138/345</w:delText>
              </w:r>
              <w:r w:rsidRPr="002B1F95" w:rsidDel="00BE1B69">
                <w:rPr>
                  <w:bCs/>
                </w:rPr>
                <w:delText xml:space="preserve">=0, 0, 1 </w:delText>
              </w:r>
              <w:r w:rsidRPr="002B1F95" w:rsidDel="00BE1B69">
                <w:rPr>
                  <w:b/>
                  <w:bCs/>
                  <w:sz w:val="32"/>
                  <w:szCs w:val="32"/>
                </w:rPr>
                <w:delText>/</w:delText>
              </w:r>
              <w:r w:rsidRPr="002B1F95" w:rsidDel="00BE1B69">
                <w:rPr>
                  <w:bCs/>
                </w:rPr>
                <w:delText xml:space="preserve"> B </w:delText>
              </w:r>
              <w:r w:rsidRPr="002B1F95" w:rsidDel="00BE1B69">
                <w:rPr>
                  <w:bCs/>
                  <w:i/>
                  <w:vertAlign w:val="subscript"/>
                </w:rPr>
                <w:delText xml:space="preserve">hb, </w:delText>
              </w:r>
              <w:r w:rsidDel="00BE1B69">
                <w:rPr>
                  <w:bCs/>
                  <w:i/>
                  <w:vertAlign w:val="subscript"/>
                </w:rPr>
                <w:delText>LRGV138/345</w:delText>
              </w:r>
              <w:r w:rsidRPr="002B1F95" w:rsidDel="00BE1B69">
                <w:rPr>
                  <w:bCs/>
                </w:rPr>
                <w:delText>)</w:delText>
              </w:r>
            </w:del>
          </w:p>
          <w:p w14:paraId="0B23E9B0" w14:textId="77777777" w:rsidR="00DB0E1B" w:rsidRPr="002B1F95" w:rsidRDefault="00DB0E1B" w:rsidP="00F1768C">
            <w:r w:rsidRPr="002B1F95">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46"/>
              <w:gridCol w:w="889"/>
              <w:gridCol w:w="6382"/>
            </w:tblGrid>
            <w:tr w:rsidR="00DB0E1B" w:rsidRPr="002B1F95" w14:paraId="6CE6B43B" w14:textId="77777777" w:rsidTr="00F1768C">
              <w:trPr>
                <w:cantSplit/>
                <w:tblHeader/>
              </w:trPr>
              <w:tc>
                <w:tcPr>
                  <w:tcW w:w="1056" w:type="pct"/>
                  <w:tcBorders>
                    <w:top w:val="single" w:sz="4" w:space="0" w:color="auto"/>
                    <w:left w:val="single" w:sz="4" w:space="0" w:color="auto"/>
                    <w:bottom w:val="single" w:sz="4" w:space="0" w:color="auto"/>
                    <w:right w:val="single" w:sz="4" w:space="0" w:color="auto"/>
                  </w:tcBorders>
                  <w:hideMark/>
                </w:tcPr>
                <w:p w14:paraId="7BC8B1F7" w14:textId="77777777" w:rsidR="00DB0E1B" w:rsidRPr="002B1F95" w:rsidRDefault="00DB0E1B" w:rsidP="00F1768C">
                  <w:pPr>
                    <w:keepNext/>
                    <w:spacing w:after="120"/>
                    <w:rPr>
                      <w:b/>
                      <w:iCs/>
                      <w:sz w:val="20"/>
                    </w:rPr>
                  </w:pPr>
                  <w:r w:rsidRPr="002B1F95">
                    <w:rPr>
                      <w:b/>
                      <w:iCs/>
                      <w:sz w:val="20"/>
                    </w:rPr>
                    <w:t>Variable</w:t>
                  </w:r>
                </w:p>
              </w:tc>
              <w:tc>
                <w:tcPr>
                  <w:tcW w:w="482" w:type="pct"/>
                  <w:tcBorders>
                    <w:top w:val="single" w:sz="4" w:space="0" w:color="auto"/>
                    <w:left w:val="single" w:sz="4" w:space="0" w:color="auto"/>
                    <w:bottom w:val="single" w:sz="4" w:space="0" w:color="auto"/>
                    <w:right w:val="single" w:sz="4" w:space="0" w:color="auto"/>
                  </w:tcBorders>
                  <w:hideMark/>
                </w:tcPr>
                <w:p w14:paraId="5D60574D" w14:textId="77777777" w:rsidR="00DB0E1B" w:rsidRPr="002B1F95" w:rsidRDefault="00DB0E1B" w:rsidP="00F1768C">
                  <w:pPr>
                    <w:spacing w:after="120"/>
                    <w:rPr>
                      <w:b/>
                      <w:iCs/>
                      <w:sz w:val="20"/>
                    </w:rPr>
                  </w:pPr>
                  <w:r w:rsidRPr="002B1F95">
                    <w:rPr>
                      <w:b/>
                      <w:iCs/>
                      <w:sz w:val="20"/>
                    </w:rPr>
                    <w:t>Unit</w:t>
                  </w:r>
                </w:p>
              </w:tc>
              <w:tc>
                <w:tcPr>
                  <w:tcW w:w="3462" w:type="pct"/>
                  <w:tcBorders>
                    <w:top w:val="single" w:sz="4" w:space="0" w:color="auto"/>
                    <w:left w:val="single" w:sz="4" w:space="0" w:color="auto"/>
                    <w:bottom w:val="single" w:sz="4" w:space="0" w:color="auto"/>
                    <w:right w:val="single" w:sz="4" w:space="0" w:color="auto"/>
                  </w:tcBorders>
                  <w:hideMark/>
                </w:tcPr>
                <w:p w14:paraId="54020781" w14:textId="77777777" w:rsidR="00DB0E1B" w:rsidRPr="002B1F95" w:rsidRDefault="00DB0E1B" w:rsidP="00F1768C">
                  <w:pPr>
                    <w:spacing w:after="120"/>
                    <w:rPr>
                      <w:b/>
                      <w:iCs/>
                      <w:sz w:val="20"/>
                    </w:rPr>
                  </w:pPr>
                  <w:r w:rsidRPr="002B1F95">
                    <w:rPr>
                      <w:b/>
                      <w:iCs/>
                      <w:sz w:val="20"/>
                    </w:rPr>
                    <w:t>Description</w:t>
                  </w:r>
                </w:p>
              </w:tc>
            </w:tr>
            <w:tr w:rsidR="00DB0E1B" w:rsidRPr="002B1F95" w14:paraId="5852569B" w14:textId="77777777" w:rsidTr="00F1768C">
              <w:trPr>
                <w:cantSplit/>
              </w:trPr>
              <w:tc>
                <w:tcPr>
                  <w:tcW w:w="1056" w:type="pct"/>
                  <w:tcBorders>
                    <w:top w:val="single" w:sz="4" w:space="0" w:color="auto"/>
                    <w:left w:val="single" w:sz="4" w:space="0" w:color="auto"/>
                    <w:bottom w:val="single" w:sz="4" w:space="0" w:color="auto"/>
                    <w:right w:val="single" w:sz="4" w:space="0" w:color="auto"/>
                  </w:tcBorders>
                  <w:hideMark/>
                </w:tcPr>
                <w:p w14:paraId="699D2980" w14:textId="77777777" w:rsidR="00DB0E1B" w:rsidRPr="002B1F95" w:rsidRDefault="00DB0E1B" w:rsidP="00F1768C">
                  <w:pPr>
                    <w:keepNext/>
                    <w:spacing w:after="60"/>
                    <w:rPr>
                      <w:iCs/>
                      <w:sz w:val="20"/>
                    </w:rPr>
                  </w:pPr>
                  <w:r w:rsidRPr="002B1F95">
                    <w:rPr>
                      <w:iCs/>
                      <w:sz w:val="20"/>
                    </w:rPr>
                    <w:t>RTSPP</w:t>
                  </w:r>
                  <w:r w:rsidRPr="002B1F95">
                    <w:rPr>
                      <w:i/>
                      <w:iCs/>
                      <w:sz w:val="20"/>
                      <w:vertAlign w:val="subscript"/>
                    </w:rPr>
                    <w:t xml:space="preserve"> </w:t>
                  </w:r>
                  <w:r>
                    <w:rPr>
                      <w:i/>
                      <w:iCs/>
                      <w:sz w:val="20"/>
                      <w:vertAlign w:val="subscript"/>
                    </w:rPr>
                    <w:t>LRGV138/345kV</w:t>
                  </w:r>
                </w:p>
              </w:tc>
              <w:tc>
                <w:tcPr>
                  <w:tcW w:w="482" w:type="pct"/>
                  <w:tcBorders>
                    <w:top w:val="single" w:sz="4" w:space="0" w:color="auto"/>
                    <w:left w:val="single" w:sz="4" w:space="0" w:color="auto"/>
                    <w:bottom w:val="single" w:sz="4" w:space="0" w:color="auto"/>
                    <w:right w:val="single" w:sz="4" w:space="0" w:color="auto"/>
                  </w:tcBorders>
                  <w:hideMark/>
                </w:tcPr>
                <w:p w14:paraId="4D4E0D42" w14:textId="77777777" w:rsidR="00DB0E1B" w:rsidRPr="002B1F95" w:rsidRDefault="00DB0E1B" w:rsidP="00F1768C">
                  <w:pPr>
                    <w:spacing w:after="60"/>
                    <w:rPr>
                      <w:iCs/>
                      <w:sz w:val="20"/>
                    </w:rPr>
                  </w:pPr>
                  <w:r w:rsidRPr="002B1F95">
                    <w:rPr>
                      <w:iCs/>
                      <w:sz w:val="20"/>
                    </w:rPr>
                    <w:t>$/MWh</w:t>
                  </w:r>
                </w:p>
              </w:tc>
              <w:tc>
                <w:tcPr>
                  <w:tcW w:w="3462" w:type="pct"/>
                  <w:tcBorders>
                    <w:top w:val="single" w:sz="4" w:space="0" w:color="auto"/>
                    <w:left w:val="single" w:sz="4" w:space="0" w:color="auto"/>
                    <w:bottom w:val="single" w:sz="4" w:space="0" w:color="auto"/>
                    <w:right w:val="single" w:sz="4" w:space="0" w:color="auto"/>
                  </w:tcBorders>
                  <w:hideMark/>
                </w:tcPr>
                <w:p w14:paraId="465F7D2F" w14:textId="77777777" w:rsidR="00DB0E1B" w:rsidRPr="002B1F95" w:rsidRDefault="00DB0E1B" w:rsidP="00F1768C">
                  <w:pPr>
                    <w:spacing w:after="60"/>
                    <w:rPr>
                      <w:iCs/>
                      <w:sz w:val="20"/>
                    </w:rPr>
                  </w:pPr>
                  <w:r w:rsidRPr="002B1F95">
                    <w:rPr>
                      <w:i/>
                      <w:iCs/>
                      <w:sz w:val="20"/>
                    </w:rPr>
                    <w:t>Real-Time Settlement Point Price</w:t>
                  </w:r>
                  <w:r w:rsidRPr="002B1F95">
                    <w:rPr>
                      <w:iCs/>
                      <w:sz w:val="20"/>
                    </w:rPr>
                    <w:sym w:font="Symbol" w:char="F0BE"/>
                  </w:r>
                  <w:r w:rsidRPr="002B1F95">
                    <w:rPr>
                      <w:iCs/>
                      <w:sz w:val="20"/>
                    </w:rPr>
                    <w:t>The Real-Time Settlement Point Price at the Hub for the 15-minute Settlement Interval.</w:t>
                  </w:r>
                </w:p>
              </w:tc>
            </w:tr>
            <w:tr w:rsidR="00DB0E1B" w:rsidRPr="002B1F95" w14:paraId="7C00A789" w14:textId="77777777" w:rsidTr="00F1768C">
              <w:tc>
                <w:tcPr>
                  <w:tcW w:w="1056" w:type="pct"/>
                  <w:tcBorders>
                    <w:top w:val="single" w:sz="4" w:space="0" w:color="auto"/>
                    <w:left w:val="single" w:sz="4" w:space="0" w:color="auto"/>
                    <w:bottom w:val="single" w:sz="4" w:space="0" w:color="auto"/>
                    <w:right w:val="single" w:sz="4" w:space="0" w:color="auto"/>
                  </w:tcBorders>
                  <w:hideMark/>
                </w:tcPr>
                <w:p w14:paraId="69D14CAD" w14:textId="77777777" w:rsidR="00DB0E1B" w:rsidRPr="002B1F95" w:rsidRDefault="00DB0E1B" w:rsidP="00F1768C">
                  <w:pPr>
                    <w:spacing w:after="60"/>
                    <w:rPr>
                      <w:iCs/>
                      <w:sz w:val="20"/>
                    </w:rPr>
                  </w:pPr>
                  <w:r w:rsidRPr="002B1F95">
                    <w:rPr>
                      <w:iCs/>
                      <w:sz w:val="20"/>
                    </w:rPr>
                    <w:t>RTRSVPOR</w:t>
                  </w:r>
                </w:p>
              </w:tc>
              <w:tc>
                <w:tcPr>
                  <w:tcW w:w="482" w:type="pct"/>
                  <w:tcBorders>
                    <w:top w:val="single" w:sz="4" w:space="0" w:color="auto"/>
                    <w:left w:val="single" w:sz="4" w:space="0" w:color="auto"/>
                    <w:bottom w:val="single" w:sz="4" w:space="0" w:color="auto"/>
                    <w:right w:val="single" w:sz="4" w:space="0" w:color="auto"/>
                  </w:tcBorders>
                  <w:hideMark/>
                </w:tcPr>
                <w:p w14:paraId="1D7776EB" w14:textId="77777777" w:rsidR="00DB0E1B" w:rsidRPr="002B1F95" w:rsidRDefault="00DB0E1B" w:rsidP="00F1768C">
                  <w:pPr>
                    <w:spacing w:after="60"/>
                    <w:rPr>
                      <w:iCs/>
                      <w:sz w:val="20"/>
                    </w:rPr>
                  </w:pPr>
                  <w:r w:rsidRPr="002B1F95">
                    <w:rPr>
                      <w:iCs/>
                      <w:sz w:val="20"/>
                    </w:rPr>
                    <w:t>$/MWh</w:t>
                  </w:r>
                </w:p>
              </w:tc>
              <w:tc>
                <w:tcPr>
                  <w:tcW w:w="3462" w:type="pct"/>
                  <w:tcBorders>
                    <w:top w:val="single" w:sz="4" w:space="0" w:color="auto"/>
                    <w:left w:val="single" w:sz="4" w:space="0" w:color="auto"/>
                    <w:bottom w:val="single" w:sz="4" w:space="0" w:color="auto"/>
                    <w:right w:val="single" w:sz="4" w:space="0" w:color="auto"/>
                  </w:tcBorders>
                  <w:hideMark/>
                </w:tcPr>
                <w:p w14:paraId="0B19E8B2" w14:textId="77777777" w:rsidR="00DB0E1B" w:rsidRPr="002B1F95" w:rsidRDefault="00DB0E1B" w:rsidP="00F1768C">
                  <w:pPr>
                    <w:spacing w:after="60"/>
                    <w:rPr>
                      <w:i/>
                      <w:iCs/>
                      <w:sz w:val="20"/>
                    </w:rPr>
                  </w:pPr>
                  <w:r w:rsidRPr="002B1F95">
                    <w:rPr>
                      <w:i/>
                      <w:iCs/>
                      <w:sz w:val="20"/>
                    </w:rPr>
                    <w:t>Real-Time Reserve Price for On-Line Reserves</w:t>
                  </w:r>
                  <w:r w:rsidRPr="002B1F95">
                    <w:rPr>
                      <w:iCs/>
                      <w:sz w:val="20"/>
                    </w:rPr>
                    <w:sym w:font="Symbol" w:char="F0BE"/>
                  </w:r>
                  <w:r w:rsidRPr="002B1F95">
                    <w:rPr>
                      <w:iCs/>
                      <w:sz w:val="20"/>
                    </w:rPr>
                    <w:t>The Real-Time Reserve Price for On-Line Reserves for the 15-minute Settlement Interval.</w:t>
                  </w:r>
                </w:p>
              </w:tc>
            </w:tr>
            <w:tr w:rsidR="00DB0E1B" w:rsidRPr="002B1F95" w14:paraId="3E8A28EB" w14:textId="77777777" w:rsidTr="00F1768C">
              <w:tc>
                <w:tcPr>
                  <w:tcW w:w="1056" w:type="pct"/>
                  <w:tcBorders>
                    <w:top w:val="single" w:sz="4" w:space="0" w:color="auto"/>
                    <w:left w:val="single" w:sz="4" w:space="0" w:color="auto"/>
                    <w:bottom w:val="single" w:sz="4" w:space="0" w:color="auto"/>
                    <w:right w:val="single" w:sz="4" w:space="0" w:color="auto"/>
                  </w:tcBorders>
                  <w:hideMark/>
                </w:tcPr>
                <w:p w14:paraId="40283FC9" w14:textId="77777777" w:rsidR="00DB0E1B" w:rsidRPr="002B1F95" w:rsidRDefault="00DB0E1B" w:rsidP="00F1768C">
                  <w:pPr>
                    <w:spacing w:after="60"/>
                    <w:rPr>
                      <w:iCs/>
                      <w:sz w:val="20"/>
                    </w:rPr>
                  </w:pPr>
                  <w:r w:rsidRPr="002B1F95">
                    <w:rPr>
                      <w:iCs/>
                      <w:sz w:val="20"/>
                    </w:rPr>
                    <w:t>RTORPA</w:t>
                  </w:r>
                  <w:r w:rsidRPr="002B1F95">
                    <w:rPr>
                      <w:iCs/>
                      <w:sz w:val="20"/>
                      <w:vertAlign w:val="subscript"/>
                    </w:rPr>
                    <w:t xml:space="preserve"> </w:t>
                  </w:r>
                  <w:r w:rsidRPr="002B1F95">
                    <w:rPr>
                      <w:i/>
                      <w:iCs/>
                      <w:sz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6323D62A" w14:textId="77777777" w:rsidR="00DB0E1B" w:rsidRPr="002B1F95" w:rsidRDefault="00DB0E1B" w:rsidP="00F1768C">
                  <w:pPr>
                    <w:spacing w:after="60"/>
                    <w:rPr>
                      <w:iCs/>
                      <w:sz w:val="20"/>
                    </w:rPr>
                  </w:pPr>
                  <w:r w:rsidRPr="002B1F95">
                    <w:rPr>
                      <w:iCs/>
                      <w:sz w:val="20"/>
                    </w:rPr>
                    <w:t>$/MWh</w:t>
                  </w:r>
                </w:p>
              </w:tc>
              <w:tc>
                <w:tcPr>
                  <w:tcW w:w="3462" w:type="pct"/>
                  <w:tcBorders>
                    <w:top w:val="single" w:sz="4" w:space="0" w:color="auto"/>
                    <w:left w:val="single" w:sz="4" w:space="0" w:color="auto"/>
                    <w:bottom w:val="single" w:sz="4" w:space="0" w:color="auto"/>
                    <w:right w:val="single" w:sz="4" w:space="0" w:color="auto"/>
                  </w:tcBorders>
                  <w:hideMark/>
                </w:tcPr>
                <w:p w14:paraId="70DBE26B" w14:textId="77777777" w:rsidR="00DB0E1B" w:rsidRPr="002B1F95" w:rsidRDefault="00DB0E1B" w:rsidP="00F1768C">
                  <w:pPr>
                    <w:spacing w:after="60"/>
                    <w:rPr>
                      <w:i/>
                      <w:iCs/>
                      <w:sz w:val="20"/>
                    </w:rPr>
                  </w:pPr>
                  <w:r w:rsidRPr="002B1F95">
                    <w:rPr>
                      <w:i/>
                      <w:iCs/>
                      <w:sz w:val="20"/>
                    </w:rPr>
                    <w:t>Real-Time On-Line Reserve Price Adder per interval</w:t>
                  </w:r>
                  <w:r w:rsidRPr="002B1F95">
                    <w:rPr>
                      <w:iCs/>
                      <w:sz w:val="20"/>
                    </w:rPr>
                    <w:sym w:font="Symbol" w:char="F0BE"/>
                  </w:r>
                  <w:r w:rsidRPr="002B1F95">
                    <w:rPr>
                      <w:iCs/>
                      <w:sz w:val="20"/>
                    </w:rPr>
                    <w:t xml:space="preserve">The Real-Time On-Line Reserve Price Adder for the SCED interval </w:t>
                  </w:r>
                  <w:r w:rsidRPr="002B1F95">
                    <w:rPr>
                      <w:i/>
                      <w:iCs/>
                      <w:sz w:val="20"/>
                    </w:rPr>
                    <w:t>y</w:t>
                  </w:r>
                  <w:r w:rsidRPr="002B1F95">
                    <w:rPr>
                      <w:iCs/>
                      <w:sz w:val="20"/>
                    </w:rPr>
                    <w:t>.</w:t>
                  </w:r>
                </w:p>
              </w:tc>
            </w:tr>
            <w:tr w:rsidR="00DB0E1B" w:rsidRPr="002B1F95" w14:paraId="7F658531" w14:textId="77777777" w:rsidTr="00F1768C">
              <w:tc>
                <w:tcPr>
                  <w:tcW w:w="1056" w:type="pct"/>
                  <w:tcBorders>
                    <w:top w:val="single" w:sz="4" w:space="0" w:color="auto"/>
                    <w:left w:val="single" w:sz="4" w:space="0" w:color="auto"/>
                    <w:bottom w:val="single" w:sz="4" w:space="0" w:color="auto"/>
                    <w:right w:val="single" w:sz="4" w:space="0" w:color="auto"/>
                  </w:tcBorders>
                  <w:hideMark/>
                </w:tcPr>
                <w:p w14:paraId="55509790" w14:textId="77777777" w:rsidR="00DB0E1B" w:rsidRPr="002B1F95" w:rsidRDefault="00DB0E1B" w:rsidP="00F1768C">
                  <w:pPr>
                    <w:spacing w:after="60"/>
                    <w:rPr>
                      <w:iCs/>
                      <w:sz w:val="20"/>
                    </w:rPr>
                  </w:pPr>
                  <w:r w:rsidRPr="002B1F95">
                    <w:rPr>
                      <w:iCs/>
                      <w:sz w:val="20"/>
                    </w:rPr>
                    <w:t>RTRDP</w:t>
                  </w:r>
                </w:p>
              </w:tc>
              <w:tc>
                <w:tcPr>
                  <w:tcW w:w="482" w:type="pct"/>
                  <w:tcBorders>
                    <w:top w:val="single" w:sz="4" w:space="0" w:color="auto"/>
                    <w:left w:val="single" w:sz="4" w:space="0" w:color="auto"/>
                    <w:bottom w:val="single" w:sz="4" w:space="0" w:color="auto"/>
                    <w:right w:val="single" w:sz="4" w:space="0" w:color="auto"/>
                  </w:tcBorders>
                  <w:hideMark/>
                </w:tcPr>
                <w:p w14:paraId="0FD34123" w14:textId="77777777" w:rsidR="00DB0E1B" w:rsidRPr="002B1F95" w:rsidRDefault="00DB0E1B" w:rsidP="00F1768C">
                  <w:pPr>
                    <w:spacing w:after="60"/>
                    <w:rPr>
                      <w:iCs/>
                      <w:sz w:val="20"/>
                    </w:rPr>
                  </w:pPr>
                  <w:r w:rsidRPr="002B1F95">
                    <w:rPr>
                      <w:iCs/>
                      <w:sz w:val="20"/>
                    </w:rPr>
                    <w:t>$/MWh</w:t>
                  </w:r>
                </w:p>
              </w:tc>
              <w:tc>
                <w:tcPr>
                  <w:tcW w:w="3462" w:type="pct"/>
                  <w:tcBorders>
                    <w:top w:val="single" w:sz="4" w:space="0" w:color="auto"/>
                    <w:left w:val="single" w:sz="4" w:space="0" w:color="auto"/>
                    <w:bottom w:val="single" w:sz="4" w:space="0" w:color="auto"/>
                    <w:right w:val="single" w:sz="4" w:space="0" w:color="auto"/>
                  </w:tcBorders>
                  <w:hideMark/>
                </w:tcPr>
                <w:p w14:paraId="36769CAE" w14:textId="77777777" w:rsidR="00DB0E1B" w:rsidRPr="002B1F95" w:rsidRDefault="00DB0E1B" w:rsidP="00F1768C">
                  <w:pPr>
                    <w:spacing w:after="60"/>
                    <w:rPr>
                      <w:i/>
                      <w:iCs/>
                      <w:sz w:val="20"/>
                    </w:rPr>
                  </w:pPr>
                  <w:r w:rsidRPr="002B1F95">
                    <w:rPr>
                      <w:i/>
                      <w:iCs/>
                      <w:sz w:val="20"/>
                    </w:rPr>
                    <w:t>Real-Time On-Line Reliability Deployment Price</w:t>
                  </w:r>
                  <w:r w:rsidRPr="002B1F95">
                    <w:rPr>
                      <w:iCs/>
                      <w:sz w:val="20"/>
                    </w:rPr>
                    <w:sym w:font="Symbol" w:char="F0BE"/>
                  </w:r>
                  <w:r w:rsidRPr="002B1F95">
                    <w:rPr>
                      <w:iCs/>
                      <w:sz w:val="20"/>
                    </w:rPr>
                    <w:t xml:space="preserve">The Real-Time price for the 15-minute Settlement Interval, reflecting the impact of reliability </w:t>
                  </w:r>
                  <w:r w:rsidRPr="002B1F95">
                    <w:rPr>
                      <w:iCs/>
                      <w:sz w:val="20"/>
                    </w:rPr>
                    <w:lastRenderedPageBreak/>
                    <w:t xml:space="preserve">deployments on energy prices that are calculated from the Real-Time On-Line Reliability Deployment Price Adder. </w:t>
                  </w:r>
                  <w:r w:rsidRPr="002B1F95">
                    <w:rPr>
                      <w:i/>
                      <w:iCs/>
                      <w:sz w:val="20"/>
                    </w:rPr>
                    <w:t xml:space="preserve"> </w:t>
                  </w:r>
                </w:p>
              </w:tc>
            </w:tr>
            <w:tr w:rsidR="00DB0E1B" w:rsidRPr="002B1F95" w14:paraId="74C4D649" w14:textId="77777777" w:rsidTr="00F1768C">
              <w:tc>
                <w:tcPr>
                  <w:tcW w:w="1056" w:type="pct"/>
                  <w:tcBorders>
                    <w:top w:val="single" w:sz="4" w:space="0" w:color="auto"/>
                    <w:left w:val="single" w:sz="4" w:space="0" w:color="auto"/>
                    <w:bottom w:val="single" w:sz="4" w:space="0" w:color="auto"/>
                    <w:right w:val="single" w:sz="4" w:space="0" w:color="auto"/>
                  </w:tcBorders>
                  <w:hideMark/>
                </w:tcPr>
                <w:p w14:paraId="74B39BAA" w14:textId="77777777" w:rsidR="00DB0E1B" w:rsidRPr="002B1F95" w:rsidRDefault="00DB0E1B" w:rsidP="00F1768C">
                  <w:pPr>
                    <w:spacing w:after="60"/>
                    <w:rPr>
                      <w:iCs/>
                      <w:sz w:val="20"/>
                    </w:rPr>
                  </w:pPr>
                  <w:r w:rsidRPr="002B1F95">
                    <w:rPr>
                      <w:iCs/>
                      <w:sz w:val="20"/>
                    </w:rPr>
                    <w:lastRenderedPageBreak/>
                    <w:t xml:space="preserve">RTORDPA </w:t>
                  </w:r>
                  <w:r w:rsidRPr="002B1F95">
                    <w:rPr>
                      <w:i/>
                      <w:iCs/>
                      <w:sz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2967B422" w14:textId="77777777" w:rsidR="00DB0E1B" w:rsidRPr="002B1F95" w:rsidRDefault="00DB0E1B" w:rsidP="00F1768C">
                  <w:pPr>
                    <w:spacing w:after="60"/>
                    <w:rPr>
                      <w:iCs/>
                      <w:sz w:val="20"/>
                    </w:rPr>
                  </w:pPr>
                  <w:r w:rsidRPr="002B1F95">
                    <w:rPr>
                      <w:iCs/>
                      <w:sz w:val="20"/>
                    </w:rPr>
                    <w:t>$/MWh</w:t>
                  </w:r>
                </w:p>
              </w:tc>
              <w:tc>
                <w:tcPr>
                  <w:tcW w:w="3462" w:type="pct"/>
                  <w:tcBorders>
                    <w:top w:val="single" w:sz="4" w:space="0" w:color="auto"/>
                    <w:left w:val="single" w:sz="4" w:space="0" w:color="auto"/>
                    <w:bottom w:val="single" w:sz="4" w:space="0" w:color="auto"/>
                    <w:right w:val="single" w:sz="4" w:space="0" w:color="auto"/>
                  </w:tcBorders>
                  <w:hideMark/>
                </w:tcPr>
                <w:p w14:paraId="0A763B12" w14:textId="77777777" w:rsidR="00DB0E1B" w:rsidRPr="002B1F95" w:rsidRDefault="00DB0E1B" w:rsidP="00F1768C">
                  <w:pPr>
                    <w:spacing w:after="60"/>
                    <w:rPr>
                      <w:i/>
                      <w:iCs/>
                      <w:sz w:val="20"/>
                    </w:rPr>
                  </w:pPr>
                  <w:r w:rsidRPr="002B1F95">
                    <w:rPr>
                      <w:i/>
                      <w:iCs/>
                      <w:sz w:val="20"/>
                    </w:rPr>
                    <w:t>Real-Time On-Line Reliability Deployment Price Adder</w:t>
                  </w:r>
                  <w:r w:rsidRPr="002B1F95">
                    <w:rPr>
                      <w:iCs/>
                      <w:sz w:val="20"/>
                    </w:rPr>
                    <w:sym w:font="Symbol" w:char="F0BE"/>
                  </w:r>
                  <w:r w:rsidRPr="002B1F95">
                    <w:rPr>
                      <w:iCs/>
                      <w:sz w:val="20"/>
                    </w:rPr>
                    <w:t>The Real-Time price adder that captures the impact of reliability deployments on energy prices for the SCED interval</w:t>
                  </w:r>
                  <w:r w:rsidRPr="002B1F95">
                    <w:rPr>
                      <w:i/>
                      <w:iCs/>
                      <w:sz w:val="20"/>
                    </w:rPr>
                    <w:t xml:space="preserve"> y. </w:t>
                  </w:r>
                </w:p>
              </w:tc>
            </w:tr>
            <w:tr w:rsidR="00BE1B69" w:rsidRPr="002B1F95" w14:paraId="082F8A21" w14:textId="77777777" w:rsidTr="00F1768C">
              <w:trPr>
                <w:ins w:id="491" w:author="ERCOT 122820" w:date="2020-12-10T16:29:00Z"/>
              </w:trPr>
              <w:tc>
                <w:tcPr>
                  <w:tcW w:w="1056" w:type="pct"/>
                  <w:tcBorders>
                    <w:top w:val="single" w:sz="4" w:space="0" w:color="auto"/>
                    <w:left w:val="single" w:sz="4" w:space="0" w:color="auto"/>
                    <w:bottom w:val="single" w:sz="4" w:space="0" w:color="auto"/>
                    <w:right w:val="single" w:sz="4" w:space="0" w:color="auto"/>
                  </w:tcBorders>
                </w:tcPr>
                <w:p w14:paraId="3E5DA9ED" w14:textId="77777777" w:rsidR="00BE1B69" w:rsidRPr="002B1F95" w:rsidRDefault="00BE1B69" w:rsidP="00BE1B69">
                  <w:pPr>
                    <w:spacing w:after="60"/>
                    <w:rPr>
                      <w:ins w:id="492" w:author="ERCOT 122820" w:date="2020-12-10T16:29:00Z"/>
                      <w:iCs/>
                      <w:sz w:val="20"/>
                    </w:rPr>
                  </w:pPr>
                  <w:ins w:id="493" w:author="ERCOT 122820" w:date="2020-12-10T16:29:00Z">
                    <w:r w:rsidRPr="002C2994">
                      <w:rPr>
                        <w:iCs/>
                        <w:sz w:val="20"/>
                      </w:rPr>
                      <w:t>HUBLMP</w:t>
                    </w:r>
                    <w:r w:rsidRPr="008C3CC8">
                      <w:rPr>
                        <w:b/>
                        <w:vertAlign w:val="subscript"/>
                      </w:rPr>
                      <w:t xml:space="preserve"> </w:t>
                    </w:r>
                    <w:r w:rsidRPr="00107CC2">
                      <w:rPr>
                        <w:i/>
                        <w:vertAlign w:val="subscript"/>
                      </w:rPr>
                      <w:t>Hub, y</w:t>
                    </w:r>
                  </w:ins>
                </w:p>
              </w:tc>
              <w:tc>
                <w:tcPr>
                  <w:tcW w:w="482" w:type="pct"/>
                  <w:tcBorders>
                    <w:top w:val="single" w:sz="4" w:space="0" w:color="auto"/>
                    <w:left w:val="single" w:sz="4" w:space="0" w:color="auto"/>
                    <w:bottom w:val="single" w:sz="4" w:space="0" w:color="auto"/>
                    <w:right w:val="single" w:sz="4" w:space="0" w:color="auto"/>
                  </w:tcBorders>
                </w:tcPr>
                <w:p w14:paraId="2A4CC93B" w14:textId="77777777" w:rsidR="00BE1B69" w:rsidRPr="002B1F95" w:rsidRDefault="00BE1B69" w:rsidP="00BE1B69">
                  <w:pPr>
                    <w:spacing w:after="60"/>
                    <w:rPr>
                      <w:ins w:id="494" w:author="ERCOT 122820" w:date="2020-12-10T16:29:00Z"/>
                      <w:iCs/>
                      <w:sz w:val="20"/>
                    </w:rPr>
                  </w:pPr>
                  <w:ins w:id="495" w:author="ERCOT 122820" w:date="2020-12-10T16:29: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tcPr>
                <w:p w14:paraId="5ED0B7FF" w14:textId="77777777" w:rsidR="00BE1B69" w:rsidRPr="002B1F95" w:rsidRDefault="00BE1B69" w:rsidP="00BE1B69">
                  <w:pPr>
                    <w:spacing w:after="60"/>
                    <w:rPr>
                      <w:ins w:id="496" w:author="ERCOT 122820" w:date="2020-12-10T16:29:00Z"/>
                      <w:i/>
                      <w:iCs/>
                      <w:sz w:val="20"/>
                    </w:rPr>
                  </w:pPr>
                  <w:ins w:id="497" w:author="ERCOT 122820" w:date="2020-12-10T16:29:00Z">
                    <w:r w:rsidRPr="002C2994">
                      <w:rPr>
                        <w:i/>
                        <w:iCs/>
                        <w:sz w:val="20"/>
                      </w:rPr>
                      <w:t>Hub Locational Marginal Price</w:t>
                    </w:r>
                    <w:r w:rsidRPr="008C3CC8">
                      <w:sym w:font="Symbol" w:char="F0BE"/>
                    </w:r>
                    <w:r w:rsidRPr="002C2994">
                      <w:rPr>
                        <w:iCs/>
                        <w:sz w:val="20"/>
                      </w:rPr>
                      <w:t>The Hub LMP for the Hub for the SCED Interval y.</w:t>
                    </w:r>
                  </w:ins>
                </w:p>
              </w:tc>
            </w:tr>
            <w:tr w:rsidR="00DB0E1B" w:rsidRPr="002B1F95" w14:paraId="15341EA9" w14:textId="77777777" w:rsidTr="00F1768C">
              <w:tc>
                <w:tcPr>
                  <w:tcW w:w="1056" w:type="pct"/>
                  <w:tcBorders>
                    <w:top w:val="single" w:sz="4" w:space="0" w:color="auto"/>
                    <w:left w:val="single" w:sz="4" w:space="0" w:color="auto"/>
                    <w:bottom w:val="single" w:sz="4" w:space="0" w:color="auto"/>
                    <w:right w:val="single" w:sz="4" w:space="0" w:color="auto"/>
                  </w:tcBorders>
                  <w:hideMark/>
                </w:tcPr>
                <w:p w14:paraId="22D2DB52" w14:textId="77777777" w:rsidR="00DB0E1B" w:rsidRPr="002B1F95" w:rsidRDefault="00DB0E1B" w:rsidP="00F1768C">
                  <w:pPr>
                    <w:spacing w:after="60"/>
                    <w:rPr>
                      <w:iCs/>
                      <w:sz w:val="20"/>
                    </w:rPr>
                  </w:pPr>
                  <w:r w:rsidRPr="002B1F95">
                    <w:rPr>
                      <w:iCs/>
                      <w:sz w:val="20"/>
                    </w:rPr>
                    <w:t xml:space="preserve">RNWF </w:t>
                  </w:r>
                  <w:r w:rsidRPr="002B1F95">
                    <w:rPr>
                      <w:i/>
                      <w:iCs/>
                      <w:sz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0E34AFA2" w14:textId="77777777" w:rsidR="00DB0E1B" w:rsidRPr="002B1F95" w:rsidRDefault="00DB0E1B" w:rsidP="00F1768C">
                  <w:pPr>
                    <w:spacing w:after="60"/>
                    <w:rPr>
                      <w:iCs/>
                      <w:sz w:val="20"/>
                    </w:rPr>
                  </w:pPr>
                  <w:r w:rsidRPr="002B1F95">
                    <w:rPr>
                      <w:iCs/>
                      <w:sz w:val="20"/>
                    </w:rPr>
                    <w:t>none</w:t>
                  </w:r>
                </w:p>
              </w:tc>
              <w:tc>
                <w:tcPr>
                  <w:tcW w:w="3462" w:type="pct"/>
                  <w:tcBorders>
                    <w:top w:val="single" w:sz="4" w:space="0" w:color="auto"/>
                    <w:left w:val="single" w:sz="4" w:space="0" w:color="auto"/>
                    <w:bottom w:val="single" w:sz="4" w:space="0" w:color="auto"/>
                    <w:right w:val="single" w:sz="4" w:space="0" w:color="auto"/>
                  </w:tcBorders>
                  <w:hideMark/>
                </w:tcPr>
                <w:p w14:paraId="1642A156" w14:textId="77777777" w:rsidR="00DB0E1B" w:rsidRPr="002B1F95" w:rsidRDefault="00DB0E1B" w:rsidP="00F1768C">
                  <w:pPr>
                    <w:spacing w:after="60"/>
                    <w:rPr>
                      <w:i/>
                      <w:iCs/>
                      <w:sz w:val="20"/>
                    </w:rPr>
                  </w:pPr>
                  <w:r w:rsidRPr="002B1F95">
                    <w:rPr>
                      <w:i/>
                      <w:iCs/>
                      <w:sz w:val="20"/>
                    </w:rPr>
                    <w:t>Resource Node Weighting Factor per interval</w:t>
                  </w:r>
                  <w:r w:rsidRPr="002B1F95">
                    <w:rPr>
                      <w:iCs/>
                      <w:sz w:val="20"/>
                    </w:rPr>
                    <w:sym w:font="Symbol" w:char="F0BE"/>
                  </w:r>
                  <w:r w:rsidRPr="002B1F95">
                    <w:rPr>
                      <w:iCs/>
                      <w:sz w:val="20"/>
                    </w:rPr>
                    <w:t xml:space="preserve">The weight used in the Resource Node Settlement Point Price calculation for the portion of the SCED interval </w:t>
                  </w:r>
                  <w:r w:rsidRPr="002B1F95">
                    <w:rPr>
                      <w:i/>
                      <w:iCs/>
                      <w:sz w:val="20"/>
                    </w:rPr>
                    <w:t>y</w:t>
                  </w:r>
                  <w:r w:rsidRPr="002B1F95">
                    <w:rPr>
                      <w:iCs/>
                      <w:sz w:val="20"/>
                    </w:rPr>
                    <w:t xml:space="preserve"> within the Settlement Interval.</w:t>
                  </w:r>
                </w:p>
              </w:tc>
            </w:tr>
            <w:tr w:rsidR="00DB0E1B" w:rsidRPr="002B1F95" w:rsidDel="00FF0DA8" w14:paraId="3E8243CA" w14:textId="77777777" w:rsidTr="00371980">
              <w:trPr>
                <w:del w:id="498"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0B88F8A3" w14:textId="77777777" w:rsidR="00DB0E1B" w:rsidRPr="002B1F95" w:rsidDel="00FF0DA8" w:rsidRDefault="00DB0E1B" w:rsidP="00F1768C">
                  <w:pPr>
                    <w:spacing w:after="60"/>
                    <w:rPr>
                      <w:del w:id="499" w:author="ERCOT 122820" w:date="2020-12-14T12:09:00Z"/>
                      <w:iCs/>
                      <w:sz w:val="20"/>
                    </w:rPr>
                  </w:pPr>
                  <w:del w:id="500" w:author="ERCOT 122820" w:date="2020-12-14T12:09:00Z">
                    <w:r w:rsidRPr="002B1F95" w:rsidDel="00FF0DA8">
                      <w:rPr>
                        <w:iCs/>
                        <w:sz w:val="20"/>
                      </w:rPr>
                      <w:delText xml:space="preserve">RTHBP </w:delText>
                    </w:r>
                    <w:r w:rsidRPr="002B1F95" w:rsidDel="00FF0DA8">
                      <w:rPr>
                        <w:i/>
                        <w:iCs/>
                        <w:sz w:val="20"/>
                        <w:vertAlign w:val="subscript"/>
                      </w:rPr>
                      <w:delText xml:space="preserve">hb, </w:delText>
                    </w:r>
                    <w:r w:rsidDel="00FF0DA8">
                      <w:rPr>
                        <w:i/>
                        <w:iCs/>
                        <w:sz w:val="20"/>
                        <w:vertAlign w:val="subscript"/>
                      </w:rPr>
                      <w:delText>LRGV138/345kV</w:delText>
                    </w:r>
                    <w:r w:rsidRPr="002B1F95" w:rsidDel="00FF0DA8">
                      <w:rPr>
                        <w:i/>
                        <w:iCs/>
                        <w:sz w:val="20"/>
                        <w:vertAlign w:val="subscript"/>
                      </w:rPr>
                      <w:delText>, y</w:delText>
                    </w:r>
                  </w:del>
                </w:p>
              </w:tc>
              <w:tc>
                <w:tcPr>
                  <w:tcW w:w="482" w:type="pct"/>
                  <w:tcBorders>
                    <w:top w:val="single" w:sz="4" w:space="0" w:color="auto"/>
                    <w:left w:val="single" w:sz="4" w:space="0" w:color="auto"/>
                    <w:bottom w:val="single" w:sz="4" w:space="0" w:color="auto"/>
                    <w:right w:val="single" w:sz="4" w:space="0" w:color="auto"/>
                  </w:tcBorders>
                </w:tcPr>
                <w:p w14:paraId="20B74462" w14:textId="77777777" w:rsidR="00DB0E1B" w:rsidRPr="002B1F95" w:rsidDel="00FF0DA8" w:rsidRDefault="00DB0E1B" w:rsidP="00F1768C">
                  <w:pPr>
                    <w:spacing w:after="60"/>
                    <w:rPr>
                      <w:del w:id="501" w:author="ERCOT 122820" w:date="2020-12-14T12:09:00Z"/>
                      <w:iCs/>
                      <w:sz w:val="20"/>
                    </w:rPr>
                  </w:pPr>
                  <w:del w:id="502" w:author="ERCOT 122820" w:date="2020-12-14T12:09:00Z">
                    <w:r w:rsidRPr="002B1F95" w:rsidDel="00FF0DA8">
                      <w:rPr>
                        <w:iCs/>
                        <w:sz w:val="20"/>
                      </w:rPr>
                      <w:delText>$/MWh</w:delText>
                    </w:r>
                  </w:del>
                </w:p>
              </w:tc>
              <w:tc>
                <w:tcPr>
                  <w:tcW w:w="3462" w:type="pct"/>
                  <w:tcBorders>
                    <w:top w:val="single" w:sz="4" w:space="0" w:color="auto"/>
                    <w:left w:val="single" w:sz="4" w:space="0" w:color="auto"/>
                    <w:bottom w:val="single" w:sz="4" w:space="0" w:color="auto"/>
                    <w:right w:val="single" w:sz="4" w:space="0" w:color="auto"/>
                  </w:tcBorders>
                </w:tcPr>
                <w:p w14:paraId="31C71BCD" w14:textId="77777777" w:rsidR="00DB0E1B" w:rsidRPr="002B1F95" w:rsidDel="00FF0DA8" w:rsidRDefault="00DB0E1B" w:rsidP="00F1768C">
                  <w:pPr>
                    <w:spacing w:after="60"/>
                    <w:rPr>
                      <w:del w:id="503" w:author="ERCOT 122820" w:date="2020-12-14T12:09:00Z"/>
                      <w:i/>
                      <w:iCs/>
                      <w:sz w:val="20"/>
                    </w:rPr>
                  </w:pPr>
                  <w:del w:id="504" w:author="ERCOT 122820" w:date="2020-12-14T12:09:00Z">
                    <w:r w:rsidRPr="002B1F95" w:rsidDel="00FF0DA8">
                      <w:rPr>
                        <w:i/>
                        <w:iCs/>
                        <w:sz w:val="20"/>
                      </w:rPr>
                      <w:delText>Real-Time Hub Bus Price at Hub Bus per SCED interval</w:delText>
                    </w:r>
                    <w:r w:rsidRPr="002B1F95" w:rsidDel="00FF0DA8">
                      <w:rPr>
                        <w:iCs/>
                        <w:sz w:val="20"/>
                      </w:rPr>
                      <w:sym w:font="Symbol" w:char="F0BE"/>
                    </w:r>
                    <w:r w:rsidRPr="002B1F95" w:rsidDel="00FF0DA8">
                      <w:rPr>
                        <w:iCs/>
                        <w:sz w:val="20"/>
                      </w:rPr>
                      <w:delText xml:space="preserve">The Real-Time energy price at Hub Bus </w:delText>
                    </w:r>
                    <w:r w:rsidRPr="002B1F95" w:rsidDel="00FF0DA8">
                      <w:rPr>
                        <w:i/>
                        <w:iCs/>
                        <w:sz w:val="20"/>
                      </w:rPr>
                      <w:delText>hb</w:delText>
                    </w:r>
                    <w:r w:rsidRPr="002B1F95" w:rsidDel="00FF0DA8">
                      <w:rPr>
                        <w:iCs/>
                        <w:sz w:val="20"/>
                      </w:rPr>
                      <w:delText xml:space="preserve"> for the SCED interval </w:delText>
                    </w:r>
                    <w:r w:rsidRPr="002B1F95" w:rsidDel="00FF0DA8">
                      <w:rPr>
                        <w:i/>
                        <w:iCs/>
                        <w:sz w:val="20"/>
                      </w:rPr>
                      <w:delText>y</w:delText>
                    </w:r>
                    <w:r w:rsidRPr="002B1F95" w:rsidDel="00FF0DA8">
                      <w:rPr>
                        <w:iCs/>
                        <w:sz w:val="20"/>
                      </w:rPr>
                      <w:delText>.</w:delText>
                    </w:r>
                  </w:del>
                </w:p>
              </w:tc>
            </w:tr>
            <w:tr w:rsidR="00DB0E1B" w:rsidRPr="002B1F95" w:rsidDel="00FF0DA8" w14:paraId="3C6179A0" w14:textId="77777777" w:rsidTr="00371980">
              <w:trPr>
                <w:del w:id="505"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266F7EB1" w14:textId="77777777" w:rsidR="00DB0E1B" w:rsidRPr="002B1F95" w:rsidDel="00FF0DA8" w:rsidRDefault="00DB0E1B" w:rsidP="00F1768C">
                  <w:pPr>
                    <w:spacing w:after="60"/>
                    <w:rPr>
                      <w:del w:id="506" w:author="ERCOT 122820" w:date="2020-12-14T12:09:00Z"/>
                      <w:iCs/>
                      <w:sz w:val="20"/>
                    </w:rPr>
                  </w:pPr>
                  <w:del w:id="507" w:author="ERCOT 122820" w:date="2020-12-14T12:09:00Z">
                    <w:r w:rsidRPr="002B1F95" w:rsidDel="00FF0DA8">
                      <w:rPr>
                        <w:iCs/>
                        <w:sz w:val="20"/>
                      </w:rPr>
                      <w:delText xml:space="preserve">RTLMP </w:delText>
                    </w:r>
                    <w:r w:rsidRPr="002B1F95" w:rsidDel="00FF0DA8">
                      <w:rPr>
                        <w:i/>
                        <w:iCs/>
                        <w:sz w:val="20"/>
                        <w:vertAlign w:val="subscript"/>
                      </w:rPr>
                      <w:delText xml:space="preserve">b, hb, </w:delText>
                    </w:r>
                    <w:r w:rsidDel="00FF0DA8">
                      <w:rPr>
                        <w:i/>
                        <w:iCs/>
                        <w:sz w:val="20"/>
                        <w:vertAlign w:val="subscript"/>
                      </w:rPr>
                      <w:delText>LRGV138/345kV</w:delText>
                    </w:r>
                    <w:r w:rsidRPr="002B1F95" w:rsidDel="00FF0DA8">
                      <w:rPr>
                        <w:i/>
                        <w:iCs/>
                        <w:sz w:val="20"/>
                        <w:vertAlign w:val="subscript"/>
                      </w:rPr>
                      <w:delText>, y</w:delText>
                    </w:r>
                  </w:del>
                </w:p>
              </w:tc>
              <w:tc>
                <w:tcPr>
                  <w:tcW w:w="482" w:type="pct"/>
                  <w:tcBorders>
                    <w:top w:val="single" w:sz="4" w:space="0" w:color="auto"/>
                    <w:left w:val="single" w:sz="4" w:space="0" w:color="auto"/>
                    <w:bottom w:val="single" w:sz="4" w:space="0" w:color="auto"/>
                    <w:right w:val="single" w:sz="4" w:space="0" w:color="auto"/>
                  </w:tcBorders>
                </w:tcPr>
                <w:p w14:paraId="1E5C0BC4" w14:textId="77777777" w:rsidR="00DB0E1B" w:rsidRPr="002B1F95" w:rsidDel="00FF0DA8" w:rsidRDefault="00DB0E1B" w:rsidP="00F1768C">
                  <w:pPr>
                    <w:spacing w:after="60"/>
                    <w:rPr>
                      <w:del w:id="508" w:author="ERCOT 122820" w:date="2020-12-14T12:09:00Z"/>
                      <w:iCs/>
                      <w:sz w:val="20"/>
                    </w:rPr>
                  </w:pPr>
                  <w:del w:id="509" w:author="ERCOT 122820" w:date="2020-12-14T12:09:00Z">
                    <w:r w:rsidRPr="002B1F95" w:rsidDel="00FF0DA8">
                      <w:rPr>
                        <w:iCs/>
                        <w:sz w:val="20"/>
                      </w:rPr>
                      <w:delText>$/MWh</w:delText>
                    </w:r>
                  </w:del>
                </w:p>
              </w:tc>
              <w:tc>
                <w:tcPr>
                  <w:tcW w:w="3462" w:type="pct"/>
                  <w:tcBorders>
                    <w:top w:val="single" w:sz="4" w:space="0" w:color="auto"/>
                    <w:left w:val="single" w:sz="4" w:space="0" w:color="auto"/>
                    <w:bottom w:val="single" w:sz="4" w:space="0" w:color="auto"/>
                    <w:right w:val="single" w:sz="4" w:space="0" w:color="auto"/>
                  </w:tcBorders>
                </w:tcPr>
                <w:p w14:paraId="4C3C3246" w14:textId="77777777" w:rsidR="00DB0E1B" w:rsidRPr="002B1F95" w:rsidDel="00FF0DA8" w:rsidRDefault="00DB0E1B" w:rsidP="00F1768C">
                  <w:pPr>
                    <w:spacing w:after="60"/>
                    <w:rPr>
                      <w:del w:id="510" w:author="ERCOT 122820" w:date="2020-12-14T12:09:00Z"/>
                      <w:iCs/>
                      <w:sz w:val="20"/>
                    </w:rPr>
                  </w:pPr>
                  <w:del w:id="511" w:author="ERCOT 122820" w:date="2020-12-14T12:09:00Z">
                    <w:r w:rsidRPr="002B1F95" w:rsidDel="00FF0DA8">
                      <w:rPr>
                        <w:i/>
                        <w:iCs/>
                        <w:sz w:val="20"/>
                      </w:rPr>
                      <w:delText>Real-Time Locational Marginal Price at Electrical Bus of Hub Bus per interval</w:delText>
                    </w:r>
                    <w:r w:rsidRPr="002B1F95" w:rsidDel="00FF0DA8">
                      <w:rPr>
                        <w:iCs/>
                        <w:sz w:val="20"/>
                      </w:rPr>
                      <w:sym w:font="Symbol" w:char="F0BE"/>
                    </w:r>
                    <w:r w:rsidRPr="002B1F95" w:rsidDel="00FF0DA8">
                      <w:rPr>
                        <w:iCs/>
                        <w:sz w:val="20"/>
                      </w:rPr>
                      <w:delText xml:space="preserve">The Real-Time LMP at Electrical Bus </w:delText>
                    </w:r>
                    <w:r w:rsidRPr="002B1F95" w:rsidDel="00FF0DA8">
                      <w:rPr>
                        <w:i/>
                        <w:iCs/>
                        <w:sz w:val="20"/>
                      </w:rPr>
                      <w:delText>b</w:delText>
                    </w:r>
                    <w:r w:rsidRPr="002B1F95" w:rsidDel="00FF0DA8">
                      <w:rPr>
                        <w:iCs/>
                        <w:sz w:val="20"/>
                      </w:rPr>
                      <w:delText xml:space="preserve"> that is a component of Hub Bus </w:delText>
                    </w:r>
                    <w:r w:rsidRPr="002B1F95" w:rsidDel="00FF0DA8">
                      <w:rPr>
                        <w:i/>
                        <w:iCs/>
                        <w:sz w:val="20"/>
                      </w:rPr>
                      <w:delText>hb</w:delText>
                    </w:r>
                    <w:r w:rsidRPr="002B1F95" w:rsidDel="00FF0DA8">
                      <w:rPr>
                        <w:iCs/>
                        <w:sz w:val="20"/>
                      </w:rPr>
                      <w:delText xml:space="preserve"> for the SCED interval </w:delText>
                    </w:r>
                    <w:r w:rsidRPr="002B1F95" w:rsidDel="00FF0DA8">
                      <w:rPr>
                        <w:i/>
                        <w:iCs/>
                        <w:sz w:val="20"/>
                      </w:rPr>
                      <w:delText>y</w:delText>
                    </w:r>
                    <w:r w:rsidRPr="002B1F95" w:rsidDel="00FF0DA8">
                      <w:rPr>
                        <w:iCs/>
                        <w:sz w:val="20"/>
                      </w:rPr>
                      <w:delText>.</w:delText>
                    </w:r>
                  </w:del>
                </w:p>
              </w:tc>
            </w:tr>
            <w:tr w:rsidR="00DB0E1B" w:rsidRPr="002B1F95" w14:paraId="45FBE265" w14:textId="77777777" w:rsidTr="00F1768C">
              <w:tc>
                <w:tcPr>
                  <w:tcW w:w="1056" w:type="pct"/>
                  <w:tcBorders>
                    <w:top w:val="single" w:sz="4" w:space="0" w:color="auto"/>
                    <w:left w:val="single" w:sz="4" w:space="0" w:color="auto"/>
                    <w:bottom w:val="single" w:sz="4" w:space="0" w:color="auto"/>
                    <w:right w:val="single" w:sz="4" w:space="0" w:color="auto"/>
                  </w:tcBorders>
                  <w:hideMark/>
                </w:tcPr>
                <w:p w14:paraId="0283D2EF" w14:textId="77777777" w:rsidR="00DB0E1B" w:rsidRPr="002B1F95" w:rsidRDefault="00DB0E1B" w:rsidP="00F1768C">
                  <w:pPr>
                    <w:spacing w:after="60"/>
                    <w:rPr>
                      <w:iCs/>
                      <w:sz w:val="20"/>
                    </w:rPr>
                  </w:pPr>
                  <w:r w:rsidRPr="002B1F95">
                    <w:rPr>
                      <w:iCs/>
                      <w:sz w:val="20"/>
                    </w:rPr>
                    <w:t xml:space="preserve">TLMP </w:t>
                  </w:r>
                  <w:r w:rsidRPr="002B1F95">
                    <w:rPr>
                      <w:i/>
                      <w:iCs/>
                      <w:sz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163FCC34" w14:textId="77777777" w:rsidR="00DB0E1B" w:rsidRPr="002B1F95" w:rsidRDefault="00DB0E1B" w:rsidP="00F1768C">
                  <w:pPr>
                    <w:spacing w:after="60"/>
                    <w:rPr>
                      <w:sz w:val="20"/>
                    </w:rPr>
                  </w:pPr>
                  <w:r w:rsidRPr="002B1F95">
                    <w:rPr>
                      <w:iCs/>
                      <w:sz w:val="20"/>
                    </w:rPr>
                    <w:t>second</w:t>
                  </w:r>
                </w:p>
              </w:tc>
              <w:tc>
                <w:tcPr>
                  <w:tcW w:w="3462" w:type="pct"/>
                  <w:tcBorders>
                    <w:top w:val="single" w:sz="4" w:space="0" w:color="auto"/>
                    <w:left w:val="single" w:sz="4" w:space="0" w:color="auto"/>
                    <w:bottom w:val="single" w:sz="4" w:space="0" w:color="auto"/>
                    <w:right w:val="single" w:sz="4" w:space="0" w:color="auto"/>
                  </w:tcBorders>
                  <w:hideMark/>
                </w:tcPr>
                <w:p w14:paraId="2889B545" w14:textId="77777777" w:rsidR="00DB0E1B" w:rsidRPr="002B1F95" w:rsidRDefault="00DB0E1B" w:rsidP="00F1768C">
                  <w:pPr>
                    <w:spacing w:after="60"/>
                    <w:rPr>
                      <w:iCs/>
                      <w:sz w:val="20"/>
                    </w:rPr>
                  </w:pPr>
                  <w:r w:rsidRPr="002B1F95">
                    <w:rPr>
                      <w:i/>
                      <w:sz w:val="20"/>
                    </w:rPr>
                    <w:t>Duration of SCED interval per interval</w:t>
                  </w:r>
                  <w:r w:rsidRPr="002B1F95">
                    <w:rPr>
                      <w:iCs/>
                      <w:sz w:val="20"/>
                    </w:rPr>
                    <w:sym w:font="Symbol" w:char="F0BE"/>
                  </w:r>
                  <w:r w:rsidRPr="002B1F95">
                    <w:rPr>
                      <w:iCs/>
                      <w:sz w:val="20"/>
                    </w:rPr>
                    <w:t xml:space="preserve">The duration of the portion of the SCED interval </w:t>
                  </w:r>
                  <w:r w:rsidRPr="002B1F95">
                    <w:rPr>
                      <w:i/>
                      <w:sz w:val="20"/>
                    </w:rPr>
                    <w:t>y</w:t>
                  </w:r>
                  <w:r w:rsidRPr="002B1F95">
                    <w:rPr>
                      <w:sz w:val="20"/>
                    </w:rPr>
                    <w:t xml:space="preserve"> within the 15-minute Settlement Interval.</w:t>
                  </w:r>
                </w:p>
              </w:tc>
            </w:tr>
            <w:tr w:rsidR="00DB0E1B" w:rsidRPr="002B1F95" w:rsidDel="00FF0DA8" w14:paraId="3650BF77" w14:textId="77777777" w:rsidTr="00371980">
              <w:trPr>
                <w:del w:id="512"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6B291DB9" w14:textId="77777777" w:rsidR="00DB0E1B" w:rsidRPr="002B1F95" w:rsidDel="00FF0DA8" w:rsidRDefault="00DB0E1B" w:rsidP="00F1768C">
                  <w:pPr>
                    <w:spacing w:after="60"/>
                    <w:rPr>
                      <w:del w:id="513" w:author="ERCOT 122820" w:date="2020-12-14T12:09:00Z"/>
                      <w:iCs/>
                      <w:sz w:val="20"/>
                    </w:rPr>
                  </w:pPr>
                  <w:del w:id="514" w:author="ERCOT 122820" w:date="2020-12-14T12:09:00Z">
                    <w:r w:rsidRPr="002B1F95" w:rsidDel="00FF0DA8">
                      <w:rPr>
                        <w:iCs/>
                        <w:sz w:val="20"/>
                      </w:rPr>
                      <w:delText xml:space="preserve">HUBDF </w:delText>
                    </w:r>
                    <w:r w:rsidRPr="002B1F95" w:rsidDel="00FF0DA8">
                      <w:rPr>
                        <w:i/>
                        <w:iCs/>
                        <w:sz w:val="20"/>
                        <w:vertAlign w:val="subscript"/>
                      </w:rPr>
                      <w:delText xml:space="preserve">hb, </w:delText>
                    </w:r>
                    <w:r w:rsidDel="00FF0DA8">
                      <w:rPr>
                        <w:i/>
                        <w:iCs/>
                        <w:sz w:val="20"/>
                        <w:vertAlign w:val="subscript"/>
                      </w:rPr>
                      <w:delText>LRGV138/345kV</w:delText>
                    </w:r>
                  </w:del>
                </w:p>
              </w:tc>
              <w:tc>
                <w:tcPr>
                  <w:tcW w:w="482" w:type="pct"/>
                  <w:tcBorders>
                    <w:top w:val="single" w:sz="4" w:space="0" w:color="auto"/>
                    <w:left w:val="single" w:sz="4" w:space="0" w:color="auto"/>
                    <w:bottom w:val="single" w:sz="4" w:space="0" w:color="auto"/>
                    <w:right w:val="single" w:sz="4" w:space="0" w:color="auto"/>
                  </w:tcBorders>
                </w:tcPr>
                <w:p w14:paraId="236624AA" w14:textId="77777777" w:rsidR="00DB0E1B" w:rsidRPr="002B1F95" w:rsidDel="00FF0DA8" w:rsidRDefault="00DB0E1B" w:rsidP="00F1768C">
                  <w:pPr>
                    <w:spacing w:after="60"/>
                    <w:rPr>
                      <w:del w:id="515" w:author="ERCOT 122820" w:date="2020-12-14T12:09:00Z"/>
                      <w:iCs/>
                      <w:sz w:val="20"/>
                    </w:rPr>
                  </w:pPr>
                  <w:del w:id="516" w:author="ERCOT 122820" w:date="2020-12-14T12:09:00Z">
                    <w:r w:rsidRPr="002B1F95" w:rsidDel="00FF0DA8">
                      <w:rPr>
                        <w:iCs/>
                        <w:sz w:val="20"/>
                      </w:rPr>
                      <w:delText>none</w:delText>
                    </w:r>
                  </w:del>
                </w:p>
              </w:tc>
              <w:tc>
                <w:tcPr>
                  <w:tcW w:w="3462" w:type="pct"/>
                  <w:tcBorders>
                    <w:top w:val="single" w:sz="4" w:space="0" w:color="auto"/>
                    <w:left w:val="single" w:sz="4" w:space="0" w:color="auto"/>
                    <w:bottom w:val="single" w:sz="4" w:space="0" w:color="auto"/>
                    <w:right w:val="single" w:sz="4" w:space="0" w:color="auto"/>
                  </w:tcBorders>
                </w:tcPr>
                <w:p w14:paraId="20995B50" w14:textId="77777777" w:rsidR="00DB0E1B" w:rsidRPr="002B1F95" w:rsidDel="00FF0DA8" w:rsidRDefault="00DB0E1B" w:rsidP="00F1768C">
                  <w:pPr>
                    <w:spacing w:after="60"/>
                    <w:rPr>
                      <w:del w:id="517" w:author="ERCOT 122820" w:date="2020-12-14T12:09:00Z"/>
                      <w:iCs/>
                      <w:sz w:val="20"/>
                    </w:rPr>
                  </w:pPr>
                  <w:del w:id="518" w:author="ERCOT 122820" w:date="2020-12-14T12:09:00Z">
                    <w:r w:rsidRPr="002B1F95" w:rsidDel="00FF0DA8">
                      <w:rPr>
                        <w:i/>
                        <w:iCs/>
                        <w:sz w:val="20"/>
                      </w:rPr>
                      <w:delText>Hub Distribution Factor per Hub Bus</w:delText>
                    </w:r>
                    <w:r w:rsidRPr="002B1F95" w:rsidDel="00FF0DA8">
                      <w:rPr>
                        <w:iCs/>
                        <w:sz w:val="20"/>
                      </w:rPr>
                      <w:sym w:font="Symbol" w:char="F0BE"/>
                    </w:r>
                    <w:r w:rsidRPr="002B1F95" w:rsidDel="00FF0DA8">
                      <w:rPr>
                        <w:iCs/>
                        <w:sz w:val="20"/>
                      </w:rPr>
                      <w:delText xml:space="preserve">The distribution factor of Hub Bus </w:delText>
                    </w:r>
                    <w:r w:rsidRPr="002B1F95" w:rsidDel="00FF0DA8">
                      <w:rPr>
                        <w:i/>
                        <w:iCs/>
                        <w:sz w:val="20"/>
                      </w:rPr>
                      <w:delText>hb</w:delText>
                    </w:r>
                    <w:r w:rsidRPr="002B1F95" w:rsidDel="00FF0DA8">
                      <w:rPr>
                        <w:iCs/>
                        <w:sz w:val="20"/>
                      </w:rPr>
                      <w:delText xml:space="preserve">.  </w:delText>
                    </w:r>
                  </w:del>
                </w:p>
              </w:tc>
            </w:tr>
            <w:tr w:rsidR="00DB0E1B" w:rsidRPr="002B1F95" w:rsidDel="00FF0DA8" w14:paraId="14F05CFF" w14:textId="77777777" w:rsidTr="00371980">
              <w:trPr>
                <w:del w:id="519"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52CE02EF" w14:textId="77777777" w:rsidR="00DB0E1B" w:rsidRPr="002B1F95" w:rsidDel="00FF0DA8" w:rsidRDefault="00DB0E1B" w:rsidP="00F1768C">
                  <w:pPr>
                    <w:spacing w:after="60"/>
                    <w:rPr>
                      <w:del w:id="520" w:author="ERCOT 122820" w:date="2020-12-14T12:09:00Z"/>
                      <w:iCs/>
                      <w:sz w:val="20"/>
                    </w:rPr>
                  </w:pPr>
                  <w:del w:id="521" w:author="ERCOT 122820" w:date="2020-12-14T12:09:00Z">
                    <w:r w:rsidRPr="002B1F95" w:rsidDel="00FF0DA8">
                      <w:rPr>
                        <w:iCs/>
                        <w:sz w:val="20"/>
                      </w:rPr>
                      <w:delText xml:space="preserve">HBDF </w:delText>
                    </w:r>
                    <w:r w:rsidRPr="002B1F95" w:rsidDel="00FF0DA8">
                      <w:rPr>
                        <w:i/>
                        <w:iCs/>
                        <w:sz w:val="20"/>
                        <w:vertAlign w:val="subscript"/>
                      </w:rPr>
                      <w:delText xml:space="preserve">b, hb, </w:delText>
                    </w:r>
                    <w:r w:rsidDel="00FF0DA8">
                      <w:rPr>
                        <w:i/>
                        <w:iCs/>
                        <w:sz w:val="20"/>
                        <w:vertAlign w:val="subscript"/>
                      </w:rPr>
                      <w:delText>LRGV138/345kV</w:delText>
                    </w:r>
                  </w:del>
                </w:p>
              </w:tc>
              <w:tc>
                <w:tcPr>
                  <w:tcW w:w="482" w:type="pct"/>
                  <w:tcBorders>
                    <w:top w:val="single" w:sz="4" w:space="0" w:color="auto"/>
                    <w:left w:val="single" w:sz="4" w:space="0" w:color="auto"/>
                    <w:bottom w:val="single" w:sz="4" w:space="0" w:color="auto"/>
                    <w:right w:val="single" w:sz="4" w:space="0" w:color="auto"/>
                  </w:tcBorders>
                </w:tcPr>
                <w:p w14:paraId="44536856" w14:textId="77777777" w:rsidR="00DB0E1B" w:rsidRPr="002B1F95" w:rsidDel="00FF0DA8" w:rsidRDefault="00DB0E1B" w:rsidP="00F1768C">
                  <w:pPr>
                    <w:spacing w:after="60"/>
                    <w:rPr>
                      <w:del w:id="522" w:author="ERCOT 122820" w:date="2020-12-14T12:09:00Z"/>
                      <w:iCs/>
                      <w:sz w:val="20"/>
                    </w:rPr>
                  </w:pPr>
                  <w:del w:id="523" w:author="ERCOT 122820" w:date="2020-12-14T12:09:00Z">
                    <w:r w:rsidRPr="002B1F95" w:rsidDel="00FF0DA8">
                      <w:rPr>
                        <w:iCs/>
                        <w:sz w:val="20"/>
                      </w:rPr>
                      <w:delText>none</w:delText>
                    </w:r>
                  </w:del>
                </w:p>
              </w:tc>
              <w:tc>
                <w:tcPr>
                  <w:tcW w:w="3462" w:type="pct"/>
                  <w:tcBorders>
                    <w:top w:val="single" w:sz="4" w:space="0" w:color="auto"/>
                    <w:left w:val="single" w:sz="4" w:space="0" w:color="auto"/>
                    <w:bottom w:val="single" w:sz="4" w:space="0" w:color="auto"/>
                    <w:right w:val="single" w:sz="4" w:space="0" w:color="auto"/>
                  </w:tcBorders>
                </w:tcPr>
                <w:p w14:paraId="4ED67918" w14:textId="77777777" w:rsidR="00DB0E1B" w:rsidRPr="002B1F95" w:rsidDel="00FF0DA8" w:rsidRDefault="00DB0E1B" w:rsidP="00F1768C">
                  <w:pPr>
                    <w:spacing w:after="60"/>
                    <w:rPr>
                      <w:del w:id="524" w:author="ERCOT 122820" w:date="2020-12-14T12:09:00Z"/>
                      <w:iCs/>
                      <w:sz w:val="20"/>
                    </w:rPr>
                  </w:pPr>
                  <w:del w:id="525" w:author="ERCOT 122820" w:date="2020-12-14T12:09:00Z">
                    <w:r w:rsidRPr="002B1F95" w:rsidDel="00FF0DA8">
                      <w:rPr>
                        <w:i/>
                        <w:iCs/>
                        <w:sz w:val="20"/>
                      </w:rPr>
                      <w:delText>Hub Bus Distribution Factor per Electrical Bus of Hub Bus</w:delText>
                    </w:r>
                    <w:r w:rsidRPr="002B1F95" w:rsidDel="00FF0DA8">
                      <w:rPr>
                        <w:iCs/>
                        <w:sz w:val="20"/>
                      </w:rPr>
                      <w:sym w:font="Symbol" w:char="F0BE"/>
                    </w:r>
                    <w:r w:rsidRPr="002B1F95" w:rsidDel="00FF0DA8">
                      <w:rPr>
                        <w:iCs/>
                        <w:sz w:val="20"/>
                      </w:rPr>
                      <w:delText xml:space="preserve">The distribution factor of Electrical Bus </w:delText>
                    </w:r>
                    <w:r w:rsidRPr="002B1F95" w:rsidDel="00FF0DA8">
                      <w:rPr>
                        <w:i/>
                        <w:iCs/>
                        <w:sz w:val="20"/>
                      </w:rPr>
                      <w:delText>b</w:delText>
                    </w:r>
                    <w:r w:rsidRPr="002B1F95" w:rsidDel="00FF0DA8">
                      <w:rPr>
                        <w:iCs/>
                        <w:sz w:val="20"/>
                      </w:rPr>
                      <w:delText xml:space="preserve"> that is a component of Hub Bus </w:delText>
                    </w:r>
                    <w:r w:rsidRPr="002B1F95" w:rsidDel="00FF0DA8">
                      <w:rPr>
                        <w:i/>
                        <w:iCs/>
                        <w:sz w:val="20"/>
                      </w:rPr>
                      <w:delText>hb</w:delText>
                    </w:r>
                    <w:r w:rsidRPr="002B1F95" w:rsidDel="00FF0DA8">
                      <w:rPr>
                        <w:iCs/>
                        <w:sz w:val="20"/>
                      </w:rPr>
                      <w:delText xml:space="preserve">.  </w:delText>
                    </w:r>
                  </w:del>
                </w:p>
              </w:tc>
            </w:tr>
            <w:tr w:rsidR="00DB0E1B" w:rsidRPr="002B1F95" w14:paraId="6D0CC46A" w14:textId="77777777" w:rsidTr="00F1768C">
              <w:tc>
                <w:tcPr>
                  <w:tcW w:w="1056" w:type="pct"/>
                  <w:tcBorders>
                    <w:top w:val="single" w:sz="4" w:space="0" w:color="auto"/>
                    <w:left w:val="single" w:sz="4" w:space="0" w:color="auto"/>
                    <w:bottom w:val="single" w:sz="4" w:space="0" w:color="auto"/>
                    <w:right w:val="single" w:sz="4" w:space="0" w:color="auto"/>
                  </w:tcBorders>
                  <w:hideMark/>
                </w:tcPr>
                <w:p w14:paraId="642C5CDB" w14:textId="77777777" w:rsidR="00DB0E1B" w:rsidRPr="002B1F95" w:rsidRDefault="00DB0E1B" w:rsidP="00F1768C">
                  <w:pPr>
                    <w:spacing w:after="60"/>
                    <w:rPr>
                      <w:i/>
                      <w:iCs/>
                      <w:sz w:val="20"/>
                    </w:rPr>
                  </w:pPr>
                  <w:r w:rsidRPr="002B1F95">
                    <w:rPr>
                      <w:i/>
                      <w:iCs/>
                      <w:sz w:val="20"/>
                    </w:rPr>
                    <w:t>y</w:t>
                  </w:r>
                </w:p>
              </w:tc>
              <w:tc>
                <w:tcPr>
                  <w:tcW w:w="482" w:type="pct"/>
                  <w:tcBorders>
                    <w:top w:val="single" w:sz="4" w:space="0" w:color="auto"/>
                    <w:left w:val="single" w:sz="4" w:space="0" w:color="auto"/>
                    <w:bottom w:val="single" w:sz="4" w:space="0" w:color="auto"/>
                    <w:right w:val="single" w:sz="4" w:space="0" w:color="auto"/>
                  </w:tcBorders>
                  <w:hideMark/>
                </w:tcPr>
                <w:p w14:paraId="14F31C92" w14:textId="77777777" w:rsidR="00DB0E1B" w:rsidRPr="002B1F95" w:rsidRDefault="00DB0E1B" w:rsidP="00F1768C">
                  <w:pPr>
                    <w:spacing w:after="60"/>
                    <w:rPr>
                      <w:iCs/>
                      <w:sz w:val="20"/>
                    </w:rPr>
                  </w:pPr>
                  <w:r w:rsidRPr="002B1F95">
                    <w:rPr>
                      <w:iCs/>
                      <w:sz w:val="20"/>
                    </w:rPr>
                    <w:t>none</w:t>
                  </w:r>
                </w:p>
              </w:tc>
              <w:tc>
                <w:tcPr>
                  <w:tcW w:w="3462" w:type="pct"/>
                  <w:tcBorders>
                    <w:top w:val="single" w:sz="4" w:space="0" w:color="auto"/>
                    <w:left w:val="single" w:sz="4" w:space="0" w:color="auto"/>
                    <w:bottom w:val="single" w:sz="4" w:space="0" w:color="auto"/>
                    <w:right w:val="single" w:sz="4" w:space="0" w:color="auto"/>
                  </w:tcBorders>
                  <w:hideMark/>
                </w:tcPr>
                <w:p w14:paraId="4D9BCCCD" w14:textId="77777777" w:rsidR="00DB0E1B" w:rsidRPr="002B1F95" w:rsidRDefault="00DB0E1B" w:rsidP="00F1768C">
                  <w:pPr>
                    <w:spacing w:after="60"/>
                    <w:rPr>
                      <w:iCs/>
                      <w:sz w:val="20"/>
                    </w:rPr>
                  </w:pPr>
                  <w:r w:rsidRPr="002B1F95">
                    <w:rPr>
                      <w:iCs/>
                      <w:sz w:val="20"/>
                    </w:rPr>
                    <w:t>A SCED interval in the 15-minute Settlement Interval.  The summation is over the total number of SCED runs that cover the 15-minute Settlement Interval.</w:t>
                  </w:r>
                </w:p>
              </w:tc>
            </w:tr>
            <w:tr w:rsidR="00DB0E1B" w:rsidRPr="002B1F95" w:rsidDel="00FF0DA8" w14:paraId="456F65C2" w14:textId="77777777" w:rsidTr="00371980">
              <w:trPr>
                <w:del w:id="526"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1DD7FE96" w14:textId="77777777" w:rsidR="00DB0E1B" w:rsidRPr="002B1F95" w:rsidDel="00FF0DA8" w:rsidRDefault="00DB0E1B" w:rsidP="00F1768C">
                  <w:pPr>
                    <w:spacing w:after="60"/>
                    <w:rPr>
                      <w:del w:id="527" w:author="ERCOT 122820" w:date="2020-12-14T12:09:00Z"/>
                      <w:i/>
                      <w:iCs/>
                      <w:sz w:val="20"/>
                    </w:rPr>
                  </w:pPr>
                  <w:del w:id="528" w:author="ERCOT 122820" w:date="2020-12-14T12:09:00Z">
                    <w:r w:rsidRPr="002B1F95" w:rsidDel="00FF0DA8">
                      <w:rPr>
                        <w:i/>
                        <w:iCs/>
                        <w:sz w:val="20"/>
                      </w:rPr>
                      <w:delText>b</w:delText>
                    </w:r>
                  </w:del>
                </w:p>
              </w:tc>
              <w:tc>
                <w:tcPr>
                  <w:tcW w:w="482" w:type="pct"/>
                  <w:tcBorders>
                    <w:top w:val="single" w:sz="4" w:space="0" w:color="auto"/>
                    <w:left w:val="single" w:sz="4" w:space="0" w:color="auto"/>
                    <w:bottom w:val="single" w:sz="4" w:space="0" w:color="auto"/>
                    <w:right w:val="single" w:sz="4" w:space="0" w:color="auto"/>
                  </w:tcBorders>
                </w:tcPr>
                <w:p w14:paraId="024E7F83" w14:textId="77777777" w:rsidR="00DB0E1B" w:rsidRPr="002B1F95" w:rsidDel="00FF0DA8" w:rsidRDefault="00DB0E1B" w:rsidP="00F1768C">
                  <w:pPr>
                    <w:spacing w:after="60"/>
                    <w:rPr>
                      <w:del w:id="529" w:author="ERCOT 122820" w:date="2020-12-14T12:09:00Z"/>
                      <w:iCs/>
                      <w:sz w:val="20"/>
                    </w:rPr>
                  </w:pPr>
                  <w:del w:id="530" w:author="ERCOT 122820" w:date="2020-12-14T12:09:00Z">
                    <w:r w:rsidRPr="002B1F95" w:rsidDel="00FF0DA8">
                      <w:rPr>
                        <w:iCs/>
                        <w:sz w:val="20"/>
                      </w:rPr>
                      <w:delText>none</w:delText>
                    </w:r>
                  </w:del>
                </w:p>
              </w:tc>
              <w:tc>
                <w:tcPr>
                  <w:tcW w:w="3462" w:type="pct"/>
                  <w:tcBorders>
                    <w:top w:val="single" w:sz="4" w:space="0" w:color="auto"/>
                    <w:left w:val="single" w:sz="4" w:space="0" w:color="auto"/>
                    <w:bottom w:val="single" w:sz="4" w:space="0" w:color="auto"/>
                    <w:right w:val="single" w:sz="4" w:space="0" w:color="auto"/>
                  </w:tcBorders>
                </w:tcPr>
                <w:p w14:paraId="187E6EDA" w14:textId="77777777" w:rsidR="00DB0E1B" w:rsidRPr="002B1F95" w:rsidDel="00FF0DA8" w:rsidRDefault="00DB0E1B" w:rsidP="00F1768C">
                  <w:pPr>
                    <w:spacing w:after="60"/>
                    <w:rPr>
                      <w:del w:id="531" w:author="ERCOT 122820" w:date="2020-12-14T12:09:00Z"/>
                      <w:iCs/>
                      <w:sz w:val="20"/>
                    </w:rPr>
                  </w:pPr>
                  <w:del w:id="532" w:author="ERCOT 122820" w:date="2020-12-14T12:09:00Z">
                    <w:r w:rsidRPr="002B1F95" w:rsidDel="00FF0DA8">
                      <w:rPr>
                        <w:iCs/>
                        <w:sz w:val="20"/>
                      </w:rPr>
                      <w:delText>An energized Electrical Bus that is a component of a Hub Bus.</w:delText>
                    </w:r>
                  </w:del>
                </w:p>
              </w:tc>
            </w:tr>
            <w:tr w:rsidR="00DB0E1B" w:rsidRPr="002B1F95" w:rsidDel="00FF0DA8" w14:paraId="028DA181" w14:textId="77777777" w:rsidTr="00371980">
              <w:trPr>
                <w:del w:id="533"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5D9F95AC" w14:textId="77777777" w:rsidR="00DB0E1B" w:rsidRPr="002B1F95" w:rsidDel="00FF0DA8" w:rsidRDefault="00DB0E1B" w:rsidP="00F1768C">
                  <w:pPr>
                    <w:spacing w:after="60"/>
                    <w:rPr>
                      <w:del w:id="534" w:author="ERCOT 122820" w:date="2020-12-14T12:09:00Z"/>
                      <w:iCs/>
                      <w:sz w:val="20"/>
                    </w:rPr>
                  </w:pPr>
                  <w:del w:id="535" w:author="ERCOT 122820" w:date="2020-12-14T12:09:00Z">
                    <w:r w:rsidRPr="002B1F95" w:rsidDel="00FF0DA8">
                      <w:rPr>
                        <w:iCs/>
                        <w:sz w:val="20"/>
                      </w:rPr>
                      <w:delText xml:space="preserve">B </w:delText>
                    </w:r>
                    <w:r w:rsidRPr="002B1F95" w:rsidDel="00FF0DA8">
                      <w:rPr>
                        <w:i/>
                        <w:iCs/>
                        <w:sz w:val="20"/>
                        <w:vertAlign w:val="subscript"/>
                      </w:rPr>
                      <w:delText xml:space="preserve">hb, </w:delText>
                    </w:r>
                    <w:r w:rsidDel="00FF0DA8">
                      <w:rPr>
                        <w:i/>
                        <w:iCs/>
                        <w:sz w:val="20"/>
                        <w:vertAlign w:val="subscript"/>
                      </w:rPr>
                      <w:delText>LRGV138/345kV</w:delText>
                    </w:r>
                  </w:del>
                </w:p>
              </w:tc>
              <w:tc>
                <w:tcPr>
                  <w:tcW w:w="482" w:type="pct"/>
                  <w:tcBorders>
                    <w:top w:val="single" w:sz="4" w:space="0" w:color="auto"/>
                    <w:left w:val="single" w:sz="4" w:space="0" w:color="auto"/>
                    <w:bottom w:val="single" w:sz="4" w:space="0" w:color="auto"/>
                    <w:right w:val="single" w:sz="4" w:space="0" w:color="auto"/>
                  </w:tcBorders>
                </w:tcPr>
                <w:p w14:paraId="4E3DCB4A" w14:textId="77777777" w:rsidR="00DB0E1B" w:rsidRPr="002B1F95" w:rsidDel="00FF0DA8" w:rsidRDefault="00DB0E1B" w:rsidP="00F1768C">
                  <w:pPr>
                    <w:spacing w:after="60"/>
                    <w:rPr>
                      <w:del w:id="536" w:author="ERCOT 122820" w:date="2020-12-14T12:09:00Z"/>
                      <w:iCs/>
                      <w:sz w:val="20"/>
                    </w:rPr>
                  </w:pPr>
                  <w:del w:id="537" w:author="ERCOT 122820" w:date="2020-12-14T12:09:00Z">
                    <w:r w:rsidRPr="002B1F95" w:rsidDel="00FF0DA8">
                      <w:rPr>
                        <w:iCs/>
                        <w:sz w:val="20"/>
                      </w:rPr>
                      <w:delText>none</w:delText>
                    </w:r>
                  </w:del>
                </w:p>
              </w:tc>
              <w:tc>
                <w:tcPr>
                  <w:tcW w:w="3462" w:type="pct"/>
                  <w:tcBorders>
                    <w:top w:val="single" w:sz="4" w:space="0" w:color="auto"/>
                    <w:left w:val="single" w:sz="4" w:space="0" w:color="auto"/>
                    <w:bottom w:val="single" w:sz="4" w:space="0" w:color="auto"/>
                    <w:right w:val="single" w:sz="4" w:space="0" w:color="auto"/>
                  </w:tcBorders>
                </w:tcPr>
                <w:p w14:paraId="33ACADA0" w14:textId="77777777" w:rsidR="00DB0E1B" w:rsidRPr="002B1F95" w:rsidDel="00FF0DA8" w:rsidRDefault="00DB0E1B" w:rsidP="00F1768C">
                  <w:pPr>
                    <w:spacing w:after="60"/>
                    <w:rPr>
                      <w:del w:id="538" w:author="ERCOT 122820" w:date="2020-12-14T12:09:00Z"/>
                      <w:iCs/>
                      <w:sz w:val="20"/>
                    </w:rPr>
                  </w:pPr>
                  <w:del w:id="539" w:author="ERCOT 122820" w:date="2020-12-14T12:09:00Z">
                    <w:r w:rsidRPr="002B1F95" w:rsidDel="00FF0DA8">
                      <w:rPr>
                        <w:iCs/>
                        <w:sz w:val="20"/>
                      </w:rPr>
                      <w:delText xml:space="preserve">The total number of energized Electrical Buses in Hub Bus </w:delText>
                    </w:r>
                    <w:r w:rsidRPr="002B1F95" w:rsidDel="00FF0DA8">
                      <w:rPr>
                        <w:i/>
                        <w:iCs/>
                        <w:sz w:val="20"/>
                      </w:rPr>
                      <w:delText>hb</w:delText>
                    </w:r>
                    <w:r w:rsidRPr="002B1F95" w:rsidDel="00FF0DA8">
                      <w:rPr>
                        <w:iCs/>
                        <w:sz w:val="20"/>
                      </w:rPr>
                      <w:delText>.</w:delText>
                    </w:r>
                  </w:del>
                </w:p>
              </w:tc>
            </w:tr>
            <w:tr w:rsidR="00DB0E1B" w:rsidRPr="002B1F95" w:rsidDel="00FF0DA8" w14:paraId="0647A632" w14:textId="77777777" w:rsidTr="00371980">
              <w:trPr>
                <w:del w:id="540"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0E798531" w14:textId="77777777" w:rsidR="00DB0E1B" w:rsidRPr="002B1F95" w:rsidDel="00FF0DA8" w:rsidRDefault="00DB0E1B" w:rsidP="00F1768C">
                  <w:pPr>
                    <w:spacing w:after="60"/>
                    <w:rPr>
                      <w:del w:id="541" w:author="ERCOT 122820" w:date="2020-12-14T12:09:00Z"/>
                      <w:i/>
                      <w:iCs/>
                      <w:sz w:val="20"/>
                    </w:rPr>
                  </w:pPr>
                  <w:del w:id="542" w:author="ERCOT 122820" w:date="2020-12-14T12:09:00Z">
                    <w:r w:rsidRPr="002B1F95" w:rsidDel="00FF0DA8">
                      <w:rPr>
                        <w:i/>
                        <w:iCs/>
                        <w:sz w:val="20"/>
                      </w:rPr>
                      <w:delText>hb</w:delText>
                    </w:r>
                  </w:del>
                </w:p>
              </w:tc>
              <w:tc>
                <w:tcPr>
                  <w:tcW w:w="482" w:type="pct"/>
                  <w:tcBorders>
                    <w:top w:val="single" w:sz="4" w:space="0" w:color="auto"/>
                    <w:left w:val="single" w:sz="4" w:space="0" w:color="auto"/>
                    <w:bottom w:val="single" w:sz="4" w:space="0" w:color="auto"/>
                    <w:right w:val="single" w:sz="4" w:space="0" w:color="auto"/>
                  </w:tcBorders>
                </w:tcPr>
                <w:p w14:paraId="66F76C89" w14:textId="77777777" w:rsidR="00DB0E1B" w:rsidRPr="002B1F95" w:rsidDel="00FF0DA8" w:rsidRDefault="00DB0E1B" w:rsidP="00F1768C">
                  <w:pPr>
                    <w:spacing w:after="60"/>
                    <w:rPr>
                      <w:del w:id="543" w:author="ERCOT 122820" w:date="2020-12-14T12:09:00Z"/>
                      <w:iCs/>
                      <w:sz w:val="20"/>
                    </w:rPr>
                  </w:pPr>
                  <w:del w:id="544" w:author="ERCOT 122820" w:date="2020-12-14T12:09:00Z">
                    <w:r w:rsidRPr="002B1F95" w:rsidDel="00FF0DA8">
                      <w:rPr>
                        <w:iCs/>
                        <w:sz w:val="20"/>
                      </w:rPr>
                      <w:delText>none</w:delText>
                    </w:r>
                  </w:del>
                </w:p>
              </w:tc>
              <w:tc>
                <w:tcPr>
                  <w:tcW w:w="3462" w:type="pct"/>
                  <w:tcBorders>
                    <w:top w:val="single" w:sz="4" w:space="0" w:color="auto"/>
                    <w:left w:val="single" w:sz="4" w:space="0" w:color="auto"/>
                    <w:bottom w:val="single" w:sz="4" w:space="0" w:color="auto"/>
                    <w:right w:val="single" w:sz="4" w:space="0" w:color="auto"/>
                  </w:tcBorders>
                </w:tcPr>
                <w:p w14:paraId="3D0BBC68" w14:textId="77777777" w:rsidR="00DB0E1B" w:rsidRPr="002B1F95" w:rsidDel="00FF0DA8" w:rsidRDefault="00DB0E1B" w:rsidP="00F1768C">
                  <w:pPr>
                    <w:spacing w:after="60"/>
                    <w:rPr>
                      <w:del w:id="545" w:author="ERCOT 122820" w:date="2020-12-14T12:09:00Z"/>
                      <w:iCs/>
                      <w:sz w:val="20"/>
                    </w:rPr>
                  </w:pPr>
                  <w:del w:id="546" w:author="ERCOT 122820" w:date="2020-12-14T12:09:00Z">
                    <w:r w:rsidRPr="002B1F95" w:rsidDel="00FF0DA8">
                      <w:rPr>
                        <w:iCs/>
                        <w:sz w:val="20"/>
                      </w:rPr>
                      <w:delText>A Hub Bus that is a component of the Hub.</w:delText>
                    </w:r>
                  </w:del>
                </w:p>
              </w:tc>
            </w:tr>
            <w:tr w:rsidR="00DB0E1B" w:rsidRPr="002B1F95" w:rsidDel="00FF0DA8" w14:paraId="6110D8F9" w14:textId="77777777" w:rsidTr="00371980">
              <w:trPr>
                <w:del w:id="547"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05BF796D" w14:textId="77777777" w:rsidR="00DB0E1B" w:rsidRPr="002B1F95" w:rsidDel="00FF0DA8" w:rsidRDefault="00DB0E1B" w:rsidP="00F1768C">
                  <w:pPr>
                    <w:spacing w:after="60"/>
                    <w:rPr>
                      <w:del w:id="548" w:author="ERCOT 122820" w:date="2020-12-14T12:09:00Z"/>
                      <w:iCs/>
                      <w:sz w:val="20"/>
                    </w:rPr>
                  </w:pPr>
                  <w:del w:id="549" w:author="ERCOT 122820" w:date="2020-12-14T12:09:00Z">
                    <w:r w:rsidRPr="002B1F95" w:rsidDel="00FF0DA8">
                      <w:rPr>
                        <w:iCs/>
                        <w:sz w:val="20"/>
                      </w:rPr>
                      <w:delText>HB</w:delText>
                    </w:r>
                    <w:r w:rsidRPr="002B1F95" w:rsidDel="00FF0DA8">
                      <w:rPr>
                        <w:iCs/>
                        <w:sz w:val="20"/>
                        <w:vertAlign w:val="subscript"/>
                      </w:rPr>
                      <w:delText xml:space="preserve"> </w:delText>
                    </w:r>
                    <w:r w:rsidDel="00FF0DA8">
                      <w:rPr>
                        <w:i/>
                        <w:iCs/>
                        <w:sz w:val="20"/>
                        <w:vertAlign w:val="subscript"/>
                      </w:rPr>
                      <w:delText>LRGV138/345kV</w:delText>
                    </w:r>
                  </w:del>
                </w:p>
              </w:tc>
              <w:tc>
                <w:tcPr>
                  <w:tcW w:w="482" w:type="pct"/>
                  <w:tcBorders>
                    <w:top w:val="single" w:sz="4" w:space="0" w:color="auto"/>
                    <w:left w:val="single" w:sz="4" w:space="0" w:color="auto"/>
                    <w:bottom w:val="single" w:sz="4" w:space="0" w:color="auto"/>
                    <w:right w:val="single" w:sz="4" w:space="0" w:color="auto"/>
                  </w:tcBorders>
                </w:tcPr>
                <w:p w14:paraId="1DA1F2FD" w14:textId="77777777" w:rsidR="00DB0E1B" w:rsidRPr="002B1F95" w:rsidDel="00FF0DA8" w:rsidRDefault="00DB0E1B" w:rsidP="00F1768C">
                  <w:pPr>
                    <w:spacing w:after="60"/>
                    <w:rPr>
                      <w:del w:id="550" w:author="ERCOT 122820" w:date="2020-12-14T12:09:00Z"/>
                      <w:iCs/>
                      <w:sz w:val="20"/>
                    </w:rPr>
                  </w:pPr>
                  <w:del w:id="551" w:author="ERCOT 122820" w:date="2020-12-14T12:09:00Z">
                    <w:r w:rsidRPr="002B1F95" w:rsidDel="00FF0DA8">
                      <w:rPr>
                        <w:iCs/>
                        <w:sz w:val="20"/>
                      </w:rPr>
                      <w:delText>none</w:delText>
                    </w:r>
                  </w:del>
                </w:p>
              </w:tc>
              <w:tc>
                <w:tcPr>
                  <w:tcW w:w="3462" w:type="pct"/>
                  <w:tcBorders>
                    <w:top w:val="single" w:sz="4" w:space="0" w:color="auto"/>
                    <w:left w:val="single" w:sz="4" w:space="0" w:color="auto"/>
                    <w:bottom w:val="single" w:sz="4" w:space="0" w:color="auto"/>
                    <w:right w:val="single" w:sz="4" w:space="0" w:color="auto"/>
                  </w:tcBorders>
                </w:tcPr>
                <w:p w14:paraId="68F383B6" w14:textId="77777777" w:rsidR="00DB0E1B" w:rsidRPr="002B1F95" w:rsidDel="00FF0DA8" w:rsidRDefault="00DB0E1B" w:rsidP="00F1768C">
                  <w:pPr>
                    <w:spacing w:after="60"/>
                    <w:rPr>
                      <w:del w:id="552" w:author="ERCOT 122820" w:date="2020-12-14T12:09:00Z"/>
                      <w:iCs/>
                      <w:sz w:val="20"/>
                    </w:rPr>
                  </w:pPr>
                  <w:del w:id="553" w:author="ERCOT 122820" w:date="2020-12-14T12:09:00Z">
                    <w:r w:rsidRPr="002B1F95" w:rsidDel="00FF0DA8">
                      <w:rPr>
                        <w:iCs/>
                        <w:sz w:val="20"/>
                      </w:rPr>
                      <w:delText>The total number of Hub Buses in the Hub with at least one energized component in each Hub Bus.</w:delText>
                    </w:r>
                  </w:del>
                </w:p>
              </w:tc>
            </w:tr>
          </w:tbl>
          <w:p w14:paraId="5E60ABF6" w14:textId="77777777" w:rsidR="00DB0E1B" w:rsidRPr="00E222EB" w:rsidRDefault="00DB0E1B" w:rsidP="00F1768C">
            <w:pPr>
              <w:spacing w:after="240"/>
              <w:ind w:left="720" w:hanging="720"/>
              <w:rPr>
                <w:iCs/>
              </w:rPr>
            </w:pPr>
          </w:p>
        </w:tc>
      </w:tr>
    </w:tbl>
    <w:p w14:paraId="6BB57270" w14:textId="77777777" w:rsidR="00DB0E1B" w:rsidRPr="00AE0E6D" w:rsidRDefault="00DB0E1B" w:rsidP="00DB0E1B">
      <w:pPr>
        <w:pStyle w:val="H4"/>
        <w:spacing w:before="480"/>
        <w:ind w:left="1267" w:hanging="1267"/>
        <w:rPr>
          <w:b w:val="0"/>
        </w:rPr>
      </w:pPr>
      <w:bookmarkStart w:id="554" w:name="_Toc204048529"/>
      <w:bookmarkStart w:id="555" w:name="_Toc400526122"/>
      <w:bookmarkStart w:id="556" w:name="_Toc405534440"/>
      <w:bookmarkStart w:id="557" w:name="_Toc406570453"/>
      <w:bookmarkStart w:id="558" w:name="_Toc410910605"/>
      <w:bookmarkStart w:id="559" w:name="_Toc411841033"/>
      <w:bookmarkStart w:id="560" w:name="_Toc422146995"/>
      <w:bookmarkStart w:id="561" w:name="_Toc433020591"/>
      <w:bookmarkStart w:id="562" w:name="_Toc437262032"/>
      <w:bookmarkStart w:id="563" w:name="_Toc478375207"/>
      <w:bookmarkStart w:id="564" w:name="_Toc49589405"/>
      <w:bookmarkEnd w:id="288"/>
      <w:bookmarkEnd w:id="369"/>
      <w:bookmarkEnd w:id="370"/>
      <w:bookmarkEnd w:id="371"/>
      <w:bookmarkEnd w:id="372"/>
      <w:bookmarkEnd w:id="373"/>
      <w:bookmarkEnd w:id="374"/>
      <w:bookmarkEnd w:id="375"/>
      <w:bookmarkEnd w:id="376"/>
      <w:bookmarkEnd w:id="377"/>
      <w:r w:rsidRPr="00AE0E6D">
        <w:lastRenderedPageBreak/>
        <w:t>3.5.2.</w:t>
      </w:r>
      <w:r>
        <w:t>7</w:t>
      </w:r>
      <w:r w:rsidRPr="00AE0E6D">
        <w:tab/>
        <w:t>ERCOT Bus Average 345 kV Hub (ERCOT 345 Bus)</w:t>
      </w:r>
      <w:bookmarkEnd w:id="554"/>
      <w:bookmarkEnd w:id="555"/>
      <w:bookmarkEnd w:id="556"/>
      <w:bookmarkEnd w:id="557"/>
      <w:bookmarkEnd w:id="558"/>
      <w:bookmarkEnd w:id="559"/>
      <w:bookmarkEnd w:id="560"/>
      <w:bookmarkEnd w:id="561"/>
      <w:bookmarkEnd w:id="562"/>
      <w:bookmarkEnd w:id="563"/>
      <w:bookmarkEnd w:id="564"/>
    </w:p>
    <w:p w14:paraId="2AF4313E" w14:textId="77777777" w:rsidR="00DB0E1B" w:rsidRDefault="00DB0E1B" w:rsidP="00DB0E1B">
      <w:pPr>
        <w:pStyle w:val="BodyTextNumbered"/>
        <w:spacing w:after="0"/>
      </w:pPr>
      <w:r>
        <w:t>(1)</w:t>
      </w:r>
      <w:r>
        <w:tab/>
      </w:r>
      <w:r w:rsidRPr="00B272D6">
        <w:rPr>
          <w:iCs w:val="0"/>
        </w:rPr>
        <w:t>The ERCOT Bus Average 345 kV Hub is composed of the Hub Buses listed in Section 3.5.2.1, North 345 kV Hub (North 345); Section 3.5.2.2, South 345 kV Hub (South 345); Section 3.5.2.3, Houston 345 kV Hub (Houston 345); and Section 3.5.2.4,</w:t>
      </w:r>
      <w:r>
        <w:rPr>
          <w:iCs w:val="0"/>
        </w:rPr>
        <w:t xml:space="preserve"> </w:t>
      </w:r>
      <w:r w:rsidRPr="00B272D6">
        <w:rPr>
          <w:iCs w:val="0"/>
        </w:rPr>
        <w:t>West 345 kV Hub (West 345).</w:t>
      </w:r>
      <w:r w:rsidRPr="00B272D6">
        <w:t xml:space="preserve"> </w:t>
      </w:r>
      <w:r>
        <w:t xml:space="preserve"> </w:t>
      </w:r>
      <w:r w:rsidRPr="00F25400">
        <w:t>The Panhandle 345</w:t>
      </w:r>
      <w:r>
        <w:t xml:space="preserve"> </w:t>
      </w:r>
      <w:r w:rsidRPr="00F25400">
        <w:t>kV Hub</w:t>
      </w:r>
      <w:r>
        <w:t xml:space="preserve"> </w:t>
      </w:r>
      <w:r w:rsidRPr="00F25400">
        <w:t xml:space="preserve">is not included in the ERCOT </w:t>
      </w:r>
      <w:r>
        <w:t>Bus</w:t>
      </w:r>
      <w:r w:rsidRPr="00F25400">
        <w:t xml:space="preserve"> Average 345</w:t>
      </w:r>
      <w:r>
        <w:t xml:space="preserve"> </w:t>
      </w:r>
      <w:r w:rsidRPr="00F25400">
        <w:t>kV Hub price.</w:t>
      </w:r>
      <w:r w:rsidRPr="00B9056C">
        <w:t xml:space="preserve"> </w:t>
      </w:r>
    </w:p>
    <w:p w14:paraId="7511E96B" w14:textId="77777777" w:rsidR="00DB0E1B" w:rsidRDefault="00DB0E1B" w:rsidP="00DB0E1B">
      <w:pPr>
        <w:pStyle w:val="List2"/>
        <w:spacing w:after="0"/>
      </w:pP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DB0E1B" w14:paraId="122564ED" w14:textId="77777777" w:rsidTr="00F1768C">
        <w:tc>
          <w:tcPr>
            <w:tcW w:w="9540" w:type="dxa"/>
            <w:tcBorders>
              <w:top w:val="single" w:sz="4" w:space="0" w:color="auto"/>
              <w:left w:val="single" w:sz="4" w:space="0" w:color="auto"/>
              <w:bottom w:val="single" w:sz="4" w:space="0" w:color="auto"/>
              <w:right w:val="single" w:sz="4" w:space="0" w:color="auto"/>
            </w:tcBorders>
            <w:shd w:val="clear" w:color="auto" w:fill="D9D9D9"/>
          </w:tcPr>
          <w:p w14:paraId="4B349C2A" w14:textId="77777777" w:rsidR="00DB0E1B" w:rsidRDefault="00DB0E1B" w:rsidP="00F1768C">
            <w:pPr>
              <w:spacing w:before="120" w:after="240"/>
              <w:rPr>
                <w:b/>
                <w:i/>
              </w:rPr>
            </w:pPr>
            <w:r>
              <w:rPr>
                <w:b/>
                <w:i/>
              </w:rPr>
              <w:t>[NPRR941</w:t>
            </w:r>
            <w:r w:rsidRPr="004B0726">
              <w:rPr>
                <w:b/>
                <w:i/>
              </w:rPr>
              <w:t xml:space="preserve">: </w:t>
            </w:r>
            <w:r>
              <w:rPr>
                <w:b/>
                <w:i/>
              </w:rPr>
              <w:t xml:space="preserve"> Replace paragraph (1) above upon system implementation:</w:t>
            </w:r>
            <w:r w:rsidRPr="004B0726">
              <w:rPr>
                <w:b/>
                <w:i/>
              </w:rPr>
              <w:t>]</w:t>
            </w:r>
          </w:p>
          <w:p w14:paraId="3C57DF7C" w14:textId="77777777" w:rsidR="00DB0E1B" w:rsidRPr="00DD7476" w:rsidRDefault="00DB0E1B" w:rsidP="00F1768C">
            <w:pPr>
              <w:pStyle w:val="BodyTextNumbered"/>
            </w:pPr>
            <w:r>
              <w:t>(1)</w:t>
            </w:r>
            <w:r>
              <w:tab/>
            </w:r>
            <w:r w:rsidRPr="00B272D6">
              <w:rPr>
                <w:iCs w:val="0"/>
              </w:rPr>
              <w:t>The ERCOT Bus Average 345 kV Hub is composed of the Hub Buses listed in Section 3.5.2.1, North 345 kV Hub (North 345); Section 3.5.2.2, South 345 kV Hub (South 345); Section 3.5.2.3, Houston 345 kV Hub (Houston 345); and Section 3.5.2.4,</w:t>
            </w:r>
            <w:r>
              <w:rPr>
                <w:iCs w:val="0"/>
              </w:rPr>
              <w:t xml:space="preserve"> </w:t>
            </w:r>
            <w:r w:rsidRPr="00B272D6">
              <w:rPr>
                <w:iCs w:val="0"/>
              </w:rPr>
              <w:t>West 345 kV Hub (West 345).</w:t>
            </w:r>
            <w:r w:rsidRPr="00B272D6">
              <w:t xml:space="preserve"> </w:t>
            </w:r>
            <w:r>
              <w:t xml:space="preserve"> </w:t>
            </w:r>
            <w:r w:rsidRPr="00F25400">
              <w:t>The Panhandle 345</w:t>
            </w:r>
            <w:r>
              <w:t xml:space="preserve"> </w:t>
            </w:r>
            <w:r w:rsidRPr="00F25400">
              <w:t>kV Hub</w:t>
            </w:r>
            <w:r>
              <w:t xml:space="preserve"> and the </w:t>
            </w:r>
            <w:r w:rsidRPr="005D7AE8">
              <w:t>Lower Rio Grande Valley</w:t>
            </w:r>
            <w:r>
              <w:t xml:space="preserve"> 138/</w:t>
            </w:r>
            <w:r w:rsidRPr="00754830">
              <w:t>345 kV Hub</w:t>
            </w:r>
            <w:r w:rsidRPr="00F25400">
              <w:t xml:space="preserve"> </w:t>
            </w:r>
            <w:r>
              <w:t>are</w:t>
            </w:r>
            <w:r w:rsidRPr="00F25400">
              <w:t xml:space="preserve"> not included in the ERCOT </w:t>
            </w:r>
            <w:r>
              <w:t>Bus</w:t>
            </w:r>
            <w:r w:rsidRPr="00F25400">
              <w:t xml:space="preserve"> Average 345</w:t>
            </w:r>
            <w:r>
              <w:t xml:space="preserve"> </w:t>
            </w:r>
            <w:r w:rsidRPr="00F25400">
              <w:t>kV Hub price.</w:t>
            </w:r>
          </w:p>
        </w:tc>
      </w:tr>
    </w:tbl>
    <w:p w14:paraId="3F9D9983" w14:textId="77777777" w:rsidR="00DB0E1B" w:rsidRDefault="00DB0E1B" w:rsidP="00DB0E1B">
      <w:pPr>
        <w:pStyle w:val="BodyTextNumbered"/>
        <w:spacing w:before="240"/>
      </w:pPr>
      <w:r>
        <w:lastRenderedPageBreak/>
        <w:t>(2)</w:t>
      </w:r>
      <w:r>
        <w:tab/>
        <w:t>The ERCOT Bus Average 345 kV Hub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1C170006" w14:textId="77777777" w:rsidR="00DB0E1B" w:rsidRDefault="00DB0E1B" w:rsidP="00DB0E1B">
      <w:pPr>
        <w:pStyle w:val="BodyTextNumbered"/>
      </w:pPr>
      <w:r>
        <w:t>(3)</w:t>
      </w:r>
      <w:r>
        <w:tab/>
        <w:t xml:space="preserve">The Day-Ahead Settlement Point Price of the Hub for a given Operating Hour is calculated as follows: </w:t>
      </w:r>
    </w:p>
    <w:p w14:paraId="396899F5" w14:textId="77777777" w:rsidR="00DB0E1B" w:rsidRDefault="00DB0E1B" w:rsidP="00DB0E1B">
      <w:pPr>
        <w:tabs>
          <w:tab w:val="left" w:pos="2340"/>
          <w:tab w:val="left" w:pos="3420"/>
        </w:tabs>
        <w:ind w:left="720"/>
        <w:rPr>
          <w:b/>
          <w:bCs/>
        </w:rPr>
      </w:pPr>
      <w:r w:rsidRPr="004E1A4A">
        <w:rPr>
          <w:b/>
          <w:bCs/>
        </w:rPr>
        <w:t xml:space="preserve">DASPP </w:t>
      </w:r>
      <w:r w:rsidRPr="004E1A4A">
        <w:rPr>
          <w:bCs/>
          <w:i/>
          <w:vertAlign w:val="subscript"/>
        </w:rPr>
        <w:t>ERCOT345Bus</w:t>
      </w:r>
      <w:r w:rsidRPr="004E1A4A">
        <w:rPr>
          <w:bCs/>
        </w:rPr>
        <w:t xml:space="preserve"> </w:t>
      </w:r>
      <w:r w:rsidRPr="004E1A4A">
        <w:rPr>
          <w:b/>
          <w:bCs/>
        </w:rPr>
        <w:t>=</w:t>
      </w:r>
      <w:r w:rsidRPr="004E1A4A">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4E1A4A">
        <w:rPr>
          <w:b/>
          <w:bCs/>
        </w:rPr>
        <w:t>(DAHUBSF</w:t>
      </w:r>
      <w:r w:rsidRPr="004E1A4A">
        <w:rPr>
          <w:bCs/>
          <w:vertAlign w:val="subscript"/>
        </w:rPr>
        <w:t xml:space="preserve"> </w:t>
      </w:r>
      <w:r w:rsidRPr="004E1A4A">
        <w:rPr>
          <w:bCs/>
          <w:i/>
          <w:vertAlign w:val="subscript"/>
        </w:rPr>
        <w:t>ERCOT345Bus, c</w:t>
      </w:r>
      <w:r w:rsidRPr="004E1A4A">
        <w:rPr>
          <w:b/>
          <w:bCs/>
          <w:i/>
        </w:rPr>
        <w:t xml:space="preserve"> </w:t>
      </w:r>
      <w:r w:rsidRPr="004E1A4A">
        <w:rPr>
          <w:b/>
          <w:bCs/>
        </w:rPr>
        <w:t xml:space="preserve">* DASP </w:t>
      </w:r>
      <w:r w:rsidRPr="004E1A4A">
        <w:rPr>
          <w:bCs/>
          <w:i/>
          <w:vertAlign w:val="subscript"/>
        </w:rPr>
        <w:t>c</w:t>
      </w:r>
      <w:r w:rsidRPr="004E1A4A">
        <w:rPr>
          <w:b/>
          <w:bCs/>
        </w:rPr>
        <w:t xml:space="preserve">), </w:t>
      </w:r>
    </w:p>
    <w:p w14:paraId="7CE7132F" w14:textId="77777777" w:rsidR="00DB0E1B" w:rsidRPr="004E1A4A" w:rsidRDefault="00DB0E1B" w:rsidP="00DB0E1B">
      <w:pPr>
        <w:tabs>
          <w:tab w:val="left" w:pos="2340"/>
          <w:tab w:val="left" w:pos="3420"/>
        </w:tabs>
        <w:spacing w:after="240"/>
        <w:ind w:left="720"/>
        <w:rPr>
          <w:b/>
          <w:bCs/>
        </w:rPr>
      </w:pPr>
      <w:r>
        <w:rPr>
          <w:b/>
          <w:bCs/>
        </w:rPr>
        <w:tab/>
      </w:r>
      <w:r>
        <w:rPr>
          <w:b/>
          <w:bCs/>
        </w:rPr>
        <w:tab/>
      </w:r>
      <w:proofErr w:type="gramStart"/>
      <w:r w:rsidRPr="004E1A4A">
        <w:rPr>
          <w:b/>
          <w:bCs/>
        </w:rPr>
        <w:t>if</w:t>
      </w:r>
      <w:proofErr w:type="gramEnd"/>
      <w:r w:rsidRPr="004E1A4A">
        <w:rPr>
          <w:b/>
          <w:bCs/>
        </w:rPr>
        <w:t xml:space="preserve"> HBBC</w:t>
      </w:r>
      <w:r w:rsidRPr="004E1A4A">
        <w:rPr>
          <w:b/>
          <w:bCs/>
          <w:vertAlign w:val="subscript"/>
        </w:rPr>
        <w:t xml:space="preserve"> </w:t>
      </w:r>
      <w:r w:rsidRPr="00C66BE4">
        <w:rPr>
          <w:bCs/>
          <w:i/>
          <w:vertAlign w:val="subscript"/>
        </w:rPr>
        <w:t>ERCOT345Bus</w:t>
      </w:r>
      <w:r w:rsidRPr="004E1A4A">
        <w:rPr>
          <w:b/>
          <w:bCs/>
        </w:rPr>
        <w:t>≠0</w:t>
      </w:r>
    </w:p>
    <w:p w14:paraId="47D7E158" w14:textId="77777777" w:rsidR="00DB0E1B" w:rsidRPr="004E1A4A" w:rsidRDefault="00DB0E1B" w:rsidP="00DB0E1B">
      <w:pPr>
        <w:tabs>
          <w:tab w:val="left" w:pos="2340"/>
          <w:tab w:val="left" w:pos="3420"/>
        </w:tabs>
        <w:spacing w:after="240"/>
        <w:ind w:left="720"/>
        <w:rPr>
          <w:b/>
          <w:bCs/>
        </w:rPr>
      </w:pPr>
      <w:r w:rsidRPr="004E1A4A">
        <w:rPr>
          <w:b/>
          <w:bCs/>
        </w:rPr>
        <w:t xml:space="preserve">DASPP </w:t>
      </w:r>
      <w:r w:rsidRPr="004E1A4A">
        <w:rPr>
          <w:bCs/>
          <w:i/>
          <w:vertAlign w:val="subscript"/>
        </w:rPr>
        <w:t xml:space="preserve">ERCOT345Bus </w:t>
      </w:r>
      <w:r w:rsidRPr="004E1A4A">
        <w:rPr>
          <w:b/>
          <w:bCs/>
        </w:rPr>
        <w:t>=</w:t>
      </w:r>
      <w:r w:rsidRPr="004E1A4A">
        <w:rPr>
          <w:b/>
          <w:bCs/>
        </w:rPr>
        <w:tab/>
        <w:t>0, if HBBC</w:t>
      </w:r>
      <w:r w:rsidRPr="004E1A4A">
        <w:rPr>
          <w:b/>
          <w:bCs/>
          <w:i/>
          <w:vertAlign w:val="subscript"/>
        </w:rPr>
        <w:t xml:space="preserve"> </w:t>
      </w:r>
      <w:r w:rsidRPr="004E1A4A">
        <w:rPr>
          <w:bCs/>
          <w:i/>
          <w:vertAlign w:val="subscript"/>
        </w:rPr>
        <w:t>ERCOT345Bus</w:t>
      </w:r>
      <w:r w:rsidRPr="004E1A4A">
        <w:rPr>
          <w:b/>
          <w:bCs/>
        </w:rPr>
        <w:t>=0</w:t>
      </w:r>
    </w:p>
    <w:p w14:paraId="3FECBCC5" w14:textId="77777777" w:rsidR="00DB0E1B" w:rsidRPr="004E1A4A" w:rsidRDefault="00DB0E1B" w:rsidP="00DB0E1B">
      <w:pPr>
        <w:spacing w:after="240"/>
      </w:pPr>
      <w:r w:rsidRPr="004E1A4A">
        <w:t>Where:</w:t>
      </w:r>
    </w:p>
    <w:p w14:paraId="78129633" w14:textId="77777777" w:rsidR="00DB0E1B" w:rsidRPr="004E1A4A" w:rsidRDefault="00DB0E1B" w:rsidP="00DB0E1B">
      <w:pPr>
        <w:tabs>
          <w:tab w:val="left" w:pos="2340"/>
          <w:tab w:val="left" w:pos="3420"/>
        </w:tabs>
        <w:spacing w:after="240"/>
        <w:ind w:left="4147" w:hanging="3427"/>
        <w:rPr>
          <w:bCs/>
          <w:i/>
        </w:rPr>
      </w:pPr>
      <w:r w:rsidRPr="004E1A4A">
        <w:rPr>
          <w:bCs/>
        </w:rPr>
        <w:t>DAHUBSF</w:t>
      </w:r>
      <w:r w:rsidRPr="004E1A4A">
        <w:rPr>
          <w:bCs/>
          <w:i/>
        </w:rPr>
        <w:t xml:space="preserve"> </w:t>
      </w:r>
      <w:r w:rsidRPr="004E1A4A">
        <w:rPr>
          <w:bCs/>
          <w:i/>
          <w:vertAlign w:val="subscript"/>
        </w:rPr>
        <w:t>ERCOT345Bus, c</w:t>
      </w:r>
      <w:r>
        <w:rPr>
          <w:bCs/>
          <w:i/>
          <w:vertAlign w:val="subscript"/>
        </w:rPr>
        <w:t xml:space="preserve">   </w:t>
      </w:r>
      <w:r w:rsidRPr="004E1A4A">
        <w:rPr>
          <w:bCs/>
          <w:i/>
        </w:rPr>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4E1A4A">
        <w:rPr>
          <w:bCs/>
        </w:rPr>
        <w:t>(HUBDF</w:t>
      </w:r>
      <w:r w:rsidRPr="004E1A4A">
        <w:rPr>
          <w:bCs/>
          <w:i/>
        </w:rPr>
        <w:t xml:space="preserve"> </w:t>
      </w:r>
      <w:proofErr w:type="spellStart"/>
      <w:r w:rsidRPr="004E1A4A">
        <w:rPr>
          <w:bCs/>
          <w:i/>
          <w:vertAlign w:val="subscript"/>
        </w:rPr>
        <w:t>hb</w:t>
      </w:r>
      <w:proofErr w:type="spellEnd"/>
      <w:r w:rsidRPr="004E1A4A">
        <w:rPr>
          <w:bCs/>
          <w:i/>
          <w:vertAlign w:val="subscript"/>
        </w:rPr>
        <w:t>, ERCOT345Bus, c</w:t>
      </w:r>
      <w:r w:rsidRPr="004E1A4A">
        <w:rPr>
          <w:bCs/>
          <w:i/>
        </w:rPr>
        <w:t xml:space="preserve"> </w:t>
      </w:r>
      <w:r w:rsidRPr="004E1A4A">
        <w:rPr>
          <w:bCs/>
        </w:rPr>
        <w:t>* DAHBSF</w:t>
      </w:r>
      <w:r w:rsidRPr="004E1A4A">
        <w:rPr>
          <w:bCs/>
          <w:i/>
        </w:rPr>
        <w:t xml:space="preserve"> </w:t>
      </w:r>
      <w:proofErr w:type="spellStart"/>
      <w:r w:rsidRPr="004E1A4A">
        <w:rPr>
          <w:bCs/>
          <w:i/>
          <w:vertAlign w:val="subscript"/>
        </w:rPr>
        <w:t>hb</w:t>
      </w:r>
      <w:proofErr w:type="spellEnd"/>
      <w:r w:rsidRPr="004E1A4A">
        <w:rPr>
          <w:bCs/>
          <w:i/>
          <w:vertAlign w:val="subscript"/>
        </w:rPr>
        <w:t>, ERCOT345Bus, c</w:t>
      </w:r>
      <w:r w:rsidRPr="004E1A4A">
        <w:rPr>
          <w:bCs/>
        </w:rPr>
        <w:t>)</w:t>
      </w:r>
    </w:p>
    <w:p w14:paraId="7C190B0D" w14:textId="77777777" w:rsidR="00DB0E1B" w:rsidRPr="004E1A4A" w:rsidRDefault="00DB0E1B" w:rsidP="00DB0E1B">
      <w:pPr>
        <w:tabs>
          <w:tab w:val="left" w:pos="2340"/>
          <w:tab w:val="left" w:pos="3420"/>
        </w:tabs>
        <w:spacing w:after="240"/>
        <w:ind w:left="4147" w:hanging="3427"/>
        <w:rPr>
          <w:bCs/>
          <w:i/>
        </w:rPr>
      </w:pPr>
      <w:r w:rsidRPr="004E1A4A">
        <w:rPr>
          <w:bCs/>
        </w:rPr>
        <w:t>DAHBSF</w:t>
      </w:r>
      <w:r w:rsidRPr="004E1A4A">
        <w:rPr>
          <w:bCs/>
          <w:i/>
        </w:rPr>
        <w:t xml:space="preserve"> </w:t>
      </w:r>
      <w:proofErr w:type="spellStart"/>
      <w:r w:rsidRPr="004E1A4A">
        <w:rPr>
          <w:bCs/>
          <w:i/>
          <w:vertAlign w:val="subscript"/>
        </w:rPr>
        <w:t>hb</w:t>
      </w:r>
      <w:proofErr w:type="spellEnd"/>
      <w:r w:rsidRPr="004E1A4A">
        <w:rPr>
          <w:bCs/>
          <w:i/>
          <w:vertAlign w:val="subscript"/>
        </w:rPr>
        <w:t xml:space="preserve">, ERCOT345Bus, </w:t>
      </w:r>
      <w:proofErr w:type="gramStart"/>
      <w:r w:rsidRPr="004E1A4A">
        <w:rPr>
          <w:bCs/>
          <w:i/>
          <w:vertAlign w:val="subscript"/>
        </w:rPr>
        <w:t>c</w:t>
      </w:r>
      <w:r>
        <w:rPr>
          <w:bCs/>
          <w:i/>
          <w:vertAlign w:val="subscript"/>
        </w:rPr>
        <w:t xml:space="preserve"> </w:t>
      </w:r>
      <w:r>
        <w:rPr>
          <w:bCs/>
          <w:i/>
        </w:rPr>
        <w:t xml:space="preserve"> </w:t>
      </w:r>
      <w:r w:rsidRPr="004E1A4A">
        <w:rPr>
          <w:bCs/>
          <w:i/>
        </w:rPr>
        <w:t>=</w:t>
      </w:r>
      <w:proofErr w:type="gramEnd"/>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4E1A4A">
        <w:rPr>
          <w:bCs/>
        </w:rPr>
        <w:t>(HBDF</w:t>
      </w:r>
      <w:r w:rsidRPr="004E1A4A">
        <w:rPr>
          <w:bCs/>
          <w:i/>
        </w:rPr>
        <w:t xml:space="preserve"> </w:t>
      </w:r>
      <w:proofErr w:type="spellStart"/>
      <w:r w:rsidRPr="004E1A4A">
        <w:rPr>
          <w:bCs/>
          <w:i/>
          <w:vertAlign w:val="subscript"/>
        </w:rPr>
        <w:t>pb</w:t>
      </w:r>
      <w:proofErr w:type="spellEnd"/>
      <w:r w:rsidRPr="004E1A4A">
        <w:rPr>
          <w:bCs/>
          <w:i/>
          <w:vertAlign w:val="subscript"/>
        </w:rPr>
        <w:t xml:space="preserve">, </w:t>
      </w:r>
      <w:proofErr w:type="spellStart"/>
      <w:r w:rsidRPr="004E1A4A">
        <w:rPr>
          <w:bCs/>
          <w:i/>
          <w:vertAlign w:val="subscript"/>
        </w:rPr>
        <w:t>hb</w:t>
      </w:r>
      <w:proofErr w:type="spellEnd"/>
      <w:r w:rsidRPr="004E1A4A">
        <w:rPr>
          <w:bCs/>
          <w:i/>
          <w:vertAlign w:val="subscript"/>
        </w:rPr>
        <w:t>, ERCOT345Bus, c</w:t>
      </w:r>
      <w:r w:rsidRPr="004E1A4A">
        <w:rPr>
          <w:bCs/>
          <w:i/>
        </w:rPr>
        <w:t xml:space="preserve"> </w:t>
      </w:r>
      <w:r w:rsidRPr="004E1A4A">
        <w:rPr>
          <w:bCs/>
        </w:rPr>
        <w:t xml:space="preserve">* DASF </w:t>
      </w:r>
      <w:proofErr w:type="spellStart"/>
      <w:r w:rsidRPr="004E1A4A">
        <w:rPr>
          <w:bCs/>
          <w:i/>
          <w:vertAlign w:val="subscript"/>
        </w:rPr>
        <w:t>pb</w:t>
      </w:r>
      <w:proofErr w:type="spellEnd"/>
      <w:r w:rsidRPr="004E1A4A">
        <w:rPr>
          <w:bCs/>
          <w:i/>
          <w:vertAlign w:val="subscript"/>
        </w:rPr>
        <w:t xml:space="preserve">, </w:t>
      </w:r>
      <w:proofErr w:type="spellStart"/>
      <w:r w:rsidRPr="004E1A4A">
        <w:rPr>
          <w:bCs/>
          <w:i/>
          <w:vertAlign w:val="subscript"/>
        </w:rPr>
        <w:t>hb</w:t>
      </w:r>
      <w:proofErr w:type="spellEnd"/>
      <w:r w:rsidRPr="004E1A4A">
        <w:rPr>
          <w:bCs/>
          <w:i/>
          <w:vertAlign w:val="subscript"/>
        </w:rPr>
        <w:t>, ERCOT345Bus, c</w:t>
      </w:r>
      <w:r w:rsidRPr="004E1A4A">
        <w:rPr>
          <w:bCs/>
        </w:rPr>
        <w:t>)</w:t>
      </w:r>
    </w:p>
    <w:p w14:paraId="67C9DA8C" w14:textId="77777777" w:rsidR="00DB0E1B" w:rsidRPr="004E1A4A" w:rsidRDefault="00DB0E1B" w:rsidP="00DB0E1B">
      <w:pPr>
        <w:tabs>
          <w:tab w:val="left" w:pos="2340"/>
          <w:tab w:val="left" w:pos="3420"/>
        </w:tabs>
        <w:spacing w:after="240"/>
        <w:ind w:left="4147" w:hanging="3427"/>
        <w:rPr>
          <w:bCs/>
          <w:i/>
        </w:rPr>
      </w:pPr>
      <w:r w:rsidRPr="004E1A4A">
        <w:rPr>
          <w:bCs/>
        </w:rPr>
        <w:t>HUBDF</w:t>
      </w:r>
      <w:r w:rsidRPr="004E1A4A">
        <w:rPr>
          <w:bCs/>
          <w:i/>
        </w:rPr>
        <w:t xml:space="preserve"> </w:t>
      </w:r>
      <w:proofErr w:type="spellStart"/>
      <w:r w:rsidRPr="004E1A4A">
        <w:rPr>
          <w:bCs/>
          <w:i/>
          <w:vertAlign w:val="subscript"/>
        </w:rPr>
        <w:t>hb</w:t>
      </w:r>
      <w:proofErr w:type="spellEnd"/>
      <w:r w:rsidRPr="004E1A4A">
        <w:rPr>
          <w:bCs/>
          <w:i/>
          <w:vertAlign w:val="subscript"/>
        </w:rPr>
        <w:t>, ERCOT345Bus, c</w:t>
      </w:r>
      <w:r w:rsidRPr="004E1A4A">
        <w:rPr>
          <w:bCs/>
          <w:i/>
        </w:rPr>
        <w:tab/>
        <w:t>=</w:t>
      </w:r>
      <w:r w:rsidRPr="004E1A4A">
        <w:rPr>
          <w:bCs/>
          <w:i/>
          <w:color w:val="000000"/>
        </w:rPr>
        <w:tab/>
      </w:r>
      <w:proofErr w:type="gramStart"/>
      <w:r w:rsidRPr="004E1A4A">
        <w:rPr>
          <w:bCs/>
          <w:color w:val="000000"/>
        </w:rPr>
        <w:t>IF(</w:t>
      </w:r>
      <w:proofErr w:type="gramEnd"/>
      <w:r w:rsidRPr="004E1A4A">
        <w:rPr>
          <w:bCs/>
          <w:color w:val="000000"/>
        </w:rPr>
        <w:t>HB</w:t>
      </w:r>
      <w:r w:rsidRPr="004E1A4A">
        <w:rPr>
          <w:bCs/>
          <w:vertAlign w:val="subscript"/>
        </w:rPr>
        <w:t xml:space="preserve"> </w:t>
      </w:r>
      <w:r w:rsidRPr="004E1A4A">
        <w:rPr>
          <w:bCs/>
          <w:i/>
          <w:vertAlign w:val="subscript"/>
        </w:rPr>
        <w:t>ERCOT345Bus, c</w:t>
      </w:r>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sidRPr="004E1A4A">
        <w:rPr>
          <w:bCs/>
          <w:i/>
          <w:vertAlign w:val="subscript"/>
        </w:rPr>
        <w:t>ERCOT345Bus, c</w:t>
      </w:r>
      <w:r w:rsidRPr="004E1A4A">
        <w:rPr>
          <w:bCs/>
        </w:rPr>
        <w:t>)</w:t>
      </w:r>
    </w:p>
    <w:p w14:paraId="45D20B32" w14:textId="77777777" w:rsidR="00DB0E1B" w:rsidRPr="004E1A4A" w:rsidRDefault="00DB0E1B" w:rsidP="00DB0E1B">
      <w:pPr>
        <w:tabs>
          <w:tab w:val="left" w:pos="2340"/>
          <w:tab w:val="left" w:pos="3420"/>
        </w:tabs>
        <w:spacing w:after="240"/>
        <w:ind w:left="4147" w:hanging="3427"/>
        <w:rPr>
          <w:bCs/>
          <w:i/>
        </w:rPr>
      </w:pPr>
      <w:r w:rsidRPr="004E1A4A">
        <w:rPr>
          <w:bCs/>
        </w:rPr>
        <w:t>HBDF</w:t>
      </w:r>
      <w:r w:rsidRPr="004E1A4A">
        <w:rPr>
          <w:bCs/>
          <w:i/>
        </w:rPr>
        <w:t xml:space="preserve"> </w:t>
      </w:r>
      <w:proofErr w:type="spellStart"/>
      <w:r w:rsidRPr="004E1A4A">
        <w:rPr>
          <w:bCs/>
          <w:i/>
          <w:vertAlign w:val="subscript"/>
        </w:rPr>
        <w:t>pb</w:t>
      </w:r>
      <w:proofErr w:type="spellEnd"/>
      <w:r w:rsidRPr="004E1A4A">
        <w:rPr>
          <w:bCs/>
          <w:i/>
          <w:vertAlign w:val="subscript"/>
        </w:rPr>
        <w:t xml:space="preserve">, </w:t>
      </w:r>
      <w:proofErr w:type="spellStart"/>
      <w:r w:rsidRPr="004E1A4A">
        <w:rPr>
          <w:bCs/>
          <w:i/>
          <w:vertAlign w:val="subscript"/>
        </w:rPr>
        <w:t>hb</w:t>
      </w:r>
      <w:proofErr w:type="spellEnd"/>
      <w:r w:rsidRPr="004E1A4A">
        <w:rPr>
          <w:bCs/>
          <w:i/>
          <w:vertAlign w:val="subscript"/>
        </w:rPr>
        <w:t>, ERCOT345Bus, c</w:t>
      </w:r>
      <w:r w:rsidRPr="004E1A4A">
        <w:rPr>
          <w:bCs/>
          <w:i/>
        </w:rPr>
        <w:tab/>
        <w:t>=</w:t>
      </w:r>
      <w:r w:rsidRPr="004E1A4A">
        <w:rPr>
          <w:bCs/>
          <w:i/>
        </w:rPr>
        <w:tab/>
      </w:r>
      <w:proofErr w:type="gramStart"/>
      <w:r w:rsidRPr="004E1A4A">
        <w:rPr>
          <w:bCs/>
        </w:rPr>
        <w:t>IF(</w:t>
      </w:r>
      <w:proofErr w:type="gramEnd"/>
      <w:r w:rsidRPr="004E1A4A">
        <w:rPr>
          <w:bCs/>
        </w:rPr>
        <w:t>PB</w:t>
      </w:r>
      <w:r w:rsidRPr="004E1A4A">
        <w:rPr>
          <w:bCs/>
          <w:vertAlign w:val="subscript"/>
        </w:rPr>
        <w:t xml:space="preserve"> </w:t>
      </w:r>
      <w:proofErr w:type="spellStart"/>
      <w:r w:rsidRPr="004E1A4A">
        <w:rPr>
          <w:bCs/>
          <w:i/>
          <w:vertAlign w:val="subscript"/>
        </w:rPr>
        <w:t>hb</w:t>
      </w:r>
      <w:proofErr w:type="spellEnd"/>
      <w:r w:rsidRPr="004E1A4A">
        <w:rPr>
          <w:bCs/>
          <w:i/>
          <w:vertAlign w:val="subscript"/>
        </w:rPr>
        <w:t>, ERCOT345Bus, c</w:t>
      </w:r>
      <w:r w:rsidRPr="004E1A4A">
        <w:rPr>
          <w:bCs/>
        </w:rPr>
        <w:t xml:space="preserve">=0, 0, 1 </w:t>
      </w:r>
      <w:r w:rsidRPr="004E1A4A">
        <w:rPr>
          <w:b/>
          <w:bCs/>
          <w:sz w:val="32"/>
          <w:szCs w:val="32"/>
        </w:rPr>
        <w:t xml:space="preserve">/ </w:t>
      </w:r>
      <w:r w:rsidRPr="004E1A4A">
        <w:rPr>
          <w:bCs/>
        </w:rPr>
        <w:t xml:space="preserve">PB </w:t>
      </w:r>
      <w:proofErr w:type="spellStart"/>
      <w:r w:rsidRPr="004E1A4A">
        <w:rPr>
          <w:bCs/>
          <w:i/>
          <w:vertAlign w:val="subscript"/>
        </w:rPr>
        <w:t>hb</w:t>
      </w:r>
      <w:proofErr w:type="spellEnd"/>
      <w:r w:rsidRPr="004E1A4A">
        <w:rPr>
          <w:bCs/>
          <w:i/>
          <w:vertAlign w:val="subscript"/>
        </w:rPr>
        <w:t>, ERCOT345Bus, c</w:t>
      </w:r>
      <w:r w:rsidRPr="004E1A4A">
        <w:rPr>
          <w:bCs/>
        </w:rPr>
        <w:t>)</w:t>
      </w:r>
    </w:p>
    <w:p w14:paraId="26044AF1"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1"/>
        <w:gridCol w:w="6294"/>
      </w:tblGrid>
      <w:tr w:rsidR="00DB0E1B" w14:paraId="36594B2F" w14:textId="77777777" w:rsidTr="00F1768C">
        <w:trPr>
          <w:tblHeader/>
        </w:trPr>
        <w:tc>
          <w:tcPr>
            <w:tcW w:w="1152" w:type="pct"/>
          </w:tcPr>
          <w:p w14:paraId="0DBBC7DC" w14:textId="77777777" w:rsidR="00DB0E1B" w:rsidRDefault="00DB0E1B" w:rsidP="00F1768C">
            <w:pPr>
              <w:pStyle w:val="TableHead"/>
            </w:pPr>
            <w:r>
              <w:t>Variable</w:t>
            </w:r>
          </w:p>
        </w:tc>
        <w:tc>
          <w:tcPr>
            <w:tcW w:w="482" w:type="pct"/>
          </w:tcPr>
          <w:p w14:paraId="77EF0142" w14:textId="77777777" w:rsidR="00DB0E1B" w:rsidRDefault="00DB0E1B" w:rsidP="00F1768C">
            <w:pPr>
              <w:pStyle w:val="TableHead"/>
            </w:pPr>
            <w:r>
              <w:t>Unit</w:t>
            </w:r>
          </w:p>
        </w:tc>
        <w:tc>
          <w:tcPr>
            <w:tcW w:w="3366" w:type="pct"/>
          </w:tcPr>
          <w:p w14:paraId="271045FA" w14:textId="77777777" w:rsidR="00DB0E1B" w:rsidRDefault="00DB0E1B" w:rsidP="00F1768C">
            <w:pPr>
              <w:pStyle w:val="TableHead"/>
            </w:pPr>
            <w:r>
              <w:t>Definition</w:t>
            </w:r>
          </w:p>
        </w:tc>
      </w:tr>
      <w:tr w:rsidR="00DB0E1B" w14:paraId="12BBA5FA" w14:textId="77777777" w:rsidTr="00F1768C">
        <w:tc>
          <w:tcPr>
            <w:tcW w:w="1152" w:type="pct"/>
          </w:tcPr>
          <w:p w14:paraId="1AA608DE" w14:textId="77777777" w:rsidR="00DB0E1B" w:rsidRDefault="00DB0E1B" w:rsidP="00F1768C">
            <w:pPr>
              <w:pStyle w:val="TableBody"/>
            </w:pPr>
            <w:r>
              <w:t xml:space="preserve">DASPP </w:t>
            </w:r>
            <w:r>
              <w:rPr>
                <w:i/>
                <w:vertAlign w:val="subscript"/>
              </w:rPr>
              <w:t>ERCOT</w:t>
            </w:r>
            <w:r w:rsidRPr="00C60DD5">
              <w:rPr>
                <w:i/>
                <w:vertAlign w:val="subscript"/>
              </w:rPr>
              <w:t>345</w:t>
            </w:r>
            <w:r>
              <w:rPr>
                <w:i/>
                <w:vertAlign w:val="subscript"/>
              </w:rPr>
              <w:t>Bus</w:t>
            </w:r>
          </w:p>
        </w:tc>
        <w:tc>
          <w:tcPr>
            <w:tcW w:w="482" w:type="pct"/>
          </w:tcPr>
          <w:p w14:paraId="6EAEE85D" w14:textId="77777777" w:rsidR="00DB0E1B" w:rsidRDefault="00DB0E1B" w:rsidP="00F1768C">
            <w:pPr>
              <w:pStyle w:val="TableBody"/>
            </w:pPr>
            <w:r>
              <w:t>$/MWh</w:t>
            </w:r>
          </w:p>
        </w:tc>
        <w:tc>
          <w:tcPr>
            <w:tcW w:w="3366" w:type="pct"/>
          </w:tcPr>
          <w:p w14:paraId="47152F12" w14:textId="77777777" w:rsidR="00DB0E1B" w:rsidRDefault="00DB0E1B" w:rsidP="00F1768C">
            <w:pPr>
              <w:pStyle w:val="TableBody"/>
            </w:pPr>
            <w:r>
              <w:rPr>
                <w:i/>
              </w:rPr>
              <w:t>Day-Ahead Settlement Point Price</w:t>
            </w:r>
            <w:r>
              <w:sym w:font="Symbol" w:char="F0BE"/>
            </w:r>
            <w:r>
              <w:t>The DAM Settlement Point Price at the Hub, for the hour.</w:t>
            </w:r>
          </w:p>
        </w:tc>
      </w:tr>
      <w:tr w:rsidR="00DB0E1B" w14:paraId="648B7C5C" w14:textId="77777777" w:rsidTr="00F1768C">
        <w:tc>
          <w:tcPr>
            <w:tcW w:w="1152" w:type="pct"/>
          </w:tcPr>
          <w:p w14:paraId="43DB1288" w14:textId="77777777" w:rsidR="00DB0E1B" w:rsidRDefault="00DB0E1B" w:rsidP="00F1768C">
            <w:pPr>
              <w:pStyle w:val="TableBody"/>
            </w:pPr>
            <w:r>
              <w:t>DASL</w:t>
            </w:r>
          </w:p>
        </w:tc>
        <w:tc>
          <w:tcPr>
            <w:tcW w:w="482" w:type="pct"/>
          </w:tcPr>
          <w:p w14:paraId="4662B36A" w14:textId="77777777" w:rsidR="00DB0E1B" w:rsidRDefault="00DB0E1B" w:rsidP="00F1768C">
            <w:pPr>
              <w:pStyle w:val="TableBody"/>
            </w:pPr>
            <w:r>
              <w:t>$/MWh</w:t>
            </w:r>
          </w:p>
        </w:tc>
        <w:tc>
          <w:tcPr>
            <w:tcW w:w="3366" w:type="pct"/>
          </w:tcPr>
          <w:p w14:paraId="5389B256" w14:textId="77777777" w:rsidR="00DB0E1B" w:rsidRDefault="00DB0E1B" w:rsidP="00F1768C">
            <w:pPr>
              <w:pStyle w:val="TableBody"/>
              <w:rPr>
                <w:i/>
              </w:rPr>
            </w:pPr>
            <w:r>
              <w:rPr>
                <w:i/>
              </w:rPr>
              <w:t>Day-Ahead System Lambda</w:t>
            </w:r>
            <w:r>
              <w:sym w:font="Symbol" w:char="F0BE"/>
            </w:r>
            <w:r>
              <w:t>The DAM Shadow Price for the system power balance constraint for the hour.</w:t>
            </w:r>
          </w:p>
        </w:tc>
      </w:tr>
      <w:tr w:rsidR="00DB0E1B" w14:paraId="0C2BD6A4" w14:textId="77777777" w:rsidTr="00F1768C">
        <w:tc>
          <w:tcPr>
            <w:tcW w:w="1152" w:type="pct"/>
          </w:tcPr>
          <w:p w14:paraId="562EBD92" w14:textId="77777777" w:rsidR="00DB0E1B" w:rsidRDefault="00DB0E1B" w:rsidP="00F1768C">
            <w:pPr>
              <w:pStyle w:val="TableBody"/>
            </w:pPr>
            <w:r>
              <w:t xml:space="preserve">DASP </w:t>
            </w:r>
            <w:r>
              <w:rPr>
                <w:i/>
                <w:vertAlign w:val="subscript"/>
              </w:rPr>
              <w:t>c</w:t>
            </w:r>
          </w:p>
        </w:tc>
        <w:tc>
          <w:tcPr>
            <w:tcW w:w="482" w:type="pct"/>
          </w:tcPr>
          <w:p w14:paraId="5A2B764F" w14:textId="77777777" w:rsidR="00DB0E1B" w:rsidRDefault="00DB0E1B" w:rsidP="00F1768C">
            <w:pPr>
              <w:pStyle w:val="TableBody"/>
            </w:pPr>
            <w:r>
              <w:t>$/MWh</w:t>
            </w:r>
          </w:p>
        </w:tc>
        <w:tc>
          <w:tcPr>
            <w:tcW w:w="3366" w:type="pct"/>
          </w:tcPr>
          <w:p w14:paraId="5066A098" w14:textId="77777777" w:rsidR="00DB0E1B" w:rsidRDefault="00DB0E1B" w:rsidP="00F1768C">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DB0E1B" w14:paraId="310C3F37" w14:textId="77777777" w:rsidTr="00F1768C">
        <w:tc>
          <w:tcPr>
            <w:tcW w:w="1152" w:type="pct"/>
          </w:tcPr>
          <w:p w14:paraId="08D608E1" w14:textId="77777777" w:rsidR="00DB0E1B" w:rsidRDefault="00DB0E1B" w:rsidP="00F1768C">
            <w:pPr>
              <w:pStyle w:val="TableBody"/>
            </w:pPr>
            <w:r>
              <w:t xml:space="preserve">DAHUBSF </w:t>
            </w:r>
            <w:r>
              <w:rPr>
                <w:i/>
                <w:vertAlign w:val="subscript"/>
              </w:rPr>
              <w:t>ERCOT</w:t>
            </w:r>
            <w:r w:rsidRPr="00C60DD5">
              <w:rPr>
                <w:i/>
                <w:vertAlign w:val="subscript"/>
              </w:rPr>
              <w:t>345</w:t>
            </w:r>
            <w:r>
              <w:rPr>
                <w:i/>
                <w:vertAlign w:val="subscript"/>
              </w:rPr>
              <w:t>Bus,c</w:t>
            </w:r>
          </w:p>
        </w:tc>
        <w:tc>
          <w:tcPr>
            <w:tcW w:w="482" w:type="pct"/>
          </w:tcPr>
          <w:p w14:paraId="161F552A" w14:textId="77777777" w:rsidR="00DB0E1B" w:rsidRDefault="00DB0E1B" w:rsidP="00F1768C">
            <w:pPr>
              <w:pStyle w:val="TableBody"/>
            </w:pPr>
            <w:r>
              <w:t>none</w:t>
            </w:r>
          </w:p>
        </w:tc>
        <w:tc>
          <w:tcPr>
            <w:tcW w:w="3366" w:type="pct"/>
          </w:tcPr>
          <w:p w14:paraId="4B12F34A" w14:textId="77777777" w:rsidR="00DB0E1B" w:rsidRDefault="00DB0E1B" w:rsidP="00F1768C">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DB0E1B" w14:paraId="582D5CA2" w14:textId="77777777" w:rsidTr="00F1768C">
        <w:tc>
          <w:tcPr>
            <w:tcW w:w="1152" w:type="pct"/>
          </w:tcPr>
          <w:p w14:paraId="3DE1F8F2" w14:textId="77777777" w:rsidR="00DB0E1B" w:rsidRDefault="00DB0E1B" w:rsidP="00F1768C">
            <w:pPr>
              <w:pStyle w:val="TableBody"/>
            </w:pPr>
            <w:r>
              <w:t xml:space="preserve">DAHBSF </w:t>
            </w:r>
            <w:r>
              <w:rPr>
                <w:i/>
                <w:vertAlign w:val="subscript"/>
              </w:rPr>
              <w:t>hb,ERCOT345Bus,c</w:t>
            </w:r>
          </w:p>
        </w:tc>
        <w:tc>
          <w:tcPr>
            <w:tcW w:w="482" w:type="pct"/>
          </w:tcPr>
          <w:p w14:paraId="21183F32" w14:textId="77777777" w:rsidR="00DB0E1B" w:rsidRDefault="00DB0E1B" w:rsidP="00F1768C">
            <w:pPr>
              <w:pStyle w:val="TableBody"/>
            </w:pPr>
            <w:r>
              <w:t>none</w:t>
            </w:r>
          </w:p>
        </w:tc>
        <w:tc>
          <w:tcPr>
            <w:tcW w:w="3366" w:type="pct"/>
          </w:tcPr>
          <w:p w14:paraId="3A3D2E7E" w14:textId="77777777" w:rsidR="00DB0E1B" w:rsidRDefault="00DB0E1B" w:rsidP="00F1768C">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proofErr w:type="spellStart"/>
            <w:r w:rsidRPr="00910FA9">
              <w:rPr>
                <w:i/>
              </w:rPr>
              <w:t>hb</w:t>
            </w:r>
            <w:proofErr w:type="spellEnd"/>
            <w:r>
              <w:t xml:space="preserve"> for the</w:t>
            </w:r>
            <w:r w:rsidRPr="00B939C5">
              <w:t xml:space="preserve"> constraint </w:t>
            </w:r>
            <w:r w:rsidRPr="00910FA9">
              <w:rPr>
                <w:i/>
              </w:rPr>
              <w:t>c</w:t>
            </w:r>
            <w:r w:rsidRPr="00B939C5">
              <w:t xml:space="preserve"> for the hour.</w:t>
            </w:r>
            <w:r>
              <w:rPr>
                <w:i/>
              </w:rPr>
              <w:t xml:space="preserve"> </w:t>
            </w:r>
          </w:p>
        </w:tc>
      </w:tr>
      <w:tr w:rsidR="00DB0E1B" w14:paraId="6058AB8E" w14:textId="77777777" w:rsidTr="00F1768C">
        <w:tc>
          <w:tcPr>
            <w:tcW w:w="1152" w:type="pct"/>
          </w:tcPr>
          <w:p w14:paraId="5F4789EB" w14:textId="77777777" w:rsidR="00DB0E1B" w:rsidRDefault="00DB0E1B" w:rsidP="00F1768C">
            <w:pPr>
              <w:pStyle w:val="TableBody"/>
            </w:pPr>
            <w:r>
              <w:t xml:space="preserve">DASF </w:t>
            </w:r>
            <w:r>
              <w:rPr>
                <w:i/>
                <w:vertAlign w:val="subscript"/>
              </w:rPr>
              <w:t>pb,hb,ERCOT</w:t>
            </w:r>
            <w:r w:rsidRPr="00C60DD5">
              <w:rPr>
                <w:i/>
                <w:vertAlign w:val="subscript"/>
              </w:rPr>
              <w:t>345</w:t>
            </w:r>
            <w:r>
              <w:rPr>
                <w:i/>
                <w:vertAlign w:val="subscript"/>
              </w:rPr>
              <w:t>Bus,c</w:t>
            </w:r>
          </w:p>
        </w:tc>
        <w:tc>
          <w:tcPr>
            <w:tcW w:w="482" w:type="pct"/>
          </w:tcPr>
          <w:p w14:paraId="5682D8C2" w14:textId="77777777" w:rsidR="00DB0E1B" w:rsidRDefault="00DB0E1B" w:rsidP="00F1768C">
            <w:pPr>
              <w:pStyle w:val="TableBody"/>
            </w:pPr>
            <w:r>
              <w:t>none</w:t>
            </w:r>
          </w:p>
        </w:tc>
        <w:tc>
          <w:tcPr>
            <w:tcW w:w="3366" w:type="pct"/>
          </w:tcPr>
          <w:p w14:paraId="74C262E4" w14:textId="77777777" w:rsidR="00DB0E1B" w:rsidRDefault="00DB0E1B" w:rsidP="00F1768C">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proofErr w:type="spellStart"/>
            <w:r w:rsidRPr="00910FA9">
              <w:rPr>
                <w:i/>
              </w:rPr>
              <w:t>pb</w:t>
            </w:r>
            <w:proofErr w:type="spellEnd"/>
            <w:r>
              <w:t xml:space="preserve"> </w:t>
            </w:r>
            <w:r w:rsidRPr="00F54E28">
              <w:rPr>
                <w:iCs w:val="0"/>
              </w:rPr>
              <w:t xml:space="preserve">that is a component of Hub Bus </w:t>
            </w:r>
            <w:proofErr w:type="spellStart"/>
            <w:r w:rsidRPr="00910FA9">
              <w:rPr>
                <w:i/>
                <w:iCs w:val="0"/>
              </w:rPr>
              <w:t>hb</w:t>
            </w:r>
            <w:proofErr w:type="spellEnd"/>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DB0E1B" w14:paraId="1AC1A8FA" w14:textId="77777777" w:rsidTr="00F1768C">
        <w:tc>
          <w:tcPr>
            <w:tcW w:w="1152" w:type="pct"/>
          </w:tcPr>
          <w:p w14:paraId="44BA41A0" w14:textId="77777777" w:rsidR="00DB0E1B" w:rsidRDefault="00DB0E1B" w:rsidP="00F1768C">
            <w:pPr>
              <w:pStyle w:val="TableBody"/>
            </w:pPr>
            <w:r>
              <w:t xml:space="preserve">HUBDF </w:t>
            </w:r>
            <w:r w:rsidRPr="00C60DD5">
              <w:rPr>
                <w:i/>
                <w:vertAlign w:val="subscript"/>
              </w:rPr>
              <w:t>hb,</w:t>
            </w:r>
            <w:r>
              <w:rPr>
                <w:i/>
                <w:vertAlign w:val="subscript"/>
              </w:rPr>
              <w:t>ERCOT345Bus,c</w:t>
            </w:r>
          </w:p>
        </w:tc>
        <w:tc>
          <w:tcPr>
            <w:tcW w:w="482" w:type="pct"/>
          </w:tcPr>
          <w:p w14:paraId="38746533" w14:textId="77777777" w:rsidR="00DB0E1B" w:rsidRDefault="00DB0E1B" w:rsidP="00F1768C">
            <w:pPr>
              <w:pStyle w:val="TableBody"/>
            </w:pPr>
            <w:r>
              <w:t>none</w:t>
            </w:r>
          </w:p>
        </w:tc>
        <w:tc>
          <w:tcPr>
            <w:tcW w:w="3366" w:type="pct"/>
          </w:tcPr>
          <w:p w14:paraId="645B39B4" w14:textId="77777777" w:rsidR="00DB0E1B" w:rsidRDefault="00DB0E1B" w:rsidP="00F1768C">
            <w:pPr>
              <w:pStyle w:val="TableBody"/>
            </w:pPr>
            <w:r>
              <w:rPr>
                <w:i/>
              </w:rPr>
              <w:t>Hub Distribution Factor per Hub Bus in a constraint</w:t>
            </w:r>
            <w:r>
              <w:sym w:font="Symbol" w:char="F0BE"/>
            </w:r>
            <w:r w:rsidRPr="00F54E28">
              <w:t xml:space="preserve">The distribution factor of Hub Bus </w:t>
            </w:r>
            <w:proofErr w:type="spellStart"/>
            <w:r w:rsidRPr="00910FA9">
              <w:rPr>
                <w:i/>
              </w:rPr>
              <w:t>hb</w:t>
            </w:r>
            <w:proofErr w:type="spellEnd"/>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DB0E1B" w14:paraId="5393E81E" w14:textId="77777777" w:rsidTr="00F1768C">
        <w:tc>
          <w:tcPr>
            <w:tcW w:w="1152" w:type="pct"/>
          </w:tcPr>
          <w:p w14:paraId="127C3898" w14:textId="77777777" w:rsidR="00DB0E1B" w:rsidRDefault="00DB0E1B" w:rsidP="00F1768C">
            <w:pPr>
              <w:pStyle w:val="TableBody"/>
            </w:pPr>
            <w:r>
              <w:t xml:space="preserve">HBDF </w:t>
            </w:r>
            <w:proofErr w:type="spellStart"/>
            <w:r>
              <w:rPr>
                <w:i/>
                <w:vertAlign w:val="subscript"/>
              </w:rPr>
              <w:t>pb</w:t>
            </w:r>
            <w:proofErr w:type="spellEnd"/>
            <w:r w:rsidRPr="00C60DD5">
              <w:rPr>
                <w:i/>
                <w:vertAlign w:val="subscript"/>
              </w:rPr>
              <w:t xml:space="preserve">, </w:t>
            </w:r>
            <w:proofErr w:type="spellStart"/>
            <w:r w:rsidRPr="00C60DD5">
              <w:rPr>
                <w:i/>
                <w:vertAlign w:val="subscript"/>
              </w:rPr>
              <w:t>hb</w:t>
            </w:r>
            <w:proofErr w:type="spellEnd"/>
            <w:r w:rsidRPr="00C60DD5">
              <w:rPr>
                <w:i/>
                <w:vertAlign w:val="subscript"/>
              </w:rPr>
              <w:t xml:space="preserve">, </w:t>
            </w:r>
            <w:r>
              <w:rPr>
                <w:i/>
                <w:vertAlign w:val="subscript"/>
              </w:rPr>
              <w:t>ERCOT345Bus,c</w:t>
            </w:r>
          </w:p>
        </w:tc>
        <w:tc>
          <w:tcPr>
            <w:tcW w:w="482" w:type="pct"/>
          </w:tcPr>
          <w:p w14:paraId="4293D46B" w14:textId="77777777" w:rsidR="00DB0E1B" w:rsidRDefault="00DB0E1B" w:rsidP="00F1768C">
            <w:pPr>
              <w:pStyle w:val="TableBody"/>
            </w:pPr>
            <w:r>
              <w:t>none</w:t>
            </w:r>
          </w:p>
        </w:tc>
        <w:tc>
          <w:tcPr>
            <w:tcW w:w="3366" w:type="pct"/>
          </w:tcPr>
          <w:p w14:paraId="3C48E55D" w14:textId="77777777" w:rsidR="00DB0E1B" w:rsidRDefault="00DB0E1B" w:rsidP="00F1768C">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proofErr w:type="spellStart"/>
            <w:r w:rsidRPr="00910FA9">
              <w:rPr>
                <w:i/>
                <w:iCs/>
                <w:sz w:val="20"/>
              </w:rPr>
              <w:t>pb</w:t>
            </w:r>
            <w:proofErr w:type="spellEnd"/>
            <w:r w:rsidRPr="00F54E28">
              <w:rPr>
                <w:iCs/>
                <w:sz w:val="20"/>
              </w:rPr>
              <w:t xml:space="preserve"> that is a component of Hub Bus </w:t>
            </w:r>
            <w:proofErr w:type="spellStart"/>
            <w:r w:rsidRPr="00910FA9">
              <w:rPr>
                <w:i/>
                <w:iCs/>
                <w:sz w:val="20"/>
              </w:rPr>
              <w:t>hb</w:t>
            </w:r>
            <w:proofErr w:type="spellEnd"/>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DB0E1B" w14:paraId="24D03F00" w14:textId="77777777" w:rsidTr="00F1768C">
        <w:tc>
          <w:tcPr>
            <w:tcW w:w="1152" w:type="pct"/>
          </w:tcPr>
          <w:p w14:paraId="6C3C9DBD" w14:textId="77777777" w:rsidR="00DB0E1B" w:rsidRPr="007744FD" w:rsidRDefault="00DB0E1B" w:rsidP="00F1768C">
            <w:pPr>
              <w:pStyle w:val="TableBody"/>
            </w:pPr>
            <w:proofErr w:type="spellStart"/>
            <w:r>
              <w:rPr>
                <w:i/>
              </w:rPr>
              <w:lastRenderedPageBreak/>
              <w:t>p</w:t>
            </w:r>
            <w:r w:rsidRPr="00C60DD5">
              <w:rPr>
                <w:i/>
              </w:rPr>
              <w:t>b</w:t>
            </w:r>
            <w:proofErr w:type="spellEnd"/>
          </w:p>
        </w:tc>
        <w:tc>
          <w:tcPr>
            <w:tcW w:w="482" w:type="pct"/>
          </w:tcPr>
          <w:p w14:paraId="6C7C4981" w14:textId="77777777" w:rsidR="00DB0E1B" w:rsidRDefault="00DB0E1B" w:rsidP="00F1768C">
            <w:pPr>
              <w:pStyle w:val="TableBody"/>
            </w:pPr>
            <w:r>
              <w:t>none</w:t>
            </w:r>
          </w:p>
        </w:tc>
        <w:tc>
          <w:tcPr>
            <w:tcW w:w="3366" w:type="pct"/>
          </w:tcPr>
          <w:p w14:paraId="771CBECA" w14:textId="77777777" w:rsidR="00DB0E1B" w:rsidRDefault="00DB0E1B" w:rsidP="00F1768C">
            <w:pPr>
              <w:pStyle w:val="TableBody"/>
            </w:pPr>
            <w:r>
              <w:t xml:space="preserve">An energized power flow bus that is a component of a Hub Bus for the constraint </w:t>
            </w:r>
            <w:r w:rsidRPr="00910FA9">
              <w:rPr>
                <w:i/>
              </w:rPr>
              <w:t>c</w:t>
            </w:r>
            <w:r>
              <w:t>.</w:t>
            </w:r>
          </w:p>
        </w:tc>
      </w:tr>
      <w:tr w:rsidR="00DB0E1B" w14:paraId="744A5871" w14:textId="77777777" w:rsidTr="00F1768C">
        <w:tc>
          <w:tcPr>
            <w:tcW w:w="1152" w:type="pct"/>
          </w:tcPr>
          <w:p w14:paraId="640DA0F7" w14:textId="77777777" w:rsidR="00DB0E1B" w:rsidRDefault="00DB0E1B" w:rsidP="00F1768C">
            <w:pPr>
              <w:pStyle w:val="TableBody"/>
            </w:pPr>
            <w:r>
              <w:t xml:space="preserve">PB </w:t>
            </w:r>
            <w:proofErr w:type="spellStart"/>
            <w:r>
              <w:rPr>
                <w:i/>
                <w:vertAlign w:val="subscript"/>
              </w:rPr>
              <w:t>h</w:t>
            </w:r>
            <w:r w:rsidRPr="00C60DD5">
              <w:rPr>
                <w:i/>
                <w:vertAlign w:val="subscript"/>
              </w:rPr>
              <w:t>b</w:t>
            </w:r>
            <w:proofErr w:type="spellEnd"/>
            <w:r w:rsidRPr="00C60DD5">
              <w:rPr>
                <w:i/>
                <w:vertAlign w:val="subscript"/>
              </w:rPr>
              <w:t xml:space="preserve">, </w:t>
            </w:r>
            <w:r>
              <w:rPr>
                <w:i/>
                <w:vertAlign w:val="subscript"/>
              </w:rPr>
              <w:t>ERCOT345Bus,c</w:t>
            </w:r>
          </w:p>
        </w:tc>
        <w:tc>
          <w:tcPr>
            <w:tcW w:w="482" w:type="pct"/>
          </w:tcPr>
          <w:p w14:paraId="79E505E2" w14:textId="77777777" w:rsidR="00DB0E1B" w:rsidRDefault="00DB0E1B" w:rsidP="00F1768C">
            <w:pPr>
              <w:pStyle w:val="TableBody"/>
            </w:pPr>
            <w:r>
              <w:t>none</w:t>
            </w:r>
          </w:p>
        </w:tc>
        <w:tc>
          <w:tcPr>
            <w:tcW w:w="3366" w:type="pct"/>
          </w:tcPr>
          <w:p w14:paraId="621FAD5B" w14:textId="77777777" w:rsidR="00DB0E1B" w:rsidRDefault="00DB0E1B" w:rsidP="00F1768C">
            <w:pPr>
              <w:pStyle w:val="TableBody"/>
            </w:pPr>
            <w:r>
              <w:t xml:space="preserve">The total number of energized power flow buses in Hub Bus </w:t>
            </w:r>
            <w:proofErr w:type="spellStart"/>
            <w:r w:rsidRPr="00910FA9">
              <w:rPr>
                <w:i/>
              </w:rPr>
              <w:t>hb</w:t>
            </w:r>
            <w:proofErr w:type="spellEnd"/>
            <w:r>
              <w:t xml:space="preserve"> for the constraint </w:t>
            </w:r>
            <w:r w:rsidRPr="00910FA9">
              <w:rPr>
                <w:i/>
              </w:rPr>
              <w:t>c</w:t>
            </w:r>
            <w:r>
              <w:t>.</w:t>
            </w:r>
          </w:p>
        </w:tc>
      </w:tr>
      <w:tr w:rsidR="00DB0E1B" w14:paraId="1AB09405" w14:textId="77777777" w:rsidTr="00F1768C">
        <w:tc>
          <w:tcPr>
            <w:tcW w:w="1152" w:type="pct"/>
          </w:tcPr>
          <w:p w14:paraId="632FE5D4" w14:textId="77777777" w:rsidR="00DB0E1B" w:rsidRPr="00C65A0B" w:rsidRDefault="00DB0E1B" w:rsidP="00F1768C">
            <w:pPr>
              <w:pStyle w:val="TableBody"/>
              <w:rPr>
                <w:i/>
                <w:vertAlign w:val="subscript"/>
              </w:rPr>
            </w:pPr>
            <w:proofErr w:type="spellStart"/>
            <w:r>
              <w:rPr>
                <w:i/>
              </w:rPr>
              <w:t>h</w:t>
            </w:r>
            <w:r w:rsidRPr="00C60DD5">
              <w:rPr>
                <w:i/>
              </w:rPr>
              <w:t>b</w:t>
            </w:r>
            <w:proofErr w:type="spellEnd"/>
          </w:p>
        </w:tc>
        <w:tc>
          <w:tcPr>
            <w:tcW w:w="482" w:type="pct"/>
          </w:tcPr>
          <w:p w14:paraId="3F90DCBE" w14:textId="77777777" w:rsidR="00DB0E1B" w:rsidRDefault="00DB0E1B" w:rsidP="00F1768C">
            <w:pPr>
              <w:pStyle w:val="TableBody"/>
            </w:pPr>
            <w:r>
              <w:t>none</w:t>
            </w:r>
          </w:p>
        </w:tc>
        <w:tc>
          <w:tcPr>
            <w:tcW w:w="3366" w:type="pct"/>
          </w:tcPr>
          <w:p w14:paraId="33713FFD" w14:textId="77777777" w:rsidR="00DB0E1B" w:rsidRDefault="00DB0E1B" w:rsidP="00F1768C">
            <w:pPr>
              <w:pStyle w:val="TableBody"/>
            </w:pPr>
            <w:r>
              <w:t xml:space="preserve">A Hub Bus that is a component of the </w:t>
            </w:r>
            <w:r w:rsidRPr="00363A57">
              <w:t>ERCOT Bus Average 345 kV Hub (ERCOT 345 Bus)</w:t>
            </w:r>
            <w:r>
              <w:t xml:space="preserve"> with at least one energized power flow bus for the constraint </w:t>
            </w:r>
            <w:r w:rsidRPr="00910FA9">
              <w:rPr>
                <w:i/>
              </w:rPr>
              <w:t>c</w:t>
            </w:r>
            <w:r>
              <w:t xml:space="preserve">. The Hub “ERCOT 345 Bus” includes any Hub Bus defined in the Hub “North 345”, “South 345”, “Houston 345” and “West 345”. </w:t>
            </w:r>
          </w:p>
        </w:tc>
      </w:tr>
      <w:tr w:rsidR="00DB0E1B" w14:paraId="3C917634" w14:textId="77777777" w:rsidTr="00F1768C">
        <w:tc>
          <w:tcPr>
            <w:tcW w:w="1152" w:type="pct"/>
          </w:tcPr>
          <w:p w14:paraId="032B45C2" w14:textId="77777777" w:rsidR="00DB0E1B" w:rsidRDefault="00DB0E1B" w:rsidP="00F1768C">
            <w:pPr>
              <w:pStyle w:val="TableBody"/>
            </w:pPr>
            <w:r>
              <w:t xml:space="preserve">HBBC </w:t>
            </w:r>
            <w:r>
              <w:rPr>
                <w:i/>
                <w:vertAlign w:val="subscript"/>
              </w:rPr>
              <w:t>ERCOT</w:t>
            </w:r>
            <w:r w:rsidRPr="00C60DD5">
              <w:rPr>
                <w:i/>
                <w:vertAlign w:val="subscript"/>
              </w:rPr>
              <w:t>345</w:t>
            </w:r>
            <w:r>
              <w:rPr>
                <w:i/>
                <w:vertAlign w:val="subscript"/>
              </w:rPr>
              <w:t>Bus</w:t>
            </w:r>
          </w:p>
        </w:tc>
        <w:tc>
          <w:tcPr>
            <w:tcW w:w="482" w:type="pct"/>
          </w:tcPr>
          <w:p w14:paraId="2E1FD0F6" w14:textId="77777777" w:rsidR="00DB0E1B" w:rsidRDefault="00DB0E1B" w:rsidP="00F1768C">
            <w:pPr>
              <w:pStyle w:val="TableBody"/>
            </w:pPr>
            <w:r>
              <w:t>none</w:t>
            </w:r>
          </w:p>
        </w:tc>
        <w:tc>
          <w:tcPr>
            <w:tcW w:w="3366" w:type="pct"/>
          </w:tcPr>
          <w:p w14:paraId="15A02AAA" w14:textId="77777777" w:rsidR="00DB0E1B" w:rsidRDefault="00DB0E1B" w:rsidP="00F1768C">
            <w:pPr>
              <w:pStyle w:val="TableBody"/>
            </w:pPr>
            <w:r>
              <w:t xml:space="preserve">The total number of Hub Buses in </w:t>
            </w:r>
            <w:r w:rsidRPr="00DA5173">
              <w:t>the ERCOT Bus Average 345 kV Hub (ERCOT 345 Bus)</w:t>
            </w:r>
            <w:r>
              <w:t xml:space="preserve"> with at least one energized component in each Hub Bus in base case. The Hub “ERCOT 345 Bus” includes any Hub Bus defined in the Hub “North 345”, “South 345”, “Houston 345” and “West 345”.</w:t>
            </w:r>
          </w:p>
        </w:tc>
      </w:tr>
      <w:tr w:rsidR="00DB0E1B" w14:paraId="24BF8013" w14:textId="77777777" w:rsidTr="00F1768C">
        <w:tc>
          <w:tcPr>
            <w:tcW w:w="1152" w:type="pct"/>
          </w:tcPr>
          <w:p w14:paraId="33707671" w14:textId="77777777" w:rsidR="00DB0E1B" w:rsidRDefault="00DB0E1B" w:rsidP="00F1768C">
            <w:pPr>
              <w:pStyle w:val="TableBody"/>
            </w:pPr>
            <w:r>
              <w:t xml:space="preserve">HB </w:t>
            </w:r>
            <w:r>
              <w:rPr>
                <w:i/>
                <w:vertAlign w:val="subscript"/>
              </w:rPr>
              <w:t>ERCOT345Bus,c</w:t>
            </w:r>
          </w:p>
        </w:tc>
        <w:tc>
          <w:tcPr>
            <w:tcW w:w="482" w:type="pct"/>
          </w:tcPr>
          <w:p w14:paraId="7C7CA6D0" w14:textId="77777777" w:rsidR="00DB0E1B" w:rsidRDefault="00DB0E1B" w:rsidP="00F1768C">
            <w:pPr>
              <w:pStyle w:val="TableBody"/>
            </w:pPr>
            <w:r>
              <w:t>none</w:t>
            </w:r>
          </w:p>
        </w:tc>
        <w:tc>
          <w:tcPr>
            <w:tcW w:w="3366" w:type="pct"/>
          </w:tcPr>
          <w:p w14:paraId="55186AA1" w14:textId="77777777" w:rsidR="00DB0E1B" w:rsidRDefault="00DB0E1B" w:rsidP="00F1768C">
            <w:pPr>
              <w:pStyle w:val="TableBody"/>
            </w:pPr>
            <w:r>
              <w:t xml:space="preserve">The total number of Hub Buses in the </w:t>
            </w:r>
            <w:r w:rsidRPr="00DA5173">
              <w:t>ERCOT Bus Average 345 kV Hub (ERCOT 345 Bus)</w:t>
            </w:r>
            <w:r>
              <w:t xml:space="preserve"> with at least one energized component in each Hub Bus for the constraint </w:t>
            </w:r>
            <w:r w:rsidRPr="00910FA9">
              <w:rPr>
                <w:i/>
              </w:rPr>
              <w:t>c</w:t>
            </w:r>
            <w:r>
              <w:t>. The Hub “ERCOT 345 Bus” includes any Hub Bus defined in the Hub “North 345”, “South 345”, “Houston 345” and “West 345”.</w:t>
            </w:r>
          </w:p>
        </w:tc>
      </w:tr>
      <w:tr w:rsidR="00DB0E1B" w14:paraId="0B98ABE1" w14:textId="77777777" w:rsidTr="00F1768C">
        <w:tc>
          <w:tcPr>
            <w:tcW w:w="1152" w:type="pct"/>
            <w:tcBorders>
              <w:top w:val="single" w:sz="4" w:space="0" w:color="auto"/>
              <w:left w:val="single" w:sz="4" w:space="0" w:color="auto"/>
              <w:bottom w:val="single" w:sz="4" w:space="0" w:color="auto"/>
              <w:right w:val="single" w:sz="4" w:space="0" w:color="auto"/>
            </w:tcBorders>
          </w:tcPr>
          <w:p w14:paraId="61A12DB8" w14:textId="77777777" w:rsidR="00DB0E1B" w:rsidRPr="00910FA9" w:rsidRDefault="00DB0E1B" w:rsidP="00F1768C">
            <w:pPr>
              <w:pStyle w:val="TableBody"/>
              <w:rPr>
                <w:i/>
              </w:rPr>
            </w:pPr>
            <w:r w:rsidRPr="00910FA9">
              <w:rPr>
                <w:i/>
              </w:rPr>
              <w:t>c</w:t>
            </w:r>
          </w:p>
        </w:tc>
        <w:tc>
          <w:tcPr>
            <w:tcW w:w="482" w:type="pct"/>
            <w:tcBorders>
              <w:top w:val="single" w:sz="4" w:space="0" w:color="auto"/>
              <w:left w:val="single" w:sz="4" w:space="0" w:color="auto"/>
              <w:bottom w:val="single" w:sz="4" w:space="0" w:color="auto"/>
              <w:right w:val="single" w:sz="4" w:space="0" w:color="auto"/>
            </w:tcBorders>
          </w:tcPr>
          <w:p w14:paraId="7F63DD5B" w14:textId="77777777" w:rsidR="00DB0E1B" w:rsidRDefault="00DB0E1B" w:rsidP="00F1768C">
            <w:pPr>
              <w:pStyle w:val="TableBody"/>
            </w:pPr>
            <w:r>
              <w:t>none</w:t>
            </w:r>
          </w:p>
        </w:tc>
        <w:tc>
          <w:tcPr>
            <w:tcW w:w="3366" w:type="pct"/>
            <w:tcBorders>
              <w:top w:val="single" w:sz="4" w:space="0" w:color="auto"/>
              <w:left w:val="single" w:sz="4" w:space="0" w:color="auto"/>
              <w:bottom w:val="single" w:sz="4" w:space="0" w:color="auto"/>
              <w:right w:val="single" w:sz="4" w:space="0" w:color="auto"/>
            </w:tcBorders>
          </w:tcPr>
          <w:p w14:paraId="352FF361" w14:textId="77777777" w:rsidR="00DB0E1B" w:rsidRDefault="00DB0E1B" w:rsidP="00F1768C">
            <w:pPr>
              <w:pStyle w:val="TableBody"/>
            </w:pPr>
            <w:r>
              <w:t>A DAM binding transmission constraint for the hour caused by either base case or a contingency.</w:t>
            </w:r>
          </w:p>
        </w:tc>
      </w:tr>
    </w:tbl>
    <w:p w14:paraId="7B068FD5" w14:textId="77777777" w:rsidR="00DB0E1B" w:rsidRDefault="00DB0E1B" w:rsidP="00DB0E1B">
      <w:pPr>
        <w:pStyle w:val="BodyTextNumbered"/>
        <w:spacing w:before="240" w:after="0"/>
      </w:pPr>
      <w:r w:rsidDel="009544EE">
        <w:t xml:space="preserve"> </w:t>
      </w:r>
      <w:r>
        <w:t>(4)</w:t>
      </w:r>
      <w:r>
        <w:tab/>
        <w:t>The Real-Time Settlement Point Price of the Hub for a given 15-minute Settlement Interval is calculated as follows:</w:t>
      </w:r>
    </w:p>
    <w:p w14:paraId="45C8C7F4" w14:textId="77777777" w:rsidR="00DB0E1B" w:rsidRDefault="00DB0E1B" w:rsidP="00DB0E1B">
      <w:pPr>
        <w:pStyle w:val="FormulaBold"/>
        <w:spacing w:after="120"/>
      </w:pPr>
      <w:r>
        <w:t>RTSPP</w:t>
      </w:r>
      <w:r>
        <w:rPr>
          <w:b w:val="0"/>
          <w:i/>
          <w:vertAlign w:val="subscript"/>
        </w:rPr>
        <w:t xml:space="preserve"> ERCOT345Bus</w:t>
      </w:r>
      <w:r>
        <w:tab/>
        <w:t>=</w:t>
      </w:r>
      <w:r>
        <w:tab/>
        <w:t>Max [-$251, (</w:t>
      </w:r>
      <w:r w:rsidRPr="0080555B">
        <w:t>RTRSVPOR +</w:t>
      </w:r>
      <w:r>
        <w:t xml:space="preserve"> </w:t>
      </w:r>
      <w:r w:rsidRPr="00193B05">
        <w:t xml:space="preserve">RTRDP + </w:t>
      </w:r>
    </w:p>
    <w:p w14:paraId="42ABB2EF" w14:textId="77777777" w:rsidR="00DB0E1B" w:rsidDel="008820A2" w:rsidRDefault="00DB0E1B" w:rsidP="00DB0E1B">
      <w:pPr>
        <w:pStyle w:val="FormulaBold"/>
        <w:spacing w:after="120"/>
        <w:rPr>
          <w:del w:id="565" w:author="ERCOT" w:date="2020-11-02T15:37:00Z"/>
        </w:rPr>
      </w:pPr>
      <w:r>
        <w:tab/>
      </w:r>
      <w:r>
        <w:tab/>
      </w:r>
      <w:del w:id="566" w:author="ERCOT 122820" w:date="2020-12-14T12:14:00Z">
        <w:r w:rsidRPr="00CB13B2" w:rsidDel="00FF0DA8">
          <w:rPr>
            <w:position w:val="-20"/>
          </w:rPr>
          <w:object w:dxaOrig="225" w:dyaOrig="420" w14:anchorId="40DA2B1E">
            <v:shape id="_x0000_i1065" type="#_x0000_t75" style="width:14.25pt;height:21.75pt" o:ole="">
              <v:imagedata r:id="rId10" o:title=""/>
            </v:shape>
            <o:OLEObject Type="Embed" ProgID="Equation.3" ShapeID="_x0000_i1065" DrawAspect="Content" ObjectID="_1670679250" r:id="rId56"/>
          </w:object>
        </w:r>
        <w:r w:rsidDel="00FF0DA8">
          <w:delText xml:space="preserve">(HUBDF </w:delText>
        </w:r>
        <w:r w:rsidDel="00FF0DA8">
          <w:rPr>
            <w:b w:val="0"/>
            <w:i/>
            <w:vertAlign w:val="subscript"/>
          </w:rPr>
          <w:delText>hb, ERCOT345Bus</w:delText>
        </w:r>
        <w:r w:rsidDel="00FF0DA8">
          <w:rPr>
            <w:b w:val="0"/>
          </w:rPr>
          <w:delText xml:space="preserve"> </w:delText>
        </w:r>
        <w:r w:rsidDel="00FF0DA8">
          <w:delText>* (</w:delText>
        </w:r>
        <w:r w:rsidRPr="00CB13B2" w:rsidDel="00FF0DA8">
          <w:rPr>
            <w:position w:val="-22"/>
          </w:rPr>
          <w:object w:dxaOrig="225" w:dyaOrig="450" w14:anchorId="0CB4FA10">
            <v:shape id="_x0000_i1066" type="#_x0000_t75" style="width:14.25pt;height:21.75pt" o:ole="">
              <v:imagedata r:id="rId14" o:title=""/>
            </v:shape>
            <o:OLEObject Type="Embed" ProgID="Equation.3" ShapeID="_x0000_i1066" DrawAspect="Content" ObjectID="_1670679251" r:id="rId57"/>
          </w:object>
        </w:r>
        <w:r w:rsidDel="00FF0DA8">
          <w:delText xml:space="preserve">(RTHBP </w:delText>
        </w:r>
        <w:r w:rsidDel="00FF0DA8">
          <w:rPr>
            <w:b w:val="0"/>
            <w:i/>
            <w:vertAlign w:val="subscript"/>
          </w:rPr>
          <w:delText>hb, ERCOT345Bus, y</w:delText>
        </w:r>
        <w:r w:rsidDel="00FF0DA8">
          <w:rPr>
            <w:b w:val="0"/>
          </w:rPr>
          <w:delText xml:space="preserve"> </w:delText>
        </w:r>
        <w:r w:rsidDel="00FF0DA8">
          <w:delText xml:space="preserve">* TLMP </w:delText>
        </w:r>
        <w:r w:rsidDel="00FF0DA8">
          <w:rPr>
            <w:b w:val="0"/>
            <w:i/>
            <w:vertAlign w:val="subscript"/>
          </w:rPr>
          <w:delText>y</w:delText>
        </w:r>
        <w:r w:rsidDel="00FF0DA8">
          <w:delText xml:space="preserve">) </w:delText>
        </w:r>
        <w:r w:rsidDel="00FF0DA8">
          <w:rPr>
            <w:sz w:val="32"/>
            <w:szCs w:val="32"/>
          </w:rPr>
          <w:delText xml:space="preserve">/ </w:delText>
        </w:r>
        <w:r w:rsidDel="00FF0DA8">
          <w:delText>(</w:delText>
        </w:r>
        <w:r w:rsidRPr="00CB13B2" w:rsidDel="00FF0DA8">
          <w:rPr>
            <w:position w:val="-22"/>
          </w:rPr>
          <w:object w:dxaOrig="225" w:dyaOrig="450" w14:anchorId="15E9FB53">
            <v:shape id="_x0000_i1067" type="#_x0000_t75" style="width:14.25pt;height:21.75pt" o:ole="">
              <v:imagedata r:id="rId16" o:title=""/>
            </v:shape>
            <o:OLEObject Type="Embed" ProgID="Equation.3" ShapeID="_x0000_i1067" DrawAspect="Content" ObjectID="_1670679252" r:id="rId58"/>
          </w:object>
        </w:r>
        <w:r w:rsidDel="00FF0DA8">
          <w:delText>TLMP</w:delText>
        </w:r>
        <w:r w:rsidDel="00FF0DA8">
          <w:rPr>
            <w:b w:val="0"/>
          </w:rPr>
          <w:delText xml:space="preserve"> </w:delText>
        </w:r>
        <w:r w:rsidDel="00FF0DA8">
          <w:rPr>
            <w:b w:val="0"/>
            <w:i/>
            <w:vertAlign w:val="subscript"/>
          </w:rPr>
          <w:delText>y</w:delText>
        </w:r>
        <w:r w:rsidDel="00FF0DA8">
          <w:delText>))))]</w:delText>
        </w:r>
      </w:del>
      <w:ins w:id="567" w:author="ERCOT 122820" w:date="2020-12-14T12:11:00Z">
        <w:r w:rsidR="00FF0DA8" w:rsidRPr="0080555B">
          <w:rPr>
            <w:position w:val="-22"/>
          </w:rPr>
          <w:object w:dxaOrig="225" w:dyaOrig="465" w14:anchorId="4C5B6BE1">
            <v:shape id="_x0000_i1068" type="#_x0000_t75" style="width:14.25pt;height:21pt" o:ole="">
              <v:imagedata r:id="rId12" o:title=""/>
            </v:shape>
            <o:OLEObject Type="Embed" ProgID="Equation.3" ShapeID="_x0000_i1068" DrawAspect="Content" ObjectID="_1670679253" r:id="rId59"/>
          </w:object>
        </w:r>
      </w:ins>
      <w:ins w:id="568" w:author="ERCOT 122820" w:date="2020-12-14T12:11:00Z">
        <w:r w:rsidR="00FF0DA8">
          <w:t>(HUBLMP</w:t>
        </w:r>
      </w:ins>
      <w:ins w:id="569" w:author="ERCOT 122820" w:date="2020-12-14T12:14:00Z">
        <w:r w:rsidR="00FF0DA8">
          <w:rPr>
            <w:b w:val="0"/>
            <w:i/>
            <w:vertAlign w:val="subscript"/>
          </w:rPr>
          <w:t>ERCOT345Bus</w:t>
        </w:r>
      </w:ins>
      <w:ins w:id="570" w:author="ERCOT 122820" w:date="2020-12-14T12:11:00Z">
        <w:r w:rsidR="00FF0DA8">
          <w:rPr>
            <w:b w:val="0"/>
          </w:rPr>
          <w:t xml:space="preserve"> </w:t>
        </w:r>
        <w:r w:rsidR="00FF0DA8">
          <w:t xml:space="preserve">* </w:t>
        </w:r>
        <w:r w:rsidR="00FF0DA8" w:rsidRPr="0080555B">
          <w:t xml:space="preserve">RNWF </w:t>
        </w:r>
        <w:r w:rsidR="00FF0DA8" w:rsidRPr="0080555B">
          <w:rPr>
            <w:i/>
            <w:vertAlign w:val="subscript"/>
          </w:rPr>
          <w:t>y</w:t>
        </w:r>
        <w:r w:rsidR="00FF0DA8">
          <w:t>))]</w:t>
        </w:r>
      </w:ins>
      <w:del w:id="571" w:author="ERCOT" w:date="2020-11-02T15:37:00Z">
        <w:r w:rsidDel="008820A2">
          <w:delText>, if HB</w:delText>
        </w:r>
        <w:r w:rsidDel="008820A2">
          <w:rPr>
            <w:b w:val="0"/>
            <w:i/>
            <w:vertAlign w:val="subscript"/>
          </w:rPr>
          <w:delText xml:space="preserve"> ERCOT345Bus</w:delText>
        </w:r>
        <w:r w:rsidDel="008820A2">
          <w:rPr>
            <w:b w:val="0"/>
          </w:rPr>
          <w:delText xml:space="preserve"> </w:delText>
        </w:r>
        <w:r w:rsidDel="008820A2">
          <w:delText>≠0</w:delText>
        </w:r>
      </w:del>
    </w:p>
    <w:p w14:paraId="4FFC45C0" w14:textId="77777777" w:rsidR="00DB0E1B" w:rsidRDefault="00DB0E1B" w:rsidP="00DB0E1B">
      <w:pPr>
        <w:pStyle w:val="FormulaBold"/>
        <w:spacing w:after="120"/>
      </w:pPr>
      <w:del w:id="572" w:author="ERCOT" w:date="2020-11-02T15:37:00Z">
        <w:r w:rsidDel="008820A2">
          <w:delText xml:space="preserve">RTSPP </w:delText>
        </w:r>
        <w:r w:rsidDel="008820A2">
          <w:rPr>
            <w:b w:val="0"/>
            <w:i/>
            <w:vertAlign w:val="subscript"/>
          </w:rPr>
          <w:delText>ERCOT345Bus</w:delText>
        </w:r>
        <w:r w:rsidDel="008820A2">
          <w:tab/>
          <w:delText>=</w:delText>
        </w:r>
        <w:r w:rsidDel="008820A2">
          <w:tab/>
          <w:delText>0, if HB</w:delText>
        </w:r>
        <w:r w:rsidDel="008820A2">
          <w:rPr>
            <w:vertAlign w:val="subscript"/>
          </w:rPr>
          <w:delText xml:space="preserve"> </w:delText>
        </w:r>
        <w:r w:rsidDel="008820A2">
          <w:rPr>
            <w:b w:val="0"/>
            <w:i/>
            <w:vertAlign w:val="subscript"/>
          </w:rPr>
          <w:delText>ERCOT345Bus</w:delText>
        </w:r>
        <w:r w:rsidDel="008820A2">
          <w:rPr>
            <w:b w:val="0"/>
          </w:rPr>
          <w:delText xml:space="preserve"> </w:delText>
        </w:r>
        <w:r w:rsidDel="008820A2">
          <w:delText>=0</w:delText>
        </w:r>
      </w:del>
    </w:p>
    <w:p w14:paraId="1C0CC92B" w14:textId="77777777" w:rsidR="00DB0E1B" w:rsidRDefault="00DB0E1B" w:rsidP="00DB0E1B">
      <w:pPr>
        <w:pStyle w:val="BodyText"/>
      </w:pPr>
      <w:r>
        <w:t>Where:</w:t>
      </w:r>
    </w:p>
    <w:p w14:paraId="318E381C" w14:textId="77777777" w:rsidR="00DB0E1B" w:rsidRDefault="00DB0E1B" w:rsidP="00DB0E1B">
      <w:pPr>
        <w:spacing w:after="240"/>
        <w:ind w:left="2880" w:hanging="2160"/>
      </w:pPr>
      <w:r w:rsidRPr="0080555B">
        <w:t xml:space="preserve">RTRSVPOR </w:t>
      </w:r>
      <w:r w:rsidRPr="0080555B">
        <w:tab/>
        <w:t>=</w:t>
      </w:r>
      <w:r w:rsidRPr="0080555B">
        <w:tab/>
      </w:r>
      <w:r w:rsidRPr="0080555B">
        <w:rPr>
          <w:position w:val="-22"/>
        </w:rPr>
        <w:object w:dxaOrig="225" w:dyaOrig="465" w14:anchorId="6A467093">
          <v:shape id="_x0000_i1069" type="#_x0000_t75" style="width:14.25pt;height:21pt" o:ole="">
            <v:imagedata r:id="rId12" o:title=""/>
          </v:shape>
          <o:OLEObject Type="Embed" ProgID="Equation.3" ShapeID="_x0000_i1069" DrawAspect="Content" ObjectID="_1670679254" r:id="rId60"/>
        </w:object>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w:t>
      </w:r>
    </w:p>
    <w:p w14:paraId="380B5A92" w14:textId="77777777" w:rsidR="00DB0E1B" w:rsidRPr="0080555B" w:rsidRDefault="00DB0E1B" w:rsidP="00DB0E1B">
      <w:pPr>
        <w:spacing w:after="240"/>
        <w:ind w:left="2880" w:hanging="2160"/>
      </w:pPr>
      <w:r>
        <w:t xml:space="preserve">RTRDP                      </w:t>
      </w:r>
      <w:r>
        <w:tab/>
        <w:t xml:space="preserve"> =           </w:t>
      </w:r>
      <w:r w:rsidRPr="0080555B">
        <w:rPr>
          <w:position w:val="-22"/>
        </w:rPr>
        <w:object w:dxaOrig="225" w:dyaOrig="465" w14:anchorId="2B59AF70">
          <v:shape id="_x0000_i1070" type="#_x0000_t75" style="width:14.25pt;height:21pt" o:ole="">
            <v:imagedata r:id="rId12" o:title=""/>
          </v:shape>
          <o:OLEObject Type="Embed" ProgID="Equation.3" ShapeID="_x0000_i1070" DrawAspect="Content" ObjectID="_1670679255" r:id="rId61"/>
        </w:object>
      </w:r>
      <w:r>
        <w:t xml:space="preserve">(RNWF </w:t>
      </w:r>
      <w:r w:rsidRPr="00E73644">
        <w:rPr>
          <w:i/>
          <w:vertAlign w:val="subscript"/>
        </w:rPr>
        <w:t>y</w:t>
      </w:r>
      <w:r>
        <w:t xml:space="preserve"> * RTORDPA </w:t>
      </w:r>
      <w:r w:rsidRPr="00E73644">
        <w:rPr>
          <w:i/>
          <w:vertAlign w:val="subscript"/>
        </w:rPr>
        <w:t>y</w:t>
      </w:r>
      <w:r>
        <w:t>)</w:t>
      </w:r>
    </w:p>
    <w:p w14:paraId="269E690F" w14:textId="77777777" w:rsidR="00DB0E1B" w:rsidRDefault="00DB0E1B" w:rsidP="00DB0E1B">
      <w:pPr>
        <w:pStyle w:val="Formula"/>
      </w:pPr>
      <w:r w:rsidRPr="0080555B">
        <w:t xml:space="preserve">RNWF </w:t>
      </w:r>
      <w:r w:rsidRPr="0080555B">
        <w:rPr>
          <w:i/>
          <w:vertAlign w:val="subscript"/>
        </w:rPr>
        <w:t>y</w:t>
      </w:r>
      <w:r w:rsidRPr="0080555B">
        <w:rPr>
          <w:i/>
          <w:vertAlign w:val="subscript"/>
        </w:rPr>
        <w:tab/>
      </w:r>
      <w:del w:id="573" w:author="ERCOT 122820" w:date="2020-12-14T12:21:00Z">
        <w:r w:rsidDel="001F45F7">
          <w:rPr>
            <w:i/>
            <w:vertAlign w:val="subscript"/>
          </w:rPr>
          <w:tab/>
        </w:r>
      </w:del>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2AAC3514">
          <v:shape id="_x0000_i1071" type="#_x0000_t75" style="width:14.25pt;height:21pt" o:ole="">
            <v:imagedata r:id="rId12" o:title=""/>
          </v:shape>
          <o:OLEObject Type="Embed" ProgID="Equation.3" ShapeID="_x0000_i1071" DrawAspect="Content" ObjectID="_1670679256" r:id="rId62"/>
        </w:object>
      </w:r>
      <w:r w:rsidRPr="0080555B">
        <w:t xml:space="preserve">TLMP </w:t>
      </w:r>
      <w:r w:rsidRPr="0080555B">
        <w:rPr>
          <w:i/>
          <w:vertAlign w:val="subscript"/>
        </w:rPr>
        <w:t>y</w:t>
      </w:r>
    </w:p>
    <w:p w14:paraId="26312C02" w14:textId="77777777" w:rsidR="00DB0E1B" w:rsidDel="001F45F7" w:rsidRDefault="00DB0E1B" w:rsidP="00DB0E1B">
      <w:pPr>
        <w:pStyle w:val="Formula"/>
        <w:rPr>
          <w:del w:id="574" w:author="ERCOT 122820" w:date="2020-12-14T12:21:00Z"/>
        </w:rPr>
      </w:pPr>
      <w:del w:id="575" w:author="ERCOT 122820" w:date="2020-12-14T12:21:00Z">
        <w:r w:rsidDel="001F45F7">
          <w:delText xml:space="preserve">RTHBP </w:delText>
        </w:r>
        <w:r w:rsidRPr="00C16CDC" w:rsidDel="001F45F7">
          <w:rPr>
            <w:i/>
            <w:vertAlign w:val="subscript"/>
          </w:rPr>
          <w:delText>hb, ERCOT345Bus, y</w:delText>
        </w:r>
        <w:r w:rsidDel="001F45F7">
          <w:tab/>
          <w:delText>=</w:delText>
        </w:r>
        <w:r w:rsidDel="001F45F7">
          <w:tab/>
        </w:r>
        <w:r w:rsidRPr="00CB13B2" w:rsidDel="001F45F7">
          <w:rPr>
            <w:position w:val="-20"/>
          </w:rPr>
          <w:object w:dxaOrig="225" w:dyaOrig="420" w14:anchorId="2B7D0E7E">
            <v:shape id="_x0000_i1072" type="#_x0000_t75" style="width:14.25pt;height:21.75pt" o:ole="">
              <v:imagedata r:id="rId21" o:title=""/>
            </v:shape>
            <o:OLEObject Type="Embed" ProgID="Equation.3" ShapeID="_x0000_i1072" DrawAspect="Content" ObjectID="_1670679257" r:id="rId63"/>
          </w:object>
        </w:r>
        <w:r w:rsidDel="001F45F7">
          <w:delText xml:space="preserve">(HBDF </w:delText>
        </w:r>
        <w:r w:rsidRPr="00C16CDC" w:rsidDel="001F45F7">
          <w:rPr>
            <w:i/>
            <w:vertAlign w:val="subscript"/>
          </w:rPr>
          <w:delText>b, hb, ERCOT345Bus</w:delText>
        </w:r>
        <w:r w:rsidDel="001F45F7">
          <w:delText xml:space="preserve"> * RTLMP </w:delText>
        </w:r>
        <w:r w:rsidRPr="00C16CDC" w:rsidDel="001F45F7">
          <w:rPr>
            <w:i/>
            <w:vertAlign w:val="subscript"/>
          </w:rPr>
          <w:delText>b, hb, ERCOT345Bus, y</w:delText>
        </w:r>
        <w:r w:rsidDel="001F45F7">
          <w:delText>)</w:delText>
        </w:r>
      </w:del>
    </w:p>
    <w:p w14:paraId="47720E1C" w14:textId="77777777" w:rsidR="00DB0E1B" w:rsidDel="001F45F7" w:rsidRDefault="00DB0E1B" w:rsidP="00DB0E1B">
      <w:pPr>
        <w:pStyle w:val="Formula"/>
        <w:rPr>
          <w:del w:id="576" w:author="ERCOT 122820" w:date="2020-12-14T12:21:00Z"/>
        </w:rPr>
      </w:pPr>
      <w:del w:id="577" w:author="ERCOT 122820" w:date="2020-12-14T12:21:00Z">
        <w:r w:rsidDel="001F45F7">
          <w:delText xml:space="preserve">HUBDF </w:delText>
        </w:r>
        <w:r w:rsidRPr="00C16CDC" w:rsidDel="001F45F7">
          <w:rPr>
            <w:i/>
            <w:vertAlign w:val="subscript"/>
          </w:rPr>
          <w:delText>hb, ERCOT345Bus</w:delText>
        </w:r>
        <w:r w:rsidDel="001F45F7">
          <w:tab/>
          <w:delText>=</w:delText>
        </w:r>
        <w:r w:rsidDel="001F45F7">
          <w:tab/>
          <w:delText xml:space="preserve">1 </w:delText>
        </w:r>
        <w:r w:rsidDel="001F45F7">
          <w:rPr>
            <w:b/>
            <w:sz w:val="32"/>
            <w:szCs w:val="32"/>
          </w:rPr>
          <w:delText xml:space="preserve">/ </w:delText>
        </w:r>
        <w:r w:rsidDel="001F45F7">
          <w:delText>(HB</w:delText>
        </w:r>
        <w:r w:rsidDel="001F45F7">
          <w:rPr>
            <w:vertAlign w:val="subscript"/>
          </w:rPr>
          <w:delText xml:space="preserve"> </w:delText>
        </w:r>
        <w:r w:rsidRPr="00C16CDC" w:rsidDel="001F45F7">
          <w:rPr>
            <w:i/>
            <w:vertAlign w:val="subscript"/>
          </w:rPr>
          <w:delText>North345</w:delText>
        </w:r>
        <w:r w:rsidRPr="00C16CDC" w:rsidDel="001F45F7">
          <w:rPr>
            <w:i/>
          </w:rPr>
          <w:delText xml:space="preserve"> </w:delText>
        </w:r>
        <w:r w:rsidDel="001F45F7">
          <w:delText>+ HB</w:delText>
        </w:r>
        <w:r w:rsidDel="001F45F7">
          <w:rPr>
            <w:vertAlign w:val="subscript"/>
          </w:rPr>
          <w:delText xml:space="preserve"> </w:delText>
        </w:r>
        <w:r w:rsidRPr="00C16CDC" w:rsidDel="001F45F7">
          <w:rPr>
            <w:i/>
            <w:vertAlign w:val="subscript"/>
          </w:rPr>
          <w:delText>South345</w:delText>
        </w:r>
        <w:r w:rsidDel="001F45F7">
          <w:delText xml:space="preserve"> + HB</w:delText>
        </w:r>
        <w:r w:rsidDel="001F45F7">
          <w:rPr>
            <w:vertAlign w:val="subscript"/>
          </w:rPr>
          <w:delText xml:space="preserve"> </w:delText>
        </w:r>
        <w:r w:rsidRPr="00C16CDC" w:rsidDel="001F45F7">
          <w:rPr>
            <w:i/>
            <w:vertAlign w:val="subscript"/>
          </w:rPr>
          <w:delText>Houston345</w:delText>
        </w:r>
        <w:r w:rsidDel="001F45F7">
          <w:delText xml:space="preserve"> + HB</w:delText>
        </w:r>
        <w:r w:rsidDel="001F45F7">
          <w:rPr>
            <w:vertAlign w:val="subscript"/>
          </w:rPr>
          <w:delText xml:space="preserve"> </w:delText>
        </w:r>
        <w:r w:rsidRPr="00C16CDC" w:rsidDel="001F45F7">
          <w:rPr>
            <w:i/>
            <w:vertAlign w:val="subscript"/>
          </w:rPr>
          <w:delText>West345</w:delText>
        </w:r>
        <w:r w:rsidDel="001F45F7">
          <w:delText>)</w:delText>
        </w:r>
      </w:del>
    </w:p>
    <w:p w14:paraId="7D9429A6" w14:textId="77777777" w:rsidR="00DB0E1B" w:rsidDel="001F45F7" w:rsidRDefault="00DB0E1B" w:rsidP="00DB0E1B">
      <w:pPr>
        <w:ind w:firstLine="720"/>
        <w:rPr>
          <w:del w:id="578" w:author="ERCOT 122820" w:date="2020-12-14T12:21:00Z"/>
        </w:rPr>
      </w:pPr>
      <w:del w:id="579" w:author="ERCOT 122820" w:date="2020-12-14T12:21:00Z">
        <w:r w:rsidDel="001F45F7">
          <w:delText xml:space="preserve">If Electrical Bus </w:delText>
        </w:r>
        <w:r w:rsidDel="001F45F7">
          <w:rPr>
            <w:i/>
          </w:rPr>
          <w:delText>b</w:delText>
        </w:r>
        <w:r w:rsidDel="001F45F7">
          <w:delText xml:space="preserve"> is a component of “North 345”</w:delText>
        </w:r>
      </w:del>
    </w:p>
    <w:p w14:paraId="380ED192" w14:textId="77777777" w:rsidR="00DB0E1B" w:rsidDel="001F45F7" w:rsidRDefault="00DB0E1B" w:rsidP="00DB0E1B">
      <w:pPr>
        <w:rPr>
          <w:del w:id="580" w:author="ERCOT 122820" w:date="2020-12-14T12:21:00Z"/>
        </w:rPr>
      </w:pPr>
      <w:del w:id="581" w:author="ERCOT 122820" w:date="2020-12-14T12:21:00Z">
        <w:r w:rsidDel="001F45F7">
          <w:tab/>
        </w:r>
        <w:r w:rsidDel="001F45F7">
          <w:tab/>
          <w:delText xml:space="preserve">HBDF </w:delText>
        </w:r>
        <w:r w:rsidDel="001F45F7">
          <w:rPr>
            <w:i/>
            <w:vertAlign w:val="subscript"/>
          </w:rPr>
          <w:delText>b, hb, ERCOT345Bus</w:delText>
        </w:r>
        <w:r w:rsidDel="001F45F7">
          <w:tab/>
          <w:delText>=</w:delText>
        </w:r>
        <w:r w:rsidDel="001F45F7">
          <w:tab/>
          <w:delText>IF(B</w:delText>
        </w:r>
        <w:r w:rsidDel="001F45F7">
          <w:rPr>
            <w:i/>
            <w:vertAlign w:val="subscript"/>
          </w:rPr>
          <w:delText xml:space="preserve"> hb, North345</w:delText>
        </w:r>
        <w:r w:rsidDel="001F45F7">
          <w:delText>=0, 0, 1</w:delText>
        </w:r>
        <w:r w:rsidDel="001F45F7">
          <w:rPr>
            <w:b/>
            <w:sz w:val="32"/>
            <w:szCs w:val="32"/>
          </w:rPr>
          <w:delText xml:space="preserve"> / </w:delText>
        </w:r>
        <w:r w:rsidDel="001F45F7">
          <w:delText xml:space="preserve">B </w:delText>
        </w:r>
        <w:r w:rsidDel="001F45F7">
          <w:rPr>
            <w:i/>
            <w:vertAlign w:val="subscript"/>
          </w:rPr>
          <w:delText>hb, North345</w:delText>
        </w:r>
        <w:r w:rsidDel="001F45F7">
          <w:delText>)</w:delText>
        </w:r>
      </w:del>
    </w:p>
    <w:p w14:paraId="2B8AA914" w14:textId="77777777" w:rsidR="00DB0E1B" w:rsidDel="001F45F7" w:rsidRDefault="00DB0E1B" w:rsidP="00DB0E1B">
      <w:pPr>
        <w:ind w:firstLine="720"/>
        <w:rPr>
          <w:del w:id="582" w:author="ERCOT 122820" w:date="2020-12-14T12:21:00Z"/>
        </w:rPr>
      </w:pPr>
      <w:del w:id="583" w:author="ERCOT 122820" w:date="2020-12-14T12:21:00Z">
        <w:r w:rsidDel="001F45F7">
          <w:lastRenderedPageBreak/>
          <w:delText>Otherwise</w:delText>
        </w:r>
      </w:del>
    </w:p>
    <w:p w14:paraId="01853258" w14:textId="77777777" w:rsidR="00DB0E1B" w:rsidDel="001F45F7" w:rsidRDefault="00DB0E1B" w:rsidP="00DB0E1B">
      <w:pPr>
        <w:rPr>
          <w:del w:id="584" w:author="ERCOT 122820" w:date="2020-12-14T12:21:00Z"/>
        </w:rPr>
      </w:pPr>
      <w:del w:id="585" w:author="ERCOT 122820" w:date="2020-12-14T12:21:00Z">
        <w:r w:rsidDel="001F45F7">
          <w:tab/>
        </w:r>
        <w:r w:rsidDel="001F45F7">
          <w:tab/>
          <w:delText xml:space="preserve">If Electrical Bus </w:delText>
        </w:r>
        <w:r w:rsidDel="001F45F7">
          <w:rPr>
            <w:i/>
          </w:rPr>
          <w:delText>b</w:delText>
        </w:r>
        <w:r w:rsidDel="001F45F7">
          <w:delText xml:space="preserve"> is a component of “South 345”</w:delText>
        </w:r>
      </w:del>
    </w:p>
    <w:p w14:paraId="6DE917C8" w14:textId="77777777" w:rsidR="00DB0E1B" w:rsidDel="001F45F7" w:rsidRDefault="00DB0E1B" w:rsidP="00DB0E1B">
      <w:pPr>
        <w:rPr>
          <w:del w:id="586" w:author="ERCOT 122820" w:date="2020-12-14T12:21:00Z"/>
        </w:rPr>
      </w:pPr>
      <w:del w:id="587" w:author="ERCOT 122820" w:date="2020-12-14T12:21:00Z">
        <w:r w:rsidDel="001F45F7">
          <w:tab/>
        </w:r>
        <w:r w:rsidDel="001F45F7">
          <w:tab/>
        </w:r>
        <w:r w:rsidDel="001F45F7">
          <w:tab/>
          <w:delText xml:space="preserve">HBDF </w:delText>
        </w:r>
        <w:r w:rsidDel="001F45F7">
          <w:rPr>
            <w:i/>
            <w:vertAlign w:val="subscript"/>
          </w:rPr>
          <w:delText>b, hb, ERCOT345Bus</w:delText>
        </w:r>
        <w:r w:rsidDel="001F45F7">
          <w:tab/>
          <w:delText>=</w:delText>
        </w:r>
        <w:r w:rsidDel="001F45F7">
          <w:tab/>
          <w:delText>IF(B</w:delText>
        </w:r>
        <w:r w:rsidDel="001F45F7">
          <w:rPr>
            <w:i/>
            <w:vertAlign w:val="subscript"/>
          </w:rPr>
          <w:delText xml:space="preserve"> hb, South345</w:delText>
        </w:r>
        <w:r w:rsidDel="001F45F7">
          <w:delText>=0, 0, 1</w:delText>
        </w:r>
        <w:r w:rsidDel="001F45F7">
          <w:rPr>
            <w:b/>
            <w:sz w:val="32"/>
            <w:szCs w:val="32"/>
          </w:rPr>
          <w:delText xml:space="preserve"> /</w:delText>
        </w:r>
        <w:r w:rsidDel="001F45F7">
          <w:delText xml:space="preserve"> B </w:delText>
        </w:r>
        <w:r w:rsidDel="001F45F7">
          <w:rPr>
            <w:i/>
            <w:vertAlign w:val="subscript"/>
          </w:rPr>
          <w:delText>hb, South345</w:delText>
        </w:r>
        <w:r w:rsidDel="001F45F7">
          <w:delText>)</w:delText>
        </w:r>
      </w:del>
    </w:p>
    <w:p w14:paraId="22424E3E" w14:textId="77777777" w:rsidR="00DB0E1B" w:rsidDel="001F45F7" w:rsidRDefault="00DB0E1B" w:rsidP="00DB0E1B">
      <w:pPr>
        <w:ind w:left="720" w:firstLine="720"/>
        <w:rPr>
          <w:del w:id="588" w:author="ERCOT 122820" w:date="2020-12-14T12:21:00Z"/>
        </w:rPr>
      </w:pPr>
      <w:del w:id="589" w:author="ERCOT 122820" w:date="2020-12-14T12:21:00Z">
        <w:r w:rsidDel="001F45F7">
          <w:delText>Otherwise</w:delText>
        </w:r>
      </w:del>
    </w:p>
    <w:p w14:paraId="64C065D5" w14:textId="77777777" w:rsidR="00DB0E1B" w:rsidDel="001F45F7" w:rsidRDefault="00DB0E1B" w:rsidP="00DB0E1B">
      <w:pPr>
        <w:rPr>
          <w:del w:id="590" w:author="ERCOT 122820" w:date="2020-12-14T12:21:00Z"/>
        </w:rPr>
      </w:pPr>
      <w:del w:id="591" w:author="ERCOT 122820" w:date="2020-12-14T12:21:00Z">
        <w:r w:rsidDel="001F45F7">
          <w:tab/>
        </w:r>
        <w:r w:rsidDel="001F45F7">
          <w:tab/>
        </w:r>
        <w:r w:rsidDel="001F45F7">
          <w:tab/>
          <w:delText xml:space="preserve">If Electrical Bus </w:delText>
        </w:r>
        <w:r w:rsidDel="001F45F7">
          <w:rPr>
            <w:i/>
          </w:rPr>
          <w:delText>b</w:delText>
        </w:r>
        <w:r w:rsidDel="001F45F7">
          <w:delText xml:space="preserve"> is a component of “Houston 345”</w:delText>
        </w:r>
      </w:del>
    </w:p>
    <w:p w14:paraId="440F76E4" w14:textId="77777777" w:rsidR="00DB0E1B" w:rsidDel="001F45F7" w:rsidRDefault="00DB0E1B" w:rsidP="00DB0E1B">
      <w:pPr>
        <w:rPr>
          <w:del w:id="592" w:author="ERCOT 122820" w:date="2020-12-14T12:21:00Z"/>
        </w:rPr>
      </w:pPr>
      <w:del w:id="593" w:author="ERCOT 122820" w:date="2020-12-14T12:21:00Z">
        <w:r w:rsidDel="001F45F7">
          <w:tab/>
        </w:r>
        <w:r w:rsidDel="001F45F7">
          <w:tab/>
        </w:r>
        <w:r w:rsidDel="001F45F7">
          <w:tab/>
        </w:r>
        <w:r w:rsidDel="001F45F7">
          <w:tab/>
          <w:delText xml:space="preserve">HBDF </w:delText>
        </w:r>
        <w:r w:rsidDel="001F45F7">
          <w:rPr>
            <w:i/>
            <w:vertAlign w:val="subscript"/>
          </w:rPr>
          <w:delText>b, hb, ERCOT345Bus</w:delText>
        </w:r>
        <w:r w:rsidDel="001F45F7">
          <w:tab/>
          <w:delText>=</w:delText>
        </w:r>
        <w:r w:rsidDel="001F45F7">
          <w:tab/>
          <w:delText>IF(B</w:delText>
        </w:r>
        <w:r w:rsidDel="001F45F7">
          <w:rPr>
            <w:i/>
            <w:vertAlign w:val="subscript"/>
          </w:rPr>
          <w:delText xml:space="preserve"> hb, Houston345</w:delText>
        </w:r>
        <w:r w:rsidDel="001F45F7">
          <w:delText>=0, 0, 1</w:delText>
        </w:r>
        <w:r w:rsidDel="001F45F7">
          <w:rPr>
            <w:b/>
            <w:sz w:val="32"/>
            <w:szCs w:val="32"/>
          </w:rPr>
          <w:delText xml:space="preserve"> / </w:delText>
        </w:r>
        <w:r w:rsidDel="001F45F7">
          <w:delText xml:space="preserve">B </w:delText>
        </w:r>
        <w:r w:rsidDel="001F45F7">
          <w:rPr>
            <w:i/>
            <w:vertAlign w:val="subscript"/>
          </w:rPr>
          <w:delText>hb, Houston345</w:delText>
        </w:r>
        <w:r w:rsidDel="001F45F7">
          <w:delText>)</w:delText>
        </w:r>
      </w:del>
    </w:p>
    <w:p w14:paraId="2050F2DB" w14:textId="77777777" w:rsidR="00DB0E1B" w:rsidDel="001F45F7" w:rsidRDefault="00DB0E1B" w:rsidP="00DB0E1B">
      <w:pPr>
        <w:ind w:left="1440" w:firstLine="720"/>
        <w:rPr>
          <w:del w:id="594" w:author="ERCOT 122820" w:date="2020-12-14T12:21:00Z"/>
        </w:rPr>
      </w:pPr>
      <w:del w:id="595" w:author="ERCOT 122820" w:date="2020-12-14T12:21:00Z">
        <w:r w:rsidDel="001F45F7">
          <w:delText>Otherwise</w:delText>
        </w:r>
      </w:del>
    </w:p>
    <w:p w14:paraId="5C816FDB" w14:textId="77777777" w:rsidR="00DB0E1B" w:rsidDel="001F45F7" w:rsidRDefault="00DB0E1B" w:rsidP="00DB0E1B">
      <w:pPr>
        <w:rPr>
          <w:del w:id="596" w:author="ERCOT 122820" w:date="2020-12-14T12:21:00Z"/>
        </w:rPr>
      </w:pPr>
      <w:del w:id="597" w:author="ERCOT 122820" w:date="2020-12-14T12:21:00Z">
        <w:r w:rsidDel="001F45F7">
          <w:tab/>
        </w:r>
        <w:r w:rsidDel="001F45F7">
          <w:tab/>
        </w:r>
        <w:r w:rsidDel="001F45F7">
          <w:tab/>
        </w:r>
        <w:r w:rsidDel="001F45F7">
          <w:tab/>
          <w:delText xml:space="preserve">HBDF </w:delText>
        </w:r>
        <w:r w:rsidDel="001F45F7">
          <w:rPr>
            <w:i/>
            <w:vertAlign w:val="subscript"/>
          </w:rPr>
          <w:delText>b, hb, ERCOT345Bus</w:delText>
        </w:r>
        <w:r w:rsidDel="001F45F7">
          <w:tab/>
          <w:delText>=</w:delText>
        </w:r>
        <w:r w:rsidDel="001F45F7">
          <w:tab/>
          <w:delText>IF(B</w:delText>
        </w:r>
        <w:r w:rsidDel="001F45F7">
          <w:rPr>
            <w:i/>
            <w:vertAlign w:val="subscript"/>
          </w:rPr>
          <w:delText xml:space="preserve"> hb, West345</w:delText>
        </w:r>
        <w:r w:rsidDel="001F45F7">
          <w:delText xml:space="preserve">=0, 0, 1 </w:delText>
        </w:r>
        <w:r w:rsidDel="001F45F7">
          <w:rPr>
            <w:b/>
            <w:sz w:val="32"/>
            <w:szCs w:val="32"/>
          </w:rPr>
          <w:delText>/</w:delText>
        </w:r>
        <w:r w:rsidDel="001F45F7">
          <w:delText xml:space="preserve"> B </w:delText>
        </w:r>
        <w:r w:rsidDel="001F45F7">
          <w:rPr>
            <w:i/>
            <w:vertAlign w:val="subscript"/>
          </w:rPr>
          <w:delText>hb, West345</w:delText>
        </w:r>
        <w:r w:rsidDel="001F45F7">
          <w:delText>)</w:delText>
        </w:r>
      </w:del>
    </w:p>
    <w:p w14:paraId="6CAD1C84" w14:textId="77777777" w:rsidR="00DB0E1B" w:rsidDel="001F45F7" w:rsidRDefault="00DB0E1B" w:rsidP="00DB0E1B">
      <w:pPr>
        <w:rPr>
          <w:del w:id="598" w:author="ERCOT 122820" w:date="2020-12-14T12:21:00Z"/>
        </w:rPr>
      </w:pPr>
    </w:p>
    <w:p w14:paraId="482BECBD" w14:textId="77777777" w:rsidR="00DB0E1B" w:rsidRDefault="00DB0E1B" w:rsidP="00DB0E1B">
      <w: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2"/>
        <w:gridCol w:w="853"/>
        <w:gridCol w:w="6277"/>
      </w:tblGrid>
      <w:tr w:rsidR="00DB0E1B" w14:paraId="043F71D4" w14:textId="77777777" w:rsidTr="00F1768C">
        <w:trPr>
          <w:tblHeader/>
        </w:trPr>
        <w:tc>
          <w:tcPr>
            <w:tcW w:w="1188" w:type="pct"/>
          </w:tcPr>
          <w:p w14:paraId="5825E101" w14:textId="77777777" w:rsidR="00DB0E1B" w:rsidRDefault="00DB0E1B" w:rsidP="00F1768C">
            <w:pPr>
              <w:pStyle w:val="TableHead"/>
            </w:pPr>
            <w:r>
              <w:t>Variable</w:t>
            </w:r>
          </w:p>
        </w:tc>
        <w:tc>
          <w:tcPr>
            <w:tcW w:w="456" w:type="pct"/>
          </w:tcPr>
          <w:p w14:paraId="4035D51B" w14:textId="77777777" w:rsidR="00DB0E1B" w:rsidRDefault="00DB0E1B" w:rsidP="00F1768C">
            <w:pPr>
              <w:pStyle w:val="TableHead"/>
            </w:pPr>
            <w:r>
              <w:t>Unit</w:t>
            </w:r>
          </w:p>
        </w:tc>
        <w:tc>
          <w:tcPr>
            <w:tcW w:w="3356" w:type="pct"/>
          </w:tcPr>
          <w:p w14:paraId="6C3D3C4E" w14:textId="77777777" w:rsidR="00DB0E1B" w:rsidRDefault="00DB0E1B" w:rsidP="00F1768C">
            <w:pPr>
              <w:pStyle w:val="TableHead"/>
            </w:pPr>
            <w:r>
              <w:t>Description</w:t>
            </w:r>
          </w:p>
        </w:tc>
      </w:tr>
      <w:tr w:rsidR="00DB0E1B" w14:paraId="35AC3399" w14:textId="77777777" w:rsidTr="00F1768C">
        <w:tc>
          <w:tcPr>
            <w:tcW w:w="1188" w:type="pct"/>
          </w:tcPr>
          <w:p w14:paraId="10FE7E4D" w14:textId="77777777" w:rsidR="00DB0E1B" w:rsidRDefault="00DB0E1B" w:rsidP="00F1768C">
            <w:pPr>
              <w:pStyle w:val="TableBody"/>
            </w:pPr>
            <w:r>
              <w:t>RTSPP</w:t>
            </w:r>
            <w:r>
              <w:rPr>
                <w:i/>
                <w:vertAlign w:val="subscript"/>
              </w:rPr>
              <w:t xml:space="preserve"> </w:t>
            </w:r>
            <w:r w:rsidRPr="008B7A91">
              <w:rPr>
                <w:i/>
                <w:vertAlign w:val="subscript"/>
              </w:rPr>
              <w:t>ERCOT345Bus</w:t>
            </w:r>
          </w:p>
        </w:tc>
        <w:tc>
          <w:tcPr>
            <w:tcW w:w="456" w:type="pct"/>
          </w:tcPr>
          <w:p w14:paraId="0E4010DD" w14:textId="77777777" w:rsidR="00DB0E1B" w:rsidRDefault="00DB0E1B" w:rsidP="00F1768C">
            <w:pPr>
              <w:pStyle w:val="TableBody"/>
            </w:pPr>
            <w:r>
              <w:t>$/MWh</w:t>
            </w:r>
          </w:p>
        </w:tc>
        <w:tc>
          <w:tcPr>
            <w:tcW w:w="3356" w:type="pct"/>
          </w:tcPr>
          <w:p w14:paraId="4AD3AD4D" w14:textId="77777777" w:rsidR="00DB0E1B" w:rsidRDefault="00DB0E1B" w:rsidP="00F1768C">
            <w:pPr>
              <w:pStyle w:val="TableBody"/>
            </w:pPr>
            <w:r>
              <w:rPr>
                <w:i/>
              </w:rPr>
              <w:t>Real-Time Settlement Point Price</w:t>
            </w:r>
            <w:r>
              <w:sym w:font="Symbol" w:char="F0BE"/>
            </w:r>
            <w:r>
              <w:t>The Real-Time Settlement Point Price at the Hub, for the 15-minute Settlement Interval.</w:t>
            </w:r>
          </w:p>
        </w:tc>
      </w:tr>
      <w:tr w:rsidR="00DB0E1B" w14:paraId="11222A21" w14:textId="77777777" w:rsidTr="00F1768C">
        <w:tc>
          <w:tcPr>
            <w:tcW w:w="1188" w:type="pct"/>
          </w:tcPr>
          <w:p w14:paraId="2A443925" w14:textId="77777777" w:rsidR="00DB0E1B" w:rsidRDefault="00DB0E1B" w:rsidP="00F1768C">
            <w:pPr>
              <w:pStyle w:val="TableBody"/>
            </w:pPr>
            <w:r w:rsidRPr="00CE4C14">
              <w:t>RTRSVPOR</w:t>
            </w:r>
          </w:p>
        </w:tc>
        <w:tc>
          <w:tcPr>
            <w:tcW w:w="456" w:type="pct"/>
          </w:tcPr>
          <w:p w14:paraId="1650FBA3" w14:textId="77777777" w:rsidR="00DB0E1B" w:rsidRDefault="00DB0E1B" w:rsidP="00F1768C">
            <w:pPr>
              <w:pStyle w:val="TableBody"/>
            </w:pPr>
            <w:r w:rsidRPr="00CE4C14">
              <w:t>$/MWh</w:t>
            </w:r>
          </w:p>
        </w:tc>
        <w:tc>
          <w:tcPr>
            <w:tcW w:w="3356" w:type="pct"/>
          </w:tcPr>
          <w:p w14:paraId="3BD262B9" w14:textId="77777777" w:rsidR="00DB0E1B" w:rsidRDefault="00DB0E1B" w:rsidP="00F1768C">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DB0E1B" w14:paraId="225A1A1B" w14:textId="77777777" w:rsidTr="00F1768C">
        <w:tc>
          <w:tcPr>
            <w:tcW w:w="1188" w:type="pct"/>
          </w:tcPr>
          <w:p w14:paraId="66B6DC13" w14:textId="77777777" w:rsidR="00DB0E1B" w:rsidRDefault="00DB0E1B" w:rsidP="00F1768C">
            <w:pPr>
              <w:pStyle w:val="TableBody"/>
            </w:pPr>
            <w:r w:rsidRPr="00CE4C14">
              <w:t>RTORPA</w:t>
            </w:r>
            <w:r w:rsidRPr="00CE4C14">
              <w:rPr>
                <w:vertAlign w:val="subscript"/>
              </w:rPr>
              <w:t xml:space="preserve"> </w:t>
            </w:r>
            <w:r w:rsidRPr="008B7A91">
              <w:rPr>
                <w:i/>
                <w:vertAlign w:val="subscript"/>
              </w:rPr>
              <w:t>y</w:t>
            </w:r>
          </w:p>
        </w:tc>
        <w:tc>
          <w:tcPr>
            <w:tcW w:w="456" w:type="pct"/>
          </w:tcPr>
          <w:p w14:paraId="1025A590" w14:textId="77777777" w:rsidR="00DB0E1B" w:rsidRDefault="00DB0E1B" w:rsidP="00F1768C">
            <w:pPr>
              <w:pStyle w:val="TableBody"/>
            </w:pPr>
            <w:r w:rsidRPr="00CE4C14">
              <w:t>$/MWh</w:t>
            </w:r>
          </w:p>
        </w:tc>
        <w:tc>
          <w:tcPr>
            <w:tcW w:w="3356" w:type="pct"/>
          </w:tcPr>
          <w:p w14:paraId="0F4D44EE" w14:textId="77777777" w:rsidR="00DB0E1B" w:rsidRDefault="00DB0E1B" w:rsidP="00F1768C">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DB0E1B" w:rsidRPr="00193B05" w14:paraId="7195F698" w14:textId="77777777" w:rsidTr="00F1768C">
        <w:tc>
          <w:tcPr>
            <w:tcW w:w="1188" w:type="pct"/>
          </w:tcPr>
          <w:p w14:paraId="75A847C3" w14:textId="77777777" w:rsidR="00DB0E1B" w:rsidRPr="00193B05" w:rsidRDefault="00DB0E1B" w:rsidP="00F1768C">
            <w:pPr>
              <w:pStyle w:val="TableBody"/>
            </w:pPr>
            <w:r w:rsidRPr="00193B05">
              <w:t>RTRDP</w:t>
            </w:r>
          </w:p>
        </w:tc>
        <w:tc>
          <w:tcPr>
            <w:tcW w:w="456" w:type="pct"/>
          </w:tcPr>
          <w:p w14:paraId="53D5E865" w14:textId="77777777" w:rsidR="00DB0E1B" w:rsidRPr="00193B05" w:rsidRDefault="00DB0E1B" w:rsidP="00F1768C">
            <w:pPr>
              <w:pStyle w:val="TableBody"/>
            </w:pPr>
            <w:r w:rsidRPr="00193B05">
              <w:t>$/MWh</w:t>
            </w:r>
          </w:p>
        </w:tc>
        <w:tc>
          <w:tcPr>
            <w:tcW w:w="3356" w:type="pct"/>
          </w:tcPr>
          <w:p w14:paraId="50413B8A" w14:textId="77777777" w:rsidR="00DB0E1B" w:rsidRPr="00193B05" w:rsidRDefault="00DB0E1B" w:rsidP="00F1768C">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DB0E1B" w:rsidRPr="00193B05" w14:paraId="32E35408" w14:textId="77777777" w:rsidTr="00F1768C">
        <w:tc>
          <w:tcPr>
            <w:tcW w:w="1188" w:type="pct"/>
          </w:tcPr>
          <w:p w14:paraId="212220C7" w14:textId="77777777" w:rsidR="00DB0E1B" w:rsidRPr="00193B05" w:rsidRDefault="00DB0E1B" w:rsidP="00F1768C">
            <w:pPr>
              <w:pStyle w:val="TableBody"/>
            </w:pPr>
            <w:r w:rsidRPr="00193B05">
              <w:t>RTORDPA</w:t>
            </w:r>
            <w:r>
              <w:t xml:space="preserve"> </w:t>
            </w:r>
            <w:r w:rsidRPr="00193B05">
              <w:rPr>
                <w:i/>
                <w:vertAlign w:val="subscript"/>
              </w:rPr>
              <w:t>y</w:t>
            </w:r>
          </w:p>
        </w:tc>
        <w:tc>
          <w:tcPr>
            <w:tcW w:w="456" w:type="pct"/>
          </w:tcPr>
          <w:p w14:paraId="35503A00" w14:textId="77777777" w:rsidR="00DB0E1B" w:rsidRPr="00193B05" w:rsidRDefault="00DB0E1B" w:rsidP="00F1768C">
            <w:pPr>
              <w:pStyle w:val="TableBody"/>
            </w:pPr>
            <w:r w:rsidRPr="00193B05">
              <w:t>$/MWh</w:t>
            </w:r>
          </w:p>
        </w:tc>
        <w:tc>
          <w:tcPr>
            <w:tcW w:w="3356" w:type="pct"/>
          </w:tcPr>
          <w:p w14:paraId="61CDE552" w14:textId="77777777" w:rsidR="00DB0E1B" w:rsidRPr="00193B05" w:rsidRDefault="00DB0E1B" w:rsidP="00F1768C">
            <w:pPr>
              <w:pStyle w:val="TableBody"/>
              <w:rPr>
                <w:i/>
              </w:rPr>
            </w:pPr>
            <w:r w:rsidRPr="00193B05">
              <w:rPr>
                <w:i/>
              </w:rPr>
              <w:t>Real-Time On-Line Reliability Deployment Price Adder</w:t>
            </w:r>
            <w:r w:rsidRPr="00193B05">
              <w:sym w:font="Symbol" w:char="F0BE"/>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B61307" w14:paraId="6A92722F" w14:textId="77777777" w:rsidTr="00F1768C">
        <w:trPr>
          <w:ins w:id="599" w:author="ERCOT 122820" w:date="2020-12-14T12:16:00Z"/>
        </w:trPr>
        <w:tc>
          <w:tcPr>
            <w:tcW w:w="1188" w:type="pct"/>
          </w:tcPr>
          <w:p w14:paraId="561B7732" w14:textId="77777777" w:rsidR="00B61307" w:rsidRPr="00CE4C14" w:rsidRDefault="00B61307" w:rsidP="001F45F7">
            <w:pPr>
              <w:pStyle w:val="TableBody"/>
              <w:rPr>
                <w:ins w:id="600" w:author="ERCOT 122820" w:date="2020-12-14T12:16:00Z"/>
              </w:rPr>
            </w:pPr>
            <w:ins w:id="601" w:author="ERCOT 122820" w:date="2020-12-14T12:17:00Z">
              <w:r>
                <w:t>HUBLMP</w:t>
              </w:r>
            </w:ins>
            <w:ins w:id="602" w:author="ERCOT 122820" w:date="2020-12-14T12:16:00Z">
              <w:r>
                <w:rPr>
                  <w:i/>
                  <w:vertAlign w:val="subscript"/>
                </w:rPr>
                <w:t xml:space="preserve"> </w:t>
              </w:r>
              <w:r w:rsidRPr="008B7A91">
                <w:rPr>
                  <w:i/>
                  <w:vertAlign w:val="subscript"/>
                </w:rPr>
                <w:t>ERCOT345Bus</w:t>
              </w:r>
            </w:ins>
          </w:p>
        </w:tc>
        <w:tc>
          <w:tcPr>
            <w:tcW w:w="456" w:type="pct"/>
          </w:tcPr>
          <w:p w14:paraId="76B88D28" w14:textId="77777777" w:rsidR="00B61307" w:rsidRPr="00CE4C14" w:rsidRDefault="00B61307" w:rsidP="00F1768C">
            <w:pPr>
              <w:pStyle w:val="TableBody"/>
              <w:rPr>
                <w:ins w:id="603" w:author="ERCOT 122820" w:date="2020-12-14T12:16:00Z"/>
              </w:rPr>
            </w:pPr>
            <w:ins w:id="604" w:author="ERCOT 122820" w:date="2020-12-14T12:17:00Z">
              <w:r>
                <w:t>$/MWh</w:t>
              </w:r>
            </w:ins>
          </w:p>
        </w:tc>
        <w:tc>
          <w:tcPr>
            <w:tcW w:w="3356" w:type="pct"/>
          </w:tcPr>
          <w:p w14:paraId="210C2920" w14:textId="77777777" w:rsidR="00B61307" w:rsidRPr="00CE4C14" w:rsidRDefault="001F45F7" w:rsidP="006733F3">
            <w:pPr>
              <w:pStyle w:val="TableBody"/>
              <w:rPr>
                <w:ins w:id="605" w:author="ERCOT 122820" w:date="2020-12-14T12:16:00Z"/>
                <w:i/>
              </w:rPr>
            </w:pPr>
            <w:ins w:id="606" w:author="ERCOT 122820" w:date="2020-12-14T12:20:00Z">
              <w:r w:rsidRPr="00042023">
                <w:rPr>
                  <w:i/>
                </w:rPr>
                <w:t>Hub Locational Marginal Price for the ERCOT345</w:t>
              </w:r>
              <w:r>
                <w:rPr>
                  <w:i/>
                </w:rPr>
                <w:t>Bus</w:t>
              </w:r>
              <w:r w:rsidRPr="008C3CC8">
                <w:sym w:font="Symbol" w:char="F0BE"/>
              </w:r>
              <w:r w:rsidRPr="008C3CC8">
                <w:t xml:space="preserve">The Hub LMP for the ERCOT </w:t>
              </w:r>
              <w:r>
                <w:t>Bus</w:t>
              </w:r>
              <w:r w:rsidRPr="008C3CC8">
                <w:t xml:space="preserve"> Average 345 kV Hub (ERCOT 345</w:t>
              </w:r>
              <w:r>
                <w:t xml:space="preserve"> Bus</w:t>
              </w:r>
              <w:r w:rsidRPr="008C3CC8">
                <w:t xml:space="preserve">), for the SCED Interval </w:t>
              </w:r>
              <w:r w:rsidRPr="006715D1">
                <w:rPr>
                  <w:i/>
                </w:rPr>
                <w:t>y</w:t>
              </w:r>
              <w:r w:rsidRPr="008C3CC8">
                <w:t>.</w:t>
              </w:r>
            </w:ins>
          </w:p>
        </w:tc>
      </w:tr>
      <w:tr w:rsidR="00DB0E1B" w14:paraId="667CA74B" w14:textId="77777777" w:rsidTr="00F1768C">
        <w:tc>
          <w:tcPr>
            <w:tcW w:w="1188" w:type="pct"/>
          </w:tcPr>
          <w:p w14:paraId="0F3372CF" w14:textId="77777777" w:rsidR="00DB0E1B" w:rsidRDefault="00DB0E1B" w:rsidP="00F1768C">
            <w:pPr>
              <w:pStyle w:val="TableBody"/>
            </w:pPr>
            <w:r w:rsidRPr="00CE4C14">
              <w:t xml:space="preserve">RNWF </w:t>
            </w:r>
            <w:r w:rsidRPr="008B7A91">
              <w:rPr>
                <w:i/>
                <w:vertAlign w:val="subscript"/>
              </w:rPr>
              <w:t>y</w:t>
            </w:r>
          </w:p>
        </w:tc>
        <w:tc>
          <w:tcPr>
            <w:tcW w:w="456" w:type="pct"/>
          </w:tcPr>
          <w:p w14:paraId="43C81ABC" w14:textId="77777777" w:rsidR="00DB0E1B" w:rsidRDefault="00DB0E1B" w:rsidP="00F1768C">
            <w:pPr>
              <w:pStyle w:val="TableBody"/>
            </w:pPr>
            <w:r w:rsidRPr="00CE4C14">
              <w:t>none</w:t>
            </w:r>
          </w:p>
        </w:tc>
        <w:tc>
          <w:tcPr>
            <w:tcW w:w="3356" w:type="pct"/>
          </w:tcPr>
          <w:p w14:paraId="6EB6663A" w14:textId="77777777" w:rsidR="00DB0E1B" w:rsidRDefault="00DB0E1B" w:rsidP="00F1768C">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DB0E1B" w:rsidDel="008E602F" w14:paraId="5320BAF8" w14:textId="77777777" w:rsidTr="00F1768C">
        <w:trPr>
          <w:del w:id="607" w:author="ERCOT 122820" w:date="2020-12-16T10:15:00Z"/>
        </w:trPr>
        <w:tc>
          <w:tcPr>
            <w:tcW w:w="1188" w:type="pct"/>
          </w:tcPr>
          <w:p w14:paraId="572ADB8F" w14:textId="77777777" w:rsidR="00DB0E1B" w:rsidDel="008E602F" w:rsidRDefault="00DB0E1B" w:rsidP="00F1768C">
            <w:pPr>
              <w:pStyle w:val="TableBody"/>
              <w:rPr>
                <w:del w:id="608" w:author="ERCOT 122820" w:date="2020-12-16T10:15:00Z"/>
              </w:rPr>
            </w:pPr>
            <w:del w:id="609" w:author="ERCOT 122820" w:date="2020-12-16T10:15:00Z">
              <w:r w:rsidDel="008E602F">
                <w:delText xml:space="preserve">RTHBP </w:delText>
              </w:r>
              <w:r w:rsidRPr="008B7A91" w:rsidDel="008E602F">
                <w:rPr>
                  <w:i/>
                  <w:vertAlign w:val="subscript"/>
                </w:rPr>
                <w:delText>hb, ERCOT345Bus, y</w:delText>
              </w:r>
            </w:del>
          </w:p>
        </w:tc>
        <w:tc>
          <w:tcPr>
            <w:tcW w:w="456" w:type="pct"/>
          </w:tcPr>
          <w:p w14:paraId="2235EBB2" w14:textId="77777777" w:rsidR="00DB0E1B" w:rsidDel="008E602F" w:rsidRDefault="00DB0E1B" w:rsidP="00F1768C">
            <w:pPr>
              <w:pStyle w:val="TableBody"/>
              <w:rPr>
                <w:del w:id="610" w:author="ERCOT 122820" w:date="2020-12-16T10:15:00Z"/>
              </w:rPr>
            </w:pPr>
            <w:del w:id="611" w:author="ERCOT 122820" w:date="2020-12-16T10:15:00Z">
              <w:r w:rsidDel="008E602F">
                <w:delText>$/MWh</w:delText>
              </w:r>
            </w:del>
          </w:p>
        </w:tc>
        <w:tc>
          <w:tcPr>
            <w:tcW w:w="3356" w:type="pct"/>
          </w:tcPr>
          <w:p w14:paraId="099FD0FA" w14:textId="77777777" w:rsidR="00DB0E1B" w:rsidDel="008E602F" w:rsidRDefault="00DB0E1B" w:rsidP="00F1768C">
            <w:pPr>
              <w:pStyle w:val="TableBody"/>
              <w:rPr>
                <w:del w:id="612" w:author="ERCOT 122820" w:date="2020-12-16T10:15:00Z"/>
                <w:i/>
              </w:rPr>
            </w:pPr>
            <w:del w:id="613" w:author="ERCOT 122820" w:date="2020-12-16T10:15:00Z">
              <w:r w:rsidDel="008E602F">
                <w:rPr>
                  <w:i/>
                </w:rPr>
                <w:delText>Real-Time Hub Bus Price at Hub Bus per SCED interval</w:delText>
              </w:r>
              <w:r w:rsidDel="008E602F">
                <w:sym w:font="Symbol" w:char="F0BE"/>
              </w:r>
              <w:r w:rsidDel="008E602F">
                <w:delText xml:space="preserve">The Real-Time energy price at Hub Bus </w:delText>
              </w:r>
              <w:r w:rsidDel="008E602F">
                <w:rPr>
                  <w:i/>
                </w:rPr>
                <w:delText>hb</w:delText>
              </w:r>
              <w:r w:rsidDel="008E602F">
                <w:delText xml:space="preserve"> for the SCED interval </w:delText>
              </w:r>
              <w:r w:rsidDel="008E602F">
                <w:rPr>
                  <w:i/>
                </w:rPr>
                <w:delText>y</w:delText>
              </w:r>
              <w:r w:rsidDel="008E602F">
                <w:delText>.</w:delText>
              </w:r>
            </w:del>
          </w:p>
        </w:tc>
      </w:tr>
      <w:tr w:rsidR="00DB0E1B" w:rsidDel="008E602F" w14:paraId="74288D10" w14:textId="77777777" w:rsidTr="00F1768C">
        <w:trPr>
          <w:del w:id="614" w:author="ERCOT 122820" w:date="2020-12-16T10:15:00Z"/>
        </w:trPr>
        <w:tc>
          <w:tcPr>
            <w:tcW w:w="1188" w:type="pct"/>
          </w:tcPr>
          <w:p w14:paraId="29B1A61E" w14:textId="77777777" w:rsidR="00DB0E1B" w:rsidDel="008E602F" w:rsidRDefault="00DB0E1B" w:rsidP="00F1768C">
            <w:pPr>
              <w:pStyle w:val="TableBody"/>
              <w:rPr>
                <w:del w:id="615" w:author="ERCOT 122820" w:date="2020-12-16T10:15:00Z"/>
              </w:rPr>
            </w:pPr>
            <w:del w:id="616" w:author="ERCOT 122820" w:date="2020-12-16T10:15:00Z">
              <w:r w:rsidDel="008E602F">
                <w:delText xml:space="preserve">RTLMP </w:delText>
              </w:r>
              <w:r w:rsidRPr="008B7A91" w:rsidDel="008E602F">
                <w:rPr>
                  <w:i/>
                  <w:vertAlign w:val="subscript"/>
                </w:rPr>
                <w:delText>b, hb, ERCOT345Bus, y</w:delText>
              </w:r>
            </w:del>
          </w:p>
        </w:tc>
        <w:tc>
          <w:tcPr>
            <w:tcW w:w="456" w:type="pct"/>
          </w:tcPr>
          <w:p w14:paraId="1F3EA790" w14:textId="77777777" w:rsidR="00DB0E1B" w:rsidDel="008E602F" w:rsidRDefault="00DB0E1B" w:rsidP="00F1768C">
            <w:pPr>
              <w:pStyle w:val="TableBody"/>
              <w:rPr>
                <w:del w:id="617" w:author="ERCOT 122820" w:date="2020-12-16T10:15:00Z"/>
              </w:rPr>
            </w:pPr>
            <w:del w:id="618" w:author="ERCOT 122820" w:date="2020-12-16T10:15:00Z">
              <w:r w:rsidDel="008E602F">
                <w:delText>$/MWh</w:delText>
              </w:r>
            </w:del>
          </w:p>
        </w:tc>
        <w:tc>
          <w:tcPr>
            <w:tcW w:w="3356" w:type="pct"/>
          </w:tcPr>
          <w:p w14:paraId="41AF10E9" w14:textId="77777777" w:rsidR="00DB0E1B" w:rsidDel="008E602F" w:rsidRDefault="00DB0E1B" w:rsidP="00F1768C">
            <w:pPr>
              <w:pStyle w:val="TableBody"/>
              <w:rPr>
                <w:del w:id="619" w:author="ERCOT 122820" w:date="2020-12-16T10:15:00Z"/>
              </w:rPr>
            </w:pPr>
            <w:del w:id="620" w:author="ERCOT 122820" w:date="2020-12-16T10:15:00Z">
              <w:r w:rsidDel="008E602F">
                <w:rPr>
                  <w:i/>
                </w:rPr>
                <w:delText>Real-Time Locational Marginal Price at Electrical Bus of Hub Bus per interval</w:delText>
              </w:r>
              <w:r w:rsidDel="008E602F">
                <w:sym w:font="Symbol" w:char="F0BE"/>
              </w:r>
              <w:r w:rsidDel="008E602F">
                <w:delText xml:space="preserve">The Real-Time LMP at Electrical Bus </w:delText>
              </w:r>
              <w:r w:rsidDel="008E602F">
                <w:rPr>
                  <w:i/>
                </w:rPr>
                <w:delText>b</w:delText>
              </w:r>
              <w:r w:rsidDel="008E602F">
                <w:delText xml:space="preserve"> that is a component of Hub Bus </w:delText>
              </w:r>
              <w:r w:rsidDel="008E602F">
                <w:rPr>
                  <w:i/>
                </w:rPr>
                <w:delText>hb</w:delText>
              </w:r>
              <w:r w:rsidDel="008E602F">
                <w:delText xml:space="preserve">, for the SCED interval </w:delText>
              </w:r>
              <w:r w:rsidDel="008E602F">
                <w:rPr>
                  <w:i/>
                </w:rPr>
                <w:delText>y</w:delText>
              </w:r>
              <w:r w:rsidDel="008E602F">
                <w:delText>.</w:delText>
              </w:r>
            </w:del>
          </w:p>
        </w:tc>
      </w:tr>
      <w:tr w:rsidR="00DB0E1B" w14:paraId="14C68C4C" w14:textId="77777777" w:rsidTr="00F1768C">
        <w:tc>
          <w:tcPr>
            <w:tcW w:w="1188" w:type="pct"/>
          </w:tcPr>
          <w:p w14:paraId="52B89785" w14:textId="77777777" w:rsidR="00DB0E1B" w:rsidRDefault="00DB0E1B" w:rsidP="00F1768C">
            <w:pPr>
              <w:pStyle w:val="TableBody"/>
            </w:pPr>
            <w:r>
              <w:t xml:space="preserve">TLMP </w:t>
            </w:r>
            <w:r w:rsidRPr="008B7A91">
              <w:rPr>
                <w:i/>
                <w:vertAlign w:val="subscript"/>
              </w:rPr>
              <w:t>y</w:t>
            </w:r>
          </w:p>
        </w:tc>
        <w:tc>
          <w:tcPr>
            <w:tcW w:w="456" w:type="pct"/>
          </w:tcPr>
          <w:p w14:paraId="0E99BB23" w14:textId="77777777" w:rsidR="00DB0E1B" w:rsidRDefault="00DB0E1B" w:rsidP="00F1768C">
            <w:pPr>
              <w:pStyle w:val="TableBody"/>
              <w:rPr>
                <w:iCs w:val="0"/>
              </w:rPr>
            </w:pPr>
            <w:r>
              <w:t>second</w:t>
            </w:r>
          </w:p>
        </w:tc>
        <w:tc>
          <w:tcPr>
            <w:tcW w:w="3356" w:type="pct"/>
          </w:tcPr>
          <w:p w14:paraId="3AACDDD2" w14:textId="77777777" w:rsidR="00DB0E1B" w:rsidRDefault="00DB0E1B" w:rsidP="00F1768C">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DB0E1B" w:rsidDel="00B61307" w14:paraId="6B1CA893" w14:textId="77777777" w:rsidTr="00F1768C">
        <w:trPr>
          <w:del w:id="621" w:author="ERCOT 122820" w:date="2020-12-14T12:16:00Z"/>
        </w:trPr>
        <w:tc>
          <w:tcPr>
            <w:tcW w:w="1188" w:type="pct"/>
          </w:tcPr>
          <w:p w14:paraId="2000EC45" w14:textId="77777777" w:rsidR="00DB0E1B" w:rsidDel="00B61307" w:rsidRDefault="00DB0E1B" w:rsidP="00F1768C">
            <w:pPr>
              <w:pStyle w:val="TableBody"/>
              <w:rPr>
                <w:del w:id="622" w:author="ERCOT 122820" w:date="2020-12-14T12:16:00Z"/>
              </w:rPr>
            </w:pPr>
            <w:del w:id="623" w:author="ERCOT 122820" w:date="2020-12-14T12:16:00Z">
              <w:r w:rsidDel="00B61307">
                <w:delText xml:space="preserve">HUBDF </w:delText>
              </w:r>
              <w:r w:rsidRPr="008B7A91" w:rsidDel="00B61307">
                <w:rPr>
                  <w:i/>
                  <w:vertAlign w:val="subscript"/>
                </w:rPr>
                <w:delText>hb, ERCOT345Bus</w:delText>
              </w:r>
            </w:del>
          </w:p>
        </w:tc>
        <w:tc>
          <w:tcPr>
            <w:tcW w:w="456" w:type="pct"/>
          </w:tcPr>
          <w:p w14:paraId="5E74D06E" w14:textId="77777777" w:rsidR="00DB0E1B" w:rsidDel="00B61307" w:rsidRDefault="00DB0E1B" w:rsidP="00F1768C">
            <w:pPr>
              <w:pStyle w:val="TableBody"/>
              <w:rPr>
                <w:del w:id="624" w:author="ERCOT 122820" w:date="2020-12-14T12:16:00Z"/>
              </w:rPr>
            </w:pPr>
            <w:del w:id="625" w:author="ERCOT 122820" w:date="2020-12-14T12:16:00Z">
              <w:r w:rsidDel="00B61307">
                <w:delText>none</w:delText>
              </w:r>
            </w:del>
          </w:p>
        </w:tc>
        <w:tc>
          <w:tcPr>
            <w:tcW w:w="3356" w:type="pct"/>
          </w:tcPr>
          <w:p w14:paraId="426D0319" w14:textId="77777777" w:rsidR="00DB0E1B" w:rsidDel="00B61307" w:rsidRDefault="00DB0E1B" w:rsidP="00F1768C">
            <w:pPr>
              <w:pStyle w:val="TableBody"/>
              <w:rPr>
                <w:del w:id="626" w:author="ERCOT 122820" w:date="2020-12-14T12:16:00Z"/>
              </w:rPr>
            </w:pPr>
            <w:del w:id="627" w:author="ERCOT 122820" w:date="2020-12-14T12:16:00Z">
              <w:r w:rsidDel="00B61307">
                <w:rPr>
                  <w:i/>
                </w:rPr>
                <w:delText>Hub Distribution Factor per Hub Bus</w:delText>
              </w:r>
              <w:r w:rsidDel="00B61307">
                <w:sym w:font="Symbol" w:char="F0BE"/>
              </w:r>
              <w:r w:rsidDel="00B61307">
                <w:delText xml:space="preserve">The distribution factor of Hub Bus </w:delText>
              </w:r>
              <w:r w:rsidDel="00B61307">
                <w:rPr>
                  <w:i/>
                </w:rPr>
                <w:delText>hb</w:delText>
              </w:r>
              <w:r w:rsidDel="00B61307">
                <w:delText xml:space="preserve">.  </w:delText>
              </w:r>
            </w:del>
          </w:p>
        </w:tc>
      </w:tr>
      <w:tr w:rsidR="00DB0E1B" w:rsidDel="00B61307" w14:paraId="27757036" w14:textId="77777777" w:rsidTr="00F1768C">
        <w:trPr>
          <w:del w:id="628" w:author="ERCOT 122820" w:date="2020-12-14T12:16:00Z"/>
        </w:trPr>
        <w:tc>
          <w:tcPr>
            <w:tcW w:w="1188" w:type="pct"/>
          </w:tcPr>
          <w:p w14:paraId="457C0F15" w14:textId="77777777" w:rsidR="00DB0E1B" w:rsidDel="00B61307" w:rsidRDefault="00DB0E1B" w:rsidP="00F1768C">
            <w:pPr>
              <w:pStyle w:val="TableBody"/>
              <w:rPr>
                <w:del w:id="629" w:author="ERCOT 122820" w:date="2020-12-14T12:16:00Z"/>
              </w:rPr>
            </w:pPr>
            <w:del w:id="630" w:author="ERCOT 122820" w:date="2020-12-14T12:16:00Z">
              <w:r w:rsidDel="00B61307">
                <w:delText xml:space="preserve">HBDF </w:delText>
              </w:r>
              <w:r w:rsidRPr="008B7A91" w:rsidDel="00B61307">
                <w:rPr>
                  <w:i/>
                  <w:vertAlign w:val="subscript"/>
                </w:rPr>
                <w:delText>b, hb, ERCOT345Bus</w:delText>
              </w:r>
            </w:del>
          </w:p>
        </w:tc>
        <w:tc>
          <w:tcPr>
            <w:tcW w:w="456" w:type="pct"/>
          </w:tcPr>
          <w:p w14:paraId="435B5FE3" w14:textId="77777777" w:rsidR="00DB0E1B" w:rsidDel="00B61307" w:rsidRDefault="00DB0E1B" w:rsidP="00F1768C">
            <w:pPr>
              <w:pStyle w:val="TableBody"/>
              <w:rPr>
                <w:del w:id="631" w:author="ERCOT 122820" w:date="2020-12-14T12:16:00Z"/>
              </w:rPr>
            </w:pPr>
            <w:del w:id="632" w:author="ERCOT 122820" w:date="2020-12-14T12:16:00Z">
              <w:r w:rsidDel="00B61307">
                <w:delText>none</w:delText>
              </w:r>
            </w:del>
          </w:p>
        </w:tc>
        <w:tc>
          <w:tcPr>
            <w:tcW w:w="3356" w:type="pct"/>
          </w:tcPr>
          <w:p w14:paraId="237A5757" w14:textId="77777777" w:rsidR="00DB0E1B" w:rsidDel="00B61307" w:rsidRDefault="00DB0E1B" w:rsidP="00F1768C">
            <w:pPr>
              <w:pStyle w:val="TableBody"/>
              <w:rPr>
                <w:del w:id="633" w:author="ERCOT 122820" w:date="2020-12-14T12:16:00Z"/>
              </w:rPr>
            </w:pPr>
            <w:del w:id="634" w:author="ERCOT 122820" w:date="2020-12-14T12:16:00Z">
              <w:r w:rsidDel="00B61307">
                <w:rPr>
                  <w:i/>
                </w:rPr>
                <w:delText>Hub Bus Distribution Factor per Electrical Bus of Hub Bus</w:delText>
              </w:r>
              <w:r w:rsidDel="00B61307">
                <w:sym w:font="Symbol" w:char="F0BE"/>
              </w:r>
              <w:r w:rsidDel="00B61307">
                <w:delText xml:space="preserve">The distribution factor of Electrical Bus </w:delText>
              </w:r>
              <w:r w:rsidDel="00B61307">
                <w:rPr>
                  <w:i/>
                </w:rPr>
                <w:delText>b</w:delText>
              </w:r>
              <w:r w:rsidDel="00B61307">
                <w:delText xml:space="preserve"> that is a component of Hub Bus </w:delText>
              </w:r>
              <w:r w:rsidDel="00B61307">
                <w:rPr>
                  <w:i/>
                </w:rPr>
                <w:delText>hb</w:delText>
              </w:r>
              <w:r w:rsidDel="00B61307">
                <w:delText xml:space="preserve">.  </w:delText>
              </w:r>
            </w:del>
          </w:p>
        </w:tc>
      </w:tr>
      <w:tr w:rsidR="00DB0E1B" w14:paraId="69008FA8" w14:textId="77777777" w:rsidTr="00F1768C">
        <w:tc>
          <w:tcPr>
            <w:tcW w:w="1188" w:type="pct"/>
          </w:tcPr>
          <w:p w14:paraId="5F5E85A8" w14:textId="77777777" w:rsidR="00DB0E1B" w:rsidRPr="008B7A91" w:rsidRDefault="00DB0E1B" w:rsidP="00F1768C">
            <w:pPr>
              <w:pStyle w:val="TableBody"/>
              <w:rPr>
                <w:i/>
              </w:rPr>
            </w:pPr>
            <w:r w:rsidRPr="008B7A91">
              <w:rPr>
                <w:i/>
              </w:rPr>
              <w:t>y</w:t>
            </w:r>
          </w:p>
        </w:tc>
        <w:tc>
          <w:tcPr>
            <w:tcW w:w="456" w:type="pct"/>
          </w:tcPr>
          <w:p w14:paraId="483A6728" w14:textId="77777777" w:rsidR="00DB0E1B" w:rsidRDefault="00DB0E1B" w:rsidP="00F1768C">
            <w:pPr>
              <w:pStyle w:val="TableBody"/>
            </w:pPr>
            <w:r>
              <w:t>none</w:t>
            </w:r>
          </w:p>
        </w:tc>
        <w:tc>
          <w:tcPr>
            <w:tcW w:w="3356" w:type="pct"/>
          </w:tcPr>
          <w:p w14:paraId="03943D4E" w14:textId="77777777" w:rsidR="00DB0E1B" w:rsidRDefault="00DB0E1B" w:rsidP="00F1768C">
            <w:pPr>
              <w:pStyle w:val="TableBody"/>
            </w:pPr>
            <w:r>
              <w:t>A SCED interval in the 15-minute Settlement Interval.  The summation is over the total number of SCED runs that cover the 15-minute Settlement Interval.</w:t>
            </w:r>
          </w:p>
        </w:tc>
      </w:tr>
      <w:tr w:rsidR="00DB0E1B" w:rsidDel="00B61307" w14:paraId="104EEC89" w14:textId="77777777" w:rsidTr="00F1768C">
        <w:trPr>
          <w:del w:id="635" w:author="ERCOT 122820" w:date="2020-12-14T12:16:00Z"/>
        </w:trPr>
        <w:tc>
          <w:tcPr>
            <w:tcW w:w="1188" w:type="pct"/>
          </w:tcPr>
          <w:p w14:paraId="55941452" w14:textId="77777777" w:rsidR="00DB0E1B" w:rsidRPr="008B7A91" w:rsidDel="00B61307" w:rsidRDefault="00DB0E1B" w:rsidP="00F1768C">
            <w:pPr>
              <w:pStyle w:val="TableBody"/>
              <w:rPr>
                <w:del w:id="636" w:author="ERCOT 122820" w:date="2020-12-14T12:16:00Z"/>
                <w:i/>
              </w:rPr>
            </w:pPr>
            <w:del w:id="637" w:author="ERCOT 122820" w:date="2020-12-14T12:16:00Z">
              <w:r w:rsidRPr="008B7A91" w:rsidDel="00B61307">
                <w:rPr>
                  <w:i/>
                </w:rPr>
                <w:delText>b</w:delText>
              </w:r>
            </w:del>
          </w:p>
        </w:tc>
        <w:tc>
          <w:tcPr>
            <w:tcW w:w="456" w:type="pct"/>
          </w:tcPr>
          <w:p w14:paraId="2CDC6408" w14:textId="77777777" w:rsidR="00DB0E1B" w:rsidDel="00B61307" w:rsidRDefault="00DB0E1B" w:rsidP="00F1768C">
            <w:pPr>
              <w:pStyle w:val="TableBody"/>
              <w:rPr>
                <w:del w:id="638" w:author="ERCOT 122820" w:date="2020-12-14T12:16:00Z"/>
              </w:rPr>
            </w:pPr>
            <w:del w:id="639" w:author="ERCOT 122820" w:date="2020-12-14T12:16:00Z">
              <w:r w:rsidDel="00B61307">
                <w:delText>none</w:delText>
              </w:r>
            </w:del>
          </w:p>
        </w:tc>
        <w:tc>
          <w:tcPr>
            <w:tcW w:w="3356" w:type="pct"/>
          </w:tcPr>
          <w:p w14:paraId="1DF6635F" w14:textId="77777777" w:rsidR="00DB0E1B" w:rsidDel="00B61307" w:rsidRDefault="00DB0E1B" w:rsidP="00F1768C">
            <w:pPr>
              <w:pStyle w:val="TableBody"/>
              <w:rPr>
                <w:del w:id="640" w:author="ERCOT 122820" w:date="2020-12-14T12:16:00Z"/>
              </w:rPr>
            </w:pPr>
            <w:del w:id="641" w:author="ERCOT 122820" w:date="2020-12-14T12:16:00Z">
              <w:r w:rsidDel="00B61307">
                <w:delText>An energized Electrical Bus that is a component of a Hub Bus.</w:delText>
              </w:r>
            </w:del>
          </w:p>
        </w:tc>
      </w:tr>
      <w:tr w:rsidR="00DB0E1B" w:rsidDel="00B61307" w14:paraId="304CEF8E" w14:textId="77777777" w:rsidTr="00F1768C">
        <w:trPr>
          <w:del w:id="642" w:author="ERCOT 122820" w:date="2020-12-14T12:16:00Z"/>
        </w:trPr>
        <w:tc>
          <w:tcPr>
            <w:tcW w:w="1188" w:type="pct"/>
          </w:tcPr>
          <w:p w14:paraId="3ED50003" w14:textId="77777777" w:rsidR="00DB0E1B" w:rsidDel="00B61307" w:rsidRDefault="00DB0E1B" w:rsidP="00F1768C">
            <w:pPr>
              <w:pStyle w:val="TableBody"/>
              <w:rPr>
                <w:del w:id="643" w:author="ERCOT 122820" w:date="2020-12-14T12:16:00Z"/>
              </w:rPr>
            </w:pPr>
            <w:del w:id="644" w:author="ERCOT 122820" w:date="2020-12-14T12:16:00Z">
              <w:r w:rsidDel="00B61307">
                <w:lastRenderedPageBreak/>
                <w:delText xml:space="preserve">B </w:delText>
              </w:r>
              <w:r w:rsidRPr="008B7A91" w:rsidDel="00B61307">
                <w:rPr>
                  <w:i/>
                  <w:vertAlign w:val="subscript"/>
                </w:rPr>
                <w:delText>hb, North345</w:delText>
              </w:r>
            </w:del>
          </w:p>
        </w:tc>
        <w:tc>
          <w:tcPr>
            <w:tcW w:w="456" w:type="pct"/>
          </w:tcPr>
          <w:p w14:paraId="0C6E4E6E" w14:textId="77777777" w:rsidR="00DB0E1B" w:rsidDel="00B61307" w:rsidRDefault="00DB0E1B" w:rsidP="00F1768C">
            <w:pPr>
              <w:pStyle w:val="TableBody"/>
              <w:rPr>
                <w:del w:id="645" w:author="ERCOT 122820" w:date="2020-12-14T12:16:00Z"/>
              </w:rPr>
            </w:pPr>
            <w:del w:id="646" w:author="ERCOT 122820" w:date="2020-12-14T12:16:00Z">
              <w:r w:rsidDel="00B61307">
                <w:delText>none</w:delText>
              </w:r>
            </w:del>
          </w:p>
        </w:tc>
        <w:tc>
          <w:tcPr>
            <w:tcW w:w="3356" w:type="pct"/>
          </w:tcPr>
          <w:p w14:paraId="7EC3958B" w14:textId="77777777" w:rsidR="00DB0E1B" w:rsidDel="00B61307" w:rsidRDefault="00DB0E1B" w:rsidP="00F1768C">
            <w:pPr>
              <w:pStyle w:val="TableBody"/>
              <w:rPr>
                <w:del w:id="647" w:author="ERCOT 122820" w:date="2020-12-14T12:16:00Z"/>
              </w:rPr>
            </w:pPr>
            <w:del w:id="648" w:author="ERCOT 122820" w:date="2020-12-14T12:16:00Z">
              <w:r w:rsidDel="00B61307">
                <w:delText xml:space="preserve">The total number of energized Electrical Buses in Hub Bus </w:delText>
              </w:r>
              <w:r w:rsidDel="00B61307">
                <w:rPr>
                  <w:i/>
                </w:rPr>
                <w:delText>hb</w:delText>
              </w:r>
              <w:r w:rsidDel="00B61307">
                <w:delText xml:space="preserve"> that is a component of “North 345.”</w:delText>
              </w:r>
            </w:del>
          </w:p>
        </w:tc>
      </w:tr>
      <w:tr w:rsidR="00DB0E1B" w:rsidDel="00B61307" w14:paraId="41AB3EC8" w14:textId="77777777" w:rsidTr="00F1768C">
        <w:trPr>
          <w:del w:id="649" w:author="ERCOT 122820" w:date="2020-12-14T12:16:00Z"/>
        </w:trPr>
        <w:tc>
          <w:tcPr>
            <w:tcW w:w="1188" w:type="pct"/>
          </w:tcPr>
          <w:p w14:paraId="128EF062" w14:textId="77777777" w:rsidR="00DB0E1B" w:rsidDel="00B61307" w:rsidRDefault="00DB0E1B" w:rsidP="00F1768C">
            <w:pPr>
              <w:pStyle w:val="TableBody"/>
              <w:rPr>
                <w:del w:id="650" w:author="ERCOT 122820" w:date="2020-12-14T12:16:00Z"/>
              </w:rPr>
            </w:pPr>
            <w:del w:id="651" w:author="ERCOT 122820" w:date="2020-12-14T12:16:00Z">
              <w:r w:rsidDel="00B61307">
                <w:delText xml:space="preserve">B </w:delText>
              </w:r>
              <w:r w:rsidRPr="008B7A91" w:rsidDel="00B61307">
                <w:rPr>
                  <w:i/>
                  <w:vertAlign w:val="subscript"/>
                </w:rPr>
                <w:delText>hb, South345</w:delText>
              </w:r>
            </w:del>
          </w:p>
        </w:tc>
        <w:tc>
          <w:tcPr>
            <w:tcW w:w="456" w:type="pct"/>
          </w:tcPr>
          <w:p w14:paraId="10A89242" w14:textId="77777777" w:rsidR="00DB0E1B" w:rsidDel="00B61307" w:rsidRDefault="00DB0E1B" w:rsidP="00F1768C">
            <w:pPr>
              <w:pStyle w:val="TableBody"/>
              <w:rPr>
                <w:del w:id="652" w:author="ERCOT 122820" w:date="2020-12-14T12:16:00Z"/>
              </w:rPr>
            </w:pPr>
            <w:del w:id="653" w:author="ERCOT 122820" w:date="2020-12-14T12:16:00Z">
              <w:r w:rsidDel="00B61307">
                <w:delText>none</w:delText>
              </w:r>
            </w:del>
          </w:p>
        </w:tc>
        <w:tc>
          <w:tcPr>
            <w:tcW w:w="3356" w:type="pct"/>
          </w:tcPr>
          <w:p w14:paraId="2DFF995D" w14:textId="77777777" w:rsidR="00DB0E1B" w:rsidDel="00B61307" w:rsidRDefault="00DB0E1B" w:rsidP="00F1768C">
            <w:pPr>
              <w:pStyle w:val="TableBody"/>
              <w:rPr>
                <w:del w:id="654" w:author="ERCOT 122820" w:date="2020-12-14T12:16:00Z"/>
              </w:rPr>
            </w:pPr>
            <w:del w:id="655" w:author="ERCOT 122820" w:date="2020-12-14T12:16:00Z">
              <w:r w:rsidDel="00B61307">
                <w:delText xml:space="preserve">The total number of energized Electrical Buses in Hub Bus </w:delText>
              </w:r>
              <w:r w:rsidDel="00B61307">
                <w:rPr>
                  <w:i/>
                </w:rPr>
                <w:delText>hb</w:delText>
              </w:r>
              <w:r w:rsidDel="00B61307">
                <w:delText xml:space="preserve"> that is a component of “South 345.”</w:delText>
              </w:r>
            </w:del>
          </w:p>
        </w:tc>
      </w:tr>
      <w:tr w:rsidR="00DB0E1B" w:rsidDel="00B61307" w14:paraId="53496380" w14:textId="77777777" w:rsidTr="00F1768C">
        <w:trPr>
          <w:del w:id="656" w:author="ERCOT 122820" w:date="2020-12-14T12:16:00Z"/>
        </w:trPr>
        <w:tc>
          <w:tcPr>
            <w:tcW w:w="1188" w:type="pct"/>
          </w:tcPr>
          <w:p w14:paraId="619448C2" w14:textId="77777777" w:rsidR="00DB0E1B" w:rsidDel="00B61307" w:rsidRDefault="00DB0E1B" w:rsidP="00F1768C">
            <w:pPr>
              <w:pStyle w:val="TableBody"/>
              <w:rPr>
                <w:del w:id="657" w:author="ERCOT 122820" w:date="2020-12-14T12:16:00Z"/>
              </w:rPr>
            </w:pPr>
            <w:del w:id="658" w:author="ERCOT 122820" w:date="2020-12-14T12:16:00Z">
              <w:r w:rsidDel="00B61307">
                <w:delText xml:space="preserve">B </w:delText>
              </w:r>
              <w:r w:rsidRPr="008B7A91" w:rsidDel="00B61307">
                <w:rPr>
                  <w:i/>
                  <w:vertAlign w:val="subscript"/>
                </w:rPr>
                <w:delText>hb, Houston345</w:delText>
              </w:r>
            </w:del>
          </w:p>
        </w:tc>
        <w:tc>
          <w:tcPr>
            <w:tcW w:w="456" w:type="pct"/>
          </w:tcPr>
          <w:p w14:paraId="10B82CF8" w14:textId="77777777" w:rsidR="00DB0E1B" w:rsidDel="00B61307" w:rsidRDefault="00DB0E1B" w:rsidP="00F1768C">
            <w:pPr>
              <w:pStyle w:val="TableBody"/>
              <w:rPr>
                <w:del w:id="659" w:author="ERCOT 122820" w:date="2020-12-14T12:16:00Z"/>
              </w:rPr>
            </w:pPr>
            <w:del w:id="660" w:author="ERCOT 122820" w:date="2020-12-14T12:16:00Z">
              <w:r w:rsidDel="00B61307">
                <w:delText>none</w:delText>
              </w:r>
            </w:del>
          </w:p>
        </w:tc>
        <w:tc>
          <w:tcPr>
            <w:tcW w:w="3356" w:type="pct"/>
          </w:tcPr>
          <w:p w14:paraId="04A1EE8E" w14:textId="77777777" w:rsidR="00DB0E1B" w:rsidDel="00B61307" w:rsidRDefault="00DB0E1B" w:rsidP="00F1768C">
            <w:pPr>
              <w:pStyle w:val="TableBody"/>
              <w:rPr>
                <w:del w:id="661" w:author="ERCOT 122820" w:date="2020-12-14T12:16:00Z"/>
              </w:rPr>
            </w:pPr>
            <w:del w:id="662" w:author="ERCOT 122820" w:date="2020-12-14T12:16:00Z">
              <w:r w:rsidDel="00B61307">
                <w:delText xml:space="preserve">The total number of energized Electrical Buses in Hub Bus </w:delText>
              </w:r>
              <w:r w:rsidDel="00B61307">
                <w:rPr>
                  <w:i/>
                </w:rPr>
                <w:delText>hb</w:delText>
              </w:r>
              <w:r w:rsidDel="00B61307">
                <w:delText xml:space="preserve"> that is a component of “Houston 345.”</w:delText>
              </w:r>
            </w:del>
          </w:p>
        </w:tc>
      </w:tr>
      <w:tr w:rsidR="00DB0E1B" w:rsidDel="00B61307" w14:paraId="260EC6F9" w14:textId="77777777" w:rsidTr="00F1768C">
        <w:trPr>
          <w:del w:id="663" w:author="ERCOT 122820" w:date="2020-12-14T12:16:00Z"/>
        </w:trPr>
        <w:tc>
          <w:tcPr>
            <w:tcW w:w="1188" w:type="pct"/>
          </w:tcPr>
          <w:p w14:paraId="417AFBE4" w14:textId="77777777" w:rsidR="00DB0E1B" w:rsidDel="00B61307" w:rsidRDefault="00DB0E1B" w:rsidP="00F1768C">
            <w:pPr>
              <w:pStyle w:val="TableBody"/>
              <w:rPr>
                <w:del w:id="664" w:author="ERCOT 122820" w:date="2020-12-14T12:16:00Z"/>
              </w:rPr>
            </w:pPr>
            <w:del w:id="665" w:author="ERCOT 122820" w:date="2020-12-14T12:16:00Z">
              <w:r w:rsidDel="00B61307">
                <w:delText xml:space="preserve">B </w:delText>
              </w:r>
              <w:r w:rsidRPr="008B7A91" w:rsidDel="00B61307">
                <w:rPr>
                  <w:i/>
                  <w:vertAlign w:val="subscript"/>
                </w:rPr>
                <w:delText>hb, West345</w:delText>
              </w:r>
            </w:del>
          </w:p>
        </w:tc>
        <w:tc>
          <w:tcPr>
            <w:tcW w:w="456" w:type="pct"/>
          </w:tcPr>
          <w:p w14:paraId="261E443A" w14:textId="77777777" w:rsidR="00DB0E1B" w:rsidDel="00B61307" w:rsidRDefault="00DB0E1B" w:rsidP="00F1768C">
            <w:pPr>
              <w:pStyle w:val="TableBody"/>
              <w:rPr>
                <w:del w:id="666" w:author="ERCOT 122820" w:date="2020-12-14T12:16:00Z"/>
              </w:rPr>
            </w:pPr>
            <w:del w:id="667" w:author="ERCOT 122820" w:date="2020-12-14T12:16:00Z">
              <w:r w:rsidDel="00B61307">
                <w:delText>none</w:delText>
              </w:r>
            </w:del>
          </w:p>
        </w:tc>
        <w:tc>
          <w:tcPr>
            <w:tcW w:w="3356" w:type="pct"/>
          </w:tcPr>
          <w:p w14:paraId="722C3C36" w14:textId="77777777" w:rsidR="00DB0E1B" w:rsidDel="00B61307" w:rsidRDefault="00DB0E1B" w:rsidP="00F1768C">
            <w:pPr>
              <w:pStyle w:val="TableBody"/>
              <w:rPr>
                <w:del w:id="668" w:author="ERCOT 122820" w:date="2020-12-14T12:16:00Z"/>
              </w:rPr>
            </w:pPr>
            <w:del w:id="669" w:author="ERCOT 122820" w:date="2020-12-14T12:16:00Z">
              <w:r w:rsidDel="00B61307">
                <w:delText xml:space="preserve">The total number of energized Electrical Buses in Hub Bus </w:delText>
              </w:r>
              <w:r w:rsidDel="00B61307">
                <w:rPr>
                  <w:i/>
                </w:rPr>
                <w:delText>hb</w:delText>
              </w:r>
              <w:r w:rsidDel="00B61307">
                <w:delText xml:space="preserve"> that is a component of “West 345.”</w:delText>
              </w:r>
            </w:del>
          </w:p>
        </w:tc>
      </w:tr>
      <w:tr w:rsidR="00DB0E1B" w:rsidDel="00B61307" w14:paraId="521A868F" w14:textId="77777777" w:rsidTr="00F1768C">
        <w:trPr>
          <w:del w:id="670" w:author="ERCOT 122820" w:date="2020-12-14T12:16:00Z"/>
        </w:trPr>
        <w:tc>
          <w:tcPr>
            <w:tcW w:w="1188" w:type="pct"/>
          </w:tcPr>
          <w:p w14:paraId="1FF412E7" w14:textId="77777777" w:rsidR="00DB0E1B" w:rsidRPr="008B7A91" w:rsidDel="00B61307" w:rsidRDefault="00DB0E1B" w:rsidP="00F1768C">
            <w:pPr>
              <w:pStyle w:val="TableBody"/>
              <w:rPr>
                <w:del w:id="671" w:author="ERCOT 122820" w:date="2020-12-14T12:16:00Z"/>
                <w:i/>
              </w:rPr>
            </w:pPr>
            <w:del w:id="672" w:author="ERCOT 122820" w:date="2020-12-14T12:16:00Z">
              <w:r w:rsidRPr="008B7A91" w:rsidDel="00B61307">
                <w:rPr>
                  <w:i/>
                </w:rPr>
                <w:delText>hb</w:delText>
              </w:r>
            </w:del>
          </w:p>
        </w:tc>
        <w:tc>
          <w:tcPr>
            <w:tcW w:w="456" w:type="pct"/>
          </w:tcPr>
          <w:p w14:paraId="7185F697" w14:textId="77777777" w:rsidR="00DB0E1B" w:rsidDel="00B61307" w:rsidRDefault="00DB0E1B" w:rsidP="00F1768C">
            <w:pPr>
              <w:pStyle w:val="TableBody"/>
              <w:rPr>
                <w:del w:id="673" w:author="ERCOT 122820" w:date="2020-12-14T12:16:00Z"/>
              </w:rPr>
            </w:pPr>
            <w:del w:id="674" w:author="ERCOT 122820" w:date="2020-12-14T12:16:00Z">
              <w:r w:rsidDel="00B61307">
                <w:delText>none</w:delText>
              </w:r>
            </w:del>
          </w:p>
        </w:tc>
        <w:tc>
          <w:tcPr>
            <w:tcW w:w="3356" w:type="pct"/>
          </w:tcPr>
          <w:p w14:paraId="3B51F46B" w14:textId="77777777" w:rsidR="00DB0E1B" w:rsidDel="00B61307" w:rsidRDefault="00DB0E1B" w:rsidP="00F1768C">
            <w:pPr>
              <w:pStyle w:val="TableBody"/>
              <w:rPr>
                <w:del w:id="675" w:author="ERCOT 122820" w:date="2020-12-14T12:16:00Z"/>
              </w:rPr>
            </w:pPr>
            <w:del w:id="676" w:author="ERCOT 122820" w:date="2020-12-14T12:16:00Z">
              <w:r w:rsidDel="00B61307">
                <w:delText>A Hub Bus that is a component of the Hub.</w:delText>
              </w:r>
            </w:del>
          </w:p>
        </w:tc>
      </w:tr>
      <w:tr w:rsidR="00DB0E1B" w:rsidDel="00B61307" w14:paraId="08ADD48D" w14:textId="77777777" w:rsidTr="00F1768C">
        <w:trPr>
          <w:del w:id="677" w:author="ERCOT 122820" w:date="2020-12-14T12:16:00Z"/>
        </w:trPr>
        <w:tc>
          <w:tcPr>
            <w:tcW w:w="1188" w:type="pct"/>
          </w:tcPr>
          <w:p w14:paraId="5EA9060C" w14:textId="77777777" w:rsidR="00DB0E1B" w:rsidDel="00B61307" w:rsidRDefault="00DB0E1B" w:rsidP="00F1768C">
            <w:pPr>
              <w:pStyle w:val="TableBody"/>
              <w:rPr>
                <w:del w:id="678" w:author="ERCOT 122820" w:date="2020-12-14T12:16:00Z"/>
              </w:rPr>
            </w:pPr>
            <w:del w:id="679" w:author="ERCOT 122820" w:date="2020-12-14T12:16:00Z">
              <w:r w:rsidDel="00B61307">
                <w:delText>HB</w:delText>
              </w:r>
              <w:r w:rsidDel="00B61307">
                <w:rPr>
                  <w:vertAlign w:val="subscript"/>
                </w:rPr>
                <w:delText xml:space="preserve"> </w:delText>
              </w:r>
              <w:r w:rsidRPr="008B7A91" w:rsidDel="00B61307">
                <w:rPr>
                  <w:i/>
                  <w:vertAlign w:val="subscript"/>
                </w:rPr>
                <w:delText>North345</w:delText>
              </w:r>
            </w:del>
          </w:p>
        </w:tc>
        <w:tc>
          <w:tcPr>
            <w:tcW w:w="456" w:type="pct"/>
          </w:tcPr>
          <w:p w14:paraId="1559DBFE" w14:textId="77777777" w:rsidR="00DB0E1B" w:rsidDel="00B61307" w:rsidRDefault="00DB0E1B" w:rsidP="00F1768C">
            <w:pPr>
              <w:pStyle w:val="TableBody"/>
              <w:rPr>
                <w:del w:id="680" w:author="ERCOT 122820" w:date="2020-12-14T12:16:00Z"/>
              </w:rPr>
            </w:pPr>
            <w:del w:id="681" w:author="ERCOT 122820" w:date="2020-12-14T12:16:00Z">
              <w:r w:rsidDel="00B61307">
                <w:delText>none</w:delText>
              </w:r>
            </w:del>
          </w:p>
        </w:tc>
        <w:tc>
          <w:tcPr>
            <w:tcW w:w="3356" w:type="pct"/>
          </w:tcPr>
          <w:p w14:paraId="33596CC0" w14:textId="77777777" w:rsidR="00DB0E1B" w:rsidDel="00B61307" w:rsidRDefault="00DB0E1B" w:rsidP="00F1768C">
            <w:pPr>
              <w:pStyle w:val="TableBody"/>
              <w:rPr>
                <w:del w:id="682" w:author="ERCOT 122820" w:date="2020-12-14T12:16:00Z"/>
              </w:rPr>
            </w:pPr>
            <w:del w:id="683" w:author="ERCOT 122820" w:date="2020-12-14T12:16:00Z">
              <w:r w:rsidDel="00B61307">
                <w:delText>The total number of Hub Buses in “North 345.”</w:delText>
              </w:r>
            </w:del>
          </w:p>
        </w:tc>
      </w:tr>
      <w:tr w:rsidR="00DB0E1B" w:rsidDel="00B61307" w14:paraId="20EF414B" w14:textId="77777777" w:rsidTr="00F1768C">
        <w:trPr>
          <w:del w:id="684" w:author="ERCOT 122820" w:date="2020-12-14T12:16:00Z"/>
        </w:trPr>
        <w:tc>
          <w:tcPr>
            <w:tcW w:w="1188" w:type="pct"/>
          </w:tcPr>
          <w:p w14:paraId="0FBFCDB0" w14:textId="77777777" w:rsidR="00DB0E1B" w:rsidDel="00B61307" w:rsidRDefault="00DB0E1B" w:rsidP="00F1768C">
            <w:pPr>
              <w:pStyle w:val="TableBody"/>
              <w:rPr>
                <w:del w:id="685" w:author="ERCOT 122820" w:date="2020-12-14T12:16:00Z"/>
              </w:rPr>
            </w:pPr>
            <w:del w:id="686" w:author="ERCOT 122820" w:date="2020-12-14T12:16:00Z">
              <w:r w:rsidDel="00B61307">
                <w:delText>HB</w:delText>
              </w:r>
              <w:r w:rsidDel="00B61307">
                <w:rPr>
                  <w:vertAlign w:val="subscript"/>
                </w:rPr>
                <w:delText xml:space="preserve"> </w:delText>
              </w:r>
              <w:r w:rsidRPr="008B7A91" w:rsidDel="00B61307">
                <w:rPr>
                  <w:i/>
                  <w:vertAlign w:val="subscript"/>
                </w:rPr>
                <w:delText>South345</w:delText>
              </w:r>
            </w:del>
          </w:p>
        </w:tc>
        <w:tc>
          <w:tcPr>
            <w:tcW w:w="456" w:type="pct"/>
          </w:tcPr>
          <w:p w14:paraId="4C428FB6" w14:textId="77777777" w:rsidR="00DB0E1B" w:rsidDel="00B61307" w:rsidRDefault="00DB0E1B" w:rsidP="00F1768C">
            <w:pPr>
              <w:pStyle w:val="TableBody"/>
              <w:rPr>
                <w:del w:id="687" w:author="ERCOT 122820" w:date="2020-12-14T12:16:00Z"/>
              </w:rPr>
            </w:pPr>
            <w:del w:id="688" w:author="ERCOT 122820" w:date="2020-12-14T12:16:00Z">
              <w:r w:rsidDel="00B61307">
                <w:delText>none</w:delText>
              </w:r>
            </w:del>
          </w:p>
        </w:tc>
        <w:tc>
          <w:tcPr>
            <w:tcW w:w="3356" w:type="pct"/>
          </w:tcPr>
          <w:p w14:paraId="30900A7E" w14:textId="77777777" w:rsidR="00DB0E1B" w:rsidDel="00B61307" w:rsidRDefault="00DB0E1B" w:rsidP="00F1768C">
            <w:pPr>
              <w:pStyle w:val="TableBody"/>
              <w:rPr>
                <w:del w:id="689" w:author="ERCOT 122820" w:date="2020-12-14T12:16:00Z"/>
              </w:rPr>
            </w:pPr>
            <w:del w:id="690" w:author="ERCOT 122820" w:date="2020-12-14T12:16:00Z">
              <w:r w:rsidDel="00B61307">
                <w:delText>The total number of Hub Buses in “South 345.”</w:delText>
              </w:r>
            </w:del>
          </w:p>
        </w:tc>
      </w:tr>
      <w:tr w:rsidR="00DB0E1B" w:rsidDel="00B61307" w14:paraId="430BE58B" w14:textId="77777777" w:rsidTr="00F1768C">
        <w:trPr>
          <w:del w:id="691" w:author="ERCOT 122820" w:date="2020-12-14T12:16:00Z"/>
        </w:trPr>
        <w:tc>
          <w:tcPr>
            <w:tcW w:w="1188" w:type="pct"/>
          </w:tcPr>
          <w:p w14:paraId="15A89298" w14:textId="77777777" w:rsidR="00DB0E1B" w:rsidDel="00B61307" w:rsidRDefault="00DB0E1B" w:rsidP="00F1768C">
            <w:pPr>
              <w:pStyle w:val="TableBody"/>
              <w:rPr>
                <w:del w:id="692" w:author="ERCOT 122820" w:date="2020-12-14T12:16:00Z"/>
              </w:rPr>
            </w:pPr>
            <w:del w:id="693" w:author="ERCOT 122820" w:date="2020-12-14T12:16:00Z">
              <w:r w:rsidDel="00B61307">
                <w:delText>HB</w:delText>
              </w:r>
              <w:r w:rsidDel="00B61307">
                <w:rPr>
                  <w:vertAlign w:val="subscript"/>
                </w:rPr>
                <w:delText xml:space="preserve"> </w:delText>
              </w:r>
              <w:r w:rsidRPr="008B7A91" w:rsidDel="00B61307">
                <w:rPr>
                  <w:i/>
                  <w:vertAlign w:val="subscript"/>
                </w:rPr>
                <w:delText>Houston345</w:delText>
              </w:r>
            </w:del>
          </w:p>
        </w:tc>
        <w:tc>
          <w:tcPr>
            <w:tcW w:w="456" w:type="pct"/>
          </w:tcPr>
          <w:p w14:paraId="7F0C9B78" w14:textId="77777777" w:rsidR="00DB0E1B" w:rsidDel="00B61307" w:rsidRDefault="00DB0E1B" w:rsidP="00F1768C">
            <w:pPr>
              <w:pStyle w:val="TableBody"/>
              <w:rPr>
                <w:del w:id="694" w:author="ERCOT 122820" w:date="2020-12-14T12:16:00Z"/>
              </w:rPr>
            </w:pPr>
            <w:del w:id="695" w:author="ERCOT 122820" w:date="2020-12-14T12:16:00Z">
              <w:r w:rsidDel="00B61307">
                <w:delText>none</w:delText>
              </w:r>
            </w:del>
          </w:p>
        </w:tc>
        <w:tc>
          <w:tcPr>
            <w:tcW w:w="3356" w:type="pct"/>
          </w:tcPr>
          <w:p w14:paraId="21B54B06" w14:textId="77777777" w:rsidR="00DB0E1B" w:rsidDel="00B61307" w:rsidRDefault="00DB0E1B" w:rsidP="00F1768C">
            <w:pPr>
              <w:pStyle w:val="TableBody"/>
              <w:rPr>
                <w:del w:id="696" w:author="ERCOT 122820" w:date="2020-12-14T12:16:00Z"/>
              </w:rPr>
            </w:pPr>
            <w:del w:id="697" w:author="ERCOT 122820" w:date="2020-12-14T12:16:00Z">
              <w:r w:rsidDel="00B61307">
                <w:delText>The total number of Hub Buses in “Houston 345.”</w:delText>
              </w:r>
            </w:del>
          </w:p>
        </w:tc>
      </w:tr>
      <w:tr w:rsidR="00DB0E1B" w:rsidDel="00B61307" w14:paraId="3E3C7B52" w14:textId="77777777" w:rsidTr="00F1768C">
        <w:trPr>
          <w:del w:id="698" w:author="ERCOT 122820" w:date="2020-12-14T12:16:00Z"/>
        </w:trPr>
        <w:tc>
          <w:tcPr>
            <w:tcW w:w="1188" w:type="pct"/>
          </w:tcPr>
          <w:p w14:paraId="3A71E076" w14:textId="77777777" w:rsidR="00DB0E1B" w:rsidDel="00B61307" w:rsidRDefault="00DB0E1B" w:rsidP="00F1768C">
            <w:pPr>
              <w:pStyle w:val="TableBody"/>
              <w:rPr>
                <w:del w:id="699" w:author="ERCOT 122820" w:date="2020-12-14T12:16:00Z"/>
              </w:rPr>
            </w:pPr>
            <w:del w:id="700" w:author="ERCOT 122820" w:date="2020-12-14T12:16:00Z">
              <w:r w:rsidDel="00B61307">
                <w:delText>HB</w:delText>
              </w:r>
              <w:r w:rsidDel="00B61307">
                <w:rPr>
                  <w:vertAlign w:val="subscript"/>
                </w:rPr>
                <w:delText xml:space="preserve"> </w:delText>
              </w:r>
              <w:r w:rsidRPr="008B7A91" w:rsidDel="00B61307">
                <w:rPr>
                  <w:i/>
                  <w:vertAlign w:val="subscript"/>
                </w:rPr>
                <w:delText>West345</w:delText>
              </w:r>
            </w:del>
          </w:p>
        </w:tc>
        <w:tc>
          <w:tcPr>
            <w:tcW w:w="456" w:type="pct"/>
          </w:tcPr>
          <w:p w14:paraId="3DBCD5F9" w14:textId="77777777" w:rsidR="00DB0E1B" w:rsidDel="00B61307" w:rsidRDefault="00DB0E1B" w:rsidP="00F1768C">
            <w:pPr>
              <w:pStyle w:val="TableBody"/>
              <w:rPr>
                <w:del w:id="701" w:author="ERCOT 122820" w:date="2020-12-14T12:16:00Z"/>
              </w:rPr>
            </w:pPr>
            <w:del w:id="702" w:author="ERCOT 122820" w:date="2020-12-14T12:16:00Z">
              <w:r w:rsidDel="00B61307">
                <w:delText>none</w:delText>
              </w:r>
            </w:del>
          </w:p>
        </w:tc>
        <w:tc>
          <w:tcPr>
            <w:tcW w:w="3356" w:type="pct"/>
          </w:tcPr>
          <w:p w14:paraId="106999C3" w14:textId="77777777" w:rsidR="00DB0E1B" w:rsidDel="00B61307" w:rsidRDefault="00DB0E1B" w:rsidP="00F1768C">
            <w:pPr>
              <w:pStyle w:val="TableBody"/>
              <w:rPr>
                <w:del w:id="703" w:author="ERCOT 122820" w:date="2020-12-14T12:16:00Z"/>
              </w:rPr>
            </w:pPr>
            <w:del w:id="704" w:author="ERCOT 122820" w:date="2020-12-14T12:16:00Z">
              <w:r w:rsidDel="00B61307">
                <w:delText>The total number of Hub Buses in “West 345.”</w:delText>
              </w:r>
            </w:del>
          </w:p>
        </w:tc>
      </w:tr>
    </w:tbl>
    <w:p w14:paraId="3153DC72" w14:textId="77777777" w:rsidR="00DB0E1B" w:rsidRDefault="00DB0E1B" w:rsidP="00DB0E1B"/>
    <w:p w14:paraId="793CCB37" w14:textId="77777777" w:rsidR="00DB0E1B" w:rsidRDefault="00DB0E1B" w:rsidP="00DB0E1B">
      <w:pPr>
        <w:pStyle w:val="H4"/>
        <w:tabs>
          <w:tab w:val="clear" w:pos="1260"/>
        </w:tabs>
        <w:spacing w:before="480"/>
        <w:ind w:left="0" w:firstLine="0"/>
      </w:pPr>
      <w:bookmarkStart w:id="705" w:name="_Toc397505007"/>
      <w:bookmarkStart w:id="706" w:name="_Toc402357135"/>
      <w:bookmarkStart w:id="707" w:name="_Toc422486513"/>
      <w:bookmarkStart w:id="708" w:name="_Toc433093365"/>
      <w:bookmarkStart w:id="709" w:name="_Toc433093523"/>
      <w:bookmarkStart w:id="710" w:name="_Toc440874751"/>
      <w:bookmarkStart w:id="711" w:name="_Toc448142306"/>
      <w:bookmarkStart w:id="712" w:name="_Toc448142463"/>
      <w:bookmarkStart w:id="713" w:name="_Toc458770300"/>
      <w:bookmarkStart w:id="714" w:name="_Toc459294268"/>
      <w:bookmarkStart w:id="715" w:name="_Toc463262761"/>
      <w:bookmarkStart w:id="716" w:name="_Toc468286834"/>
      <w:bookmarkStart w:id="717" w:name="_Toc481502880"/>
      <w:bookmarkStart w:id="718" w:name="_Toc496080048"/>
      <w:bookmarkStart w:id="719" w:name="_Toc17798719"/>
      <w:r>
        <w:t>6.6.1.5</w:t>
      </w:r>
      <w:r>
        <w:tab/>
      </w:r>
      <w:r>
        <w:tab/>
        <w:t>Hub LMPs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14:paraId="2C4CF9F6" w14:textId="77777777" w:rsidR="00DB0E1B" w:rsidRDefault="00DB0E1B" w:rsidP="00DB0E1B">
      <w:pPr>
        <w:pStyle w:val="BodyText"/>
      </w:pPr>
      <w:r>
        <w:t>(1)</w:t>
      </w:r>
      <w:r>
        <w:tab/>
        <w:t>The Hub LMPs shall be posted on the MIS Public Area.</w:t>
      </w:r>
    </w:p>
    <w:p w14:paraId="201E2B4F" w14:textId="77777777" w:rsidR="00DB0E1B" w:rsidRDefault="00DB0E1B" w:rsidP="00DB0E1B">
      <w:pPr>
        <w:pStyle w:val="BodyText"/>
        <w:ind w:left="720" w:hanging="720"/>
      </w:pPr>
      <w:r>
        <w:t>(2)</w:t>
      </w:r>
      <w:r>
        <w:tab/>
        <w:t>For each defined Hub except for the ERCOT Hub Average 345 kV Hub</w:t>
      </w:r>
      <w:ins w:id="720" w:author="ERCOT 122820" w:date="2020-12-14T12:22:00Z">
        <w:r w:rsidR="001F45F7">
          <w:t xml:space="preserve"> and the ERCOT Bus Average 345 kV Hub</w:t>
        </w:r>
      </w:ins>
      <w:r>
        <w:t>, the Hub LMP is the arithmetic average of the Real-Time LMPs of the Hub Buses included in the Hub.  The Hub LMP for a SCED Interval is calculated as follows:</w:t>
      </w:r>
    </w:p>
    <w:p w14:paraId="4070407A" w14:textId="77777777" w:rsidR="00DB0E1B" w:rsidRPr="00042023" w:rsidRDefault="00DB0E1B" w:rsidP="00DB0E1B">
      <w:pPr>
        <w:pStyle w:val="FormulaBold"/>
        <w:rPr>
          <w:b w:val="0"/>
          <w:i/>
        </w:rPr>
      </w:pPr>
      <w:r>
        <w:t>HUBLMP</w:t>
      </w:r>
      <w:r>
        <w:rPr>
          <w:b w:val="0"/>
          <w:i/>
          <w:vertAlign w:val="subscript"/>
        </w:rPr>
        <w:t xml:space="preserve"> Hub, y</w:t>
      </w:r>
      <w:r>
        <w:tab/>
      </w:r>
      <w:r>
        <w:tab/>
        <w:t>=</w:t>
      </w:r>
      <w:r>
        <w:tab/>
      </w:r>
      <w:r w:rsidRPr="00160702">
        <w:rPr>
          <w:position w:val="-20"/>
        </w:rPr>
        <w:object w:dxaOrig="225" w:dyaOrig="435" w14:anchorId="77A1C386">
          <v:shape id="_x0000_i1073" type="#_x0000_t75" style="width:14.25pt;height:21pt" o:ole="">
            <v:imagedata r:id="rId10" o:title=""/>
          </v:shape>
          <o:OLEObject Type="Embed" ProgID="Equation.3" ShapeID="_x0000_i1073" DrawAspect="Content" ObjectID="_1670679258" r:id="rId64"/>
        </w:object>
      </w:r>
      <w:r>
        <w:t xml:space="preserve">(HUBDF </w:t>
      </w:r>
      <w:proofErr w:type="spellStart"/>
      <w:r>
        <w:rPr>
          <w:b w:val="0"/>
          <w:i/>
          <w:vertAlign w:val="subscript"/>
        </w:rPr>
        <w:t>hb</w:t>
      </w:r>
      <w:proofErr w:type="spellEnd"/>
      <w:r>
        <w:rPr>
          <w:b w:val="0"/>
          <w:i/>
          <w:vertAlign w:val="subscript"/>
        </w:rPr>
        <w:t>, Hub</w:t>
      </w:r>
      <w:r>
        <w:rPr>
          <w:b w:val="0"/>
        </w:rPr>
        <w:t xml:space="preserve"> </w:t>
      </w:r>
      <w:r>
        <w:t xml:space="preserve">* RTHBP </w:t>
      </w:r>
      <w:proofErr w:type="spellStart"/>
      <w:r>
        <w:rPr>
          <w:b w:val="0"/>
          <w:i/>
          <w:vertAlign w:val="subscript"/>
        </w:rPr>
        <w:t>hb</w:t>
      </w:r>
      <w:proofErr w:type="spellEnd"/>
      <w:r>
        <w:rPr>
          <w:b w:val="0"/>
          <w:i/>
          <w:vertAlign w:val="subscript"/>
        </w:rPr>
        <w:t>, Hub, y</w:t>
      </w:r>
      <w:r w:rsidRPr="00042023">
        <w:t>)</w:t>
      </w:r>
      <w:r>
        <w:t>, if HB</w:t>
      </w:r>
      <w:r>
        <w:rPr>
          <w:vertAlign w:val="subscript"/>
        </w:rPr>
        <w:t xml:space="preserve"> </w:t>
      </w:r>
      <w:r>
        <w:rPr>
          <w:b w:val="0"/>
          <w:i/>
          <w:vertAlign w:val="subscript"/>
        </w:rPr>
        <w:t>Hub</w:t>
      </w:r>
      <w:r>
        <w:t xml:space="preserve"> ≠ 0</w:t>
      </w:r>
    </w:p>
    <w:p w14:paraId="2D666CCD" w14:textId="77777777" w:rsidR="00DB0E1B" w:rsidRDefault="00DB0E1B" w:rsidP="00DB0E1B">
      <w:pPr>
        <w:pStyle w:val="FormulaBold"/>
      </w:pPr>
      <w:r>
        <w:t xml:space="preserve">HUBLMP </w:t>
      </w:r>
      <w:r>
        <w:rPr>
          <w:b w:val="0"/>
          <w:i/>
          <w:vertAlign w:val="subscript"/>
        </w:rPr>
        <w:t>Hub, y</w:t>
      </w:r>
      <w:r>
        <w:tab/>
        <w:t>=</w:t>
      </w:r>
      <w:r>
        <w:tab/>
        <w:t>HUBLMP</w:t>
      </w:r>
      <w:r>
        <w:rPr>
          <w:b w:val="0"/>
          <w:i/>
          <w:vertAlign w:val="subscript"/>
        </w:rPr>
        <w:t>ERCOT345Bus</w:t>
      </w:r>
      <w:r>
        <w:t>, if HB</w:t>
      </w:r>
      <w:r>
        <w:rPr>
          <w:vertAlign w:val="subscript"/>
        </w:rPr>
        <w:t xml:space="preserve"> </w:t>
      </w:r>
      <w:r>
        <w:rPr>
          <w:b w:val="0"/>
          <w:i/>
          <w:vertAlign w:val="subscript"/>
        </w:rPr>
        <w:t>Hub</w:t>
      </w:r>
      <w:r>
        <w:t xml:space="preserve"> = 0</w:t>
      </w:r>
    </w:p>
    <w:p w14:paraId="4D68BE34" w14:textId="77777777" w:rsidR="00DB0E1B" w:rsidRDefault="00DB0E1B" w:rsidP="00DB0E1B">
      <w:pPr>
        <w:pStyle w:val="BodyText"/>
      </w:pPr>
      <w:r>
        <w:t>Where:</w:t>
      </w:r>
    </w:p>
    <w:p w14:paraId="4655A08A" w14:textId="77777777" w:rsidR="00DB0E1B" w:rsidRDefault="00DB0E1B" w:rsidP="00DB0E1B">
      <w:pPr>
        <w:pStyle w:val="Formula"/>
        <w:ind w:left="2880" w:hanging="2160"/>
      </w:pPr>
      <w:r>
        <w:t xml:space="preserve">RTHBP </w:t>
      </w:r>
      <w:proofErr w:type="spellStart"/>
      <w:r>
        <w:rPr>
          <w:i/>
          <w:vertAlign w:val="subscript"/>
        </w:rPr>
        <w:t>hb</w:t>
      </w:r>
      <w:proofErr w:type="spellEnd"/>
      <w:r>
        <w:rPr>
          <w:i/>
          <w:vertAlign w:val="subscript"/>
        </w:rPr>
        <w:t>, Hub, y</w:t>
      </w:r>
      <w:r>
        <w:tab/>
        <w:t>=</w:t>
      </w:r>
      <w:r>
        <w:tab/>
      </w:r>
      <w:r w:rsidRPr="00160702">
        <w:rPr>
          <w:position w:val="-20"/>
        </w:rPr>
        <w:object w:dxaOrig="225" w:dyaOrig="435" w14:anchorId="13D6DE06">
          <v:shape id="_x0000_i1074" type="#_x0000_t75" style="width:14.25pt;height:21.75pt" o:ole="">
            <v:imagedata r:id="rId21" o:title=""/>
          </v:shape>
          <o:OLEObject Type="Embed" ProgID="Equation.3" ShapeID="_x0000_i1074" DrawAspect="Content" ObjectID="_1670679259" r:id="rId65"/>
        </w:object>
      </w:r>
      <w:r>
        <w:t xml:space="preserve">(HBDF </w:t>
      </w:r>
      <w:r>
        <w:rPr>
          <w:i/>
          <w:vertAlign w:val="subscript"/>
        </w:rPr>
        <w:t xml:space="preserve">b, </w:t>
      </w:r>
      <w:proofErr w:type="spellStart"/>
      <w:r>
        <w:rPr>
          <w:i/>
          <w:vertAlign w:val="subscript"/>
        </w:rPr>
        <w:t>hb</w:t>
      </w:r>
      <w:proofErr w:type="spellEnd"/>
      <w:r>
        <w:rPr>
          <w:i/>
          <w:vertAlign w:val="subscript"/>
        </w:rPr>
        <w:t>, Hub</w:t>
      </w:r>
      <w:r>
        <w:t xml:space="preserve"> * RTLMP </w:t>
      </w:r>
      <w:r>
        <w:rPr>
          <w:i/>
          <w:vertAlign w:val="subscript"/>
        </w:rPr>
        <w:t xml:space="preserve">b, </w:t>
      </w:r>
      <w:proofErr w:type="spellStart"/>
      <w:r>
        <w:rPr>
          <w:i/>
          <w:vertAlign w:val="subscript"/>
        </w:rPr>
        <w:t>hb</w:t>
      </w:r>
      <w:proofErr w:type="spellEnd"/>
      <w:r>
        <w:rPr>
          <w:i/>
          <w:vertAlign w:val="subscript"/>
        </w:rPr>
        <w:t>, Hub, y</w:t>
      </w:r>
      <w:r>
        <w:t>)</w:t>
      </w:r>
    </w:p>
    <w:p w14:paraId="5DFCAB31" w14:textId="77777777" w:rsidR="00DB0E1B" w:rsidRDefault="00DB0E1B" w:rsidP="00DB0E1B">
      <w:pPr>
        <w:pStyle w:val="Formula"/>
        <w:ind w:left="2880" w:hanging="2160"/>
      </w:pPr>
      <w:r>
        <w:t>HUBDF</w:t>
      </w:r>
      <w:r>
        <w:rPr>
          <w:i/>
        </w:rPr>
        <w:t xml:space="preserve"> </w:t>
      </w:r>
      <w:proofErr w:type="spellStart"/>
      <w:r>
        <w:rPr>
          <w:i/>
          <w:vertAlign w:val="subscript"/>
        </w:rPr>
        <w:t>hb</w:t>
      </w:r>
      <w:proofErr w:type="spellEnd"/>
      <w:r>
        <w:rPr>
          <w:i/>
          <w:vertAlign w:val="subscript"/>
        </w:rPr>
        <w:t>, Hub</w:t>
      </w:r>
      <w:r>
        <w:tab/>
      </w:r>
      <w:r>
        <w:tab/>
        <w:t>=</w:t>
      </w:r>
      <w:r>
        <w:tab/>
        <w:t xml:space="preserve"> 1 </w:t>
      </w:r>
      <w:r>
        <w:rPr>
          <w:b/>
          <w:sz w:val="32"/>
          <w:szCs w:val="32"/>
        </w:rPr>
        <w:t>/</w:t>
      </w:r>
      <w:r>
        <w:rPr>
          <w:b/>
        </w:rPr>
        <w:t xml:space="preserve"> </w:t>
      </w:r>
      <w:r>
        <w:t xml:space="preserve">HB </w:t>
      </w:r>
      <w:r>
        <w:rPr>
          <w:i/>
          <w:vertAlign w:val="subscript"/>
        </w:rPr>
        <w:t>Hub</w:t>
      </w:r>
      <w:r>
        <w:t>, if HB</w:t>
      </w:r>
      <w:r>
        <w:rPr>
          <w:vertAlign w:val="subscript"/>
        </w:rPr>
        <w:t xml:space="preserve"> </w:t>
      </w:r>
      <w:r>
        <w:rPr>
          <w:i/>
          <w:vertAlign w:val="subscript"/>
        </w:rPr>
        <w:t>Hub</w:t>
      </w:r>
      <w:r>
        <w:t xml:space="preserve"> ≠ 0</w:t>
      </w:r>
    </w:p>
    <w:p w14:paraId="41406791" w14:textId="77777777" w:rsidR="00DB0E1B" w:rsidRDefault="00DB0E1B" w:rsidP="00DB0E1B">
      <w:pPr>
        <w:pStyle w:val="Formula"/>
        <w:ind w:left="2880" w:hanging="2160"/>
      </w:pPr>
      <w:r>
        <w:t>HUBDF</w:t>
      </w:r>
      <w:r>
        <w:rPr>
          <w:i/>
        </w:rPr>
        <w:t xml:space="preserve"> </w:t>
      </w:r>
      <w:proofErr w:type="spellStart"/>
      <w:r>
        <w:rPr>
          <w:i/>
          <w:vertAlign w:val="subscript"/>
        </w:rPr>
        <w:t>hb</w:t>
      </w:r>
      <w:proofErr w:type="spellEnd"/>
      <w:r>
        <w:rPr>
          <w:i/>
          <w:vertAlign w:val="subscript"/>
        </w:rPr>
        <w:t>, Hub</w:t>
      </w:r>
      <w:r>
        <w:rPr>
          <w:i/>
          <w:vertAlign w:val="subscript"/>
        </w:rPr>
        <w:tab/>
      </w:r>
      <w:r>
        <w:tab/>
        <w:t>=</w:t>
      </w:r>
      <w:r>
        <w:tab/>
        <w:t xml:space="preserve"> 0, if HB</w:t>
      </w:r>
      <w:r>
        <w:rPr>
          <w:vertAlign w:val="subscript"/>
        </w:rPr>
        <w:t xml:space="preserve"> </w:t>
      </w:r>
      <w:r>
        <w:rPr>
          <w:i/>
          <w:vertAlign w:val="subscript"/>
        </w:rPr>
        <w:t>Hub</w:t>
      </w:r>
      <w:r>
        <w:t xml:space="preserve"> = 0</w:t>
      </w:r>
    </w:p>
    <w:p w14:paraId="5ED20DAD" w14:textId="77777777" w:rsidR="00DB0E1B" w:rsidRDefault="00DB0E1B" w:rsidP="00DB0E1B">
      <w:pPr>
        <w:pStyle w:val="Formula"/>
        <w:ind w:left="2880" w:hanging="2160"/>
      </w:pPr>
      <w:r>
        <w:t xml:space="preserve">HBDF </w:t>
      </w:r>
      <w:r>
        <w:rPr>
          <w:i/>
          <w:vertAlign w:val="subscript"/>
        </w:rPr>
        <w:t xml:space="preserve">b, </w:t>
      </w:r>
      <w:proofErr w:type="spellStart"/>
      <w:r>
        <w:rPr>
          <w:i/>
          <w:vertAlign w:val="subscript"/>
        </w:rPr>
        <w:t>hb</w:t>
      </w:r>
      <w:proofErr w:type="spellEnd"/>
      <w:r>
        <w:rPr>
          <w:i/>
          <w:vertAlign w:val="subscript"/>
        </w:rPr>
        <w:t>, Hub</w:t>
      </w:r>
      <w:r>
        <w:rPr>
          <w:i/>
          <w:vertAlign w:val="subscript"/>
        </w:rPr>
        <w:tab/>
      </w:r>
      <w:r>
        <w:tab/>
        <w:t>=</w:t>
      </w:r>
      <w:r>
        <w:tab/>
        <w:t xml:space="preserve">1 </w:t>
      </w:r>
      <w:r>
        <w:rPr>
          <w:b/>
          <w:sz w:val="32"/>
          <w:szCs w:val="32"/>
        </w:rPr>
        <w:t>/</w:t>
      </w:r>
      <w:r>
        <w:t xml:space="preserve"> B</w:t>
      </w:r>
      <w:r>
        <w:rPr>
          <w:i/>
        </w:rPr>
        <w:t xml:space="preserve"> </w:t>
      </w:r>
      <w:proofErr w:type="spellStart"/>
      <w:r>
        <w:rPr>
          <w:i/>
          <w:vertAlign w:val="subscript"/>
        </w:rPr>
        <w:t>hb</w:t>
      </w:r>
      <w:proofErr w:type="spellEnd"/>
      <w:r>
        <w:rPr>
          <w:i/>
          <w:vertAlign w:val="subscript"/>
        </w:rPr>
        <w:t>, Hub</w:t>
      </w:r>
      <w:r>
        <w:t>, if B</w:t>
      </w:r>
      <w:r>
        <w:rPr>
          <w:i/>
          <w:vertAlign w:val="subscript"/>
        </w:rPr>
        <w:t xml:space="preserve"> </w:t>
      </w:r>
      <w:proofErr w:type="spellStart"/>
      <w:r>
        <w:rPr>
          <w:i/>
          <w:vertAlign w:val="subscript"/>
        </w:rPr>
        <w:t>hb</w:t>
      </w:r>
      <w:proofErr w:type="spellEnd"/>
      <w:r>
        <w:rPr>
          <w:i/>
          <w:vertAlign w:val="subscript"/>
        </w:rPr>
        <w:t>, Hub</w:t>
      </w:r>
      <w:r>
        <w:t xml:space="preserve"> ≠ 0</w:t>
      </w:r>
    </w:p>
    <w:p w14:paraId="3B63842F" w14:textId="77777777" w:rsidR="00DB0E1B" w:rsidRPr="00C97C66" w:rsidRDefault="00DB0E1B" w:rsidP="00DB0E1B">
      <w:pPr>
        <w:pStyle w:val="BodyText"/>
        <w:ind w:firstLine="720"/>
      </w:pPr>
      <w:r>
        <w:t xml:space="preserve">HBDF </w:t>
      </w:r>
      <w:r>
        <w:rPr>
          <w:i/>
          <w:vertAlign w:val="subscript"/>
        </w:rPr>
        <w:t xml:space="preserve">b, </w:t>
      </w:r>
      <w:proofErr w:type="spellStart"/>
      <w:r>
        <w:rPr>
          <w:i/>
          <w:vertAlign w:val="subscript"/>
        </w:rPr>
        <w:t>hb</w:t>
      </w:r>
      <w:proofErr w:type="spellEnd"/>
      <w:r>
        <w:rPr>
          <w:i/>
          <w:vertAlign w:val="subscript"/>
        </w:rPr>
        <w:t>, Hub</w:t>
      </w:r>
      <w:r>
        <w:rPr>
          <w:i/>
          <w:vertAlign w:val="subscript"/>
        </w:rPr>
        <w:tab/>
      </w:r>
      <w:r>
        <w:tab/>
        <w:t>=</w:t>
      </w:r>
      <w:r>
        <w:tab/>
        <w:t>0, if B</w:t>
      </w:r>
      <w:r>
        <w:rPr>
          <w:i/>
          <w:vertAlign w:val="subscript"/>
        </w:rPr>
        <w:t xml:space="preserve"> </w:t>
      </w:r>
      <w:proofErr w:type="spellStart"/>
      <w:r>
        <w:rPr>
          <w:i/>
          <w:vertAlign w:val="subscript"/>
        </w:rPr>
        <w:t>hb</w:t>
      </w:r>
      <w:proofErr w:type="spellEnd"/>
      <w:r>
        <w:rPr>
          <w:i/>
          <w:vertAlign w:val="subscript"/>
        </w:rPr>
        <w:t>, Hub</w:t>
      </w:r>
      <w:r>
        <w:t xml:space="preserve"> = 0</w:t>
      </w:r>
    </w:p>
    <w:p w14:paraId="73D2CCD9" w14:textId="77777777" w:rsidR="00DB0E1B" w:rsidRDefault="00DB0E1B" w:rsidP="00DB0E1B">
      <w:r>
        <w:t>The above variables are defined as follows:</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55"/>
        <w:gridCol w:w="1184"/>
        <w:gridCol w:w="5899"/>
      </w:tblGrid>
      <w:tr w:rsidR="00DB0E1B" w:rsidRPr="008C3CC8" w14:paraId="4A1F632A" w14:textId="77777777" w:rsidTr="00B613A6">
        <w:tc>
          <w:tcPr>
            <w:tcW w:w="1166" w:type="pct"/>
          </w:tcPr>
          <w:p w14:paraId="79098F7F" w14:textId="77777777" w:rsidR="00DB0E1B" w:rsidRPr="008C3CC8" w:rsidRDefault="00DB0E1B" w:rsidP="00F1768C">
            <w:pPr>
              <w:pStyle w:val="TableHead"/>
            </w:pPr>
            <w:r w:rsidRPr="008C3CC8">
              <w:t>Variable</w:t>
            </w:r>
          </w:p>
        </w:tc>
        <w:tc>
          <w:tcPr>
            <w:tcW w:w="641" w:type="pct"/>
          </w:tcPr>
          <w:p w14:paraId="7ED30646" w14:textId="77777777" w:rsidR="00DB0E1B" w:rsidRPr="008C3CC8" w:rsidRDefault="00DB0E1B" w:rsidP="00F1768C">
            <w:pPr>
              <w:pStyle w:val="TableHead"/>
            </w:pPr>
            <w:r w:rsidRPr="008C3CC8">
              <w:t>Unit</w:t>
            </w:r>
          </w:p>
        </w:tc>
        <w:tc>
          <w:tcPr>
            <w:tcW w:w="3193" w:type="pct"/>
          </w:tcPr>
          <w:p w14:paraId="00A4B77A" w14:textId="77777777" w:rsidR="00DB0E1B" w:rsidRPr="008C3CC8" w:rsidRDefault="00DB0E1B" w:rsidP="00F1768C">
            <w:pPr>
              <w:pStyle w:val="TableHead"/>
            </w:pPr>
            <w:r w:rsidRPr="008C3CC8">
              <w:t>Description</w:t>
            </w:r>
          </w:p>
        </w:tc>
      </w:tr>
      <w:tr w:rsidR="00DB0E1B" w:rsidRPr="008C3CC8" w14:paraId="4BC93DD7" w14:textId="77777777" w:rsidTr="00B613A6">
        <w:tc>
          <w:tcPr>
            <w:tcW w:w="1166" w:type="pct"/>
          </w:tcPr>
          <w:p w14:paraId="312C23AB" w14:textId="77777777" w:rsidR="00DB0E1B" w:rsidRPr="008C3CC8" w:rsidRDefault="00DB0E1B" w:rsidP="00F1768C">
            <w:pPr>
              <w:pStyle w:val="TableBody"/>
            </w:pPr>
            <w:r w:rsidRPr="008C3CC8">
              <w:lastRenderedPageBreak/>
              <w:t>HUBLMP</w:t>
            </w:r>
            <w:r w:rsidRPr="008C3CC8">
              <w:rPr>
                <w:b/>
                <w:vertAlign w:val="subscript"/>
              </w:rPr>
              <w:t xml:space="preserve"> </w:t>
            </w:r>
            <w:r w:rsidRPr="00107CC2">
              <w:rPr>
                <w:i/>
                <w:vertAlign w:val="subscript"/>
              </w:rPr>
              <w:t>Hub, y</w:t>
            </w:r>
          </w:p>
        </w:tc>
        <w:tc>
          <w:tcPr>
            <w:tcW w:w="641" w:type="pct"/>
          </w:tcPr>
          <w:p w14:paraId="05611B29" w14:textId="77777777" w:rsidR="00DB0E1B" w:rsidRPr="008C3CC8" w:rsidRDefault="00DB0E1B" w:rsidP="00F1768C">
            <w:pPr>
              <w:pStyle w:val="TableBody"/>
            </w:pPr>
            <w:r w:rsidRPr="008C3CC8">
              <w:t>$/MWh</w:t>
            </w:r>
          </w:p>
        </w:tc>
        <w:tc>
          <w:tcPr>
            <w:tcW w:w="3193" w:type="pct"/>
          </w:tcPr>
          <w:p w14:paraId="795BA4AB" w14:textId="77777777" w:rsidR="00DB0E1B" w:rsidRPr="008C3CC8" w:rsidRDefault="00DB0E1B" w:rsidP="00F1768C">
            <w:pPr>
              <w:pStyle w:val="TableBody"/>
            </w:pPr>
            <w:r w:rsidRPr="00042023">
              <w:rPr>
                <w:i/>
              </w:rPr>
              <w:t>Hub Locational Marginal Price</w:t>
            </w:r>
            <w:r w:rsidRPr="008C3CC8">
              <w:sym w:font="Symbol" w:char="F0BE"/>
            </w:r>
            <w:r w:rsidRPr="008C3CC8">
              <w:t xml:space="preserve">The Hub LMP for the Hub for the SCED Interval </w:t>
            </w:r>
            <w:r w:rsidRPr="00042023">
              <w:rPr>
                <w:i/>
              </w:rPr>
              <w:t>y</w:t>
            </w:r>
            <w:r w:rsidRPr="008C3CC8">
              <w:t>.</w:t>
            </w:r>
          </w:p>
        </w:tc>
      </w:tr>
      <w:tr w:rsidR="00966721" w:rsidRPr="008C3CC8" w:rsidDel="00966721" w14:paraId="3FE8FABB" w14:textId="77777777" w:rsidTr="00B613A6">
        <w:trPr>
          <w:del w:id="721" w:author="ERCOT 122820" w:date="2020-12-14T12:31:00Z"/>
        </w:trPr>
        <w:tc>
          <w:tcPr>
            <w:tcW w:w="1166" w:type="pct"/>
          </w:tcPr>
          <w:p w14:paraId="0256358E" w14:textId="77777777" w:rsidR="00966721" w:rsidRPr="008C3CC8" w:rsidDel="00966721" w:rsidRDefault="00966721" w:rsidP="00966721">
            <w:pPr>
              <w:pStyle w:val="TableBody"/>
              <w:rPr>
                <w:del w:id="722" w:author="ERCOT 122820" w:date="2020-12-14T12:31:00Z"/>
              </w:rPr>
            </w:pPr>
            <w:del w:id="723" w:author="ERCOT 122820" w:date="2020-12-14T12:28:00Z">
              <w:r w:rsidRPr="008C3CC8" w:rsidDel="00533D27">
                <w:delText>HUBLMP</w:delText>
              </w:r>
              <w:r w:rsidRPr="008C3CC8" w:rsidDel="00533D27">
                <w:rPr>
                  <w:b/>
                  <w:vertAlign w:val="subscript"/>
                </w:rPr>
                <w:delText xml:space="preserve"> </w:delText>
              </w:r>
              <w:r w:rsidRPr="00107CC2" w:rsidDel="00533D27">
                <w:rPr>
                  <w:i/>
                  <w:vertAlign w:val="subscript"/>
                </w:rPr>
                <w:delText>Hub, y</w:delText>
              </w:r>
            </w:del>
          </w:p>
        </w:tc>
        <w:tc>
          <w:tcPr>
            <w:tcW w:w="641" w:type="pct"/>
          </w:tcPr>
          <w:p w14:paraId="405130E6" w14:textId="77777777" w:rsidR="00966721" w:rsidRPr="008C3CC8" w:rsidDel="00966721" w:rsidRDefault="00966721" w:rsidP="00966721">
            <w:pPr>
              <w:pStyle w:val="TableBody"/>
              <w:rPr>
                <w:del w:id="724" w:author="ERCOT 122820" w:date="2020-12-14T12:31:00Z"/>
              </w:rPr>
            </w:pPr>
            <w:del w:id="725" w:author="ERCOT 122820" w:date="2020-12-14T12:28:00Z">
              <w:r w:rsidRPr="008C3CC8" w:rsidDel="00533D27">
                <w:delText>$/MWh</w:delText>
              </w:r>
            </w:del>
          </w:p>
        </w:tc>
        <w:tc>
          <w:tcPr>
            <w:tcW w:w="3193" w:type="pct"/>
          </w:tcPr>
          <w:p w14:paraId="05CDB6C3" w14:textId="77777777" w:rsidR="00966721" w:rsidRPr="008C3CC8" w:rsidDel="00966721" w:rsidRDefault="00966721" w:rsidP="00966721">
            <w:pPr>
              <w:pStyle w:val="TableBody"/>
              <w:rPr>
                <w:del w:id="726" w:author="ERCOT 122820" w:date="2020-12-14T12:31:00Z"/>
              </w:rPr>
            </w:pPr>
            <w:del w:id="727" w:author="ERCOT 122820" w:date="2020-12-14T12:28:00Z">
              <w:r w:rsidRPr="00042023" w:rsidDel="00533D27">
                <w:rPr>
                  <w:i/>
                </w:rPr>
                <w:delText>Hub Locational Marginal Price</w:delText>
              </w:r>
              <w:r w:rsidRPr="008C3CC8" w:rsidDel="00533D27">
                <w:sym w:font="Symbol" w:char="F0BE"/>
              </w:r>
              <w:r w:rsidRPr="008C3CC8" w:rsidDel="00533D27">
                <w:delText xml:space="preserve">The Hub LMP for the Hub for the SCED Interval </w:delText>
              </w:r>
              <w:r w:rsidRPr="00042023" w:rsidDel="00533D27">
                <w:rPr>
                  <w:i/>
                </w:rPr>
                <w:delText>y</w:delText>
              </w:r>
              <w:r w:rsidRPr="008C3CC8" w:rsidDel="00533D27">
                <w:delText>.</w:delText>
              </w:r>
            </w:del>
          </w:p>
        </w:tc>
      </w:tr>
      <w:tr w:rsidR="00DB0E1B" w:rsidRPr="008C3CC8" w14:paraId="38AD5514" w14:textId="77777777" w:rsidTr="00B613A6">
        <w:tc>
          <w:tcPr>
            <w:tcW w:w="1166" w:type="pct"/>
          </w:tcPr>
          <w:p w14:paraId="67E7B1FF" w14:textId="77777777" w:rsidR="00DB0E1B" w:rsidRPr="008C3CC8" w:rsidRDefault="00DB0E1B" w:rsidP="00F1768C">
            <w:pPr>
              <w:pStyle w:val="TableBody"/>
            </w:pPr>
            <w:r w:rsidRPr="008C3CC8">
              <w:t xml:space="preserve">RTHBP </w:t>
            </w:r>
            <w:proofErr w:type="spellStart"/>
            <w:r w:rsidRPr="00107CC2">
              <w:rPr>
                <w:i/>
                <w:vertAlign w:val="subscript"/>
              </w:rPr>
              <w:t>hb</w:t>
            </w:r>
            <w:proofErr w:type="spellEnd"/>
            <w:r w:rsidRPr="00107CC2">
              <w:rPr>
                <w:i/>
                <w:vertAlign w:val="subscript"/>
              </w:rPr>
              <w:t>, Hub, y</w:t>
            </w:r>
          </w:p>
        </w:tc>
        <w:tc>
          <w:tcPr>
            <w:tcW w:w="641" w:type="pct"/>
          </w:tcPr>
          <w:p w14:paraId="3EA46A37" w14:textId="77777777" w:rsidR="00DB0E1B" w:rsidRPr="008C3CC8" w:rsidRDefault="00DB0E1B" w:rsidP="00F1768C">
            <w:pPr>
              <w:pStyle w:val="TableBody"/>
            </w:pPr>
            <w:r w:rsidRPr="008C3CC8">
              <w:t>$/MWh</w:t>
            </w:r>
          </w:p>
        </w:tc>
        <w:tc>
          <w:tcPr>
            <w:tcW w:w="3193" w:type="pct"/>
          </w:tcPr>
          <w:p w14:paraId="448B8D02" w14:textId="77777777" w:rsidR="00DB0E1B" w:rsidRPr="008C3CC8" w:rsidRDefault="00DB0E1B" w:rsidP="00F1768C">
            <w:pPr>
              <w:pStyle w:val="TableBody"/>
            </w:pPr>
            <w:r w:rsidRPr="00042023">
              <w:rPr>
                <w:i/>
              </w:rPr>
              <w:t>Real-Time Hub Bus Price at Hub Bus per SCED interval</w:t>
            </w:r>
            <w:r w:rsidRPr="008C3CC8">
              <w:sym w:font="Symbol" w:char="F0BE"/>
            </w:r>
            <w:r w:rsidRPr="008C3CC8">
              <w:t xml:space="preserve">The Real-Time energy price at Hub Bus </w:t>
            </w:r>
            <w:proofErr w:type="spellStart"/>
            <w:r w:rsidRPr="00042023">
              <w:rPr>
                <w:i/>
              </w:rPr>
              <w:t>hb</w:t>
            </w:r>
            <w:proofErr w:type="spellEnd"/>
            <w:r w:rsidRPr="008C3CC8">
              <w:t xml:space="preserve"> for the SCED interval </w:t>
            </w:r>
            <w:r w:rsidRPr="00042023">
              <w:rPr>
                <w:i/>
              </w:rPr>
              <w:t>y</w:t>
            </w:r>
            <w:r w:rsidRPr="008C3CC8">
              <w:t>.</w:t>
            </w:r>
          </w:p>
        </w:tc>
      </w:tr>
      <w:tr w:rsidR="00966721" w:rsidRPr="008C3CC8" w14:paraId="59FFC349" w14:textId="77777777" w:rsidTr="00B613A6">
        <w:trPr>
          <w:ins w:id="728" w:author="ERCOT 122820" w:date="2020-12-14T12:31:00Z"/>
        </w:trPr>
        <w:tc>
          <w:tcPr>
            <w:tcW w:w="1166" w:type="pct"/>
          </w:tcPr>
          <w:p w14:paraId="6CA5A173" w14:textId="77777777" w:rsidR="00966721" w:rsidRPr="008C3CC8" w:rsidRDefault="00966721" w:rsidP="00966721">
            <w:pPr>
              <w:pStyle w:val="TableBody"/>
              <w:rPr>
                <w:ins w:id="729" w:author="ERCOT 122820" w:date="2020-12-14T12:31:00Z"/>
              </w:rPr>
            </w:pPr>
            <w:ins w:id="730" w:author="ERCOT 122820" w:date="2020-12-14T12:31:00Z">
              <w:r>
                <w:t>HUBLMP</w:t>
              </w:r>
              <w:r>
                <w:rPr>
                  <w:i/>
                  <w:vertAlign w:val="subscript"/>
                </w:rPr>
                <w:t xml:space="preserve"> </w:t>
              </w:r>
              <w:r w:rsidRPr="008B7A91">
                <w:rPr>
                  <w:i/>
                  <w:vertAlign w:val="subscript"/>
                </w:rPr>
                <w:t>ERCOT345Bus</w:t>
              </w:r>
            </w:ins>
            <w:ins w:id="731" w:author="ERCOT 122820" w:date="2020-12-14T13:52:00Z">
              <w:r w:rsidR="006733F3">
                <w:rPr>
                  <w:i/>
                  <w:vertAlign w:val="subscript"/>
                </w:rPr>
                <w:t>,y</w:t>
              </w:r>
            </w:ins>
          </w:p>
        </w:tc>
        <w:tc>
          <w:tcPr>
            <w:tcW w:w="641" w:type="pct"/>
          </w:tcPr>
          <w:p w14:paraId="292FBA08" w14:textId="77777777" w:rsidR="00966721" w:rsidRPr="008C3CC8" w:rsidRDefault="00966721" w:rsidP="00966721">
            <w:pPr>
              <w:pStyle w:val="TableBody"/>
              <w:rPr>
                <w:ins w:id="732" w:author="ERCOT 122820" w:date="2020-12-14T12:31:00Z"/>
              </w:rPr>
            </w:pPr>
            <w:ins w:id="733" w:author="ERCOT 122820" w:date="2020-12-14T12:31:00Z">
              <w:r>
                <w:t>$/MWh</w:t>
              </w:r>
            </w:ins>
          </w:p>
        </w:tc>
        <w:tc>
          <w:tcPr>
            <w:tcW w:w="3193" w:type="pct"/>
          </w:tcPr>
          <w:p w14:paraId="2700851F" w14:textId="77777777" w:rsidR="00966721" w:rsidRPr="00042023" w:rsidRDefault="00966721" w:rsidP="00966721">
            <w:pPr>
              <w:pStyle w:val="TableBody"/>
              <w:rPr>
                <w:ins w:id="734" w:author="ERCOT 122820" w:date="2020-12-14T12:31:00Z"/>
                <w:i/>
              </w:rPr>
            </w:pPr>
            <w:ins w:id="735" w:author="ERCOT 122820" w:date="2020-12-14T12:31:00Z">
              <w:r w:rsidRPr="00042023">
                <w:rPr>
                  <w:i/>
                </w:rPr>
                <w:t>Hub Locational Marginal Price for the ERCOT345</w:t>
              </w:r>
              <w:r>
                <w:rPr>
                  <w:i/>
                </w:rPr>
                <w:t>Bus</w:t>
              </w:r>
              <w:r w:rsidRPr="008C3CC8">
                <w:sym w:font="Symbol" w:char="F0BE"/>
              </w:r>
              <w:r w:rsidRPr="008C3CC8">
                <w:t xml:space="preserve">The Hub LMP for the ERCOT </w:t>
              </w:r>
              <w:r>
                <w:t>Bus</w:t>
              </w:r>
              <w:r w:rsidRPr="008C3CC8">
                <w:t xml:space="preserve"> Average 345 kV Hub (ERCOT 345</w:t>
              </w:r>
              <w:r>
                <w:t xml:space="preserve"> Bus</w:t>
              </w:r>
              <w:r w:rsidRPr="008C3CC8">
                <w:t xml:space="preserve">), for the SCED Interval </w:t>
              </w:r>
              <w:r w:rsidRPr="006715D1">
                <w:rPr>
                  <w:i/>
                </w:rPr>
                <w:t>y</w:t>
              </w:r>
              <w:r w:rsidRPr="008C3CC8">
                <w:t>.</w:t>
              </w:r>
            </w:ins>
          </w:p>
        </w:tc>
      </w:tr>
      <w:tr w:rsidR="00966721" w:rsidRPr="008C3CC8" w14:paraId="19B7CDE7" w14:textId="77777777" w:rsidTr="00B613A6">
        <w:tc>
          <w:tcPr>
            <w:tcW w:w="1166" w:type="pct"/>
          </w:tcPr>
          <w:p w14:paraId="43F3BD3B" w14:textId="77777777" w:rsidR="00966721" w:rsidRPr="008C3CC8" w:rsidRDefault="00966721" w:rsidP="00966721">
            <w:pPr>
              <w:pStyle w:val="TableBody"/>
              <w:rPr>
                <w:lang w:val="fr-FR"/>
              </w:rPr>
            </w:pPr>
            <w:r w:rsidRPr="008C3CC8">
              <w:rPr>
                <w:lang w:val="fr-FR"/>
              </w:rPr>
              <w:t xml:space="preserve">RTLMP </w:t>
            </w:r>
            <w:r w:rsidRPr="00107CC2">
              <w:rPr>
                <w:i/>
                <w:vertAlign w:val="subscript"/>
                <w:lang w:val="fr-FR"/>
              </w:rPr>
              <w:t xml:space="preserve">b, </w:t>
            </w:r>
            <w:proofErr w:type="spellStart"/>
            <w:r w:rsidRPr="00107CC2">
              <w:rPr>
                <w:i/>
                <w:vertAlign w:val="subscript"/>
                <w:lang w:val="fr-FR"/>
              </w:rPr>
              <w:t>hb</w:t>
            </w:r>
            <w:proofErr w:type="spellEnd"/>
            <w:r w:rsidRPr="00107CC2">
              <w:rPr>
                <w:i/>
                <w:vertAlign w:val="subscript"/>
                <w:lang w:val="fr-FR"/>
              </w:rPr>
              <w:t>, Hub, y</w:t>
            </w:r>
          </w:p>
        </w:tc>
        <w:tc>
          <w:tcPr>
            <w:tcW w:w="641" w:type="pct"/>
          </w:tcPr>
          <w:p w14:paraId="78AF67FB" w14:textId="77777777" w:rsidR="00966721" w:rsidRPr="008C3CC8" w:rsidRDefault="00966721" w:rsidP="00966721">
            <w:pPr>
              <w:pStyle w:val="TableBody"/>
            </w:pPr>
            <w:r w:rsidRPr="008C3CC8">
              <w:t>$/MWh</w:t>
            </w:r>
          </w:p>
        </w:tc>
        <w:tc>
          <w:tcPr>
            <w:tcW w:w="3193" w:type="pct"/>
          </w:tcPr>
          <w:p w14:paraId="7C35096E" w14:textId="77777777" w:rsidR="00966721" w:rsidRPr="008C3CC8" w:rsidRDefault="00966721" w:rsidP="00966721">
            <w:pPr>
              <w:pStyle w:val="TableBody"/>
            </w:pPr>
            <w:r w:rsidRPr="00042023">
              <w:rPr>
                <w:i/>
              </w:rPr>
              <w:t>Real-Time Locational Marginal Price at Electrical Bus of Hub Bus per interval</w:t>
            </w:r>
            <w:r w:rsidRPr="008C3CC8">
              <w:sym w:font="Symbol" w:char="F0BE"/>
            </w:r>
            <w:r w:rsidRPr="008C3CC8">
              <w:t xml:space="preserve">The Real-Time LMP at Electrical Bus </w:t>
            </w:r>
            <w:r w:rsidRPr="00042023">
              <w:rPr>
                <w:i/>
              </w:rPr>
              <w:t>b</w:t>
            </w:r>
            <w:r w:rsidRPr="008C3CC8">
              <w:t xml:space="preserve"> that is a component of Hub Bus </w:t>
            </w:r>
            <w:proofErr w:type="spellStart"/>
            <w:r w:rsidRPr="00042023">
              <w:rPr>
                <w:i/>
              </w:rPr>
              <w:t>hb</w:t>
            </w:r>
            <w:proofErr w:type="spellEnd"/>
            <w:r w:rsidRPr="008C3CC8">
              <w:t xml:space="preserve">, for the SCED interval </w:t>
            </w:r>
            <w:r w:rsidRPr="00042023">
              <w:rPr>
                <w:i/>
              </w:rPr>
              <w:t>y</w:t>
            </w:r>
            <w:r w:rsidRPr="008C3CC8">
              <w:t>.</w:t>
            </w:r>
          </w:p>
        </w:tc>
      </w:tr>
      <w:tr w:rsidR="00966721" w:rsidRPr="008C3CC8" w14:paraId="226C3CEC" w14:textId="77777777" w:rsidTr="00B613A6">
        <w:tc>
          <w:tcPr>
            <w:tcW w:w="1166" w:type="pct"/>
          </w:tcPr>
          <w:p w14:paraId="3B62E405" w14:textId="77777777" w:rsidR="00966721" w:rsidRPr="008C3CC8" w:rsidRDefault="00966721" w:rsidP="00966721">
            <w:pPr>
              <w:pStyle w:val="TableBody"/>
            </w:pPr>
            <w:r w:rsidRPr="008C3CC8">
              <w:t xml:space="preserve">HUBDF </w:t>
            </w:r>
            <w:proofErr w:type="spellStart"/>
            <w:r w:rsidRPr="00107CC2">
              <w:rPr>
                <w:i/>
                <w:vertAlign w:val="subscript"/>
              </w:rPr>
              <w:t>hb</w:t>
            </w:r>
            <w:proofErr w:type="spellEnd"/>
            <w:r w:rsidRPr="00107CC2">
              <w:rPr>
                <w:i/>
                <w:vertAlign w:val="subscript"/>
              </w:rPr>
              <w:t>, Hub</w:t>
            </w:r>
          </w:p>
        </w:tc>
        <w:tc>
          <w:tcPr>
            <w:tcW w:w="641" w:type="pct"/>
          </w:tcPr>
          <w:p w14:paraId="5BD26A22" w14:textId="77777777" w:rsidR="00966721" w:rsidRPr="008C3CC8" w:rsidRDefault="00966721" w:rsidP="00966721">
            <w:pPr>
              <w:pStyle w:val="TableBody"/>
            </w:pPr>
            <w:r w:rsidRPr="008C3CC8">
              <w:t>none</w:t>
            </w:r>
          </w:p>
        </w:tc>
        <w:tc>
          <w:tcPr>
            <w:tcW w:w="3193" w:type="pct"/>
          </w:tcPr>
          <w:p w14:paraId="323E7DC8" w14:textId="77777777" w:rsidR="00966721" w:rsidRPr="008C3CC8" w:rsidRDefault="00966721" w:rsidP="00966721">
            <w:pPr>
              <w:pStyle w:val="TableBody"/>
              <w:rPr>
                <w:iCs w:val="0"/>
              </w:rPr>
            </w:pPr>
            <w:r w:rsidRPr="00042023">
              <w:rPr>
                <w:i/>
              </w:rPr>
              <w:t>Hub Distribution Factor per Hub Bus</w:t>
            </w:r>
            <w:r w:rsidRPr="008C3CC8">
              <w:sym w:font="Symbol" w:char="F0BE"/>
            </w:r>
            <w:r w:rsidRPr="008C3CC8">
              <w:t xml:space="preserve">The distribution factor of Hub Bus </w:t>
            </w:r>
            <w:proofErr w:type="spellStart"/>
            <w:r w:rsidRPr="00042023">
              <w:rPr>
                <w:i/>
              </w:rPr>
              <w:t>hb</w:t>
            </w:r>
            <w:proofErr w:type="spellEnd"/>
            <w:r w:rsidRPr="008C3CC8">
              <w:t xml:space="preserve">.  </w:t>
            </w:r>
          </w:p>
        </w:tc>
      </w:tr>
      <w:tr w:rsidR="00966721" w:rsidRPr="008C3CC8" w14:paraId="5BF0F664" w14:textId="77777777" w:rsidTr="00B613A6">
        <w:tc>
          <w:tcPr>
            <w:tcW w:w="1166" w:type="pct"/>
          </w:tcPr>
          <w:p w14:paraId="2D69E65A" w14:textId="77777777" w:rsidR="00966721" w:rsidRPr="008C3CC8" w:rsidRDefault="00966721" w:rsidP="00966721">
            <w:pPr>
              <w:pStyle w:val="TableBody"/>
            </w:pPr>
            <w:moveFromRangeStart w:id="736" w:author="ERCOT 122820" w:date="2020-12-14T12:30:00Z" w:name="move58841469"/>
            <w:r w:rsidRPr="008C3CC8">
              <w:t xml:space="preserve">HBDF </w:t>
            </w:r>
            <w:r w:rsidRPr="00107CC2">
              <w:rPr>
                <w:i/>
                <w:vertAlign w:val="subscript"/>
              </w:rPr>
              <w:t xml:space="preserve">b, </w:t>
            </w:r>
            <w:proofErr w:type="spellStart"/>
            <w:r w:rsidRPr="00107CC2">
              <w:rPr>
                <w:i/>
                <w:vertAlign w:val="subscript"/>
              </w:rPr>
              <w:t>hb</w:t>
            </w:r>
            <w:proofErr w:type="spellEnd"/>
            <w:r w:rsidRPr="00107CC2">
              <w:rPr>
                <w:i/>
                <w:vertAlign w:val="subscript"/>
              </w:rPr>
              <w:t>, Hub</w:t>
            </w:r>
          </w:p>
        </w:tc>
        <w:tc>
          <w:tcPr>
            <w:tcW w:w="641" w:type="pct"/>
          </w:tcPr>
          <w:p w14:paraId="52B6E283" w14:textId="77777777" w:rsidR="00966721" w:rsidRPr="008C3CC8" w:rsidRDefault="00966721" w:rsidP="00966721">
            <w:pPr>
              <w:pStyle w:val="TableBody"/>
            </w:pPr>
            <w:r w:rsidRPr="008C3CC8">
              <w:t>none</w:t>
            </w:r>
          </w:p>
        </w:tc>
        <w:tc>
          <w:tcPr>
            <w:tcW w:w="3193" w:type="pct"/>
          </w:tcPr>
          <w:p w14:paraId="4D1C90EF" w14:textId="77777777" w:rsidR="00966721" w:rsidRPr="008C3CC8" w:rsidRDefault="00966721" w:rsidP="00966721">
            <w:pPr>
              <w:pStyle w:val="TableBody"/>
            </w:pPr>
            <w:r w:rsidRPr="00042023">
              <w:rPr>
                <w:i/>
              </w:rPr>
              <w:t>Hub Bus Distribution Factor per Electrical Bus of Hub Bus</w:t>
            </w:r>
            <w:r w:rsidRPr="008C3CC8">
              <w:sym w:font="Symbol" w:char="F0BE"/>
            </w:r>
            <w:r w:rsidRPr="008C3CC8">
              <w:t xml:space="preserve">The distribution factor of Electrical Bus </w:t>
            </w:r>
            <w:r w:rsidRPr="00042023">
              <w:rPr>
                <w:i/>
              </w:rPr>
              <w:t>b</w:t>
            </w:r>
            <w:r w:rsidRPr="008C3CC8">
              <w:t xml:space="preserve"> that is a component of Hub Bus</w:t>
            </w:r>
            <w:r w:rsidRPr="00042023">
              <w:rPr>
                <w:i/>
              </w:rPr>
              <w:t xml:space="preserve"> </w:t>
            </w:r>
            <w:proofErr w:type="spellStart"/>
            <w:r w:rsidRPr="00042023">
              <w:rPr>
                <w:i/>
              </w:rPr>
              <w:t>hb</w:t>
            </w:r>
            <w:proofErr w:type="spellEnd"/>
            <w:r w:rsidRPr="008C3CC8">
              <w:t xml:space="preserve">.  </w:t>
            </w:r>
          </w:p>
        </w:tc>
      </w:tr>
      <w:moveFromRangeEnd w:id="736"/>
      <w:tr w:rsidR="00966721" w:rsidRPr="008C3CC8" w14:paraId="455B6574" w14:textId="77777777" w:rsidTr="00B613A6">
        <w:tc>
          <w:tcPr>
            <w:tcW w:w="1166" w:type="pct"/>
          </w:tcPr>
          <w:p w14:paraId="462944CD" w14:textId="77777777" w:rsidR="00966721" w:rsidRPr="008C3CC8" w:rsidRDefault="00966721" w:rsidP="00966721">
            <w:pPr>
              <w:pStyle w:val="TableBody"/>
            </w:pPr>
            <w:r w:rsidRPr="008C3CC8">
              <w:t xml:space="preserve">B </w:t>
            </w:r>
            <w:proofErr w:type="spellStart"/>
            <w:r w:rsidRPr="00107CC2">
              <w:rPr>
                <w:i/>
                <w:vertAlign w:val="subscript"/>
              </w:rPr>
              <w:t>hb</w:t>
            </w:r>
            <w:proofErr w:type="spellEnd"/>
            <w:r w:rsidRPr="00107CC2">
              <w:rPr>
                <w:i/>
                <w:vertAlign w:val="subscript"/>
              </w:rPr>
              <w:t>, Hub</w:t>
            </w:r>
          </w:p>
        </w:tc>
        <w:tc>
          <w:tcPr>
            <w:tcW w:w="641" w:type="pct"/>
          </w:tcPr>
          <w:p w14:paraId="38414A95" w14:textId="77777777" w:rsidR="00966721" w:rsidRPr="008C3CC8" w:rsidRDefault="00966721" w:rsidP="00966721">
            <w:pPr>
              <w:pStyle w:val="TableBody"/>
            </w:pPr>
            <w:r w:rsidRPr="008C3CC8">
              <w:t>none</w:t>
            </w:r>
          </w:p>
        </w:tc>
        <w:tc>
          <w:tcPr>
            <w:tcW w:w="3193" w:type="pct"/>
          </w:tcPr>
          <w:p w14:paraId="3BD7155D" w14:textId="77777777" w:rsidR="00966721" w:rsidRPr="008C3CC8" w:rsidRDefault="00966721" w:rsidP="00966721">
            <w:pPr>
              <w:pStyle w:val="TableBody"/>
            </w:pPr>
            <w:r w:rsidRPr="008C3CC8">
              <w:t xml:space="preserve">The total number of energized Electrical Buses in Hub Bus </w:t>
            </w:r>
            <w:proofErr w:type="spellStart"/>
            <w:r w:rsidRPr="00042023">
              <w:rPr>
                <w:i/>
              </w:rPr>
              <w:t>hb</w:t>
            </w:r>
            <w:proofErr w:type="spellEnd"/>
            <w:r w:rsidRPr="008C3CC8">
              <w:t>.</w:t>
            </w:r>
          </w:p>
        </w:tc>
      </w:tr>
      <w:tr w:rsidR="00966721" w:rsidRPr="008C3CC8" w14:paraId="6282AEDC" w14:textId="77777777" w:rsidTr="00B613A6">
        <w:tc>
          <w:tcPr>
            <w:tcW w:w="1166" w:type="pct"/>
          </w:tcPr>
          <w:p w14:paraId="5E4FF6B8" w14:textId="77777777" w:rsidR="00966721" w:rsidRPr="008C3CC8" w:rsidRDefault="00966721" w:rsidP="00966721">
            <w:pPr>
              <w:pStyle w:val="TableBody"/>
            </w:pPr>
            <w:r w:rsidRPr="008C3CC8">
              <w:t>HB</w:t>
            </w:r>
            <w:r w:rsidRPr="008C3CC8">
              <w:rPr>
                <w:vertAlign w:val="subscript"/>
              </w:rPr>
              <w:t xml:space="preserve"> </w:t>
            </w:r>
            <w:r w:rsidRPr="00107CC2">
              <w:rPr>
                <w:i/>
                <w:vertAlign w:val="subscript"/>
              </w:rPr>
              <w:t>Hub</w:t>
            </w:r>
          </w:p>
        </w:tc>
        <w:tc>
          <w:tcPr>
            <w:tcW w:w="641" w:type="pct"/>
          </w:tcPr>
          <w:p w14:paraId="3CB8DA0B" w14:textId="77777777" w:rsidR="00966721" w:rsidRPr="008C3CC8" w:rsidRDefault="00966721" w:rsidP="00966721">
            <w:pPr>
              <w:pStyle w:val="TableBody"/>
            </w:pPr>
            <w:r w:rsidRPr="008C3CC8">
              <w:t>none</w:t>
            </w:r>
          </w:p>
        </w:tc>
        <w:tc>
          <w:tcPr>
            <w:tcW w:w="3193" w:type="pct"/>
          </w:tcPr>
          <w:p w14:paraId="1A91B2BD" w14:textId="77777777" w:rsidR="00966721" w:rsidRPr="008C3CC8" w:rsidRDefault="00966721" w:rsidP="00966721">
            <w:pPr>
              <w:pStyle w:val="TableBody"/>
            </w:pPr>
            <w:r w:rsidRPr="008C3CC8">
              <w:t>The total number of Hub Buses in the Hub with at least one energized component in each Hub Bus.</w:t>
            </w:r>
          </w:p>
        </w:tc>
      </w:tr>
      <w:tr w:rsidR="00966721" w:rsidRPr="008C3CC8" w14:paraId="0F15E314" w14:textId="77777777" w:rsidTr="00B613A6">
        <w:tc>
          <w:tcPr>
            <w:tcW w:w="1166" w:type="pct"/>
          </w:tcPr>
          <w:p w14:paraId="4A7B2296" w14:textId="77777777" w:rsidR="00966721" w:rsidRPr="00107CC2" w:rsidRDefault="00966721" w:rsidP="00966721">
            <w:pPr>
              <w:pStyle w:val="TableBody"/>
              <w:rPr>
                <w:i/>
              </w:rPr>
            </w:pPr>
            <w:r w:rsidRPr="00107CC2">
              <w:rPr>
                <w:i/>
              </w:rPr>
              <w:t>Hub</w:t>
            </w:r>
          </w:p>
        </w:tc>
        <w:tc>
          <w:tcPr>
            <w:tcW w:w="641" w:type="pct"/>
          </w:tcPr>
          <w:p w14:paraId="70EAA736" w14:textId="77777777" w:rsidR="00966721" w:rsidRPr="008C3CC8" w:rsidRDefault="00966721" w:rsidP="00966721">
            <w:pPr>
              <w:pStyle w:val="TableBody"/>
            </w:pPr>
            <w:r w:rsidRPr="008C3CC8">
              <w:t>none</w:t>
            </w:r>
          </w:p>
        </w:tc>
        <w:tc>
          <w:tcPr>
            <w:tcW w:w="3193" w:type="pct"/>
          </w:tcPr>
          <w:p w14:paraId="751DB0D5" w14:textId="77777777" w:rsidR="00966721" w:rsidRPr="008C3CC8" w:rsidRDefault="00966721" w:rsidP="00FC339F">
            <w:pPr>
              <w:pStyle w:val="TableBody"/>
            </w:pPr>
            <w:r w:rsidRPr="008C3CC8">
              <w:t xml:space="preserve">One of the following Hubs: </w:t>
            </w:r>
            <w:del w:id="737" w:author="ERCOT 122820" w:date="2020-12-16T11:04:00Z">
              <w:r w:rsidRPr="008C3CC8" w:rsidDel="00FC339F">
                <w:delText xml:space="preserve">ERCOT Bus Average 345 kV Hub, </w:delText>
              </w:r>
            </w:del>
            <w:r w:rsidRPr="008C3CC8">
              <w:t xml:space="preserve">North 345 kV Hub, South 345 kV Hub, Houston 345 kV Hub, </w:t>
            </w:r>
            <w:del w:id="738" w:author="ERCOT" w:date="2020-11-02T15:30:00Z">
              <w:r w:rsidRPr="008C3CC8" w:rsidDel="008820A2">
                <w:delText xml:space="preserve">or the </w:delText>
              </w:r>
            </w:del>
            <w:r w:rsidRPr="008C3CC8">
              <w:t>West 345 kV Hub</w:t>
            </w:r>
            <w:ins w:id="739" w:author="ERCOT" w:date="2020-11-02T15:30:00Z">
              <w:r>
                <w:t xml:space="preserve">, or the </w:t>
              </w:r>
            </w:ins>
            <w:ins w:id="740" w:author="ERCOT" w:date="2020-11-02T15:32:00Z">
              <w:r w:rsidRPr="00F25400">
                <w:t>Panhandle 345</w:t>
              </w:r>
              <w:r>
                <w:t xml:space="preserve"> </w:t>
              </w:r>
              <w:r w:rsidRPr="00F25400">
                <w:t>kV Hub</w:t>
              </w:r>
            </w:ins>
            <w:ins w:id="741" w:author="ERCOT" w:date="2020-11-02T15:30:00Z">
              <w:r>
                <w:t>.</w:t>
              </w:r>
            </w:ins>
          </w:p>
        </w:tc>
      </w:tr>
      <w:tr w:rsidR="00966721" w:rsidRPr="008C3CC8" w14:paraId="0BC5F773" w14:textId="77777777" w:rsidTr="00B613A6">
        <w:tc>
          <w:tcPr>
            <w:tcW w:w="1166" w:type="pct"/>
          </w:tcPr>
          <w:p w14:paraId="55B527F1" w14:textId="77777777" w:rsidR="00966721" w:rsidRPr="004F1FE8" w:rsidRDefault="00966721" w:rsidP="00966721">
            <w:pPr>
              <w:pStyle w:val="TableBody"/>
              <w:rPr>
                <w:i/>
              </w:rPr>
            </w:pPr>
            <w:proofErr w:type="spellStart"/>
            <w:r w:rsidRPr="00A61E91">
              <w:rPr>
                <w:i/>
              </w:rPr>
              <w:t>hb</w:t>
            </w:r>
            <w:proofErr w:type="spellEnd"/>
          </w:p>
        </w:tc>
        <w:tc>
          <w:tcPr>
            <w:tcW w:w="641" w:type="pct"/>
          </w:tcPr>
          <w:p w14:paraId="21CA32CD" w14:textId="77777777" w:rsidR="00966721" w:rsidRPr="008C3CC8" w:rsidRDefault="00966721" w:rsidP="00966721">
            <w:pPr>
              <w:pStyle w:val="TableBody"/>
            </w:pPr>
            <w:r w:rsidRPr="008C3CC8">
              <w:t>none</w:t>
            </w:r>
          </w:p>
        </w:tc>
        <w:tc>
          <w:tcPr>
            <w:tcW w:w="3193" w:type="pct"/>
          </w:tcPr>
          <w:p w14:paraId="650BABAD" w14:textId="77777777" w:rsidR="00966721" w:rsidRPr="008C3CC8" w:rsidRDefault="00966721" w:rsidP="00F759D9">
            <w:pPr>
              <w:pStyle w:val="TableBody"/>
            </w:pPr>
            <w:r w:rsidRPr="008C3CC8">
              <w:t>A Hub Bus that is a component of the Hub</w:t>
            </w:r>
            <w:del w:id="742" w:author="ERCOT 122820" w:date="2020-12-16T11:56:00Z">
              <w:r w:rsidRPr="008C3CC8" w:rsidDel="001A363F">
                <w:delText>.</w:delText>
              </w:r>
            </w:del>
            <w:ins w:id="743" w:author="ERCOT 122820" w:date="2020-12-16T11:56:00Z">
              <w:r w:rsidR="001A363F">
                <w:t xml:space="preserve"> with at least one energized component.</w:t>
              </w:r>
            </w:ins>
          </w:p>
        </w:tc>
      </w:tr>
      <w:tr w:rsidR="00966721" w:rsidRPr="008C3CC8" w14:paraId="0D3605D7" w14:textId="77777777" w:rsidTr="00B613A6">
        <w:tc>
          <w:tcPr>
            <w:tcW w:w="1166" w:type="pct"/>
          </w:tcPr>
          <w:p w14:paraId="44B2A3F6" w14:textId="77777777" w:rsidR="00966721" w:rsidRPr="004F1FE8" w:rsidRDefault="00966721" w:rsidP="00966721">
            <w:pPr>
              <w:pStyle w:val="TableBody"/>
              <w:rPr>
                <w:i/>
              </w:rPr>
            </w:pPr>
            <w:r w:rsidRPr="00A61E91">
              <w:rPr>
                <w:i/>
              </w:rPr>
              <w:t>y</w:t>
            </w:r>
          </w:p>
        </w:tc>
        <w:tc>
          <w:tcPr>
            <w:tcW w:w="641" w:type="pct"/>
          </w:tcPr>
          <w:p w14:paraId="1448DC27" w14:textId="77777777" w:rsidR="00966721" w:rsidRPr="008C3CC8" w:rsidRDefault="00966721" w:rsidP="00966721">
            <w:pPr>
              <w:pStyle w:val="TableBody"/>
            </w:pPr>
            <w:r w:rsidRPr="008C3CC8">
              <w:t>none</w:t>
            </w:r>
          </w:p>
        </w:tc>
        <w:tc>
          <w:tcPr>
            <w:tcW w:w="3193" w:type="pct"/>
          </w:tcPr>
          <w:p w14:paraId="4A327818" w14:textId="77777777" w:rsidR="00966721" w:rsidRPr="008C3CC8" w:rsidRDefault="00966721" w:rsidP="00966721">
            <w:pPr>
              <w:pStyle w:val="TableBody"/>
            </w:pPr>
            <w:r w:rsidRPr="008C3CC8">
              <w:t>A SCED interval.</w:t>
            </w:r>
          </w:p>
        </w:tc>
      </w:tr>
      <w:tr w:rsidR="00966721" w:rsidRPr="008C3CC8" w14:paraId="078335F1" w14:textId="77777777" w:rsidTr="00B613A6">
        <w:tc>
          <w:tcPr>
            <w:tcW w:w="1166" w:type="pct"/>
          </w:tcPr>
          <w:p w14:paraId="6C8AC9C4" w14:textId="77777777" w:rsidR="00966721" w:rsidRPr="004F1FE8" w:rsidRDefault="00966721" w:rsidP="00966721">
            <w:pPr>
              <w:pStyle w:val="TableBody"/>
              <w:rPr>
                <w:i/>
              </w:rPr>
            </w:pPr>
            <w:r w:rsidRPr="00A61E91">
              <w:rPr>
                <w:i/>
              </w:rPr>
              <w:t>b</w:t>
            </w:r>
          </w:p>
        </w:tc>
        <w:tc>
          <w:tcPr>
            <w:tcW w:w="641" w:type="pct"/>
          </w:tcPr>
          <w:p w14:paraId="236B5B0B" w14:textId="77777777" w:rsidR="00966721" w:rsidRPr="008C3CC8" w:rsidRDefault="00966721" w:rsidP="00966721">
            <w:pPr>
              <w:pStyle w:val="TableBody"/>
            </w:pPr>
            <w:r w:rsidRPr="008C3CC8">
              <w:t>none</w:t>
            </w:r>
          </w:p>
        </w:tc>
        <w:tc>
          <w:tcPr>
            <w:tcW w:w="3193" w:type="pct"/>
          </w:tcPr>
          <w:p w14:paraId="68906BC4" w14:textId="77777777" w:rsidR="00966721" w:rsidRPr="008C3CC8" w:rsidRDefault="00966721" w:rsidP="00966721">
            <w:pPr>
              <w:pStyle w:val="TableBody"/>
            </w:pPr>
            <w:r w:rsidRPr="008C3CC8">
              <w:t>An energized Electrical Bus that is a component of a Hub Bus.</w:t>
            </w:r>
          </w:p>
        </w:tc>
      </w:tr>
    </w:tbl>
    <w:p w14:paraId="4FB91C11" w14:textId="77777777" w:rsidR="00DB0E1B" w:rsidRDefault="00DB0E1B" w:rsidP="00DB0E1B">
      <w:pPr>
        <w:pStyle w:val="BodyText"/>
        <w:spacing w:after="0"/>
      </w:pPr>
    </w:p>
    <w:p w14:paraId="0B7696E4" w14:textId="77777777" w:rsidR="00DB0E1B" w:rsidRDefault="00DB0E1B" w:rsidP="00DB0E1B">
      <w:pPr>
        <w:pStyle w:val="BodyText"/>
        <w:ind w:left="720" w:hanging="720"/>
      </w:pPr>
      <w:r>
        <w:t>(3)</w:t>
      </w:r>
      <w:r>
        <w:tab/>
        <w:t xml:space="preserve">The Hub LMP for the ERCOT Hub Average 345 kV Hub (ERCOT 345) for a SCED Interval is calculated as follows: </w:t>
      </w:r>
    </w:p>
    <w:p w14:paraId="5F874CB8" w14:textId="77777777" w:rsidR="00DB0E1B" w:rsidRDefault="00DB0E1B" w:rsidP="00DB0E1B">
      <w:pPr>
        <w:pStyle w:val="FormulaBold"/>
        <w:rPr>
          <w:lang w:val="es-MX"/>
        </w:rPr>
      </w:pPr>
      <w:r>
        <w:rPr>
          <w:lang w:val="es-MX"/>
        </w:rPr>
        <w:t>HUBLMP</w:t>
      </w:r>
      <w:r>
        <w:rPr>
          <w:i/>
          <w:vertAlign w:val="subscript"/>
          <w:lang w:val="es-MX"/>
        </w:rPr>
        <w:t xml:space="preserve"> ERCOT345</w:t>
      </w:r>
      <w:r>
        <w:rPr>
          <w:i/>
          <w:vertAlign w:val="subscript"/>
        </w:rPr>
        <w:t>, y</w:t>
      </w:r>
      <w:r>
        <w:rPr>
          <w:lang w:val="es-MX"/>
        </w:rPr>
        <w:tab/>
        <w:t>=</w:t>
      </w:r>
      <w:r>
        <w:rPr>
          <w:lang w:val="es-MX"/>
        </w:rPr>
        <w:tab/>
        <w:t>(HUBLMP</w:t>
      </w:r>
      <w:r>
        <w:rPr>
          <w:i/>
          <w:vertAlign w:val="subscript"/>
          <w:lang w:val="es-MX"/>
        </w:rPr>
        <w:t>NORTH345</w:t>
      </w:r>
      <w:r>
        <w:rPr>
          <w:i/>
          <w:vertAlign w:val="subscript"/>
        </w:rPr>
        <w:t>, y</w:t>
      </w:r>
      <w:r>
        <w:rPr>
          <w:lang w:val="es-MX"/>
        </w:rPr>
        <w:t xml:space="preserve"> + HUBLMP</w:t>
      </w:r>
      <w:r>
        <w:rPr>
          <w:i/>
          <w:vertAlign w:val="subscript"/>
          <w:lang w:val="es-MX"/>
        </w:rPr>
        <w:t>SOUTH345</w:t>
      </w:r>
      <w:r>
        <w:rPr>
          <w:i/>
          <w:vertAlign w:val="subscript"/>
        </w:rPr>
        <w:t>, y</w:t>
      </w:r>
      <w:r>
        <w:rPr>
          <w:i/>
          <w:vertAlign w:val="subscript"/>
          <w:lang w:val="es-MX"/>
        </w:rPr>
        <w:t xml:space="preserve"> </w:t>
      </w:r>
      <w:r>
        <w:rPr>
          <w:i/>
          <w:lang w:val="es-MX"/>
        </w:rPr>
        <w:t xml:space="preserve">+ </w:t>
      </w:r>
      <w:r>
        <w:rPr>
          <w:lang w:val="es-MX"/>
        </w:rPr>
        <w:t>HUBLMP</w:t>
      </w:r>
      <w:r>
        <w:rPr>
          <w:i/>
          <w:vertAlign w:val="subscript"/>
          <w:lang w:val="es-MX"/>
        </w:rPr>
        <w:t>HOUSTON345</w:t>
      </w:r>
      <w:r>
        <w:rPr>
          <w:i/>
          <w:vertAlign w:val="subscript"/>
        </w:rPr>
        <w:t>, y</w:t>
      </w:r>
      <w:r>
        <w:rPr>
          <w:i/>
          <w:vertAlign w:val="subscript"/>
          <w:lang w:val="es-MX"/>
        </w:rPr>
        <w:t xml:space="preserve">  </w:t>
      </w:r>
      <w:r>
        <w:rPr>
          <w:i/>
          <w:lang w:val="es-MX"/>
        </w:rPr>
        <w:t>+</w:t>
      </w:r>
      <w:r>
        <w:rPr>
          <w:lang w:val="es-MX"/>
        </w:rPr>
        <w:t xml:space="preserve"> HUBLMP</w:t>
      </w:r>
      <w:r>
        <w:rPr>
          <w:i/>
          <w:vertAlign w:val="subscript"/>
          <w:lang w:val="es-MX"/>
        </w:rPr>
        <w:t>WEST345</w:t>
      </w:r>
      <w:r>
        <w:rPr>
          <w:i/>
          <w:vertAlign w:val="subscript"/>
        </w:rPr>
        <w:t>, y</w:t>
      </w:r>
      <w:r>
        <w:rPr>
          <w:lang w:val="es-MX"/>
        </w:rPr>
        <w:t>) / 4</w:t>
      </w:r>
    </w:p>
    <w:p w14:paraId="649708E8" w14:textId="77777777" w:rsidR="00DB0E1B" w:rsidRDefault="00DB0E1B" w:rsidP="00DB0E1B">
      <w: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35"/>
        <w:gridCol w:w="1080"/>
        <w:gridCol w:w="6155"/>
      </w:tblGrid>
      <w:tr w:rsidR="00DB0E1B" w:rsidRPr="008C3CC8" w14:paraId="6D6354AD" w14:textId="77777777" w:rsidTr="00F1768C">
        <w:tc>
          <w:tcPr>
            <w:tcW w:w="2035" w:type="dxa"/>
          </w:tcPr>
          <w:p w14:paraId="113D92DC" w14:textId="77777777" w:rsidR="00DB0E1B" w:rsidRPr="008C3CC8" w:rsidRDefault="00DB0E1B" w:rsidP="00F1768C">
            <w:pPr>
              <w:pStyle w:val="TableHead"/>
            </w:pPr>
            <w:r w:rsidRPr="008C3CC8">
              <w:t>Variable</w:t>
            </w:r>
          </w:p>
        </w:tc>
        <w:tc>
          <w:tcPr>
            <w:tcW w:w="1080" w:type="dxa"/>
          </w:tcPr>
          <w:p w14:paraId="0237CEF4" w14:textId="77777777" w:rsidR="00DB0E1B" w:rsidRPr="008C3CC8" w:rsidRDefault="00DB0E1B" w:rsidP="00F1768C">
            <w:pPr>
              <w:pStyle w:val="TableHead"/>
            </w:pPr>
            <w:r w:rsidRPr="008C3CC8">
              <w:t>Unit</w:t>
            </w:r>
          </w:p>
        </w:tc>
        <w:tc>
          <w:tcPr>
            <w:tcW w:w="6155" w:type="dxa"/>
          </w:tcPr>
          <w:p w14:paraId="320B0FA1" w14:textId="77777777" w:rsidR="00DB0E1B" w:rsidRPr="008C3CC8" w:rsidRDefault="00DB0E1B" w:rsidP="00F1768C">
            <w:pPr>
              <w:pStyle w:val="TableHead"/>
            </w:pPr>
            <w:r w:rsidRPr="008C3CC8">
              <w:t>Description</w:t>
            </w:r>
          </w:p>
        </w:tc>
      </w:tr>
      <w:tr w:rsidR="00DB0E1B" w:rsidRPr="008C3CC8" w14:paraId="13CCC221" w14:textId="77777777" w:rsidTr="00F1768C">
        <w:tc>
          <w:tcPr>
            <w:tcW w:w="2035" w:type="dxa"/>
          </w:tcPr>
          <w:p w14:paraId="16B462BE" w14:textId="77777777" w:rsidR="00DB0E1B" w:rsidRPr="008C3CC8" w:rsidRDefault="00DB0E1B" w:rsidP="00F1768C">
            <w:pPr>
              <w:pStyle w:val="TableBody"/>
            </w:pPr>
            <w:r w:rsidRPr="008C3CC8">
              <w:t>HUBLMP</w:t>
            </w:r>
            <w:r w:rsidRPr="00107CC2">
              <w:rPr>
                <w:i/>
                <w:vertAlign w:val="subscript"/>
              </w:rPr>
              <w:t>ERCOT345, y</w:t>
            </w:r>
          </w:p>
        </w:tc>
        <w:tc>
          <w:tcPr>
            <w:tcW w:w="1080" w:type="dxa"/>
          </w:tcPr>
          <w:p w14:paraId="213CCA19" w14:textId="77777777" w:rsidR="00DB0E1B" w:rsidRPr="008C3CC8" w:rsidRDefault="00DB0E1B" w:rsidP="00F1768C">
            <w:pPr>
              <w:pStyle w:val="TableBody"/>
            </w:pPr>
            <w:r w:rsidRPr="008C3CC8">
              <w:t>$/MWh</w:t>
            </w:r>
          </w:p>
        </w:tc>
        <w:tc>
          <w:tcPr>
            <w:tcW w:w="6155" w:type="dxa"/>
          </w:tcPr>
          <w:p w14:paraId="3421E7F7" w14:textId="77777777" w:rsidR="00DB0E1B" w:rsidRPr="008C3CC8" w:rsidRDefault="00DB0E1B" w:rsidP="00F1768C">
            <w:pPr>
              <w:pStyle w:val="TableBody"/>
            </w:pPr>
            <w:r w:rsidRPr="00042023">
              <w:rPr>
                <w:i/>
              </w:rPr>
              <w:t>Hub Locational Marginal Price for the ERCOT345</w:t>
            </w:r>
            <w:r w:rsidRPr="008C3CC8">
              <w:sym w:font="Symbol" w:char="F0BE"/>
            </w:r>
            <w:r w:rsidRPr="008C3CC8">
              <w:t xml:space="preserve">The Hub LMP for the ERCOT Hub Average 345 kV Hub (ERCOT 345), for the SCED Interval </w:t>
            </w:r>
            <w:r w:rsidRPr="006715D1">
              <w:rPr>
                <w:i/>
              </w:rPr>
              <w:t>y</w:t>
            </w:r>
            <w:r w:rsidRPr="008C3CC8">
              <w:t>.</w:t>
            </w:r>
          </w:p>
        </w:tc>
      </w:tr>
      <w:tr w:rsidR="00DB0E1B" w:rsidRPr="008C3CC8" w14:paraId="006E722A" w14:textId="77777777" w:rsidTr="00F1768C">
        <w:tc>
          <w:tcPr>
            <w:tcW w:w="2035" w:type="dxa"/>
          </w:tcPr>
          <w:p w14:paraId="314025D6" w14:textId="77777777" w:rsidR="00DB0E1B" w:rsidRPr="008C3CC8" w:rsidRDefault="00DB0E1B" w:rsidP="00F1768C">
            <w:pPr>
              <w:pStyle w:val="TableBody"/>
            </w:pPr>
            <w:r w:rsidRPr="008C3CC8">
              <w:t>HUBLMP</w:t>
            </w:r>
            <w:r w:rsidRPr="00107CC2">
              <w:rPr>
                <w:i/>
                <w:vertAlign w:val="subscript"/>
              </w:rPr>
              <w:t>NORTH345, y</w:t>
            </w:r>
          </w:p>
        </w:tc>
        <w:tc>
          <w:tcPr>
            <w:tcW w:w="1080" w:type="dxa"/>
          </w:tcPr>
          <w:p w14:paraId="04F83EEA" w14:textId="77777777" w:rsidR="00DB0E1B" w:rsidRPr="008C3CC8" w:rsidRDefault="00DB0E1B" w:rsidP="00F1768C">
            <w:pPr>
              <w:pStyle w:val="TableBody"/>
            </w:pPr>
            <w:r w:rsidRPr="008C3CC8">
              <w:t>$/MWh</w:t>
            </w:r>
          </w:p>
        </w:tc>
        <w:tc>
          <w:tcPr>
            <w:tcW w:w="6155" w:type="dxa"/>
          </w:tcPr>
          <w:p w14:paraId="42924504" w14:textId="77777777" w:rsidR="00DB0E1B" w:rsidRPr="008C3CC8" w:rsidRDefault="00DB0E1B" w:rsidP="00F1768C">
            <w:pPr>
              <w:pStyle w:val="TableBody"/>
            </w:pPr>
            <w:r w:rsidRPr="00042023">
              <w:rPr>
                <w:i/>
              </w:rPr>
              <w:t>Hub Locational Marginal Price for the NORTH345</w:t>
            </w:r>
            <w:r w:rsidRPr="008C3CC8">
              <w:sym w:font="Symbol" w:char="F0BE"/>
            </w:r>
            <w:r w:rsidRPr="008C3CC8">
              <w:t xml:space="preserve">The Hub LMP for the North 345 kV Hub (NORTH 345), for the SCED Interval </w:t>
            </w:r>
            <w:r w:rsidRPr="00042023">
              <w:rPr>
                <w:i/>
              </w:rPr>
              <w:t>y</w:t>
            </w:r>
            <w:r w:rsidRPr="008C3CC8">
              <w:t>.</w:t>
            </w:r>
          </w:p>
        </w:tc>
      </w:tr>
      <w:tr w:rsidR="00DB0E1B" w:rsidRPr="008C3CC8" w14:paraId="665621C7" w14:textId="77777777" w:rsidTr="00F1768C">
        <w:tc>
          <w:tcPr>
            <w:tcW w:w="2035" w:type="dxa"/>
          </w:tcPr>
          <w:p w14:paraId="281E6237" w14:textId="77777777" w:rsidR="00DB0E1B" w:rsidRPr="008C3CC8" w:rsidRDefault="00DB0E1B" w:rsidP="00F1768C">
            <w:pPr>
              <w:pStyle w:val="TableBody"/>
            </w:pPr>
            <w:r w:rsidRPr="008C3CC8">
              <w:t>HUBLMP</w:t>
            </w:r>
            <w:r w:rsidRPr="00107CC2">
              <w:rPr>
                <w:i/>
                <w:vertAlign w:val="subscript"/>
              </w:rPr>
              <w:t>SOUTH345, y</w:t>
            </w:r>
          </w:p>
        </w:tc>
        <w:tc>
          <w:tcPr>
            <w:tcW w:w="1080" w:type="dxa"/>
          </w:tcPr>
          <w:p w14:paraId="30AAB139" w14:textId="77777777" w:rsidR="00DB0E1B" w:rsidRPr="008C3CC8" w:rsidRDefault="00DB0E1B" w:rsidP="00F1768C">
            <w:pPr>
              <w:pStyle w:val="TableBody"/>
            </w:pPr>
            <w:r w:rsidRPr="008C3CC8">
              <w:t>$/MWh</w:t>
            </w:r>
          </w:p>
        </w:tc>
        <w:tc>
          <w:tcPr>
            <w:tcW w:w="6155" w:type="dxa"/>
          </w:tcPr>
          <w:p w14:paraId="1F5DA380" w14:textId="77777777" w:rsidR="00DB0E1B" w:rsidRPr="008C3CC8" w:rsidRDefault="00DB0E1B" w:rsidP="00F1768C">
            <w:pPr>
              <w:pStyle w:val="TableBody"/>
            </w:pPr>
            <w:r w:rsidRPr="00042023">
              <w:rPr>
                <w:i/>
              </w:rPr>
              <w:t>Hub Locational Marginal Price for the SOUTH345</w:t>
            </w:r>
            <w:r w:rsidRPr="008C3CC8">
              <w:sym w:font="Symbol" w:char="F0BE"/>
            </w:r>
            <w:r w:rsidRPr="008C3CC8">
              <w:t xml:space="preserve">The Hub LMP for the South 345 kV Hub (SOUTH 345), for the SCED Interval </w:t>
            </w:r>
            <w:r w:rsidRPr="00042023">
              <w:rPr>
                <w:i/>
              </w:rPr>
              <w:t>y</w:t>
            </w:r>
            <w:r w:rsidRPr="008C3CC8">
              <w:t>.</w:t>
            </w:r>
          </w:p>
        </w:tc>
      </w:tr>
      <w:tr w:rsidR="00DB0E1B" w:rsidRPr="008C3CC8" w14:paraId="309AEDB6" w14:textId="77777777" w:rsidTr="00F1768C">
        <w:tc>
          <w:tcPr>
            <w:tcW w:w="2035" w:type="dxa"/>
          </w:tcPr>
          <w:p w14:paraId="115AC14D" w14:textId="77777777" w:rsidR="00DB0E1B" w:rsidRPr="008C3CC8" w:rsidRDefault="00DB0E1B" w:rsidP="00F1768C">
            <w:pPr>
              <w:pStyle w:val="TableBody"/>
            </w:pPr>
            <w:r w:rsidRPr="008C3CC8">
              <w:t>HUBLMP</w:t>
            </w:r>
            <w:r w:rsidRPr="00107CC2">
              <w:rPr>
                <w:i/>
                <w:vertAlign w:val="subscript"/>
              </w:rPr>
              <w:t>HOUSTON345, y</w:t>
            </w:r>
          </w:p>
        </w:tc>
        <w:tc>
          <w:tcPr>
            <w:tcW w:w="1080" w:type="dxa"/>
          </w:tcPr>
          <w:p w14:paraId="61B65547" w14:textId="77777777" w:rsidR="00DB0E1B" w:rsidRPr="008C3CC8" w:rsidRDefault="00DB0E1B" w:rsidP="00F1768C">
            <w:pPr>
              <w:pStyle w:val="TableBody"/>
            </w:pPr>
            <w:r w:rsidRPr="008C3CC8">
              <w:t>$/MWh</w:t>
            </w:r>
          </w:p>
        </w:tc>
        <w:tc>
          <w:tcPr>
            <w:tcW w:w="6155" w:type="dxa"/>
          </w:tcPr>
          <w:p w14:paraId="2AF26860" w14:textId="77777777" w:rsidR="00DB0E1B" w:rsidRPr="008C3CC8" w:rsidRDefault="00DB0E1B" w:rsidP="00F1768C">
            <w:pPr>
              <w:pStyle w:val="TableBody"/>
            </w:pPr>
            <w:r w:rsidRPr="00042023">
              <w:rPr>
                <w:i/>
              </w:rPr>
              <w:t>Hub Locational Marginal Price for the HOUSTON345</w:t>
            </w:r>
            <w:r w:rsidRPr="008C3CC8">
              <w:sym w:font="Symbol" w:char="F0BE"/>
            </w:r>
            <w:r w:rsidRPr="008C3CC8">
              <w:t xml:space="preserve">The Hub LMP for the Houston 345 kV Hub (HOUSTON 345), for the SCED Interval </w:t>
            </w:r>
            <w:r w:rsidRPr="00042023">
              <w:rPr>
                <w:i/>
              </w:rPr>
              <w:t>y</w:t>
            </w:r>
            <w:r w:rsidRPr="008C3CC8">
              <w:t>.</w:t>
            </w:r>
          </w:p>
        </w:tc>
      </w:tr>
      <w:tr w:rsidR="00DB0E1B" w:rsidRPr="008C3CC8" w14:paraId="554682D1" w14:textId="77777777" w:rsidTr="00F1768C">
        <w:tc>
          <w:tcPr>
            <w:tcW w:w="2035" w:type="dxa"/>
          </w:tcPr>
          <w:p w14:paraId="429E39DB" w14:textId="77777777" w:rsidR="00DB0E1B" w:rsidRPr="008C3CC8" w:rsidRDefault="00DB0E1B" w:rsidP="00F1768C">
            <w:pPr>
              <w:pStyle w:val="TableBody"/>
            </w:pPr>
            <w:r w:rsidRPr="008C3CC8">
              <w:t>HUBLMP</w:t>
            </w:r>
            <w:r w:rsidRPr="00107CC2">
              <w:rPr>
                <w:i/>
                <w:vertAlign w:val="subscript"/>
              </w:rPr>
              <w:t>WEST345, y</w:t>
            </w:r>
          </w:p>
        </w:tc>
        <w:tc>
          <w:tcPr>
            <w:tcW w:w="1080" w:type="dxa"/>
          </w:tcPr>
          <w:p w14:paraId="4B1E5F20" w14:textId="77777777" w:rsidR="00DB0E1B" w:rsidRPr="008C3CC8" w:rsidRDefault="00DB0E1B" w:rsidP="00F1768C">
            <w:pPr>
              <w:pStyle w:val="TableBody"/>
            </w:pPr>
            <w:r w:rsidRPr="008C3CC8">
              <w:t>$/MWh</w:t>
            </w:r>
          </w:p>
        </w:tc>
        <w:tc>
          <w:tcPr>
            <w:tcW w:w="6155" w:type="dxa"/>
          </w:tcPr>
          <w:p w14:paraId="67341CEC" w14:textId="77777777" w:rsidR="00DB0E1B" w:rsidRPr="008C3CC8" w:rsidRDefault="00DB0E1B" w:rsidP="00F1768C">
            <w:pPr>
              <w:pStyle w:val="TableBody"/>
            </w:pPr>
            <w:r w:rsidRPr="00042023">
              <w:rPr>
                <w:i/>
              </w:rPr>
              <w:t>Hub Locational Marginal Price for the WEST345</w:t>
            </w:r>
            <w:r w:rsidRPr="008C3CC8">
              <w:sym w:font="Symbol" w:char="F0BE"/>
            </w:r>
            <w:r w:rsidRPr="008C3CC8">
              <w:t xml:space="preserve">The Hub LMP for the West 345 kV Hub (WEST 345), for the SCED Interval </w:t>
            </w:r>
            <w:r w:rsidRPr="00042023">
              <w:rPr>
                <w:i/>
              </w:rPr>
              <w:t>y</w:t>
            </w:r>
            <w:r w:rsidRPr="008C3CC8">
              <w:t>.</w:t>
            </w:r>
          </w:p>
        </w:tc>
      </w:tr>
    </w:tbl>
    <w:p w14:paraId="66D2FB7B" w14:textId="77777777" w:rsidR="00E46B7A" w:rsidRDefault="00E46B7A" w:rsidP="00E46B7A">
      <w:pPr>
        <w:pStyle w:val="BodyText"/>
        <w:spacing w:before="240" w:after="240"/>
        <w:ind w:left="720" w:hanging="720"/>
        <w:rPr>
          <w:ins w:id="744" w:author="ERCOT 122820" w:date="2020-12-14T12:23:00Z"/>
        </w:rPr>
      </w:pPr>
      <w:ins w:id="745" w:author="ERCOT 122820" w:date="2020-12-14T12:23:00Z">
        <w:r>
          <w:lastRenderedPageBreak/>
          <w:t>(4)</w:t>
        </w:r>
        <w:r>
          <w:tab/>
          <w:t xml:space="preserve">The Hub LMP for the ERCOT Bus Average 345 kV Hub (ERCOT 345 Bus) for a SCED Interval is calculated as follows: </w:t>
        </w:r>
      </w:ins>
    </w:p>
    <w:p w14:paraId="47067DD1" w14:textId="77777777" w:rsidR="00E46B7A" w:rsidRPr="00042023" w:rsidRDefault="00E46B7A" w:rsidP="00E46B7A">
      <w:pPr>
        <w:pStyle w:val="FormulaBold"/>
        <w:rPr>
          <w:ins w:id="746" w:author="ERCOT 122820" w:date="2020-12-14T12:24:00Z"/>
          <w:b w:val="0"/>
          <w:i/>
        </w:rPr>
      </w:pPr>
      <w:ins w:id="747" w:author="ERCOT 122820" w:date="2020-12-14T12:24:00Z">
        <w:r>
          <w:t>HUBLMP</w:t>
        </w:r>
        <w:r>
          <w:rPr>
            <w:b w:val="0"/>
            <w:i/>
            <w:vertAlign w:val="subscript"/>
          </w:rPr>
          <w:t xml:space="preserve"> ERCOT345Bus, y</w:t>
        </w:r>
        <w:r>
          <w:tab/>
        </w:r>
        <w:r>
          <w:tab/>
        </w:r>
        <w:proofErr w:type="gramStart"/>
        <w:r>
          <w:t>=</w:t>
        </w:r>
      </w:ins>
      <w:proofErr w:type="gramEnd"/>
      <w:ins w:id="748" w:author="ERCOT 122820" w:date="2020-12-14T12:24:00Z">
        <w:r w:rsidRPr="00160702">
          <w:rPr>
            <w:position w:val="-20"/>
          </w:rPr>
          <w:object w:dxaOrig="225" w:dyaOrig="435" w14:anchorId="13E83CA6">
            <v:shape id="_x0000_i1075" type="#_x0000_t75" style="width:14.25pt;height:21.75pt" o:ole="">
              <v:imagedata r:id="rId10" o:title=""/>
            </v:shape>
            <o:OLEObject Type="Embed" ProgID="Equation.3" ShapeID="_x0000_i1075" DrawAspect="Content" ObjectID="_1670679260" r:id="rId66"/>
          </w:object>
        </w:r>
      </w:ins>
      <w:ins w:id="749" w:author="ERCOT 122820" w:date="2020-12-14T12:24:00Z">
        <w:r>
          <w:t xml:space="preserve">(HUBDF </w:t>
        </w:r>
        <w:r>
          <w:rPr>
            <w:b w:val="0"/>
            <w:i/>
            <w:vertAlign w:val="subscript"/>
          </w:rPr>
          <w:t>hb,</w:t>
        </w:r>
      </w:ins>
      <w:ins w:id="750" w:author="ERCOT 122820" w:date="2020-12-14T12:35:00Z">
        <w:r>
          <w:rPr>
            <w:b w:val="0"/>
            <w:i/>
            <w:vertAlign w:val="subscript"/>
          </w:rPr>
          <w:t>ERCOT345Bus</w:t>
        </w:r>
      </w:ins>
      <w:ins w:id="751" w:author="ERCOT 122820" w:date="2020-12-14T12:24:00Z">
        <w:r>
          <w:rPr>
            <w:b w:val="0"/>
          </w:rPr>
          <w:t xml:space="preserve"> </w:t>
        </w:r>
        <w:r>
          <w:t xml:space="preserve">* RTHBP </w:t>
        </w:r>
        <w:proofErr w:type="spellStart"/>
        <w:r>
          <w:rPr>
            <w:b w:val="0"/>
            <w:i/>
            <w:vertAlign w:val="subscript"/>
          </w:rPr>
          <w:t>hb</w:t>
        </w:r>
        <w:proofErr w:type="spellEnd"/>
        <w:r>
          <w:rPr>
            <w:b w:val="0"/>
            <w:i/>
            <w:vertAlign w:val="subscript"/>
          </w:rPr>
          <w:t>, ERCOT345</w:t>
        </w:r>
      </w:ins>
      <w:ins w:id="752" w:author="ERCOT 122820" w:date="2020-12-14T12:35:00Z">
        <w:r>
          <w:rPr>
            <w:b w:val="0"/>
            <w:i/>
            <w:vertAlign w:val="subscript"/>
          </w:rPr>
          <w:t>Bus</w:t>
        </w:r>
      </w:ins>
      <w:ins w:id="753" w:author="ERCOT 122820" w:date="2020-12-14T12:24:00Z">
        <w:r>
          <w:rPr>
            <w:b w:val="0"/>
            <w:i/>
            <w:vertAlign w:val="subscript"/>
          </w:rPr>
          <w:t>, y</w:t>
        </w:r>
        <w:r w:rsidRPr="00042023">
          <w:t>)</w:t>
        </w:r>
        <w:r>
          <w:t>, if HB</w:t>
        </w:r>
        <w:r>
          <w:rPr>
            <w:vertAlign w:val="subscript"/>
          </w:rPr>
          <w:t xml:space="preserve"> </w:t>
        </w:r>
      </w:ins>
      <w:ins w:id="754" w:author="ERCOT 122820" w:date="2020-12-14T13:40:00Z">
        <w:r>
          <w:rPr>
            <w:b w:val="0"/>
            <w:i/>
            <w:vertAlign w:val="subscript"/>
          </w:rPr>
          <w:t>ERCOT</w:t>
        </w:r>
      </w:ins>
      <w:ins w:id="755" w:author="ERCOT 122820" w:date="2020-12-14T13:41:00Z">
        <w:r>
          <w:rPr>
            <w:b w:val="0"/>
            <w:i/>
            <w:vertAlign w:val="subscript"/>
          </w:rPr>
          <w:t>345Bus</w:t>
        </w:r>
      </w:ins>
      <w:ins w:id="756" w:author="ERCOT 122820" w:date="2020-12-14T12:24:00Z">
        <w:r>
          <w:t xml:space="preserve"> ≠ 0</w:t>
        </w:r>
      </w:ins>
    </w:p>
    <w:p w14:paraId="5F15967D" w14:textId="77777777" w:rsidR="00E46B7A" w:rsidRDefault="00E46B7A" w:rsidP="00E46B7A">
      <w:pPr>
        <w:pStyle w:val="FormulaBold"/>
        <w:rPr>
          <w:ins w:id="757" w:author="ERCOT 122820" w:date="2020-12-14T12:24:00Z"/>
        </w:rPr>
      </w:pPr>
      <w:ins w:id="758" w:author="ERCOT 122820" w:date="2020-12-14T12:24:00Z">
        <w:r>
          <w:t xml:space="preserve">HUBLMP </w:t>
        </w:r>
        <w:r>
          <w:rPr>
            <w:b w:val="0"/>
            <w:i/>
            <w:vertAlign w:val="subscript"/>
          </w:rPr>
          <w:t>ERCOT345Bus, y</w:t>
        </w:r>
        <w:r>
          <w:tab/>
          <w:t>=</w:t>
        </w:r>
        <w:r>
          <w:tab/>
        </w:r>
      </w:ins>
      <w:ins w:id="759" w:author="ERCOT 122820" w:date="2020-12-14T13:40:00Z">
        <w:r>
          <w:t>0</w:t>
        </w:r>
      </w:ins>
      <w:ins w:id="760" w:author="ERCOT 122820" w:date="2020-12-14T12:24:00Z">
        <w:r>
          <w:t>, if HB</w:t>
        </w:r>
        <w:r>
          <w:rPr>
            <w:vertAlign w:val="subscript"/>
          </w:rPr>
          <w:t xml:space="preserve"> </w:t>
        </w:r>
      </w:ins>
      <w:ins w:id="761" w:author="ERCOT 122820" w:date="2020-12-14T13:42:00Z">
        <w:r>
          <w:rPr>
            <w:b w:val="0"/>
            <w:i/>
            <w:vertAlign w:val="subscript"/>
          </w:rPr>
          <w:t>ERCOT345Bus</w:t>
        </w:r>
      </w:ins>
      <w:ins w:id="762" w:author="ERCOT 122820" w:date="2020-12-14T12:24:00Z">
        <w:r>
          <w:t xml:space="preserve"> = 0</w:t>
        </w:r>
      </w:ins>
    </w:p>
    <w:p w14:paraId="5A3B11E6" w14:textId="77777777" w:rsidR="00E46B7A" w:rsidRDefault="00E46B7A" w:rsidP="00E46B7A">
      <w:pPr>
        <w:pStyle w:val="BodyText"/>
        <w:rPr>
          <w:ins w:id="763" w:author="ERCOT 122820" w:date="2020-12-14T12:24:00Z"/>
        </w:rPr>
      </w:pPr>
      <w:ins w:id="764" w:author="ERCOT 122820" w:date="2020-12-14T12:24:00Z">
        <w:r>
          <w:t>Where:</w:t>
        </w:r>
      </w:ins>
    </w:p>
    <w:p w14:paraId="272A9240" w14:textId="77777777" w:rsidR="00E46B7A" w:rsidRDefault="00E46B7A" w:rsidP="00E46B7A">
      <w:pPr>
        <w:pStyle w:val="Formula"/>
        <w:rPr>
          <w:ins w:id="765" w:author="ERCOT 122820" w:date="2020-12-14T12:19:00Z"/>
        </w:rPr>
      </w:pPr>
      <w:ins w:id="766" w:author="ERCOT 122820" w:date="2020-12-14T12:19:00Z">
        <w:r>
          <w:t xml:space="preserve">RTHBP </w:t>
        </w:r>
        <w:proofErr w:type="spellStart"/>
        <w:r w:rsidRPr="00C16CDC">
          <w:rPr>
            <w:i/>
            <w:vertAlign w:val="subscript"/>
          </w:rPr>
          <w:t>hb</w:t>
        </w:r>
        <w:proofErr w:type="spellEnd"/>
        <w:r w:rsidRPr="00C16CDC">
          <w:rPr>
            <w:i/>
            <w:vertAlign w:val="subscript"/>
          </w:rPr>
          <w:t>, ERCOT345Bus, y</w:t>
        </w:r>
        <w:r>
          <w:tab/>
          <w:t>=</w:t>
        </w:r>
        <w:r>
          <w:tab/>
        </w:r>
      </w:ins>
      <w:ins w:id="767" w:author="ERCOT 122820" w:date="2020-12-14T12:19:00Z">
        <w:r w:rsidRPr="00CB13B2">
          <w:rPr>
            <w:position w:val="-20"/>
          </w:rPr>
          <w:object w:dxaOrig="225" w:dyaOrig="420" w14:anchorId="4F6B6A1F">
            <v:shape id="_x0000_i1076" type="#_x0000_t75" style="width:14.25pt;height:21.75pt" o:ole="">
              <v:imagedata r:id="rId21" o:title=""/>
            </v:shape>
            <o:OLEObject Type="Embed" ProgID="Equation.3" ShapeID="_x0000_i1076" DrawAspect="Content" ObjectID="_1670679261" r:id="rId67"/>
          </w:object>
        </w:r>
      </w:ins>
      <w:ins w:id="768" w:author="ERCOT 122820" w:date="2020-12-14T12:19:00Z">
        <w:r>
          <w:t xml:space="preserve">(HBDF </w:t>
        </w:r>
        <w:r w:rsidRPr="00C16CDC">
          <w:rPr>
            <w:i/>
            <w:vertAlign w:val="subscript"/>
          </w:rPr>
          <w:t xml:space="preserve">b, </w:t>
        </w:r>
        <w:proofErr w:type="spellStart"/>
        <w:r w:rsidRPr="00C16CDC">
          <w:rPr>
            <w:i/>
            <w:vertAlign w:val="subscript"/>
          </w:rPr>
          <w:t>hb</w:t>
        </w:r>
        <w:proofErr w:type="spellEnd"/>
        <w:r w:rsidRPr="00C16CDC">
          <w:rPr>
            <w:i/>
            <w:vertAlign w:val="subscript"/>
          </w:rPr>
          <w:t>, ERCOT345Bus</w:t>
        </w:r>
        <w:r>
          <w:t xml:space="preserve"> * RTLMP </w:t>
        </w:r>
        <w:r w:rsidRPr="00C16CDC">
          <w:rPr>
            <w:i/>
            <w:vertAlign w:val="subscript"/>
          </w:rPr>
          <w:t xml:space="preserve">b, </w:t>
        </w:r>
        <w:proofErr w:type="spellStart"/>
        <w:r w:rsidRPr="00C16CDC">
          <w:rPr>
            <w:i/>
            <w:vertAlign w:val="subscript"/>
          </w:rPr>
          <w:t>hb</w:t>
        </w:r>
        <w:proofErr w:type="spellEnd"/>
        <w:r w:rsidRPr="00C16CDC">
          <w:rPr>
            <w:i/>
            <w:vertAlign w:val="subscript"/>
          </w:rPr>
          <w:t>, ERCOT345Bus, y</w:t>
        </w:r>
        <w:r>
          <w:t>)</w:t>
        </w:r>
      </w:ins>
    </w:p>
    <w:p w14:paraId="27397818" w14:textId="77777777" w:rsidR="00E46B7A" w:rsidRPr="004E1A4A" w:rsidRDefault="00E46B7A" w:rsidP="00E46B7A">
      <w:pPr>
        <w:tabs>
          <w:tab w:val="left" w:pos="2340"/>
          <w:tab w:val="left" w:pos="3420"/>
        </w:tabs>
        <w:spacing w:after="240"/>
        <w:ind w:left="4147" w:hanging="3427"/>
        <w:rPr>
          <w:ins w:id="769" w:author="ERCOT 122820" w:date="2020-12-16T11:36:00Z"/>
          <w:bCs/>
          <w:i/>
        </w:rPr>
      </w:pPr>
      <w:ins w:id="770" w:author="ERCOT 122820" w:date="2020-12-16T11:36:00Z">
        <w:r w:rsidRPr="004E1A4A">
          <w:rPr>
            <w:bCs/>
          </w:rPr>
          <w:t>HUBDF</w:t>
        </w:r>
        <w:r w:rsidRPr="004E1A4A">
          <w:rPr>
            <w:bCs/>
            <w:i/>
          </w:rPr>
          <w:t xml:space="preserve"> </w:t>
        </w:r>
        <w:proofErr w:type="spellStart"/>
        <w:r w:rsidRPr="004E1A4A">
          <w:rPr>
            <w:bCs/>
            <w:i/>
            <w:vertAlign w:val="subscript"/>
          </w:rPr>
          <w:t>hb</w:t>
        </w:r>
        <w:proofErr w:type="spellEnd"/>
        <w:r w:rsidRPr="004E1A4A">
          <w:rPr>
            <w:bCs/>
            <w:i/>
            <w:vertAlign w:val="subscript"/>
          </w:rPr>
          <w:t>, ERCOT345Busc</w:t>
        </w:r>
        <w:r w:rsidRPr="004E1A4A">
          <w:rPr>
            <w:bCs/>
            <w:i/>
          </w:rPr>
          <w:tab/>
          <w:t>=</w:t>
        </w:r>
        <w:r w:rsidRPr="004E1A4A">
          <w:rPr>
            <w:bCs/>
            <w:i/>
            <w:color w:val="000000"/>
          </w:rPr>
          <w:tab/>
        </w:r>
        <w:proofErr w:type="gramStart"/>
        <w:r w:rsidRPr="004E1A4A">
          <w:rPr>
            <w:bCs/>
            <w:color w:val="000000"/>
          </w:rPr>
          <w:t>IF(</w:t>
        </w:r>
        <w:proofErr w:type="gramEnd"/>
        <w:r w:rsidRPr="004E1A4A">
          <w:rPr>
            <w:bCs/>
            <w:color w:val="000000"/>
          </w:rPr>
          <w:t>HB</w:t>
        </w:r>
        <w:r w:rsidRPr="004E1A4A">
          <w:rPr>
            <w:bCs/>
            <w:vertAlign w:val="subscript"/>
          </w:rPr>
          <w:t xml:space="preserve"> </w:t>
        </w:r>
        <w:r w:rsidRPr="004E1A4A">
          <w:rPr>
            <w:bCs/>
            <w:i/>
            <w:vertAlign w:val="subscript"/>
          </w:rPr>
          <w:t>ERCOT345Bu</w:t>
        </w:r>
      </w:ins>
      <w:ins w:id="771" w:author="ERCOT 122820" w:date="2020-12-16T11:37:00Z">
        <w:r>
          <w:rPr>
            <w:bCs/>
            <w:i/>
            <w:vertAlign w:val="subscript"/>
          </w:rPr>
          <w:t xml:space="preserve">s </w:t>
        </w:r>
      </w:ins>
      <w:ins w:id="772" w:author="ERCOT 122820" w:date="2020-12-16T11:36:00Z">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sidRPr="004E1A4A">
          <w:rPr>
            <w:bCs/>
            <w:i/>
            <w:vertAlign w:val="subscript"/>
          </w:rPr>
          <w:t>ERCOT345Bus</w:t>
        </w:r>
        <w:r w:rsidRPr="004E1A4A">
          <w:rPr>
            <w:bCs/>
          </w:rPr>
          <w:t>)</w:t>
        </w:r>
      </w:ins>
    </w:p>
    <w:p w14:paraId="62C0F833" w14:textId="77777777" w:rsidR="00E46B7A" w:rsidRPr="004E1A4A" w:rsidRDefault="00E46B7A" w:rsidP="00E46B7A">
      <w:pPr>
        <w:tabs>
          <w:tab w:val="left" w:pos="2340"/>
          <w:tab w:val="left" w:pos="3420"/>
        </w:tabs>
        <w:spacing w:after="240"/>
        <w:ind w:left="4147" w:hanging="3427"/>
        <w:rPr>
          <w:ins w:id="773" w:author="ERCOT 122820" w:date="2020-12-16T11:36:00Z"/>
          <w:bCs/>
          <w:i/>
        </w:rPr>
      </w:pPr>
      <w:ins w:id="774" w:author="ERCOT 122820" w:date="2020-12-16T11:36:00Z">
        <w:r w:rsidRPr="004E1A4A">
          <w:rPr>
            <w:bCs/>
          </w:rPr>
          <w:t>HBDF</w:t>
        </w:r>
        <w:r w:rsidRPr="004E1A4A">
          <w:rPr>
            <w:bCs/>
            <w:i/>
          </w:rPr>
          <w:t xml:space="preserve"> </w:t>
        </w:r>
        <w:r w:rsidRPr="004E1A4A">
          <w:rPr>
            <w:bCs/>
            <w:i/>
            <w:vertAlign w:val="subscript"/>
          </w:rPr>
          <w:t xml:space="preserve">b, </w:t>
        </w:r>
        <w:proofErr w:type="spellStart"/>
        <w:r w:rsidRPr="004E1A4A">
          <w:rPr>
            <w:bCs/>
            <w:i/>
            <w:vertAlign w:val="subscript"/>
          </w:rPr>
          <w:t>hb</w:t>
        </w:r>
        <w:proofErr w:type="spellEnd"/>
        <w:r w:rsidRPr="004E1A4A">
          <w:rPr>
            <w:bCs/>
            <w:i/>
            <w:vertAlign w:val="subscript"/>
          </w:rPr>
          <w:t>, ERCOT345Bus</w:t>
        </w:r>
        <w:r w:rsidRPr="004E1A4A">
          <w:rPr>
            <w:bCs/>
            <w:i/>
          </w:rPr>
          <w:tab/>
          <w:t>=</w:t>
        </w:r>
        <w:r w:rsidRPr="004E1A4A">
          <w:rPr>
            <w:bCs/>
            <w:i/>
          </w:rPr>
          <w:tab/>
        </w:r>
        <w:proofErr w:type="gramStart"/>
        <w:r>
          <w:rPr>
            <w:bCs/>
          </w:rPr>
          <w:t>IF(</w:t>
        </w:r>
        <w:proofErr w:type="gramEnd"/>
        <w:r w:rsidRPr="004E1A4A">
          <w:rPr>
            <w:bCs/>
          </w:rPr>
          <w:t>B</w:t>
        </w:r>
        <w:r w:rsidRPr="004E1A4A">
          <w:rPr>
            <w:bCs/>
            <w:vertAlign w:val="subscript"/>
          </w:rPr>
          <w:t xml:space="preserve"> </w:t>
        </w:r>
        <w:proofErr w:type="spellStart"/>
        <w:r>
          <w:rPr>
            <w:bCs/>
            <w:i/>
            <w:vertAlign w:val="subscript"/>
          </w:rPr>
          <w:t>hb</w:t>
        </w:r>
        <w:proofErr w:type="spellEnd"/>
        <w:r>
          <w:rPr>
            <w:bCs/>
            <w:i/>
            <w:vertAlign w:val="subscript"/>
          </w:rPr>
          <w:t xml:space="preserve">, ERCOT345Bus </w:t>
        </w:r>
        <w:r w:rsidRPr="004E1A4A">
          <w:rPr>
            <w:bCs/>
          </w:rPr>
          <w:t xml:space="preserve">=0, 0, 1 </w:t>
        </w:r>
        <w:r w:rsidRPr="004E1A4A">
          <w:rPr>
            <w:b/>
            <w:bCs/>
            <w:sz w:val="32"/>
            <w:szCs w:val="32"/>
          </w:rPr>
          <w:t xml:space="preserve">/ </w:t>
        </w:r>
        <w:r w:rsidRPr="004E1A4A">
          <w:rPr>
            <w:bCs/>
          </w:rPr>
          <w:t xml:space="preserve">B </w:t>
        </w:r>
        <w:proofErr w:type="spellStart"/>
        <w:r>
          <w:rPr>
            <w:bCs/>
            <w:i/>
            <w:vertAlign w:val="subscript"/>
          </w:rPr>
          <w:t>hb</w:t>
        </w:r>
        <w:proofErr w:type="spellEnd"/>
        <w:r>
          <w:rPr>
            <w:bCs/>
            <w:i/>
            <w:vertAlign w:val="subscript"/>
          </w:rPr>
          <w:t>, ERCOT345Bus</w:t>
        </w:r>
        <w:r w:rsidRPr="004E1A4A">
          <w:rPr>
            <w:bCs/>
          </w:rPr>
          <w:t>)</w:t>
        </w:r>
      </w:ins>
    </w:p>
    <w:p w14:paraId="1FFEA14F" w14:textId="77777777" w:rsidR="00E46B7A" w:rsidRPr="006733F3" w:rsidRDefault="00E46B7A" w:rsidP="00E46B7A">
      <w:pPr>
        <w:rPr>
          <w:ins w:id="775" w:author="ERCOT 122820" w:date="2020-12-14T12:16:00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2"/>
        <w:gridCol w:w="853"/>
        <w:gridCol w:w="6277"/>
      </w:tblGrid>
      <w:tr w:rsidR="00E46B7A" w14:paraId="4027B750" w14:textId="77777777" w:rsidTr="009C1AEA">
        <w:trPr>
          <w:tblHeader/>
          <w:ins w:id="776" w:author="ERCOT 122820" w:date="2020-12-14T12:16:00Z"/>
        </w:trPr>
        <w:tc>
          <w:tcPr>
            <w:tcW w:w="1188" w:type="pct"/>
          </w:tcPr>
          <w:p w14:paraId="067F12F1" w14:textId="77777777" w:rsidR="00E46B7A" w:rsidRDefault="00E46B7A" w:rsidP="009C1AEA">
            <w:pPr>
              <w:pStyle w:val="TableHead"/>
              <w:rPr>
                <w:ins w:id="777" w:author="ERCOT 122820" w:date="2020-12-14T12:16:00Z"/>
              </w:rPr>
            </w:pPr>
            <w:ins w:id="778" w:author="ERCOT 122820" w:date="2020-12-14T12:16:00Z">
              <w:r>
                <w:t>Variable</w:t>
              </w:r>
            </w:ins>
          </w:p>
        </w:tc>
        <w:tc>
          <w:tcPr>
            <w:tcW w:w="456" w:type="pct"/>
          </w:tcPr>
          <w:p w14:paraId="540666B7" w14:textId="77777777" w:rsidR="00E46B7A" w:rsidRDefault="00E46B7A" w:rsidP="009C1AEA">
            <w:pPr>
              <w:pStyle w:val="TableHead"/>
              <w:rPr>
                <w:ins w:id="779" w:author="ERCOT 122820" w:date="2020-12-14T12:16:00Z"/>
              </w:rPr>
            </w:pPr>
            <w:ins w:id="780" w:author="ERCOT 122820" w:date="2020-12-14T12:16:00Z">
              <w:r>
                <w:t>Unit</w:t>
              </w:r>
            </w:ins>
          </w:p>
        </w:tc>
        <w:tc>
          <w:tcPr>
            <w:tcW w:w="3356" w:type="pct"/>
          </w:tcPr>
          <w:p w14:paraId="149F590B" w14:textId="77777777" w:rsidR="00E46B7A" w:rsidRDefault="00E46B7A" w:rsidP="009C1AEA">
            <w:pPr>
              <w:pStyle w:val="TableHead"/>
              <w:rPr>
                <w:ins w:id="781" w:author="ERCOT 122820" w:date="2020-12-14T12:16:00Z"/>
              </w:rPr>
            </w:pPr>
            <w:ins w:id="782" w:author="ERCOT 122820" w:date="2020-12-14T12:16:00Z">
              <w:r>
                <w:t>Description</w:t>
              </w:r>
            </w:ins>
          </w:p>
        </w:tc>
      </w:tr>
      <w:tr w:rsidR="00E46B7A" w14:paraId="69AFB406" w14:textId="77777777" w:rsidTr="009C1AEA">
        <w:trPr>
          <w:ins w:id="783" w:author="ERCOT 122820" w:date="2020-12-14T12:31:00Z"/>
        </w:trPr>
        <w:tc>
          <w:tcPr>
            <w:tcW w:w="1188" w:type="pct"/>
          </w:tcPr>
          <w:p w14:paraId="4EB05A5E" w14:textId="77777777" w:rsidR="00E46B7A" w:rsidRDefault="00E46B7A" w:rsidP="009C1AEA">
            <w:pPr>
              <w:pStyle w:val="TableBody"/>
              <w:rPr>
                <w:ins w:id="784" w:author="ERCOT 122820" w:date="2020-12-14T12:31:00Z"/>
              </w:rPr>
            </w:pPr>
            <w:ins w:id="785" w:author="ERCOT 122820" w:date="2020-12-14T12:31:00Z">
              <w:r>
                <w:t>HUBLMP</w:t>
              </w:r>
              <w:r>
                <w:rPr>
                  <w:i/>
                  <w:vertAlign w:val="subscript"/>
                </w:rPr>
                <w:t xml:space="preserve"> </w:t>
              </w:r>
              <w:r w:rsidRPr="008B7A91">
                <w:rPr>
                  <w:i/>
                  <w:vertAlign w:val="subscript"/>
                </w:rPr>
                <w:t>ERCOT345Bus</w:t>
              </w:r>
            </w:ins>
            <w:ins w:id="786" w:author="ERCOT 122820" w:date="2020-12-14T13:53:00Z">
              <w:r>
                <w:rPr>
                  <w:i/>
                  <w:vertAlign w:val="subscript"/>
                </w:rPr>
                <w:t>, y</w:t>
              </w:r>
            </w:ins>
          </w:p>
        </w:tc>
        <w:tc>
          <w:tcPr>
            <w:tcW w:w="456" w:type="pct"/>
          </w:tcPr>
          <w:p w14:paraId="5E87ADF9" w14:textId="77777777" w:rsidR="00E46B7A" w:rsidRDefault="00E46B7A" w:rsidP="009C1AEA">
            <w:pPr>
              <w:pStyle w:val="TableBody"/>
              <w:rPr>
                <w:ins w:id="787" w:author="ERCOT 122820" w:date="2020-12-14T12:31:00Z"/>
              </w:rPr>
            </w:pPr>
            <w:ins w:id="788" w:author="ERCOT 122820" w:date="2020-12-14T12:31:00Z">
              <w:r>
                <w:t>$/MWh</w:t>
              </w:r>
            </w:ins>
          </w:p>
        </w:tc>
        <w:tc>
          <w:tcPr>
            <w:tcW w:w="3356" w:type="pct"/>
          </w:tcPr>
          <w:p w14:paraId="162A23E5" w14:textId="77777777" w:rsidR="00E46B7A" w:rsidRDefault="00E46B7A" w:rsidP="009C1AEA">
            <w:pPr>
              <w:pStyle w:val="TableBody"/>
              <w:rPr>
                <w:ins w:id="789" w:author="ERCOT 122820" w:date="2020-12-14T12:31:00Z"/>
                <w:i/>
              </w:rPr>
            </w:pPr>
            <w:ins w:id="790" w:author="ERCOT 122820" w:date="2020-12-14T12:31:00Z">
              <w:r w:rsidRPr="00042023">
                <w:rPr>
                  <w:i/>
                </w:rPr>
                <w:t>Hub Locational Marginal Price for the ERCOT345</w:t>
              </w:r>
              <w:r>
                <w:rPr>
                  <w:i/>
                </w:rPr>
                <w:t>Bus</w:t>
              </w:r>
              <w:r w:rsidRPr="008C3CC8">
                <w:sym w:font="Symbol" w:char="F0BE"/>
              </w:r>
              <w:r w:rsidRPr="008C3CC8">
                <w:t xml:space="preserve">The Hub LMP for the ERCOT </w:t>
              </w:r>
              <w:r>
                <w:t>Bus</w:t>
              </w:r>
              <w:r w:rsidRPr="008C3CC8">
                <w:t xml:space="preserve"> Average 345 kV Hub (ERCOT 345</w:t>
              </w:r>
              <w:r>
                <w:t xml:space="preserve"> Bus</w:t>
              </w:r>
              <w:r w:rsidRPr="008C3CC8">
                <w:t xml:space="preserve">), for the SCED Interval </w:t>
              </w:r>
              <w:r w:rsidRPr="006715D1">
                <w:rPr>
                  <w:i/>
                </w:rPr>
                <w:t>y</w:t>
              </w:r>
              <w:r w:rsidRPr="008C3CC8">
                <w:t>.</w:t>
              </w:r>
            </w:ins>
          </w:p>
        </w:tc>
      </w:tr>
      <w:tr w:rsidR="00E46B7A" w14:paraId="4C1882D1" w14:textId="77777777" w:rsidTr="009C1AEA">
        <w:trPr>
          <w:ins w:id="791" w:author="ERCOT 122820" w:date="2020-12-14T13:53:00Z"/>
        </w:trPr>
        <w:tc>
          <w:tcPr>
            <w:tcW w:w="1188" w:type="pct"/>
          </w:tcPr>
          <w:p w14:paraId="149A2DFD" w14:textId="77777777" w:rsidR="00E46B7A" w:rsidRDefault="00E46B7A" w:rsidP="009C1AEA">
            <w:pPr>
              <w:pStyle w:val="TableBody"/>
              <w:rPr>
                <w:ins w:id="792" w:author="ERCOT 122820" w:date="2020-12-14T13:53:00Z"/>
              </w:rPr>
            </w:pPr>
            <w:ins w:id="793" w:author="ERCOT 122820" w:date="2020-12-14T13:54:00Z">
              <w:r w:rsidRPr="008C3CC8">
                <w:t xml:space="preserve">RTHBP </w:t>
              </w:r>
              <w:proofErr w:type="spellStart"/>
              <w:r w:rsidRPr="00107CC2">
                <w:rPr>
                  <w:i/>
                  <w:vertAlign w:val="subscript"/>
                </w:rPr>
                <w:t>hb</w:t>
              </w:r>
              <w:proofErr w:type="spellEnd"/>
              <w:r w:rsidRPr="00107CC2">
                <w:rPr>
                  <w:i/>
                  <w:vertAlign w:val="subscript"/>
                </w:rPr>
                <w:t xml:space="preserve">, </w:t>
              </w:r>
            </w:ins>
            <w:ins w:id="794" w:author="ERCOT 122820" w:date="2020-12-14T16:29:00Z">
              <w:r>
                <w:rPr>
                  <w:i/>
                  <w:vertAlign w:val="subscript"/>
                </w:rPr>
                <w:t>ERCOT345Bus</w:t>
              </w:r>
            </w:ins>
            <w:ins w:id="795" w:author="ERCOT 122820" w:date="2020-12-14T13:54:00Z">
              <w:r w:rsidRPr="00107CC2">
                <w:rPr>
                  <w:i/>
                  <w:vertAlign w:val="subscript"/>
                </w:rPr>
                <w:t>, y</w:t>
              </w:r>
            </w:ins>
          </w:p>
        </w:tc>
        <w:tc>
          <w:tcPr>
            <w:tcW w:w="456" w:type="pct"/>
          </w:tcPr>
          <w:p w14:paraId="79E2F449" w14:textId="77777777" w:rsidR="00E46B7A" w:rsidRDefault="00E46B7A" w:rsidP="009C1AEA">
            <w:pPr>
              <w:pStyle w:val="TableBody"/>
              <w:rPr>
                <w:ins w:id="796" w:author="ERCOT 122820" w:date="2020-12-14T13:53:00Z"/>
              </w:rPr>
            </w:pPr>
            <w:ins w:id="797" w:author="ERCOT 122820" w:date="2020-12-14T13:54:00Z">
              <w:r w:rsidRPr="008C3CC8">
                <w:t>$/MWh</w:t>
              </w:r>
            </w:ins>
          </w:p>
        </w:tc>
        <w:tc>
          <w:tcPr>
            <w:tcW w:w="3356" w:type="pct"/>
          </w:tcPr>
          <w:p w14:paraId="12C28943" w14:textId="77777777" w:rsidR="00E46B7A" w:rsidRDefault="00E46B7A" w:rsidP="009C1AEA">
            <w:pPr>
              <w:pStyle w:val="TableBody"/>
              <w:rPr>
                <w:ins w:id="798" w:author="ERCOT 122820" w:date="2020-12-14T13:53:00Z"/>
                <w:i/>
              </w:rPr>
            </w:pPr>
            <w:ins w:id="799" w:author="ERCOT 122820" w:date="2020-12-14T13:54:00Z">
              <w:r w:rsidRPr="00042023">
                <w:rPr>
                  <w:i/>
                </w:rPr>
                <w:t>Real-Time Hub Bus Price at Hub Bus per SCED interval</w:t>
              </w:r>
              <w:r w:rsidRPr="008C3CC8">
                <w:sym w:font="Symbol" w:char="F0BE"/>
              </w:r>
              <w:r w:rsidRPr="008C3CC8">
                <w:t xml:space="preserve">The Real-Time energy price at Hub Bus </w:t>
              </w:r>
              <w:proofErr w:type="spellStart"/>
              <w:r w:rsidRPr="00042023">
                <w:rPr>
                  <w:i/>
                </w:rPr>
                <w:t>hb</w:t>
              </w:r>
              <w:proofErr w:type="spellEnd"/>
              <w:r w:rsidRPr="008C3CC8">
                <w:t xml:space="preserve"> </w:t>
              </w:r>
            </w:ins>
            <w:ins w:id="800" w:author="ERCOT 122820" w:date="2020-12-16T11:30:00Z">
              <w:r>
                <w:t>in ERCOT 345 Bus, f</w:t>
              </w:r>
            </w:ins>
            <w:ins w:id="801" w:author="ERCOT 122820" w:date="2020-12-14T13:54:00Z">
              <w:r w:rsidRPr="008C3CC8">
                <w:t xml:space="preserve">or the SCED interval </w:t>
              </w:r>
              <w:r w:rsidRPr="00042023">
                <w:rPr>
                  <w:i/>
                </w:rPr>
                <w:t>y</w:t>
              </w:r>
              <w:r w:rsidRPr="008C3CC8">
                <w:t>.</w:t>
              </w:r>
            </w:ins>
          </w:p>
        </w:tc>
      </w:tr>
      <w:tr w:rsidR="00E46B7A" w14:paraId="77993253" w14:textId="77777777" w:rsidTr="009C1AEA">
        <w:trPr>
          <w:ins w:id="802" w:author="ERCOT 122820" w:date="2020-12-14T17:10:00Z"/>
        </w:trPr>
        <w:tc>
          <w:tcPr>
            <w:tcW w:w="1188" w:type="pct"/>
          </w:tcPr>
          <w:p w14:paraId="635F5D99" w14:textId="77777777" w:rsidR="00E46B7A" w:rsidRDefault="00E46B7A" w:rsidP="009C1AEA">
            <w:pPr>
              <w:pStyle w:val="TableBody"/>
              <w:rPr>
                <w:ins w:id="803" w:author="ERCOT 122820" w:date="2020-12-14T17:10:00Z"/>
              </w:rPr>
            </w:pPr>
            <w:ins w:id="804" w:author="ERCOT 122820" w:date="2020-12-14T17:10:00Z">
              <w:r>
                <w:t xml:space="preserve">RTLMP </w:t>
              </w:r>
              <w:r w:rsidRPr="008B7A91">
                <w:rPr>
                  <w:i/>
                  <w:vertAlign w:val="subscript"/>
                </w:rPr>
                <w:t xml:space="preserve">b, </w:t>
              </w:r>
              <w:proofErr w:type="spellStart"/>
              <w:r w:rsidRPr="008B7A91">
                <w:rPr>
                  <w:i/>
                  <w:vertAlign w:val="subscript"/>
                </w:rPr>
                <w:t>hb</w:t>
              </w:r>
              <w:proofErr w:type="spellEnd"/>
              <w:r w:rsidRPr="008B7A91">
                <w:rPr>
                  <w:i/>
                  <w:vertAlign w:val="subscript"/>
                </w:rPr>
                <w:t>, ERCOT345Bus, y</w:t>
              </w:r>
            </w:ins>
          </w:p>
        </w:tc>
        <w:tc>
          <w:tcPr>
            <w:tcW w:w="456" w:type="pct"/>
          </w:tcPr>
          <w:p w14:paraId="5C968FF8" w14:textId="77777777" w:rsidR="00E46B7A" w:rsidRDefault="00E46B7A" w:rsidP="009C1AEA">
            <w:pPr>
              <w:pStyle w:val="TableBody"/>
              <w:rPr>
                <w:ins w:id="805" w:author="ERCOT 122820" w:date="2020-12-14T17:10:00Z"/>
              </w:rPr>
            </w:pPr>
            <w:ins w:id="806" w:author="ERCOT 122820" w:date="2020-12-14T17:11:00Z">
              <w:r>
                <w:t>$/MWh</w:t>
              </w:r>
            </w:ins>
          </w:p>
        </w:tc>
        <w:tc>
          <w:tcPr>
            <w:tcW w:w="3356" w:type="pct"/>
          </w:tcPr>
          <w:p w14:paraId="171E11AF" w14:textId="77777777" w:rsidR="00E46B7A" w:rsidRDefault="00E46B7A" w:rsidP="009C1AEA">
            <w:pPr>
              <w:pStyle w:val="TableBody"/>
              <w:rPr>
                <w:ins w:id="807" w:author="ERCOT 122820" w:date="2020-12-14T17:10:00Z"/>
                <w:i/>
              </w:rPr>
            </w:pPr>
            <w:ins w:id="808" w:author="ERCOT 122820" w:date="2020-12-14T17:11:00Z">
              <w:r>
                <w:rPr>
                  <w:i/>
                </w:rPr>
                <w:t>Real-Time Locational Marginal Price at Electrical Bus of Hub Bus per interval</w:t>
              </w:r>
              <w:r>
                <w:sym w:font="Symbol" w:char="F0BE"/>
              </w:r>
              <w:r>
                <w:t xml:space="preserve">The Real-Time LMP at Electrical Bus </w:t>
              </w:r>
              <w:r>
                <w:rPr>
                  <w:i/>
                </w:rPr>
                <w:t>b</w:t>
              </w:r>
              <w:r>
                <w:t xml:space="preserve"> that is a component of Hub Bus </w:t>
              </w:r>
              <w:proofErr w:type="spellStart"/>
              <w:r>
                <w:rPr>
                  <w:i/>
                </w:rPr>
                <w:t>hb</w:t>
              </w:r>
              <w:proofErr w:type="spellEnd"/>
              <w:r>
                <w:t xml:space="preserve"> </w:t>
              </w:r>
            </w:ins>
            <w:ins w:id="809" w:author="ERCOT 122820" w:date="2020-12-16T11:30:00Z">
              <w:r>
                <w:t>in ERCOT 345 Bus, f</w:t>
              </w:r>
            </w:ins>
            <w:ins w:id="810" w:author="ERCOT 122820" w:date="2020-12-14T17:11:00Z">
              <w:r>
                <w:t xml:space="preserve">or the SCED interval </w:t>
              </w:r>
              <w:r>
                <w:rPr>
                  <w:i/>
                </w:rPr>
                <w:t>y</w:t>
              </w:r>
              <w:r>
                <w:t>.</w:t>
              </w:r>
            </w:ins>
          </w:p>
        </w:tc>
      </w:tr>
      <w:tr w:rsidR="00E46B7A" w14:paraId="1E0B35A6" w14:textId="77777777" w:rsidTr="009C1AEA">
        <w:trPr>
          <w:ins w:id="811" w:author="ERCOT 122820" w:date="2020-12-14T12:16:00Z"/>
        </w:trPr>
        <w:tc>
          <w:tcPr>
            <w:tcW w:w="1188" w:type="pct"/>
          </w:tcPr>
          <w:p w14:paraId="4B2C8C7E" w14:textId="77777777" w:rsidR="00E46B7A" w:rsidRDefault="00E46B7A" w:rsidP="009C1AEA">
            <w:pPr>
              <w:pStyle w:val="TableBody"/>
              <w:rPr>
                <w:ins w:id="812" w:author="ERCOT 122820" w:date="2020-12-14T12:16:00Z"/>
              </w:rPr>
            </w:pPr>
            <w:ins w:id="813" w:author="ERCOT 122820" w:date="2020-12-14T12:16:00Z">
              <w:r>
                <w:t xml:space="preserve">HUBDF </w:t>
              </w:r>
              <w:proofErr w:type="spellStart"/>
              <w:r w:rsidRPr="008B7A91">
                <w:rPr>
                  <w:i/>
                  <w:vertAlign w:val="subscript"/>
                </w:rPr>
                <w:t>hb</w:t>
              </w:r>
              <w:proofErr w:type="spellEnd"/>
              <w:r w:rsidRPr="008B7A91">
                <w:rPr>
                  <w:i/>
                  <w:vertAlign w:val="subscript"/>
                </w:rPr>
                <w:t>, ERCOT345Bus</w:t>
              </w:r>
            </w:ins>
          </w:p>
        </w:tc>
        <w:tc>
          <w:tcPr>
            <w:tcW w:w="456" w:type="pct"/>
          </w:tcPr>
          <w:p w14:paraId="07169ECF" w14:textId="77777777" w:rsidR="00E46B7A" w:rsidRDefault="00E46B7A" w:rsidP="009C1AEA">
            <w:pPr>
              <w:pStyle w:val="TableBody"/>
              <w:rPr>
                <w:ins w:id="814" w:author="ERCOT 122820" w:date="2020-12-14T12:16:00Z"/>
              </w:rPr>
            </w:pPr>
            <w:ins w:id="815" w:author="ERCOT 122820" w:date="2020-12-14T12:16:00Z">
              <w:r>
                <w:t>none</w:t>
              </w:r>
            </w:ins>
          </w:p>
        </w:tc>
        <w:tc>
          <w:tcPr>
            <w:tcW w:w="3356" w:type="pct"/>
          </w:tcPr>
          <w:p w14:paraId="09D7274C" w14:textId="77777777" w:rsidR="00E46B7A" w:rsidRDefault="00E46B7A" w:rsidP="009C1AEA">
            <w:pPr>
              <w:pStyle w:val="TableBody"/>
              <w:rPr>
                <w:ins w:id="816" w:author="ERCOT 122820" w:date="2020-12-14T12:16:00Z"/>
              </w:rPr>
            </w:pPr>
            <w:ins w:id="817" w:author="ERCOT 122820" w:date="2020-12-14T12:16:00Z">
              <w:r>
                <w:rPr>
                  <w:i/>
                </w:rPr>
                <w:t>Hub Distribution Factor per Hub Bus</w:t>
              </w:r>
              <w:r>
                <w:sym w:font="Symbol" w:char="F0BE"/>
              </w:r>
              <w:r>
                <w:t xml:space="preserve">The distribution factor of Hub Bus </w:t>
              </w:r>
              <w:proofErr w:type="spellStart"/>
              <w:r>
                <w:rPr>
                  <w:i/>
                </w:rPr>
                <w:t>hb</w:t>
              </w:r>
              <w:proofErr w:type="spellEnd"/>
              <w:r>
                <w:t xml:space="preserve">.  </w:t>
              </w:r>
            </w:ins>
          </w:p>
        </w:tc>
      </w:tr>
      <w:tr w:rsidR="00E46B7A" w14:paraId="4090758E" w14:textId="77777777" w:rsidTr="009C1AEA">
        <w:trPr>
          <w:ins w:id="818" w:author="ERCOT 122820" w:date="2020-12-14T12:16:00Z"/>
        </w:trPr>
        <w:tc>
          <w:tcPr>
            <w:tcW w:w="1188" w:type="pct"/>
          </w:tcPr>
          <w:p w14:paraId="2F15ED22" w14:textId="77777777" w:rsidR="00E46B7A" w:rsidRDefault="00E46B7A" w:rsidP="009C1AEA">
            <w:pPr>
              <w:pStyle w:val="TableBody"/>
              <w:rPr>
                <w:ins w:id="819" w:author="ERCOT 122820" w:date="2020-12-14T12:16:00Z"/>
              </w:rPr>
            </w:pPr>
            <w:ins w:id="820" w:author="ERCOT 122820" w:date="2020-12-14T12:16:00Z">
              <w:r>
                <w:t xml:space="preserve">HBDF </w:t>
              </w:r>
              <w:r w:rsidRPr="008B7A91">
                <w:rPr>
                  <w:i/>
                  <w:vertAlign w:val="subscript"/>
                </w:rPr>
                <w:t xml:space="preserve">b, </w:t>
              </w:r>
              <w:proofErr w:type="spellStart"/>
              <w:r w:rsidRPr="008B7A91">
                <w:rPr>
                  <w:i/>
                  <w:vertAlign w:val="subscript"/>
                </w:rPr>
                <w:t>hb</w:t>
              </w:r>
              <w:proofErr w:type="spellEnd"/>
              <w:r w:rsidRPr="008B7A91">
                <w:rPr>
                  <w:i/>
                  <w:vertAlign w:val="subscript"/>
                </w:rPr>
                <w:t>, ERCOT345Bus</w:t>
              </w:r>
            </w:ins>
          </w:p>
        </w:tc>
        <w:tc>
          <w:tcPr>
            <w:tcW w:w="456" w:type="pct"/>
          </w:tcPr>
          <w:p w14:paraId="7737044B" w14:textId="77777777" w:rsidR="00E46B7A" w:rsidRDefault="00E46B7A" w:rsidP="009C1AEA">
            <w:pPr>
              <w:pStyle w:val="TableBody"/>
              <w:rPr>
                <w:ins w:id="821" w:author="ERCOT 122820" w:date="2020-12-14T12:16:00Z"/>
              </w:rPr>
            </w:pPr>
            <w:ins w:id="822" w:author="ERCOT 122820" w:date="2020-12-14T12:16:00Z">
              <w:r>
                <w:t>none</w:t>
              </w:r>
            </w:ins>
          </w:p>
        </w:tc>
        <w:tc>
          <w:tcPr>
            <w:tcW w:w="3356" w:type="pct"/>
          </w:tcPr>
          <w:p w14:paraId="14ACB460" w14:textId="77777777" w:rsidR="00E46B7A" w:rsidRDefault="00E46B7A" w:rsidP="009C1AEA">
            <w:pPr>
              <w:pStyle w:val="TableBody"/>
              <w:rPr>
                <w:ins w:id="823" w:author="ERCOT 122820" w:date="2020-12-14T12:16:00Z"/>
              </w:rPr>
            </w:pPr>
            <w:ins w:id="824" w:author="ERCOT 122820" w:date="2020-12-14T12:16:00Z">
              <w:r>
                <w:rPr>
                  <w:i/>
                </w:rPr>
                <w:t>Hub Bus Distribution Factor per Electrical Bus of Hub Bus</w:t>
              </w:r>
              <w:r>
                <w:sym w:font="Symbol" w:char="F0BE"/>
              </w:r>
              <w:r>
                <w:t xml:space="preserve">The distribution factor of Electrical Bus </w:t>
              </w:r>
              <w:r>
                <w:rPr>
                  <w:i/>
                </w:rPr>
                <w:t>b</w:t>
              </w:r>
              <w:r>
                <w:t xml:space="preserve"> that is a component of Hub Bus </w:t>
              </w:r>
              <w:proofErr w:type="spellStart"/>
              <w:r>
                <w:rPr>
                  <w:i/>
                </w:rPr>
                <w:t>hb</w:t>
              </w:r>
              <w:proofErr w:type="spellEnd"/>
              <w:r>
                <w:t xml:space="preserve">.  </w:t>
              </w:r>
            </w:ins>
          </w:p>
        </w:tc>
      </w:tr>
      <w:tr w:rsidR="00E46B7A" w14:paraId="378C9C10" w14:textId="77777777" w:rsidTr="009C1AEA">
        <w:trPr>
          <w:ins w:id="825" w:author="ERCOT 122820" w:date="2020-12-16T11:45:00Z"/>
        </w:trPr>
        <w:tc>
          <w:tcPr>
            <w:tcW w:w="1188" w:type="pct"/>
          </w:tcPr>
          <w:p w14:paraId="00FAA8A6" w14:textId="77777777" w:rsidR="00E46B7A" w:rsidRPr="008B7A91" w:rsidRDefault="00E46B7A" w:rsidP="009C1AEA">
            <w:pPr>
              <w:pStyle w:val="TableBody"/>
              <w:rPr>
                <w:ins w:id="826" w:author="ERCOT 122820" w:date="2020-12-16T11:45:00Z"/>
                <w:i/>
              </w:rPr>
            </w:pPr>
            <w:ins w:id="827" w:author="ERCOT 122820" w:date="2020-12-16T11:45:00Z">
              <w:r w:rsidRPr="008C3CC8">
                <w:t>HB</w:t>
              </w:r>
              <w:r w:rsidRPr="008C3CC8">
                <w:rPr>
                  <w:vertAlign w:val="subscript"/>
                </w:rPr>
                <w:t xml:space="preserve"> </w:t>
              </w:r>
              <w:r>
                <w:rPr>
                  <w:i/>
                  <w:vertAlign w:val="subscript"/>
                </w:rPr>
                <w:t>ERCOT345Bus</w:t>
              </w:r>
            </w:ins>
          </w:p>
        </w:tc>
        <w:tc>
          <w:tcPr>
            <w:tcW w:w="456" w:type="pct"/>
          </w:tcPr>
          <w:p w14:paraId="2B249689" w14:textId="77777777" w:rsidR="00E46B7A" w:rsidRDefault="00E46B7A" w:rsidP="009C1AEA">
            <w:pPr>
              <w:pStyle w:val="TableBody"/>
              <w:rPr>
                <w:ins w:id="828" w:author="ERCOT 122820" w:date="2020-12-16T11:45:00Z"/>
              </w:rPr>
            </w:pPr>
            <w:ins w:id="829" w:author="ERCOT 122820" w:date="2020-12-16T11:45:00Z">
              <w:r w:rsidRPr="008C3CC8">
                <w:t>none</w:t>
              </w:r>
            </w:ins>
          </w:p>
        </w:tc>
        <w:tc>
          <w:tcPr>
            <w:tcW w:w="3356" w:type="pct"/>
          </w:tcPr>
          <w:p w14:paraId="35AFE262" w14:textId="77777777" w:rsidR="00E46B7A" w:rsidRDefault="00E46B7A" w:rsidP="009C1AEA">
            <w:pPr>
              <w:pStyle w:val="TableBody"/>
              <w:rPr>
                <w:ins w:id="830" w:author="ERCOT 122820" w:date="2020-12-16T11:45:00Z"/>
              </w:rPr>
            </w:pPr>
            <w:ins w:id="831" w:author="ERCOT 122820" w:date="2020-12-16T11:45:00Z">
              <w:r>
                <w:t xml:space="preserve">The total number of Hub Buses in </w:t>
              </w:r>
              <w:r w:rsidRPr="00DA5173">
                <w:t>the ERCOT Bus Average 345 kV Hub (ERCOT 345 Bus)</w:t>
              </w:r>
              <w:r>
                <w:t xml:space="preserve"> with at least one energized component in each Hub Bus . The Hub “ERCOT 345 Bus” includes any Hub Bus defined in the Hub “North 345”, “South 345”, “Houston 345” and “West 345”.</w:t>
              </w:r>
            </w:ins>
          </w:p>
        </w:tc>
      </w:tr>
      <w:tr w:rsidR="00E46B7A" w14:paraId="034B7F36" w14:textId="77777777" w:rsidTr="009C1AEA">
        <w:trPr>
          <w:ins w:id="832" w:author="ERCOT 122820" w:date="2020-12-16T11:45:00Z"/>
        </w:trPr>
        <w:tc>
          <w:tcPr>
            <w:tcW w:w="1188" w:type="pct"/>
          </w:tcPr>
          <w:p w14:paraId="284BD480" w14:textId="77777777" w:rsidR="00E46B7A" w:rsidRDefault="00E46B7A" w:rsidP="009C1AEA">
            <w:pPr>
              <w:pStyle w:val="TableBody"/>
              <w:rPr>
                <w:ins w:id="833" w:author="ERCOT 122820" w:date="2020-12-16T11:45:00Z"/>
              </w:rPr>
            </w:pPr>
            <w:ins w:id="834" w:author="ERCOT 122820" w:date="2020-12-16T11:45:00Z">
              <w:r>
                <w:t xml:space="preserve">B </w:t>
              </w:r>
              <w:proofErr w:type="spellStart"/>
              <w:r w:rsidRPr="008B7A91">
                <w:rPr>
                  <w:i/>
                  <w:vertAlign w:val="subscript"/>
                </w:rPr>
                <w:t>hb</w:t>
              </w:r>
              <w:proofErr w:type="spellEnd"/>
              <w:r w:rsidRPr="008B7A91">
                <w:rPr>
                  <w:i/>
                  <w:vertAlign w:val="subscript"/>
                </w:rPr>
                <w:t xml:space="preserve">, </w:t>
              </w:r>
              <w:r>
                <w:rPr>
                  <w:i/>
                  <w:vertAlign w:val="subscript"/>
                </w:rPr>
                <w:t>ERCOT</w:t>
              </w:r>
              <w:r w:rsidRPr="008B7A91">
                <w:rPr>
                  <w:i/>
                  <w:vertAlign w:val="subscript"/>
                </w:rPr>
                <w:t>345</w:t>
              </w:r>
              <w:r>
                <w:rPr>
                  <w:i/>
                  <w:vertAlign w:val="subscript"/>
                </w:rPr>
                <w:t>Bus</w:t>
              </w:r>
            </w:ins>
          </w:p>
        </w:tc>
        <w:tc>
          <w:tcPr>
            <w:tcW w:w="456" w:type="pct"/>
          </w:tcPr>
          <w:p w14:paraId="0023FF4E" w14:textId="77777777" w:rsidR="00E46B7A" w:rsidRDefault="00E46B7A" w:rsidP="009C1AEA">
            <w:pPr>
              <w:pStyle w:val="TableBody"/>
              <w:rPr>
                <w:ins w:id="835" w:author="ERCOT 122820" w:date="2020-12-16T11:45:00Z"/>
              </w:rPr>
            </w:pPr>
            <w:ins w:id="836" w:author="ERCOT 122820" w:date="2020-12-16T11:45:00Z">
              <w:r>
                <w:t>none</w:t>
              </w:r>
            </w:ins>
          </w:p>
        </w:tc>
        <w:tc>
          <w:tcPr>
            <w:tcW w:w="3356" w:type="pct"/>
          </w:tcPr>
          <w:p w14:paraId="00060DC9" w14:textId="77777777" w:rsidR="00E46B7A" w:rsidRDefault="00E46B7A" w:rsidP="009C1AEA">
            <w:pPr>
              <w:pStyle w:val="TableBody"/>
              <w:rPr>
                <w:ins w:id="837" w:author="ERCOT 122820" w:date="2020-12-16T11:45:00Z"/>
              </w:rPr>
            </w:pPr>
            <w:ins w:id="838" w:author="ERCOT 122820" w:date="2020-12-16T11:45:00Z">
              <w:r>
                <w:t xml:space="preserve">The total number of energized Electrical Buses in Hub Bus </w:t>
              </w:r>
              <w:proofErr w:type="spellStart"/>
              <w:r>
                <w:rPr>
                  <w:i/>
                </w:rPr>
                <w:t>hb</w:t>
              </w:r>
              <w:proofErr w:type="spellEnd"/>
              <w:r>
                <w:t xml:space="preserve"> that is a component of “ERCOT 345 Bus”</w:t>
              </w:r>
            </w:ins>
            <w:ins w:id="839" w:author="ERCOT 122820" w:date="2020-12-16T11:46:00Z">
              <w:r>
                <w:t>.</w:t>
              </w:r>
            </w:ins>
          </w:p>
        </w:tc>
      </w:tr>
      <w:tr w:rsidR="00E46B7A" w14:paraId="588442E0" w14:textId="77777777" w:rsidTr="009C1AEA">
        <w:trPr>
          <w:ins w:id="840" w:author="ERCOT 122820" w:date="2020-12-16T11:44:00Z"/>
        </w:trPr>
        <w:tc>
          <w:tcPr>
            <w:tcW w:w="1188" w:type="pct"/>
          </w:tcPr>
          <w:p w14:paraId="025BFC65" w14:textId="77777777" w:rsidR="00E46B7A" w:rsidRPr="008B7A91" w:rsidRDefault="00E46B7A" w:rsidP="009C1AEA">
            <w:pPr>
              <w:pStyle w:val="TableBody"/>
              <w:rPr>
                <w:ins w:id="841" w:author="ERCOT 122820" w:date="2020-12-16T11:44:00Z"/>
                <w:i/>
              </w:rPr>
            </w:pPr>
            <w:proofErr w:type="spellStart"/>
            <w:ins w:id="842" w:author="ERCOT 122820" w:date="2020-12-16T11:44:00Z">
              <w:r>
                <w:rPr>
                  <w:i/>
                </w:rPr>
                <w:t>h</w:t>
              </w:r>
              <w:r w:rsidRPr="008B7A91">
                <w:rPr>
                  <w:i/>
                </w:rPr>
                <w:t>b</w:t>
              </w:r>
              <w:proofErr w:type="spellEnd"/>
            </w:ins>
          </w:p>
        </w:tc>
        <w:tc>
          <w:tcPr>
            <w:tcW w:w="456" w:type="pct"/>
          </w:tcPr>
          <w:p w14:paraId="1DEE6E3F" w14:textId="77777777" w:rsidR="00E46B7A" w:rsidRDefault="00E46B7A" w:rsidP="009C1AEA">
            <w:pPr>
              <w:pStyle w:val="TableBody"/>
              <w:rPr>
                <w:ins w:id="843" w:author="ERCOT 122820" w:date="2020-12-16T11:44:00Z"/>
              </w:rPr>
            </w:pPr>
            <w:ins w:id="844" w:author="ERCOT 122820" w:date="2020-12-16T11:44:00Z">
              <w:r>
                <w:t>none</w:t>
              </w:r>
            </w:ins>
          </w:p>
        </w:tc>
        <w:tc>
          <w:tcPr>
            <w:tcW w:w="3356" w:type="pct"/>
          </w:tcPr>
          <w:p w14:paraId="5F083273" w14:textId="77777777" w:rsidR="00E46B7A" w:rsidRDefault="00E46B7A" w:rsidP="009C1AEA">
            <w:pPr>
              <w:pStyle w:val="TableBody"/>
              <w:rPr>
                <w:ins w:id="845" w:author="ERCOT 122820" w:date="2020-12-16T11:44:00Z"/>
              </w:rPr>
            </w:pPr>
            <w:ins w:id="846" w:author="ERCOT 122820" w:date="2020-12-16T11:51:00Z">
              <w:r>
                <w:t xml:space="preserve">A Hub Bus that is a component of the </w:t>
              </w:r>
              <w:r w:rsidRPr="00363A57">
                <w:t>ERCOT Bus Average 345 kV Hub (ERCOT 345 Bus)</w:t>
              </w:r>
              <w:r>
                <w:t xml:space="preserve"> with at least one energized</w:t>
              </w:r>
            </w:ins>
            <w:ins w:id="847" w:author="ERCOT 122820" w:date="2020-12-16T11:55:00Z">
              <w:r>
                <w:t xml:space="preserve"> component</w:t>
              </w:r>
            </w:ins>
            <w:ins w:id="848" w:author="ERCOT 122820" w:date="2020-12-16T11:51:00Z">
              <w:r>
                <w:t>. The Hub “ERCOT 345 Bus” includes any Hub Bus defined in the Hub “North 345”, “South 345”, “Houston 345” and “West 345”.</w:t>
              </w:r>
            </w:ins>
          </w:p>
        </w:tc>
      </w:tr>
      <w:tr w:rsidR="00E46B7A" w14:paraId="0E9F9159" w14:textId="77777777" w:rsidTr="009C1AEA">
        <w:trPr>
          <w:ins w:id="849" w:author="ERCOT 122820" w:date="2020-12-14T12:16:00Z"/>
        </w:trPr>
        <w:tc>
          <w:tcPr>
            <w:tcW w:w="1188" w:type="pct"/>
          </w:tcPr>
          <w:p w14:paraId="65066C7B" w14:textId="77777777" w:rsidR="00E46B7A" w:rsidRPr="008B7A91" w:rsidRDefault="00E46B7A" w:rsidP="009C1AEA">
            <w:pPr>
              <w:pStyle w:val="TableBody"/>
              <w:rPr>
                <w:ins w:id="850" w:author="ERCOT 122820" w:date="2020-12-14T12:16:00Z"/>
                <w:i/>
              </w:rPr>
            </w:pPr>
            <w:ins w:id="851" w:author="ERCOT 122820" w:date="2020-12-14T12:16:00Z">
              <w:r w:rsidRPr="008B7A91">
                <w:rPr>
                  <w:i/>
                </w:rPr>
                <w:t>y</w:t>
              </w:r>
            </w:ins>
          </w:p>
        </w:tc>
        <w:tc>
          <w:tcPr>
            <w:tcW w:w="456" w:type="pct"/>
          </w:tcPr>
          <w:p w14:paraId="427C941C" w14:textId="77777777" w:rsidR="00E46B7A" w:rsidRDefault="00E46B7A" w:rsidP="009C1AEA">
            <w:pPr>
              <w:pStyle w:val="TableBody"/>
              <w:rPr>
                <w:ins w:id="852" w:author="ERCOT 122820" w:date="2020-12-14T12:16:00Z"/>
              </w:rPr>
            </w:pPr>
            <w:ins w:id="853" w:author="ERCOT 122820" w:date="2020-12-14T12:16:00Z">
              <w:r>
                <w:t>none</w:t>
              </w:r>
            </w:ins>
          </w:p>
        </w:tc>
        <w:tc>
          <w:tcPr>
            <w:tcW w:w="3356" w:type="pct"/>
          </w:tcPr>
          <w:p w14:paraId="404ABF74" w14:textId="77777777" w:rsidR="00E46B7A" w:rsidRDefault="00E46B7A" w:rsidP="009C1AEA">
            <w:pPr>
              <w:pStyle w:val="TableBody"/>
              <w:rPr>
                <w:ins w:id="854" w:author="ERCOT 122820" w:date="2020-12-14T12:16:00Z"/>
              </w:rPr>
            </w:pPr>
            <w:ins w:id="855" w:author="ERCOT 122820" w:date="2020-12-14T12:16:00Z">
              <w:r>
                <w:t>A SCED interval in the 15-minute Settlement Interval.  The summation is over the total number of SCED runs that cover the 15-minute Settlement Interval.</w:t>
              </w:r>
            </w:ins>
          </w:p>
        </w:tc>
      </w:tr>
      <w:tr w:rsidR="00E46B7A" w14:paraId="7822F975" w14:textId="77777777" w:rsidTr="009C1AEA">
        <w:trPr>
          <w:ins w:id="856" w:author="ERCOT 122820" w:date="2020-12-14T12:16:00Z"/>
        </w:trPr>
        <w:tc>
          <w:tcPr>
            <w:tcW w:w="1188" w:type="pct"/>
          </w:tcPr>
          <w:p w14:paraId="1A97AC65" w14:textId="77777777" w:rsidR="00E46B7A" w:rsidRPr="008B7A91" w:rsidRDefault="00E46B7A" w:rsidP="009C1AEA">
            <w:pPr>
              <w:pStyle w:val="TableBody"/>
              <w:rPr>
                <w:ins w:id="857" w:author="ERCOT 122820" w:date="2020-12-14T12:16:00Z"/>
                <w:i/>
              </w:rPr>
            </w:pPr>
            <w:ins w:id="858" w:author="ERCOT 122820" w:date="2020-12-16T11:41:00Z">
              <w:r>
                <w:rPr>
                  <w:i/>
                </w:rPr>
                <w:t>b</w:t>
              </w:r>
            </w:ins>
          </w:p>
        </w:tc>
        <w:tc>
          <w:tcPr>
            <w:tcW w:w="456" w:type="pct"/>
          </w:tcPr>
          <w:p w14:paraId="47BD66D9" w14:textId="77777777" w:rsidR="00E46B7A" w:rsidRDefault="00E46B7A" w:rsidP="009C1AEA">
            <w:pPr>
              <w:pStyle w:val="TableBody"/>
              <w:rPr>
                <w:ins w:id="859" w:author="ERCOT 122820" w:date="2020-12-14T12:16:00Z"/>
              </w:rPr>
            </w:pPr>
            <w:ins w:id="860" w:author="ERCOT 122820" w:date="2020-12-14T12:16:00Z">
              <w:r>
                <w:t>none</w:t>
              </w:r>
            </w:ins>
          </w:p>
        </w:tc>
        <w:tc>
          <w:tcPr>
            <w:tcW w:w="3356" w:type="pct"/>
          </w:tcPr>
          <w:p w14:paraId="481F6999" w14:textId="77777777" w:rsidR="00E46B7A" w:rsidRDefault="00E46B7A" w:rsidP="009C1AEA">
            <w:pPr>
              <w:pStyle w:val="TableBody"/>
              <w:rPr>
                <w:ins w:id="861" w:author="ERCOT 122820" w:date="2020-12-14T12:16:00Z"/>
              </w:rPr>
            </w:pPr>
            <w:ins w:id="862" w:author="ERCOT 122820" w:date="2020-12-14T12:16:00Z">
              <w:r>
                <w:t>An energized Electrical Bus that is a component of a Hub Bus.</w:t>
              </w:r>
            </w:ins>
          </w:p>
        </w:tc>
      </w:tr>
    </w:tbl>
    <w:p w14:paraId="644A9870" w14:textId="77777777" w:rsidR="00E46B7A" w:rsidRDefault="00E46B7A" w:rsidP="00DB0E1B"/>
    <w:p w14:paraId="1CC6DBBA" w14:textId="77777777" w:rsidR="00E46B7A" w:rsidRDefault="00E46B7A" w:rsidP="00DB0E1B"/>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DB0E1B" w14:paraId="312738BB" w14:textId="77777777" w:rsidTr="00405788">
        <w:trPr>
          <w:trHeight w:val="8540"/>
          <w:ins w:id="863" w:author="ERCOT" w:date="2020-11-06T12:57:00Z"/>
        </w:trPr>
        <w:tc>
          <w:tcPr>
            <w:tcW w:w="9540" w:type="dxa"/>
            <w:tcBorders>
              <w:top w:val="single" w:sz="4" w:space="0" w:color="auto"/>
              <w:left w:val="single" w:sz="4" w:space="0" w:color="auto"/>
              <w:bottom w:val="single" w:sz="4" w:space="0" w:color="auto"/>
              <w:right w:val="single" w:sz="4" w:space="0" w:color="auto"/>
            </w:tcBorders>
            <w:shd w:val="clear" w:color="auto" w:fill="D9D9D9"/>
          </w:tcPr>
          <w:p w14:paraId="0BFBBEB4" w14:textId="1FCB0995" w:rsidR="00DB0E1B" w:rsidRDefault="00DB0E1B" w:rsidP="00F1768C">
            <w:pPr>
              <w:spacing w:before="120" w:after="240"/>
              <w:rPr>
                <w:ins w:id="864" w:author="ERCOT" w:date="2020-11-06T12:57:00Z"/>
                <w:b/>
                <w:i/>
              </w:rPr>
            </w:pPr>
            <w:ins w:id="865" w:author="ERCOT" w:date="2020-11-06T12:57:00Z">
              <w:r>
                <w:rPr>
                  <w:b/>
                  <w:i/>
                </w:rPr>
                <w:lastRenderedPageBreak/>
                <w:t>[NPRR</w:t>
              </w:r>
            </w:ins>
            <w:ins w:id="866" w:author="ERCOT Market Rules" w:date="2020-12-18T11:58:00Z">
              <w:r w:rsidR="00D37876">
                <w:rPr>
                  <w:b/>
                  <w:i/>
                </w:rPr>
                <w:t>1057</w:t>
              </w:r>
            </w:ins>
            <w:ins w:id="867" w:author="ERCOT" w:date="2020-11-06T12:57:00Z">
              <w:del w:id="868" w:author="ERCOT Market Rules" w:date="2020-12-18T11:58:00Z">
                <w:r w:rsidDel="00D37876">
                  <w:rPr>
                    <w:b/>
                    <w:i/>
                  </w:rPr>
                  <w:delText>XXXX</w:delText>
                </w:r>
              </w:del>
              <w:r w:rsidRPr="004B0726">
                <w:rPr>
                  <w:b/>
                  <w:i/>
                </w:rPr>
                <w:t xml:space="preserve">: </w:t>
              </w:r>
              <w:r>
                <w:rPr>
                  <w:b/>
                  <w:i/>
                </w:rPr>
                <w:t xml:space="preserve"> Replace Section 6.6.1.5 above</w:t>
              </w:r>
            </w:ins>
            <w:ins w:id="869" w:author="ERCOT" w:date="2020-11-06T13:00:00Z">
              <w:r>
                <w:rPr>
                  <w:b/>
                  <w:i/>
                </w:rPr>
                <w:t xml:space="preserve"> </w:t>
              </w:r>
            </w:ins>
            <w:ins w:id="870" w:author="ERCOT" w:date="2020-11-06T12:57:00Z">
              <w:r>
                <w:rPr>
                  <w:b/>
                  <w:i/>
                </w:rPr>
                <w:t>upon system implementation of NPRR941:</w:t>
              </w:r>
              <w:r w:rsidRPr="004B0726">
                <w:rPr>
                  <w:b/>
                  <w:i/>
                </w:rPr>
                <w:t>]</w:t>
              </w:r>
            </w:ins>
          </w:p>
          <w:p w14:paraId="53CFAA06" w14:textId="77777777" w:rsidR="00DB0E1B" w:rsidRDefault="00DB0E1B" w:rsidP="00F1768C">
            <w:pPr>
              <w:pStyle w:val="H4"/>
              <w:tabs>
                <w:tab w:val="clear" w:pos="1260"/>
              </w:tabs>
              <w:spacing w:before="480"/>
              <w:ind w:left="0" w:firstLine="0"/>
              <w:rPr>
                <w:ins w:id="871" w:author="ERCOT" w:date="2020-11-06T12:58:00Z"/>
              </w:rPr>
            </w:pPr>
            <w:ins w:id="872" w:author="ERCOT" w:date="2020-11-06T12:58:00Z">
              <w:r>
                <w:t>6.6.1.5</w:t>
              </w:r>
              <w:r>
                <w:tab/>
              </w:r>
              <w:r>
                <w:tab/>
                <w:t>Hub LMPs</w:t>
              </w:r>
            </w:ins>
          </w:p>
          <w:p w14:paraId="60BA8F94" w14:textId="538B4816" w:rsidR="00DB0E1B" w:rsidRDefault="00DB0E1B" w:rsidP="00F1768C">
            <w:pPr>
              <w:pStyle w:val="BodyText"/>
              <w:rPr>
                <w:ins w:id="873" w:author="ERCOT" w:date="2020-11-06T12:58:00Z"/>
              </w:rPr>
            </w:pPr>
            <w:ins w:id="874" w:author="ERCOT" w:date="2020-11-06T12:58:00Z">
              <w:r>
                <w:t>(1)</w:t>
              </w:r>
              <w:r>
                <w:tab/>
                <w:t xml:space="preserve">The Hub LMPs shall be posted on the </w:t>
              </w:r>
              <w:del w:id="875" w:author="ERCOT 122820" w:date="2020-12-18T14:29:00Z">
                <w:r w:rsidDel="004C4DA1">
                  <w:delText>MIS Public Area</w:delText>
                </w:r>
              </w:del>
            </w:ins>
            <w:ins w:id="876" w:author="ERCOT 122820" w:date="2020-12-18T14:29:00Z">
              <w:r w:rsidR="004C4DA1">
                <w:t>ERCOT website</w:t>
              </w:r>
            </w:ins>
            <w:ins w:id="877" w:author="ERCOT" w:date="2020-11-06T12:58:00Z">
              <w:r>
                <w:t>.</w:t>
              </w:r>
            </w:ins>
          </w:p>
          <w:p w14:paraId="70231414" w14:textId="50C5A2D4" w:rsidR="00DB0E1B" w:rsidRDefault="00DB0E1B" w:rsidP="00F1768C">
            <w:pPr>
              <w:pStyle w:val="BodyText"/>
              <w:ind w:left="720" w:hanging="720"/>
              <w:rPr>
                <w:ins w:id="878" w:author="ERCOT" w:date="2020-11-06T12:58:00Z"/>
              </w:rPr>
            </w:pPr>
            <w:ins w:id="879" w:author="ERCOT" w:date="2020-11-06T12:58:00Z">
              <w:r>
                <w:t>(2)</w:t>
              </w:r>
              <w:r>
                <w:tab/>
                <w:t>For each defined Hub except for the ERCOT Hub Average 345 kV Hub</w:t>
              </w:r>
            </w:ins>
            <w:ins w:id="880" w:author="ERCOT 122820" w:date="2020-12-16T12:50:00Z">
              <w:r w:rsidR="00C50280">
                <w:t xml:space="preserve"> and the ERCOT Bus Average 345 kV Hub</w:t>
              </w:r>
            </w:ins>
            <w:ins w:id="881" w:author="ERCOT" w:date="2020-11-06T12:58:00Z">
              <w:r>
                <w:t>, the Hub LMP is the arithmetic average of the Real-Time LMPs of the Hub Buses included in the Hub.  The Hub LMP for a SCED Interval is calculated as follows:</w:t>
              </w:r>
            </w:ins>
          </w:p>
          <w:p w14:paraId="0CC63203" w14:textId="77777777" w:rsidR="00DB0E1B" w:rsidRPr="00042023" w:rsidRDefault="00DB0E1B" w:rsidP="00F1768C">
            <w:pPr>
              <w:pStyle w:val="FormulaBold"/>
              <w:rPr>
                <w:ins w:id="882" w:author="ERCOT" w:date="2020-11-06T12:58:00Z"/>
                <w:b w:val="0"/>
                <w:i/>
              </w:rPr>
            </w:pPr>
            <w:ins w:id="883" w:author="ERCOT" w:date="2020-11-06T12:58:00Z">
              <w:r>
                <w:t>HUBLMP</w:t>
              </w:r>
              <w:r>
                <w:rPr>
                  <w:b w:val="0"/>
                  <w:i/>
                  <w:vertAlign w:val="subscript"/>
                </w:rPr>
                <w:t xml:space="preserve"> Hub, y</w:t>
              </w:r>
              <w:r>
                <w:tab/>
              </w:r>
              <w:r>
                <w:tab/>
                <w:t>=</w:t>
              </w:r>
              <w:r>
                <w:tab/>
              </w:r>
            </w:ins>
            <w:ins w:id="884" w:author="ERCOT" w:date="2020-11-06T12:58:00Z">
              <w:r w:rsidRPr="00160702">
                <w:rPr>
                  <w:position w:val="-20"/>
                </w:rPr>
                <w:object w:dxaOrig="225" w:dyaOrig="435" w14:anchorId="351046D9">
                  <v:shape id="_x0000_i1077" type="#_x0000_t75" style="width:14.25pt;height:21pt" o:ole="">
                    <v:imagedata r:id="rId10" o:title=""/>
                  </v:shape>
                  <o:OLEObject Type="Embed" ProgID="Equation.3" ShapeID="_x0000_i1077" DrawAspect="Content" ObjectID="_1670679262" r:id="rId68"/>
                </w:object>
              </w:r>
            </w:ins>
            <w:ins w:id="885" w:author="ERCOT" w:date="2020-11-06T12:58:00Z">
              <w:r>
                <w:t xml:space="preserve">(HUBDF </w:t>
              </w:r>
              <w:proofErr w:type="spellStart"/>
              <w:r>
                <w:rPr>
                  <w:b w:val="0"/>
                  <w:i/>
                  <w:vertAlign w:val="subscript"/>
                </w:rPr>
                <w:t>hb</w:t>
              </w:r>
              <w:proofErr w:type="spellEnd"/>
              <w:r>
                <w:rPr>
                  <w:b w:val="0"/>
                  <w:i/>
                  <w:vertAlign w:val="subscript"/>
                </w:rPr>
                <w:t>, Hub</w:t>
              </w:r>
              <w:r>
                <w:rPr>
                  <w:b w:val="0"/>
                </w:rPr>
                <w:t xml:space="preserve"> </w:t>
              </w:r>
              <w:r>
                <w:t xml:space="preserve">* RTHBP </w:t>
              </w:r>
              <w:proofErr w:type="spellStart"/>
              <w:r>
                <w:rPr>
                  <w:b w:val="0"/>
                  <w:i/>
                  <w:vertAlign w:val="subscript"/>
                </w:rPr>
                <w:t>hb</w:t>
              </w:r>
              <w:proofErr w:type="spellEnd"/>
              <w:r>
                <w:rPr>
                  <w:b w:val="0"/>
                  <w:i/>
                  <w:vertAlign w:val="subscript"/>
                </w:rPr>
                <w:t>, Hub, y</w:t>
              </w:r>
              <w:r w:rsidRPr="00042023">
                <w:t>)</w:t>
              </w:r>
              <w:r>
                <w:t>, if HB</w:t>
              </w:r>
              <w:r>
                <w:rPr>
                  <w:vertAlign w:val="subscript"/>
                </w:rPr>
                <w:t xml:space="preserve"> </w:t>
              </w:r>
              <w:r>
                <w:rPr>
                  <w:b w:val="0"/>
                  <w:i/>
                  <w:vertAlign w:val="subscript"/>
                </w:rPr>
                <w:t>Hub</w:t>
              </w:r>
              <w:r>
                <w:t xml:space="preserve"> ≠ 0</w:t>
              </w:r>
            </w:ins>
          </w:p>
          <w:p w14:paraId="2A79628D" w14:textId="77777777" w:rsidR="00DB0E1B" w:rsidRDefault="00DB0E1B" w:rsidP="00F1768C">
            <w:pPr>
              <w:pStyle w:val="FormulaBold"/>
              <w:rPr>
                <w:ins w:id="886" w:author="ERCOT" w:date="2020-11-06T12:58:00Z"/>
              </w:rPr>
            </w:pPr>
            <w:ins w:id="887" w:author="ERCOT" w:date="2020-11-06T12:58:00Z">
              <w:r>
                <w:t xml:space="preserve">HUBLMP </w:t>
              </w:r>
              <w:r>
                <w:rPr>
                  <w:b w:val="0"/>
                  <w:i/>
                  <w:vertAlign w:val="subscript"/>
                </w:rPr>
                <w:t>Hub, y</w:t>
              </w:r>
              <w:r>
                <w:tab/>
                <w:t>=</w:t>
              </w:r>
              <w:r>
                <w:tab/>
                <w:t>HUBLMP</w:t>
              </w:r>
              <w:r>
                <w:rPr>
                  <w:b w:val="0"/>
                  <w:i/>
                  <w:vertAlign w:val="subscript"/>
                </w:rPr>
                <w:t>ERCOT345Bus</w:t>
              </w:r>
              <w:r>
                <w:t>, if HB</w:t>
              </w:r>
              <w:r>
                <w:rPr>
                  <w:vertAlign w:val="subscript"/>
                </w:rPr>
                <w:t xml:space="preserve"> </w:t>
              </w:r>
              <w:r>
                <w:rPr>
                  <w:b w:val="0"/>
                  <w:i/>
                  <w:vertAlign w:val="subscript"/>
                </w:rPr>
                <w:t>Hub</w:t>
              </w:r>
              <w:r>
                <w:t xml:space="preserve"> = 0</w:t>
              </w:r>
            </w:ins>
          </w:p>
          <w:p w14:paraId="0DC67D50" w14:textId="77777777" w:rsidR="00DB0E1B" w:rsidRDefault="00DB0E1B" w:rsidP="00F1768C">
            <w:pPr>
              <w:pStyle w:val="BodyText"/>
              <w:rPr>
                <w:ins w:id="888" w:author="ERCOT" w:date="2020-11-06T12:58:00Z"/>
              </w:rPr>
            </w:pPr>
            <w:ins w:id="889" w:author="ERCOT" w:date="2020-11-06T12:58:00Z">
              <w:r>
                <w:t>Where:</w:t>
              </w:r>
            </w:ins>
          </w:p>
          <w:p w14:paraId="12C2217C" w14:textId="77777777" w:rsidR="00DB0E1B" w:rsidRDefault="00DB0E1B" w:rsidP="00F1768C">
            <w:pPr>
              <w:pStyle w:val="Formula"/>
              <w:ind w:left="2880" w:hanging="2160"/>
              <w:rPr>
                <w:ins w:id="890" w:author="ERCOT" w:date="2020-11-06T12:58:00Z"/>
              </w:rPr>
            </w:pPr>
            <w:ins w:id="891" w:author="ERCOT" w:date="2020-11-06T12:58:00Z">
              <w:r>
                <w:t xml:space="preserve">RTHBP </w:t>
              </w:r>
              <w:proofErr w:type="spellStart"/>
              <w:r>
                <w:rPr>
                  <w:i/>
                  <w:vertAlign w:val="subscript"/>
                </w:rPr>
                <w:t>hb</w:t>
              </w:r>
              <w:proofErr w:type="spellEnd"/>
              <w:r>
                <w:rPr>
                  <w:i/>
                  <w:vertAlign w:val="subscript"/>
                </w:rPr>
                <w:t>, Hub, y</w:t>
              </w:r>
              <w:r>
                <w:tab/>
                <w:t>=</w:t>
              </w:r>
              <w:r>
                <w:tab/>
              </w:r>
            </w:ins>
            <w:ins w:id="892" w:author="ERCOT" w:date="2020-11-06T12:58:00Z">
              <w:r w:rsidRPr="00160702">
                <w:rPr>
                  <w:position w:val="-20"/>
                </w:rPr>
                <w:object w:dxaOrig="225" w:dyaOrig="435" w14:anchorId="4C7AD54A">
                  <v:shape id="_x0000_i1078" type="#_x0000_t75" style="width:14.25pt;height:21pt" o:ole="">
                    <v:imagedata r:id="rId21" o:title=""/>
                  </v:shape>
                  <o:OLEObject Type="Embed" ProgID="Equation.3" ShapeID="_x0000_i1078" DrawAspect="Content" ObjectID="_1670679263" r:id="rId69"/>
                </w:object>
              </w:r>
            </w:ins>
            <w:ins w:id="893" w:author="ERCOT" w:date="2020-11-06T12:58:00Z">
              <w:r>
                <w:t xml:space="preserve">(HBDF </w:t>
              </w:r>
              <w:r>
                <w:rPr>
                  <w:i/>
                  <w:vertAlign w:val="subscript"/>
                </w:rPr>
                <w:t xml:space="preserve">b, </w:t>
              </w:r>
              <w:proofErr w:type="spellStart"/>
              <w:r>
                <w:rPr>
                  <w:i/>
                  <w:vertAlign w:val="subscript"/>
                </w:rPr>
                <w:t>hb</w:t>
              </w:r>
              <w:proofErr w:type="spellEnd"/>
              <w:r>
                <w:rPr>
                  <w:i/>
                  <w:vertAlign w:val="subscript"/>
                </w:rPr>
                <w:t>, Hub</w:t>
              </w:r>
              <w:r>
                <w:t xml:space="preserve"> * RTLMP </w:t>
              </w:r>
              <w:r>
                <w:rPr>
                  <w:i/>
                  <w:vertAlign w:val="subscript"/>
                </w:rPr>
                <w:t xml:space="preserve">b, </w:t>
              </w:r>
              <w:proofErr w:type="spellStart"/>
              <w:r>
                <w:rPr>
                  <w:i/>
                  <w:vertAlign w:val="subscript"/>
                </w:rPr>
                <w:t>hb</w:t>
              </w:r>
              <w:proofErr w:type="spellEnd"/>
              <w:r>
                <w:rPr>
                  <w:i/>
                  <w:vertAlign w:val="subscript"/>
                </w:rPr>
                <w:t>, Hub, y</w:t>
              </w:r>
              <w:r>
                <w:t>)</w:t>
              </w:r>
            </w:ins>
          </w:p>
          <w:p w14:paraId="3C8B4719" w14:textId="77777777" w:rsidR="00DB0E1B" w:rsidRDefault="00DB0E1B" w:rsidP="00F1768C">
            <w:pPr>
              <w:pStyle w:val="Formula"/>
              <w:ind w:left="2880" w:hanging="2160"/>
              <w:rPr>
                <w:ins w:id="894" w:author="ERCOT" w:date="2020-11-06T12:58:00Z"/>
              </w:rPr>
            </w:pPr>
            <w:ins w:id="895" w:author="ERCOT" w:date="2020-11-06T12:58:00Z">
              <w:r>
                <w:t>HUBDF</w:t>
              </w:r>
              <w:r>
                <w:rPr>
                  <w:i/>
                </w:rPr>
                <w:t xml:space="preserve"> </w:t>
              </w:r>
              <w:proofErr w:type="spellStart"/>
              <w:r>
                <w:rPr>
                  <w:i/>
                  <w:vertAlign w:val="subscript"/>
                </w:rPr>
                <w:t>hb</w:t>
              </w:r>
              <w:proofErr w:type="spellEnd"/>
              <w:r>
                <w:rPr>
                  <w:i/>
                  <w:vertAlign w:val="subscript"/>
                </w:rPr>
                <w:t>, Hub</w:t>
              </w:r>
              <w:r>
                <w:tab/>
              </w:r>
              <w:r>
                <w:tab/>
                <w:t>=</w:t>
              </w:r>
              <w:r>
                <w:tab/>
                <w:t xml:space="preserve"> 1 </w:t>
              </w:r>
              <w:r>
                <w:rPr>
                  <w:b/>
                  <w:sz w:val="32"/>
                  <w:szCs w:val="32"/>
                </w:rPr>
                <w:t>/</w:t>
              </w:r>
              <w:r>
                <w:rPr>
                  <w:b/>
                </w:rPr>
                <w:t xml:space="preserve"> </w:t>
              </w:r>
              <w:r>
                <w:t xml:space="preserve">HB </w:t>
              </w:r>
              <w:r>
                <w:rPr>
                  <w:i/>
                  <w:vertAlign w:val="subscript"/>
                </w:rPr>
                <w:t>Hub</w:t>
              </w:r>
              <w:r>
                <w:t>, if HB</w:t>
              </w:r>
              <w:r>
                <w:rPr>
                  <w:vertAlign w:val="subscript"/>
                </w:rPr>
                <w:t xml:space="preserve"> </w:t>
              </w:r>
              <w:r>
                <w:rPr>
                  <w:i/>
                  <w:vertAlign w:val="subscript"/>
                </w:rPr>
                <w:t>Hub</w:t>
              </w:r>
              <w:r>
                <w:t xml:space="preserve"> ≠ 0</w:t>
              </w:r>
            </w:ins>
          </w:p>
          <w:p w14:paraId="463354A3" w14:textId="77777777" w:rsidR="00DB0E1B" w:rsidRDefault="00DB0E1B" w:rsidP="00F1768C">
            <w:pPr>
              <w:pStyle w:val="Formula"/>
              <w:ind w:left="2880" w:hanging="2160"/>
              <w:rPr>
                <w:ins w:id="896" w:author="ERCOT" w:date="2020-11-06T12:58:00Z"/>
              </w:rPr>
            </w:pPr>
            <w:ins w:id="897" w:author="ERCOT" w:date="2020-11-06T12:58:00Z">
              <w:r>
                <w:t>HUBDF</w:t>
              </w:r>
              <w:r>
                <w:rPr>
                  <w:i/>
                </w:rPr>
                <w:t xml:space="preserve"> </w:t>
              </w:r>
              <w:proofErr w:type="spellStart"/>
              <w:r>
                <w:rPr>
                  <w:i/>
                  <w:vertAlign w:val="subscript"/>
                </w:rPr>
                <w:t>hb</w:t>
              </w:r>
              <w:proofErr w:type="spellEnd"/>
              <w:r>
                <w:rPr>
                  <w:i/>
                  <w:vertAlign w:val="subscript"/>
                </w:rPr>
                <w:t>, Hub</w:t>
              </w:r>
              <w:r>
                <w:rPr>
                  <w:i/>
                  <w:vertAlign w:val="subscript"/>
                </w:rPr>
                <w:tab/>
              </w:r>
              <w:r>
                <w:tab/>
                <w:t>=</w:t>
              </w:r>
              <w:r>
                <w:tab/>
                <w:t xml:space="preserve"> 0, if HB</w:t>
              </w:r>
              <w:r>
                <w:rPr>
                  <w:vertAlign w:val="subscript"/>
                </w:rPr>
                <w:t xml:space="preserve"> </w:t>
              </w:r>
              <w:r>
                <w:rPr>
                  <w:i/>
                  <w:vertAlign w:val="subscript"/>
                </w:rPr>
                <w:t>Hub</w:t>
              </w:r>
              <w:r>
                <w:t xml:space="preserve"> = 0</w:t>
              </w:r>
            </w:ins>
          </w:p>
          <w:p w14:paraId="3A42C0CA" w14:textId="77777777" w:rsidR="00DB0E1B" w:rsidRDefault="00DB0E1B" w:rsidP="00F1768C">
            <w:pPr>
              <w:pStyle w:val="Formula"/>
              <w:ind w:left="2880" w:hanging="2160"/>
              <w:rPr>
                <w:ins w:id="898" w:author="ERCOT" w:date="2020-11-06T12:58:00Z"/>
              </w:rPr>
            </w:pPr>
            <w:ins w:id="899" w:author="ERCOT" w:date="2020-11-06T12:58:00Z">
              <w:r>
                <w:t xml:space="preserve">HBDF </w:t>
              </w:r>
              <w:r>
                <w:rPr>
                  <w:i/>
                  <w:vertAlign w:val="subscript"/>
                </w:rPr>
                <w:t xml:space="preserve">b, </w:t>
              </w:r>
              <w:proofErr w:type="spellStart"/>
              <w:r>
                <w:rPr>
                  <w:i/>
                  <w:vertAlign w:val="subscript"/>
                </w:rPr>
                <w:t>hb</w:t>
              </w:r>
              <w:proofErr w:type="spellEnd"/>
              <w:r>
                <w:rPr>
                  <w:i/>
                  <w:vertAlign w:val="subscript"/>
                </w:rPr>
                <w:t>, Hub</w:t>
              </w:r>
              <w:r>
                <w:rPr>
                  <w:i/>
                  <w:vertAlign w:val="subscript"/>
                </w:rPr>
                <w:tab/>
              </w:r>
              <w:r>
                <w:tab/>
                <w:t>=</w:t>
              </w:r>
              <w:r>
                <w:tab/>
                <w:t xml:space="preserve">1 </w:t>
              </w:r>
              <w:r>
                <w:rPr>
                  <w:b/>
                  <w:sz w:val="32"/>
                  <w:szCs w:val="32"/>
                </w:rPr>
                <w:t>/</w:t>
              </w:r>
              <w:r>
                <w:t xml:space="preserve"> B</w:t>
              </w:r>
              <w:r>
                <w:rPr>
                  <w:i/>
                </w:rPr>
                <w:t xml:space="preserve"> </w:t>
              </w:r>
              <w:proofErr w:type="spellStart"/>
              <w:r>
                <w:rPr>
                  <w:i/>
                  <w:vertAlign w:val="subscript"/>
                </w:rPr>
                <w:t>hb</w:t>
              </w:r>
              <w:proofErr w:type="spellEnd"/>
              <w:r>
                <w:rPr>
                  <w:i/>
                  <w:vertAlign w:val="subscript"/>
                </w:rPr>
                <w:t>, Hub</w:t>
              </w:r>
              <w:r>
                <w:t>, if B</w:t>
              </w:r>
              <w:r>
                <w:rPr>
                  <w:i/>
                  <w:vertAlign w:val="subscript"/>
                </w:rPr>
                <w:t xml:space="preserve"> </w:t>
              </w:r>
              <w:proofErr w:type="spellStart"/>
              <w:r>
                <w:rPr>
                  <w:i/>
                  <w:vertAlign w:val="subscript"/>
                </w:rPr>
                <w:t>hb</w:t>
              </w:r>
              <w:proofErr w:type="spellEnd"/>
              <w:r>
                <w:rPr>
                  <w:i/>
                  <w:vertAlign w:val="subscript"/>
                </w:rPr>
                <w:t>, Hub</w:t>
              </w:r>
              <w:r>
                <w:t xml:space="preserve"> ≠ 0</w:t>
              </w:r>
            </w:ins>
          </w:p>
          <w:p w14:paraId="2DEADB7A" w14:textId="77777777" w:rsidR="00DB0E1B" w:rsidRPr="00C97C66" w:rsidRDefault="00DB0E1B" w:rsidP="00F1768C">
            <w:pPr>
              <w:pStyle w:val="BodyText"/>
              <w:ind w:firstLine="720"/>
              <w:rPr>
                <w:ins w:id="900" w:author="ERCOT" w:date="2020-11-06T12:58:00Z"/>
              </w:rPr>
            </w:pPr>
            <w:ins w:id="901" w:author="ERCOT" w:date="2020-11-06T12:58:00Z">
              <w:r>
                <w:t xml:space="preserve">HBDF </w:t>
              </w:r>
              <w:r>
                <w:rPr>
                  <w:i/>
                  <w:vertAlign w:val="subscript"/>
                </w:rPr>
                <w:t xml:space="preserve">b, </w:t>
              </w:r>
              <w:proofErr w:type="spellStart"/>
              <w:r>
                <w:rPr>
                  <w:i/>
                  <w:vertAlign w:val="subscript"/>
                </w:rPr>
                <w:t>hb</w:t>
              </w:r>
              <w:proofErr w:type="spellEnd"/>
              <w:r>
                <w:rPr>
                  <w:i/>
                  <w:vertAlign w:val="subscript"/>
                </w:rPr>
                <w:t>, Hub</w:t>
              </w:r>
              <w:r>
                <w:rPr>
                  <w:i/>
                  <w:vertAlign w:val="subscript"/>
                </w:rPr>
                <w:tab/>
              </w:r>
              <w:r>
                <w:tab/>
                <w:t>=</w:t>
              </w:r>
              <w:r>
                <w:tab/>
                <w:t>0, if B</w:t>
              </w:r>
              <w:r>
                <w:rPr>
                  <w:i/>
                  <w:vertAlign w:val="subscript"/>
                </w:rPr>
                <w:t xml:space="preserve"> </w:t>
              </w:r>
              <w:proofErr w:type="spellStart"/>
              <w:r>
                <w:rPr>
                  <w:i/>
                  <w:vertAlign w:val="subscript"/>
                </w:rPr>
                <w:t>hb</w:t>
              </w:r>
              <w:proofErr w:type="spellEnd"/>
              <w:r>
                <w:rPr>
                  <w:i/>
                  <w:vertAlign w:val="subscript"/>
                </w:rPr>
                <w:t>, Hub</w:t>
              </w:r>
              <w:r>
                <w:t xml:space="preserve"> = 0</w:t>
              </w:r>
            </w:ins>
          </w:p>
          <w:p w14:paraId="25F2A5D9" w14:textId="77777777" w:rsidR="00DB0E1B" w:rsidRDefault="00DB0E1B" w:rsidP="00F1768C">
            <w:pPr>
              <w:rPr>
                <w:ins w:id="902" w:author="ERCOT" w:date="2020-11-06T12:58:00Z"/>
              </w:rPr>
            </w:pPr>
            <w:ins w:id="903" w:author="ERCOT" w:date="2020-11-06T12:58:00Z">
              <w:r>
                <w:t>The above variables are defined as follows:</w:t>
              </w:r>
            </w:ins>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27"/>
              <w:gridCol w:w="933"/>
              <w:gridCol w:w="6642"/>
            </w:tblGrid>
            <w:tr w:rsidR="00DB0E1B" w:rsidRPr="008C3CC8" w14:paraId="697F6773" w14:textId="77777777" w:rsidTr="00F1768C">
              <w:trPr>
                <w:ins w:id="904" w:author="ERCOT" w:date="2020-11-06T12:58:00Z"/>
              </w:trPr>
              <w:tc>
                <w:tcPr>
                  <w:tcW w:w="884" w:type="pct"/>
                </w:tcPr>
                <w:p w14:paraId="68D13718" w14:textId="77777777" w:rsidR="00DB0E1B" w:rsidRPr="008C3CC8" w:rsidRDefault="00DB0E1B" w:rsidP="00F1768C">
                  <w:pPr>
                    <w:pStyle w:val="TableHead"/>
                    <w:rPr>
                      <w:ins w:id="905" w:author="ERCOT" w:date="2020-11-06T12:58:00Z"/>
                    </w:rPr>
                  </w:pPr>
                  <w:ins w:id="906" w:author="ERCOT" w:date="2020-11-06T12:58:00Z">
                    <w:r w:rsidRPr="008C3CC8">
                      <w:t>Variable</w:t>
                    </w:r>
                  </w:ins>
                </w:p>
              </w:tc>
              <w:tc>
                <w:tcPr>
                  <w:tcW w:w="507" w:type="pct"/>
                </w:tcPr>
                <w:p w14:paraId="3D3B7593" w14:textId="77777777" w:rsidR="00DB0E1B" w:rsidRPr="008C3CC8" w:rsidRDefault="00DB0E1B" w:rsidP="00F1768C">
                  <w:pPr>
                    <w:pStyle w:val="TableHead"/>
                    <w:rPr>
                      <w:ins w:id="907" w:author="ERCOT" w:date="2020-11-06T12:58:00Z"/>
                    </w:rPr>
                  </w:pPr>
                  <w:ins w:id="908" w:author="ERCOT" w:date="2020-11-06T12:58:00Z">
                    <w:r w:rsidRPr="008C3CC8">
                      <w:t>Unit</w:t>
                    </w:r>
                  </w:ins>
                </w:p>
              </w:tc>
              <w:tc>
                <w:tcPr>
                  <w:tcW w:w="3609" w:type="pct"/>
                </w:tcPr>
                <w:p w14:paraId="2D1A6AC9" w14:textId="77777777" w:rsidR="00DB0E1B" w:rsidRPr="008C3CC8" w:rsidRDefault="00DB0E1B" w:rsidP="00F1768C">
                  <w:pPr>
                    <w:pStyle w:val="TableHead"/>
                    <w:rPr>
                      <w:ins w:id="909" w:author="ERCOT" w:date="2020-11-06T12:58:00Z"/>
                    </w:rPr>
                  </w:pPr>
                  <w:ins w:id="910" w:author="ERCOT" w:date="2020-11-06T12:58:00Z">
                    <w:r w:rsidRPr="008C3CC8">
                      <w:t>Description</w:t>
                    </w:r>
                  </w:ins>
                </w:p>
              </w:tc>
            </w:tr>
            <w:tr w:rsidR="00DB0E1B" w:rsidRPr="008C3CC8" w14:paraId="409C3BBD" w14:textId="77777777" w:rsidTr="00F1768C">
              <w:trPr>
                <w:ins w:id="911" w:author="ERCOT" w:date="2020-11-06T12:58:00Z"/>
              </w:trPr>
              <w:tc>
                <w:tcPr>
                  <w:tcW w:w="884" w:type="pct"/>
                </w:tcPr>
                <w:p w14:paraId="57B09D17" w14:textId="77777777" w:rsidR="00DB0E1B" w:rsidRPr="008C3CC8" w:rsidRDefault="00DB0E1B" w:rsidP="00F1768C">
                  <w:pPr>
                    <w:pStyle w:val="TableBody"/>
                    <w:rPr>
                      <w:ins w:id="912" w:author="ERCOT" w:date="2020-11-06T12:58:00Z"/>
                    </w:rPr>
                  </w:pPr>
                  <w:ins w:id="913" w:author="ERCOT" w:date="2020-11-06T12:58:00Z">
                    <w:r w:rsidRPr="008C3CC8">
                      <w:t>HUBLMP</w:t>
                    </w:r>
                    <w:r w:rsidRPr="008C3CC8">
                      <w:rPr>
                        <w:b/>
                        <w:vertAlign w:val="subscript"/>
                      </w:rPr>
                      <w:t xml:space="preserve"> </w:t>
                    </w:r>
                    <w:r w:rsidRPr="00107CC2">
                      <w:rPr>
                        <w:i/>
                        <w:vertAlign w:val="subscript"/>
                      </w:rPr>
                      <w:t>Hub, y</w:t>
                    </w:r>
                  </w:ins>
                </w:p>
              </w:tc>
              <w:tc>
                <w:tcPr>
                  <w:tcW w:w="507" w:type="pct"/>
                </w:tcPr>
                <w:p w14:paraId="2D874DEE" w14:textId="77777777" w:rsidR="00DB0E1B" w:rsidRPr="008C3CC8" w:rsidRDefault="00DB0E1B" w:rsidP="00F1768C">
                  <w:pPr>
                    <w:pStyle w:val="TableBody"/>
                    <w:rPr>
                      <w:ins w:id="914" w:author="ERCOT" w:date="2020-11-06T12:58:00Z"/>
                    </w:rPr>
                  </w:pPr>
                  <w:ins w:id="915" w:author="ERCOT" w:date="2020-11-06T12:58:00Z">
                    <w:r w:rsidRPr="008C3CC8">
                      <w:t>$/MWh</w:t>
                    </w:r>
                  </w:ins>
                </w:p>
              </w:tc>
              <w:tc>
                <w:tcPr>
                  <w:tcW w:w="3609" w:type="pct"/>
                </w:tcPr>
                <w:p w14:paraId="3AC55D62" w14:textId="77777777" w:rsidR="00DB0E1B" w:rsidRPr="008C3CC8" w:rsidRDefault="00DB0E1B" w:rsidP="00F1768C">
                  <w:pPr>
                    <w:pStyle w:val="TableBody"/>
                    <w:rPr>
                      <w:ins w:id="916" w:author="ERCOT" w:date="2020-11-06T12:58:00Z"/>
                    </w:rPr>
                  </w:pPr>
                  <w:ins w:id="917" w:author="ERCOT" w:date="2020-11-06T12:58:00Z">
                    <w:r w:rsidRPr="00042023">
                      <w:rPr>
                        <w:i/>
                      </w:rPr>
                      <w:t>Hub Locational Marginal Price</w:t>
                    </w:r>
                    <w:r w:rsidRPr="008C3CC8">
                      <w:sym w:font="Symbol" w:char="F0BE"/>
                    </w:r>
                    <w:r w:rsidRPr="008C3CC8">
                      <w:t xml:space="preserve">The Hub LMP for the Hub for the SCED Interval </w:t>
                    </w:r>
                    <w:r w:rsidRPr="00042023">
                      <w:rPr>
                        <w:i/>
                      </w:rPr>
                      <w:t>y</w:t>
                    </w:r>
                    <w:r w:rsidRPr="008C3CC8">
                      <w:t>.</w:t>
                    </w:r>
                  </w:ins>
                </w:p>
              </w:tc>
            </w:tr>
            <w:tr w:rsidR="00DB0E1B" w:rsidRPr="008C3CC8" w14:paraId="0B602B26" w14:textId="77777777" w:rsidTr="00F1768C">
              <w:trPr>
                <w:ins w:id="918" w:author="ERCOT" w:date="2020-11-06T12:58:00Z"/>
              </w:trPr>
              <w:tc>
                <w:tcPr>
                  <w:tcW w:w="884" w:type="pct"/>
                </w:tcPr>
                <w:p w14:paraId="44AC91E9" w14:textId="77777777" w:rsidR="00DB0E1B" w:rsidRPr="008C3CC8" w:rsidRDefault="00DB0E1B" w:rsidP="00F1768C">
                  <w:pPr>
                    <w:pStyle w:val="TableBody"/>
                    <w:rPr>
                      <w:ins w:id="919" w:author="ERCOT" w:date="2020-11-06T12:58:00Z"/>
                    </w:rPr>
                  </w:pPr>
                  <w:ins w:id="920" w:author="ERCOT" w:date="2020-11-06T12:58:00Z">
                    <w:r w:rsidRPr="008C3CC8">
                      <w:t xml:space="preserve">RTHBP </w:t>
                    </w:r>
                    <w:proofErr w:type="spellStart"/>
                    <w:r w:rsidRPr="00107CC2">
                      <w:rPr>
                        <w:i/>
                        <w:vertAlign w:val="subscript"/>
                      </w:rPr>
                      <w:t>hb</w:t>
                    </w:r>
                    <w:proofErr w:type="spellEnd"/>
                    <w:r w:rsidRPr="00107CC2">
                      <w:rPr>
                        <w:i/>
                        <w:vertAlign w:val="subscript"/>
                      </w:rPr>
                      <w:t>, Hub, y</w:t>
                    </w:r>
                  </w:ins>
                </w:p>
              </w:tc>
              <w:tc>
                <w:tcPr>
                  <w:tcW w:w="507" w:type="pct"/>
                </w:tcPr>
                <w:p w14:paraId="2B665FBA" w14:textId="77777777" w:rsidR="00DB0E1B" w:rsidRPr="008C3CC8" w:rsidRDefault="00DB0E1B" w:rsidP="00F1768C">
                  <w:pPr>
                    <w:pStyle w:val="TableBody"/>
                    <w:rPr>
                      <w:ins w:id="921" w:author="ERCOT" w:date="2020-11-06T12:58:00Z"/>
                    </w:rPr>
                  </w:pPr>
                  <w:ins w:id="922" w:author="ERCOT" w:date="2020-11-06T12:58:00Z">
                    <w:r w:rsidRPr="008C3CC8">
                      <w:t>$/MWh</w:t>
                    </w:r>
                  </w:ins>
                </w:p>
              </w:tc>
              <w:tc>
                <w:tcPr>
                  <w:tcW w:w="3609" w:type="pct"/>
                </w:tcPr>
                <w:p w14:paraId="1173325F" w14:textId="77777777" w:rsidR="00DB0E1B" w:rsidRPr="008C3CC8" w:rsidRDefault="00DB0E1B" w:rsidP="00F1768C">
                  <w:pPr>
                    <w:pStyle w:val="TableBody"/>
                    <w:rPr>
                      <w:ins w:id="923" w:author="ERCOT" w:date="2020-11-06T12:58:00Z"/>
                    </w:rPr>
                  </w:pPr>
                  <w:ins w:id="924" w:author="ERCOT" w:date="2020-11-06T12:58:00Z">
                    <w:r w:rsidRPr="00042023">
                      <w:rPr>
                        <w:i/>
                      </w:rPr>
                      <w:t>Real-Time Hub Bus Price at Hub Bus per SCED interval</w:t>
                    </w:r>
                    <w:r w:rsidRPr="008C3CC8">
                      <w:sym w:font="Symbol" w:char="F0BE"/>
                    </w:r>
                    <w:r w:rsidRPr="008C3CC8">
                      <w:t xml:space="preserve">The Real-Time energy price at Hub Bus </w:t>
                    </w:r>
                    <w:proofErr w:type="spellStart"/>
                    <w:r w:rsidRPr="00042023">
                      <w:rPr>
                        <w:i/>
                      </w:rPr>
                      <w:t>hb</w:t>
                    </w:r>
                    <w:proofErr w:type="spellEnd"/>
                    <w:r w:rsidRPr="008C3CC8">
                      <w:t xml:space="preserve"> for the SCED interval </w:t>
                    </w:r>
                    <w:r w:rsidRPr="00042023">
                      <w:rPr>
                        <w:i/>
                      </w:rPr>
                      <w:t>y</w:t>
                    </w:r>
                    <w:r w:rsidRPr="008C3CC8">
                      <w:t>.</w:t>
                    </w:r>
                  </w:ins>
                </w:p>
              </w:tc>
            </w:tr>
            <w:tr w:rsidR="00C50280" w:rsidRPr="008C3CC8" w14:paraId="4BFB2D13" w14:textId="77777777" w:rsidTr="00F1768C">
              <w:trPr>
                <w:ins w:id="925" w:author="ERCOT 122820" w:date="2020-12-16T12:49:00Z"/>
              </w:trPr>
              <w:tc>
                <w:tcPr>
                  <w:tcW w:w="884" w:type="pct"/>
                </w:tcPr>
                <w:p w14:paraId="133F75FC" w14:textId="163E1304" w:rsidR="00C50280" w:rsidRPr="008C3CC8" w:rsidRDefault="00C50280" w:rsidP="00C50280">
                  <w:pPr>
                    <w:pStyle w:val="TableBody"/>
                    <w:rPr>
                      <w:ins w:id="926" w:author="ERCOT 122820" w:date="2020-12-16T12:49:00Z"/>
                      <w:lang w:val="fr-FR"/>
                    </w:rPr>
                  </w:pPr>
                  <w:ins w:id="927" w:author="ERCOT 122820" w:date="2020-12-16T12:49:00Z">
                    <w:r>
                      <w:t>HUBLMP</w:t>
                    </w:r>
                    <w:r>
                      <w:rPr>
                        <w:i/>
                        <w:vertAlign w:val="subscript"/>
                      </w:rPr>
                      <w:t xml:space="preserve"> </w:t>
                    </w:r>
                    <w:r w:rsidRPr="008B7A91">
                      <w:rPr>
                        <w:i/>
                        <w:vertAlign w:val="subscript"/>
                      </w:rPr>
                      <w:t>ERCOT345Bus</w:t>
                    </w:r>
                    <w:r>
                      <w:rPr>
                        <w:i/>
                        <w:vertAlign w:val="subscript"/>
                      </w:rPr>
                      <w:t>,y</w:t>
                    </w:r>
                  </w:ins>
                </w:p>
              </w:tc>
              <w:tc>
                <w:tcPr>
                  <w:tcW w:w="507" w:type="pct"/>
                </w:tcPr>
                <w:p w14:paraId="049E0357" w14:textId="666C45D6" w:rsidR="00C50280" w:rsidRPr="008C3CC8" w:rsidRDefault="00C50280" w:rsidP="00C50280">
                  <w:pPr>
                    <w:pStyle w:val="TableBody"/>
                    <w:rPr>
                      <w:ins w:id="928" w:author="ERCOT 122820" w:date="2020-12-16T12:49:00Z"/>
                    </w:rPr>
                  </w:pPr>
                  <w:ins w:id="929" w:author="ERCOT 122820" w:date="2020-12-16T12:49:00Z">
                    <w:r>
                      <w:t>$/MWh</w:t>
                    </w:r>
                  </w:ins>
                </w:p>
              </w:tc>
              <w:tc>
                <w:tcPr>
                  <w:tcW w:w="3609" w:type="pct"/>
                </w:tcPr>
                <w:p w14:paraId="3CF2DC53" w14:textId="62C00439" w:rsidR="00C50280" w:rsidRPr="00042023" w:rsidRDefault="00C50280" w:rsidP="00C50280">
                  <w:pPr>
                    <w:pStyle w:val="TableBody"/>
                    <w:rPr>
                      <w:ins w:id="930" w:author="ERCOT 122820" w:date="2020-12-16T12:49:00Z"/>
                      <w:i/>
                    </w:rPr>
                  </w:pPr>
                  <w:ins w:id="931" w:author="ERCOT 122820" w:date="2020-12-16T12:49:00Z">
                    <w:r w:rsidRPr="00042023">
                      <w:rPr>
                        <w:i/>
                      </w:rPr>
                      <w:t>Hub Locational Marginal Price for the ERCOT345</w:t>
                    </w:r>
                    <w:r>
                      <w:rPr>
                        <w:i/>
                      </w:rPr>
                      <w:t>Bus</w:t>
                    </w:r>
                    <w:r w:rsidRPr="008C3CC8">
                      <w:sym w:font="Symbol" w:char="F0BE"/>
                    </w:r>
                    <w:r w:rsidRPr="008C3CC8">
                      <w:t xml:space="preserve">The Hub LMP for the ERCOT </w:t>
                    </w:r>
                    <w:r>
                      <w:t>Bus</w:t>
                    </w:r>
                    <w:r w:rsidRPr="008C3CC8">
                      <w:t xml:space="preserve"> Average 345 kV Hub (ERCOT 345</w:t>
                    </w:r>
                    <w:r>
                      <w:t xml:space="preserve"> Bus</w:t>
                    </w:r>
                    <w:r w:rsidRPr="008C3CC8">
                      <w:t xml:space="preserve">), for the SCED Interval </w:t>
                    </w:r>
                    <w:r w:rsidRPr="006715D1">
                      <w:rPr>
                        <w:i/>
                      </w:rPr>
                      <w:t>y</w:t>
                    </w:r>
                    <w:r w:rsidRPr="008C3CC8">
                      <w:t>.</w:t>
                    </w:r>
                  </w:ins>
                </w:p>
              </w:tc>
            </w:tr>
            <w:tr w:rsidR="00DB0E1B" w:rsidRPr="008C3CC8" w14:paraId="783EF8BF" w14:textId="77777777" w:rsidTr="00F1768C">
              <w:trPr>
                <w:ins w:id="932" w:author="ERCOT" w:date="2020-11-06T12:58:00Z"/>
              </w:trPr>
              <w:tc>
                <w:tcPr>
                  <w:tcW w:w="884" w:type="pct"/>
                </w:tcPr>
                <w:p w14:paraId="036412F8" w14:textId="77777777" w:rsidR="00DB0E1B" w:rsidRPr="008C3CC8" w:rsidRDefault="00DB0E1B" w:rsidP="00F1768C">
                  <w:pPr>
                    <w:pStyle w:val="TableBody"/>
                    <w:rPr>
                      <w:ins w:id="933" w:author="ERCOT" w:date="2020-11-06T12:58:00Z"/>
                      <w:lang w:val="fr-FR"/>
                    </w:rPr>
                  </w:pPr>
                  <w:ins w:id="934" w:author="ERCOT" w:date="2020-11-06T12:58:00Z">
                    <w:r w:rsidRPr="008C3CC8">
                      <w:rPr>
                        <w:lang w:val="fr-FR"/>
                      </w:rPr>
                      <w:t xml:space="preserve">RTLMP </w:t>
                    </w:r>
                    <w:r w:rsidRPr="00107CC2">
                      <w:rPr>
                        <w:i/>
                        <w:vertAlign w:val="subscript"/>
                        <w:lang w:val="fr-FR"/>
                      </w:rPr>
                      <w:t xml:space="preserve">b, </w:t>
                    </w:r>
                    <w:proofErr w:type="spellStart"/>
                    <w:r w:rsidRPr="00107CC2">
                      <w:rPr>
                        <w:i/>
                        <w:vertAlign w:val="subscript"/>
                        <w:lang w:val="fr-FR"/>
                      </w:rPr>
                      <w:t>hb</w:t>
                    </w:r>
                    <w:proofErr w:type="spellEnd"/>
                    <w:r w:rsidRPr="00107CC2">
                      <w:rPr>
                        <w:i/>
                        <w:vertAlign w:val="subscript"/>
                        <w:lang w:val="fr-FR"/>
                      </w:rPr>
                      <w:t>, Hub, y</w:t>
                    </w:r>
                  </w:ins>
                </w:p>
              </w:tc>
              <w:tc>
                <w:tcPr>
                  <w:tcW w:w="507" w:type="pct"/>
                </w:tcPr>
                <w:p w14:paraId="3138767B" w14:textId="77777777" w:rsidR="00DB0E1B" w:rsidRPr="008C3CC8" w:rsidRDefault="00DB0E1B" w:rsidP="00F1768C">
                  <w:pPr>
                    <w:pStyle w:val="TableBody"/>
                    <w:rPr>
                      <w:ins w:id="935" w:author="ERCOT" w:date="2020-11-06T12:58:00Z"/>
                    </w:rPr>
                  </w:pPr>
                  <w:ins w:id="936" w:author="ERCOT" w:date="2020-11-06T12:58:00Z">
                    <w:r w:rsidRPr="008C3CC8">
                      <w:t>$/MWh</w:t>
                    </w:r>
                  </w:ins>
                </w:p>
              </w:tc>
              <w:tc>
                <w:tcPr>
                  <w:tcW w:w="3609" w:type="pct"/>
                </w:tcPr>
                <w:p w14:paraId="5E2623F9" w14:textId="77777777" w:rsidR="00DB0E1B" w:rsidRPr="008C3CC8" w:rsidRDefault="00DB0E1B" w:rsidP="00F1768C">
                  <w:pPr>
                    <w:pStyle w:val="TableBody"/>
                    <w:rPr>
                      <w:ins w:id="937" w:author="ERCOT" w:date="2020-11-06T12:58:00Z"/>
                    </w:rPr>
                  </w:pPr>
                  <w:ins w:id="938" w:author="ERCOT" w:date="2020-11-06T12:58:00Z">
                    <w:r w:rsidRPr="00042023">
                      <w:rPr>
                        <w:i/>
                      </w:rPr>
                      <w:t>Real-Time Locational Marginal Price at Electrical Bus of Hub Bus per interval</w:t>
                    </w:r>
                    <w:r w:rsidRPr="008C3CC8">
                      <w:sym w:font="Symbol" w:char="F0BE"/>
                    </w:r>
                    <w:r w:rsidRPr="008C3CC8">
                      <w:t xml:space="preserve">The Real-Time LMP at Electrical Bus </w:t>
                    </w:r>
                    <w:r w:rsidRPr="00042023">
                      <w:rPr>
                        <w:i/>
                      </w:rPr>
                      <w:t>b</w:t>
                    </w:r>
                    <w:r w:rsidRPr="008C3CC8">
                      <w:t xml:space="preserve"> that is a component of Hub Bus </w:t>
                    </w:r>
                    <w:proofErr w:type="spellStart"/>
                    <w:r w:rsidRPr="00042023">
                      <w:rPr>
                        <w:i/>
                      </w:rPr>
                      <w:t>hb</w:t>
                    </w:r>
                    <w:proofErr w:type="spellEnd"/>
                    <w:r w:rsidRPr="008C3CC8">
                      <w:t xml:space="preserve">, for the SCED interval </w:t>
                    </w:r>
                    <w:r w:rsidRPr="00042023">
                      <w:rPr>
                        <w:i/>
                      </w:rPr>
                      <w:t>y</w:t>
                    </w:r>
                    <w:r w:rsidRPr="008C3CC8">
                      <w:t>.</w:t>
                    </w:r>
                  </w:ins>
                </w:p>
              </w:tc>
            </w:tr>
            <w:tr w:rsidR="00DB0E1B" w:rsidRPr="008C3CC8" w14:paraId="10BD8E22" w14:textId="77777777" w:rsidTr="00F1768C">
              <w:trPr>
                <w:ins w:id="939" w:author="ERCOT" w:date="2020-11-06T12:58:00Z"/>
              </w:trPr>
              <w:tc>
                <w:tcPr>
                  <w:tcW w:w="884" w:type="pct"/>
                </w:tcPr>
                <w:p w14:paraId="22D9A9CE" w14:textId="77777777" w:rsidR="00DB0E1B" w:rsidRPr="008C3CC8" w:rsidRDefault="00DB0E1B" w:rsidP="00F1768C">
                  <w:pPr>
                    <w:pStyle w:val="TableBody"/>
                    <w:rPr>
                      <w:ins w:id="940" w:author="ERCOT" w:date="2020-11-06T12:58:00Z"/>
                    </w:rPr>
                  </w:pPr>
                  <w:ins w:id="941" w:author="ERCOT" w:date="2020-11-06T12:58:00Z">
                    <w:r w:rsidRPr="008C3CC8">
                      <w:t xml:space="preserve">HUBDF </w:t>
                    </w:r>
                    <w:proofErr w:type="spellStart"/>
                    <w:r w:rsidRPr="00107CC2">
                      <w:rPr>
                        <w:i/>
                        <w:vertAlign w:val="subscript"/>
                      </w:rPr>
                      <w:t>hb</w:t>
                    </w:r>
                    <w:proofErr w:type="spellEnd"/>
                    <w:r w:rsidRPr="00107CC2">
                      <w:rPr>
                        <w:i/>
                        <w:vertAlign w:val="subscript"/>
                      </w:rPr>
                      <w:t>, Hub</w:t>
                    </w:r>
                  </w:ins>
                </w:p>
              </w:tc>
              <w:tc>
                <w:tcPr>
                  <w:tcW w:w="507" w:type="pct"/>
                </w:tcPr>
                <w:p w14:paraId="13540567" w14:textId="77777777" w:rsidR="00DB0E1B" w:rsidRPr="008C3CC8" w:rsidRDefault="00DB0E1B" w:rsidP="00F1768C">
                  <w:pPr>
                    <w:pStyle w:val="TableBody"/>
                    <w:rPr>
                      <w:ins w:id="942" w:author="ERCOT" w:date="2020-11-06T12:58:00Z"/>
                    </w:rPr>
                  </w:pPr>
                  <w:ins w:id="943" w:author="ERCOT" w:date="2020-11-06T12:58:00Z">
                    <w:r w:rsidRPr="008C3CC8">
                      <w:t>none</w:t>
                    </w:r>
                  </w:ins>
                </w:p>
              </w:tc>
              <w:tc>
                <w:tcPr>
                  <w:tcW w:w="3609" w:type="pct"/>
                </w:tcPr>
                <w:p w14:paraId="195FF16C" w14:textId="77777777" w:rsidR="00DB0E1B" w:rsidRPr="008C3CC8" w:rsidRDefault="00DB0E1B" w:rsidP="00F1768C">
                  <w:pPr>
                    <w:pStyle w:val="TableBody"/>
                    <w:rPr>
                      <w:ins w:id="944" w:author="ERCOT" w:date="2020-11-06T12:58:00Z"/>
                      <w:iCs w:val="0"/>
                    </w:rPr>
                  </w:pPr>
                  <w:ins w:id="945" w:author="ERCOT" w:date="2020-11-06T12:58:00Z">
                    <w:r w:rsidRPr="00042023">
                      <w:rPr>
                        <w:i/>
                      </w:rPr>
                      <w:t>Hub Distribution Factor per Hub Bus</w:t>
                    </w:r>
                    <w:r w:rsidRPr="008C3CC8">
                      <w:sym w:font="Symbol" w:char="F0BE"/>
                    </w:r>
                    <w:r w:rsidRPr="008C3CC8">
                      <w:t xml:space="preserve">The distribution factor of Hub Bus </w:t>
                    </w:r>
                    <w:proofErr w:type="spellStart"/>
                    <w:r w:rsidRPr="00042023">
                      <w:rPr>
                        <w:i/>
                      </w:rPr>
                      <w:t>hb</w:t>
                    </w:r>
                    <w:proofErr w:type="spellEnd"/>
                    <w:r w:rsidRPr="008C3CC8">
                      <w:t xml:space="preserve">.  </w:t>
                    </w:r>
                  </w:ins>
                </w:p>
              </w:tc>
            </w:tr>
            <w:tr w:rsidR="00DB0E1B" w:rsidRPr="008C3CC8" w14:paraId="67C44C18" w14:textId="77777777" w:rsidTr="00F1768C">
              <w:trPr>
                <w:ins w:id="946" w:author="ERCOT" w:date="2020-11-06T12:58:00Z"/>
              </w:trPr>
              <w:tc>
                <w:tcPr>
                  <w:tcW w:w="884" w:type="pct"/>
                </w:tcPr>
                <w:p w14:paraId="53027648" w14:textId="77777777" w:rsidR="00DB0E1B" w:rsidRPr="008C3CC8" w:rsidRDefault="00DB0E1B" w:rsidP="00F1768C">
                  <w:pPr>
                    <w:pStyle w:val="TableBody"/>
                    <w:rPr>
                      <w:ins w:id="947" w:author="ERCOT" w:date="2020-11-06T12:58:00Z"/>
                    </w:rPr>
                  </w:pPr>
                  <w:ins w:id="948" w:author="ERCOT" w:date="2020-11-06T12:58:00Z">
                    <w:r w:rsidRPr="008C3CC8">
                      <w:t xml:space="preserve">HBDF </w:t>
                    </w:r>
                    <w:r w:rsidRPr="00107CC2">
                      <w:rPr>
                        <w:i/>
                        <w:vertAlign w:val="subscript"/>
                      </w:rPr>
                      <w:t xml:space="preserve">b, </w:t>
                    </w:r>
                    <w:proofErr w:type="spellStart"/>
                    <w:r w:rsidRPr="00107CC2">
                      <w:rPr>
                        <w:i/>
                        <w:vertAlign w:val="subscript"/>
                      </w:rPr>
                      <w:t>hb</w:t>
                    </w:r>
                    <w:proofErr w:type="spellEnd"/>
                    <w:r w:rsidRPr="00107CC2">
                      <w:rPr>
                        <w:i/>
                        <w:vertAlign w:val="subscript"/>
                      </w:rPr>
                      <w:t>, Hub</w:t>
                    </w:r>
                  </w:ins>
                </w:p>
              </w:tc>
              <w:tc>
                <w:tcPr>
                  <w:tcW w:w="507" w:type="pct"/>
                </w:tcPr>
                <w:p w14:paraId="20809062" w14:textId="77777777" w:rsidR="00DB0E1B" w:rsidRPr="008C3CC8" w:rsidRDefault="00DB0E1B" w:rsidP="00F1768C">
                  <w:pPr>
                    <w:pStyle w:val="TableBody"/>
                    <w:rPr>
                      <w:ins w:id="949" w:author="ERCOT" w:date="2020-11-06T12:58:00Z"/>
                    </w:rPr>
                  </w:pPr>
                  <w:ins w:id="950" w:author="ERCOT" w:date="2020-11-06T12:58:00Z">
                    <w:r w:rsidRPr="008C3CC8">
                      <w:t>none</w:t>
                    </w:r>
                  </w:ins>
                </w:p>
              </w:tc>
              <w:tc>
                <w:tcPr>
                  <w:tcW w:w="3609" w:type="pct"/>
                </w:tcPr>
                <w:p w14:paraId="7F2FCC79" w14:textId="77777777" w:rsidR="00DB0E1B" w:rsidRPr="008C3CC8" w:rsidRDefault="00DB0E1B" w:rsidP="00F1768C">
                  <w:pPr>
                    <w:pStyle w:val="TableBody"/>
                    <w:rPr>
                      <w:ins w:id="951" w:author="ERCOT" w:date="2020-11-06T12:58:00Z"/>
                    </w:rPr>
                  </w:pPr>
                  <w:ins w:id="952" w:author="ERCOT" w:date="2020-11-06T12:58:00Z">
                    <w:r w:rsidRPr="00042023">
                      <w:rPr>
                        <w:i/>
                      </w:rPr>
                      <w:t>Hub Bus Distribution Factor per Electrical Bus of Hub Bus</w:t>
                    </w:r>
                    <w:r w:rsidRPr="008C3CC8">
                      <w:sym w:font="Symbol" w:char="F0BE"/>
                    </w:r>
                    <w:r w:rsidRPr="008C3CC8">
                      <w:t xml:space="preserve">The distribution factor of Electrical Bus </w:t>
                    </w:r>
                    <w:r w:rsidRPr="00042023">
                      <w:rPr>
                        <w:i/>
                      </w:rPr>
                      <w:t>b</w:t>
                    </w:r>
                    <w:r w:rsidRPr="008C3CC8">
                      <w:t xml:space="preserve"> that is a component of Hub Bus</w:t>
                    </w:r>
                    <w:r w:rsidRPr="00042023">
                      <w:rPr>
                        <w:i/>
                      </w:rPr>
                      <w:t xml:space="preserve"> </w:t>
                    </w:r>
                    <w:proofErr w:type="spellStart"/>
                    <w:r w:rsidRPr="00042023">
                      <w:rPr>
                        <w:i/>
                      </w:rPr>
                      <w:t>hb</w:t>
                    </w:r>
                    <w:proofErr w:type="spellEnd"/>
                    <w:r w:rsidRPr="008C3CC8">
                      <w:t xml:space="preserve">.  </w:t>
                    </w:r>
                  </w:ins>
                </w:p>
              </w:tc>
            </w:tr>
            <w:tr w:rsidR="00DB0E1B" w:rsidRPr="008C3CC8" w14:paraId="52565815" w14:textId="77777777" w:rsidTr="00F1768C">
              <w:trPr>
                <w:ins w:id="953" w:author="ERCOT" w:date="2020-11-06T12:58:00Z"/>
              </w:trPr>
              <w:tc>
                <w:tcPr>
                  <w:tcW w:w="884" w:type="pct"/>
                </w:tcPr>
                <w:p w14:paraId="70A82496" w14:textId="77777777" w:rsidR="00DB0E1B" w:rsidRPr="008C3CC8" w:rsidRDefault="00DB0E1B" w:rsidP="00F1768C">
                  <w:pPr>
                    <w:pStyle w:val="TableBody"/>
                    <w:rPr>
                      <w:ins w:id="954" w:author="ERCOT" w:date="2020-11-06T12:58:00Z"/>
                    </w:rPr>
                  </w:pPr>
                  <w:ins w:id="955" w:author="ERCOT" w:date="2020-11-06T12:58:00Z">
                    <w:r w:rsidRPr="008C3CC8">
                      <w:t xml:space="preserve">B </w:t>
                    </w:r>
                    <w:proofErr w:type="spellStart"/>
                    <w:r w:rsidRPr="00107CC2">
                      <w:rPr>
                        <w:i/>
                        <w:vertAlign w:val="subscript"/>
                      </w:rPr>
                      <w:t>hb</w:t>
                    </w:r>
                    <w:proofErr w:type="spellEnd"/>
                    <w:r w:rsidRPr="00107CC2">
                      <w:rPr>
                        <w:i/>
                        <w:vertAlign w:val="subscript"/>
                      </w:rPr>
                      <w:t>, Hub</w:t>
                    </w:r>
                  </w:ins>
                </w:p>
              </w:tc>
              <w:tc>
                <w:tcPr>
                  <w:tcW w:w="507" w:type="pct"/>
                </w:tcPr>
                <w:p w14:paraId="7D906F99" w14:textId="77777777" w:rsidR="00DB0E1B" w:rsidRPr="008C3CC8" w:rsidRDefault="00DB0E1B" w:rsidP="00F1768C">
                  <w:pPr>
                    <w:pStyle w:val="TableBody"/>
                    <w:rPr>
                      <w:ins w:id="956" w:author="ERCOT" w:date="2020-11-06T12:58:00Z"/>
                    </w:rPr>
                  </w:pPr>
                  <w:ins w:id="957" w:author="ERCOT" w:date="2020-11-06T12:58:00Z">
                    <w:r w:rsidRPr="008C3CC8">
                      <w:t>none</w:t>
                    </w:r>
                  </w:ins>
                </w:p>
              </w:tc>
              <w:tc>
                <w:tcPr>
                  <w:tcW w:w="3609" w:type="pct"/>
                </w:tcPr>
                <w:p w14:paraId="29162A02" w14:textId="77777777" w:rsidR="00DB0E1B" w:rsidRPr="008C3CC8" w:rsidRDefault="00DB0E1B" w:rsidP="00F1768C">
                  <w:pPr>
                    <w:pStyle w:val="TableBody"/>
                    <w:rPr>
                      <w:ins w:id="958" w:author="ERCOT" w:date="2020-11-06T12:58:00Z"/>
                    </w:rPr>
                  </w:pPr>
                  <w:ins w:id="959" w:author="ERCOT" w:date="2020-11-06T12:58:00Z">
                    <w:r w:rsidRPr="008C3CC8">
                      <w:t xml:space="preserve">The total number of energized Electrical Buses in Hub Bus </w:t>
                    </w:r>
                    <w:proofErr w:type="spellStart"/>
                    <w:r w:rsidRPr="00042023">
                      <w:rPr>
                        <w:i/>
                      </w:rPr>
                      <w:t>hb</w:t>
                    </w:r>
                    <w:proofErr w:type="spellEnd"/>
                    <w:r w:rsidRPr="008C3CC8">
                      <w:t>.</w:t>
                    </w:r>
                  </w:ins>
                </w:p>
              </w:tc>
            </w:tr>
            <w:tr w:rsidR="00DB0E1B" w:rsidRPr="008C3CC8" w14:paraId="5D58EEE5" w14:textId="77777777" w:rsidTr="00F1768C">
              <w:trPr>
                <w:ins w:id="960" w:author="ERCOT" w:date="2020-11-06T12:58:00Z"/>
              </w:trPr>
              <w:tc>
                <w:tcPr>
                  <w:tcW w:w="884" w:type="pct"/>
                </w:tcPr>
                <w:p w14:paraId="557DF0CC" w14:textId="77777777" w:rsidR="00DB0E1B" w:rsidRPr="008C3CC8" w:rsidRDefault="00DB0E1B" w:rsidP="00F1768C">
                  <w:pPr>
                    <w:pStyle w:val="TableBody"/>
                    <w:rPr>
                      <w:ins w:id="961" w:author="ERCOT" w:date="2020-11-06T12:58:00Z"/>
                    </w:rPr>
                  </w:pPr>
                  <w:ins w:id="962" w:author="ERCOT" w:date="2020-11-06T12:58:00Z">
                    <w:r w:rsidRPr="008C3CC8">
                      <w:lastRenderedPageBreak/>
                      <w:t>HB</w:t>
                    </w:r>
                    <w:r w:rsidRPr="008C3CC8">
                      <w:rPr>
                        <w:vertAlign w:val="subscript"/>
                      </w:rPr>
                      <w:t xml:space="preserve"> </w:t>
                    </w:r>
                    <w:r w:rsidRPr="00107CC2">
                      <w:rPr>
                        <w:i/>
                        <w:vertAlign w:val="subscript"/>
                      </w:rPr>
                      <w:t>Hub</w:t>
                    </w:r>
                  </w:ins>
                </w:p>
              </w:tc>
              <w:tc>
                <w:tcPr>
                  <w:tcW w:w="507" w:type="pct"/>
                </w:tcPr>
                <w:p w14:paraId="5B8BB3C6" w14:textId="77777777" w:rsidR="00DB0E1B" w:rsidRPr="008C3CC8" w:rsidRDefault="00DB0E1B" w:rsidP="00F1768C">
                  <w:pPr>
                    <w:pStyle w:val="TableBody"/>
                    <w:rPr>
                      <w:ins w:id="963" w:author="ERCOT" w:date="2020-11-06T12:58:00Z"/>
                    </w:rPr>
                  </w:pPr>
                  <w:ins w:id="964" w:author="ERCOT" w:date="2020-11-06T12:58:00Z">
                    <w:r w:rsidRPr="008C3CC8">
                      <w:t>none</w:t>
                    </w:r>
                  </w:ins>
                </w:p>
              </w:tc>
              <w:tc>
                <w:tcPr>
                  <w:tcW w:w="3609" w:type="pct"/>
                </w:tcPr>
                <w:p w14:paraId="197CA1D4" w14:textId="77777777" w:rsidR="00DB0E1B" w:rsidRPr="008C3CC8" w:rsidRDefault="00DB0E1B" w:rsidP="00F1768C">
                  <w:pPr>
                    <w:pStyle w:val="TableBody"/>
                    <w:rPr>
                      <w:ins w:id="965" w:author="ERCOT" w:date="2020-11-06T12:58:00Z"/>
                    </w:rPr>
                  </w:pPr>
                  <w:ins w:id="966" w:author="ERCOT" w:date="2020-11-06T12:58:00Z">
                    <w:r w:rsidRPr="008C3CC8">
                      <w:t>The total number of Hub Buses in the Hub with at least one energized component in each Hub Bus.</w:t>
                    </w:r>
                  </w:ins>
                </w:p>
              </w:tc>
            </w:tr>
            <w:tr w:rsidR="00DB0E1B" w:rsidRPr="008C3CC8" w14:paraId="18306419" w14:textId="77777777" w:rsidTr="00F1768C">
              <w:trPr>
                <w:ins w:id="967" w:author="ERCOT" w:date="2020-11-06T12:58:00Z"/>
              </w:trPr>
              <w:tc>
                <w:tcPr>
                  <w:tcW w:w="884" w:type="pct"/>
                </w:tcPr>
                <w:p w14:paraId="37D1BFD4" w14:textId="77777777" w:rsidR="00DB0E1B" w:rsidRPr="00107CC2" w:rsidRDefault="00DB0E1B" w:rsidP="00F1768C">
                  <w:pPr>
                    <w:pStyle w:val="TableBody"/>
                    <w:rPr>
                      <w:ins w:id="968" w:author="ERCOT" w:date="2020-11-06T12:58:00Z"/>
                      <w:i/>
                    </w:rPr>
                  </w:pPr>
                  <w:ins w:id="969" w:author="ERCOT" w:date="2020-11-06T12:58:00Z">
                    <w:r w:rsidRPr="00107CC2">
                      <w:rPr>
                        <w:i/>
                      </w:rPr>
                      <w:t>Hub</w:t>
                    </w:r>
                  </w:ins>
                </w:p>
              </w:tc>
              <w:tc>
                <w:tcPr>
                  <w:tcW w:w="507" w:type="pct"/>
                </w:tcPr>
                <w:p w14:paraId="04B8EC6E" w14:textId="77777777" w:rsidR="00DB0E1B" w:rsidRPr="008C3CC8" w:rsidRDefault="00DB0E1B" w:rsidP="00F1768C">
                  <w:pPr>
                    <w:pStyle w:val="TableBody"/>
                    <w:rPr>
                      <w:ins w:id="970" w:author="ERCOT" w:date="2020-11-06T12:58:00Z"/>
                    </w:rPr>
                  </w:pPr>
                  <w:ins w:id="971" w:author="ERCOT" w:date="2020-11-06T12:58:00Z">
                    <w:r w:rsidRPr="008C3CC8">
                      <w:t>none</w:t>
                    </w:r>
                  </w:ins>
                </w:p>
              </w:tc>
              <w:tc>
                <w:tcPr>
                  <w:tcW w:w="3609" w:type="pct"/>
                </w:tcPr>
                <w:p w14:paraId="4552E538" w14:textId="77777777" w:rsidR="00DB0E1B" w:rsidRPr="008C3CC8" w:rsidRDefault="00DB0E1B" w:rsidP="00FC339F">
                  <w:pPr>
                    <w:pStyle w:val="TableBody"/>
                    <w:rPr>
                      <w:ins w:id="972" w:author="ERCOT" w:date="2020-11-06T12:58:00Z"/>
                    </w:rPr>
                  </w:pPr>
                  <w:ins w:id="973" w:author="ERCOT" w:date="2020-11-06T12:58:00Z">
                    <w:r w:rsidRPr="008C3CC8">
                      <w:t xml:space="preserve">One of the following Hubs: </w:t>
                    </w:r>
                    <w:del w:id="974" w:author="ERCOT 122820" w:date="2020-12-16T11:08:00Z">
                      <w:r w:rsidRPr="008C3CC8" w:rsidDel="00FC339F">
                        <w:delText xml:space="preserve">ERCOT Bus Average 345 kV Hub, </w:delText>
                      </w:r>
                    </w:del>
                    <w:r w:rsidRPr="008C3CC8">
                      <w:t>North 345 kV Hub, South 345 kV Hub, Houston 345 kV Hub, West 345 kV Hub</w:t>
                    </w:r>
                    <w:r>
                      <w:t xml:space="preserve">, the Panhandle 345 kV Hub, or the </w:t>
                    </w:r>
                    <w:r w:rsidRPr="005D7AE8">
                      <w:t>Lower Rio Grande Valley</w:t>
                    </w:r>
                    <w:r>
                      <w:t xml:space="preserve"> 138/</w:t>
                    </w:r>
                    <w:r w:rsidRPr="00754830">
                      <w:t>345 kV Hub</w:t>
                    </w:r>
                    <w:r>
                      <w:t>.</w:t>
                    </w:r>
                  </w:ins>
                </w:p>
              </w:tc>
            </w:tr>
            <w:tr w:rsidR="00DB0E1B" w:rsidRPr="008C3CC8" w14:paraId="6CFE7A75" w14:textId="77777777" w:rsidTr="00F1768C">
              <w:trPr>
                <w:ins w:id="975" w:author="ERCOT" w:date="2020-11-06T12:58:00Z"/>
              </w:trPr>
              <w:tc>
                <w:tcPr>
                  <w:tcW w:w="884" w:type="pct"/>
                </w:tcPr>
                <w:p w14:paraId="137CC2E4" w14:textId="77777777" w:rsidR="00DB0E1B" w:rsidRPr="004F1FE8" w:rsidRDefault="00DB0E1B" w:rsidP="00F1768C">
                  <w:pPr>
                    <w:pStyle w:val="TableBody"/>
                    <w:rPr>
                      <w:ins w:id="976" w:author="ERCOT" w:date="2020-11-06T12:58:00Z"/>
                      <w:i/>
                    </w:rPr>
                  </w:pPr>
                  <w:proofErr w:type="spellStart"/>
                  <w:ins w:id="977" w:author="ERCOT" w:date="2020-11-06T12:58:00Z">
                    <w:r w:rsidRPr="00A61E91">
                      <w:rPr>
                        <w:i/>
                      </w:rPr>
                      <w:t>hb</w:t>
                    </w:r>
                    <w:proofErr w:type="spellEnd"/>
                  </w:ins>
                </w:p>
              </w:tc>
              <w:tc>
                <w:tcPr>
                  <w:tcW w:w="507" w:type="pct"/>
                </w:tcPr>
                <w:p w14:paraId="344D53F6" w14:textId="77777777" w:rsidR="00DB0E1B" w:rsidRPr="008C3CC8" w:rsidRDefault="00DB0E1B" w:rsidP="00F1768C">
                  <w:pPr>
                    <w:pStyle w:val="TableBody"/>
                    <w:rPr>
                      <w:ins w:id="978" w:author="ERCOT" w:date="2020-11-06T12:58:00Z"/>
                    </w:rPr>
                  </w:pPr>
                  <w:ins w:id="979" w:author="ERCOT" w:date="2020-11-06T12:58:00Z">
                    <w:r w:rsidRPr="008C3CC8">
                      <w:t>none</w:t>
                    </w:r>
                  </w:ins>
                </w:p>
              </w:tc>
              <w:tc>
                <w:tcPr>
                  <w:tcW w:w="3609" w:type="pct"/>
                </w:tcPr>
                <w:p w14:paraId="159AC183" w14:textId="77777777" w:rsidR="00DB0E1B" w:rsidRPr="008C3CC8" w:rsidRDefault="00DB0E1B" w:rsidP="00F1768C">
                  <w:pPr>
                    <w:pStyle w:val="TableBody"/>
                    <w:rPr>
                      <w:ins w:id="980" w:author="ERCOT" w:date="2020-11-06T12:58:00Z"/>
                    </w:rPr>
                  </w:pPr>
                  <w:ins w:id="981" w:author="ERCOT" w:date="2020-11-06T12:58:00Z">
                    <w:r w:rsidRPr="008C3CC8">
                      <w:t>A Hub Bus that is a component of the Hub</w:t>
                    </w:r>
                  </w:ins>
                  <w:ins w:id="982" w:author="ERCOT 122820" w:date="2020-12-16T12:25:00Z">
                    <w:r w:rsidR="00E622C4">
                      <w:t xml:space="preserve"> with at least one energized component</w:t>
                    </w:r>
                  </w:ins>
                  <w:ins w:id="983" w:author="ERCOT" w:date="2020-11-06T12:58:00Z">
                    <w:r w:rsidRPr="008C3CC8">
                      <w:t>.</w:t>
                    </w:r>
                  </w:ins>
                </w:p>
              </w:tc>
            </w:tr>
            <w:tr w:rsidR="00DB0E1B" w:rsidRPr="008C3CC8" w14:paraId="218232A2" w14:textId="77777777" w:rsidTr="00F1768C">
              <w:trPr>
                <w:ins w:id="984" w:author="ERCOT" w:date="2020-11-06T12:58:00Z"/>
              </w:trPr>
              <w:tc>
                <w:tcPr>
                  <w:tcW w:w="884" w:type="pct"/>
                </w:tcPr>
                <w:p w14:paraId="79ACB95C" w14:textId="77777777" w:rsidR="00DB0E1B" w:rsidRPr="004F1FE8" w:rsidRDefault="00DB0E1B" w:rsidP="00F1768C">
                  <w:pPr>
                    <w:pStyle w:val="TableBody"/>
                    <w:rPr>
                      <w:ins w:id="985" w:author="ERCOT" w:date="2020-11-06T12:58:00Z"/>
                      <w:i/>
                    </w:rPr>
                  </w:pPr>
                  <w:ins w:id="986" w:author="ERCOT" w:date="2020-11-06T12:58:00Z">
                    <w:r w:rsidRPr="00A61E91">
                      <w:rPr>
                        <w:i/>
                      </w:rPr>
                      <w:t>y</w:t>
                    </w:r>
                  </w:ins>
                </w:p>
              </w:tc>
              <w:tc>
                <w:tcPr>
                  <w:tcW w:w="507" w:type="pct"/>
                </w:tcPr>
                <w:p w14:paraId="724FFD1F" w14:textId="77777777" w:rsidR="00DB0E1B" w:rsidRPr="008C3CC8" w:rsidRDefault="00DB0E1B" w:rsidP="00F1768C">
                  <w:pPr>
                    <w:pStyle w:val="TableBody"/>
                    <w:rPr>
                      <w:ins w:id="987" w:author="ERCOT" w:date="2020-11-06T12:58:00Z"/>
                    </w:rPr>
                  </w:pPr>
                  <w:ins w:id="988" w:author="ERCOT" w:date="2020-11-06T12:58:00Z">
                    <w:r w:rsidRPr="008C3CC8">
                      <w:t>none</w:t>
                    </w:r>
                  </w:ins>
                </w:p>
              </w:tc>
              <w:tc>
                <w:tcPr>
                  <w:tcW w:w="3609" w:type="pct"/>
                </w:tcPr>
                <w:p w14:paraId="01AE9476" w14:textId="77777777" w:rsidR="00DB0E1B" w:rsidRPr="008C3CC8" w:rsidRDefault="00DB0E1B" w:rsidP="00F1768C">
                  <w:pPr>
                    <w:pStyle w:val="TableBody"/>
                    <w:rPr>
                      <w:ins w:id="989" w:author="ERCOT" w:date="2020-11-06T12:58:00Z"/>
                    </w:rPr>
                  </w:pPr>
                  <w:ins w:id="990" w:author="ERCOT" w:date="2020-11-06T12:58:00Z">
                    <w:r w:rsidRPr="008C3CC8">
                      <w:t>A SCED interval.</w:t>
                    </w:r>
                  </w:ins>
                </w:p>
              </w:tc>
            </w:tr>
            <w:tr w:rsidR="00DB0E1B" w:rsidRPr="008C3CC8" w14:paraId="0D7DF97E" w14:textId="77777777" w:rsidTr="00F1768C">
              <w:trPr>
                <w:ins w:id="991" w:author="ERCOT" w:date="2020-11-06T12:58:00Z"/>
              </w:trPr>
              <w:tc>
                <w:tcPr>
                  <w:tcW w:w="884" w:type="pct"/>
                </w:tcPr>
                <w:p w14:paraId="1ADD3A70" w14:textId="77777777" w:rsidR="00DB0E1B" w:rsidRPr="004F1FE8" w:rsidRDefault="00DB0E1B" w:rsidP="00F1768C">
                  <w:pPr>
                    <w:pStyle w:val="TableBody"/>
                    <w:rPr>
                      <w:ins w:id="992" w:author="ERCOT" w:date="2020-11-06T12:58:00Z"/>
                      <w:i/>
                    </w:rPr>
                  </w:pPr>
                  <w:ins w:id="993" w:author="ERCOT" w:date="2020-11-06T12:58:00Z">
                    <w:r w:rsidRPr="00A61E91">
                      <w:rPr>
                        <w:i/>
                      </w:rPr>
                      <w:t>b</w:t>
                    </w:r>
                  </w:ins>
                </w:p>
              </w:tc>
              <w:tc>
                <w:tcPr>
                  <w:tcW w:w="507" w:type="pct"/>
                </w:tcPr>
                <w:p w14:paraId="34178D0A" w14:textId="77777777" w:rsidR="00DB0E1B" w:rsidRPr="008C3CC8" w:rsidRDefault="00DB0E1B" w:rsidP="00F1768C">
                  <w:pPr>
                    <w:pStyle w:val="TableBody"/>
                    <w:rPr>
                      <w:ins w:id="994" w:author="ERCOT" w:date="2020-11-06T12:58:00Z"/>
                    </w:rPr>
                  </w:pPr>
                  <w:ins w:id="995" w:author="ERCOT" w:date="2020-11-06T12:58:00Z">
                    <w:r w:rsidRPr="008C3CC8">
                      <w:t>none</w:t>
                    </w:r>
                  </w:ins>
                </w:p>
              </w:tc>
              <w:tc>
                <w:tcPr>
                  <w:tcW w:w="3609" w:type="pct"/>
                </w:tcPr>
                <w:p w14:paraId="068A94E0" w14:textId="77777777" w:rsidR="00DB0E1B" w:rsidRPr="008C3CC8" w:rsidRDefault="00DB0E1B" w:rsidP="00F1768C">
                  <w:pPr>
                    <w:pStyle w:val="TableBody"/>
                    <w:rPr>
                      <w:ins w:id="996" w:author="ERCOT" w:date="2020-11-06T12:58:00Z"/>
                    </w:rPr>
                  </w:pPr>
                  <w:ins w:id="997" w:author="ERCOT" w:date="2020-11-06T12:58:00Z">
                    <w:r w:rsidRPr="008C3CC8">
                      <w:t>An energized Electrical Bus that is a component of a Hub Bus.</w:t>
                    </w:r>
                  </w:ins>
                </w:p>
              </w:tc>
            </w:tr>
          </w:tbl>
          <w:p w14:paraId="08AF501D" w14:textId="77777777" w:rsidR="00405788" w:rsidRDefault="00405788" w:rsidP="00405788">
            <w:pPr>
              <w:pStyle w:val="BodyText"/>
              <w:spacing w:before="240" w:after="240"/>
              <w:ind w:left="720" w:hanging="720"/>
              <w:rPr>
                <w:ins w:id="998" w:author="ERCOT" w:date="2020-11-06T12:58:00Z"/>
              </w:rPr>
            </w:pPr>
            <w:ins w:id="999" w:author="ERCOT" w:date="2020-11-06T12:58:00Z">
              <w:r>
                <w:t>(3)</w:t>
              </w:r>
              <w:r>
                <w:tab/>
                <w:t xml:space="preserve">The Hub LMP for the ERCOT Hub Average 345 kV Hub (ERCOT 345) for a SCED Interval is calculated as follows: </w:t>
              </w:r>
            </w:ins>
          </w:p>
          <w:p w14:paraId="48A12AD9" w14:textId="77777777" w:rsidR="00405788" w:rsidRDefault="00405788" w:rsidP="00405788">
            <w:pPr>
              <w:pStyle w:val="FormulaBold"/>
              <w:rPr>
                <w:ins w:id="1000" w:author="ERCOT" w:date="2020-11-06T12:58:00Z"/>
                <w:lang w:val="es-MX"/>
              </w:rPr>
            </w:pPr>
            <w:ins w:id="1001" w:author="ERCOT" w:date="2020-11-06T12:58:00Z">
              <w:r>
                <w:rPr>
                  <w:lang w:val="es-MX"/>
                </w:rPr>
                <w:t>HUBLMP</w:t>
              </w:r>
              <w:r>
                <w:rPr>
                  <w:i/>
                  <w:vertAlign w:val="subscript"/>
                  <w:lang w:val="es-MX"/>
                </w:rPr>
                <w:t xml:space="preserve"> ERCOT345</w:t>
              </w:r>
              <w:r>
                <w:rPr>
                  <w:i/>
                  <w:vertAlign w:val="subscript"/>
                </w:rPr>
                <w:t>, y</w:t>
              </w:r>
              <w:r>
                <w:rPr>
                  <w:lang w:val="es-MX"/>
                </w:rPr>
                <w:tab/>
                <w:t>=</w:t>
              </w:r>
              <w:r>
                <w:rPr>
                  <w:lang w:val="es-MX"/>
                </w:rPr>
                <w:tab/>
                <w:t>(HUBLMP</w:t>
              </w:r>
              <w:r>
                <w:rPr>
                  <w:i/>
                  <w:vertAlign w:val="subscript"/>
                  <w:lang w:val="es-MX"/>
                </w:rPr>
                <w:t>NORTH345</w:t>
              </w:r>
              <w:r>
                <w:rPr>
                  <w:i/>
                  <w:vertAlign w:val="subscript"/>
                </w:rPr>
                <w:t>, y</w:t>
              </w:r>
              <w:r>
                <w:rPr>
                  <w:lang w:val="es-MX"/>
                </w:rPr>
                <w:t xml:space="preserve"> + HUBLMP</w:t>
              </w:r>
              <w:r>
                <w:rPr>
                  <w:i/>
                  <w:vertAlign w:val="subscript"/>
                  <w:lang w:val="es-MX"/>
                </w:rPr>
                <w:t>SOUTH345</w:t>
              </w:r>
              <w:r>
                <w:rPr>
                  <w:i/>
                  <w:vertAlign w:val="subscript"/>
                </w:rPr>
                <w:t>, y</w:t>
              </w:r>
              <w:r>
                <w:rPr>
                  <w:i/>
                  <w:vertAlign w:val="subscript"/>
                  <w:lang w:val="es-MX"/>
                </w:rPr>
                <w:t xml:space="preserve"> </w:t>
              </w:r>
              <w:r>
                <w:rPr>
                  <w:i/>
                  <w:lang w:val="es-MX"/>
                </w:rPr>
                <w:t xml:space="preserve">+ </w:t>
              </w:r>
              <w:r>
                <w:rPr>
                  <w:lang w:val="es-MX"/>
                </w:rPr>
                <w:t>HUBLMP</w:t>
              </w:r>
              <w:r>
                <w:rPr>
                  <w:i/>
                  <w:vertAlign w:val="subscript"/>
                  <w:lang w:val="es-MX"/>
                </w:rPr>
                <w:t>HOUSTON345</w:t>
              </w:r>
              <w:r>
                <w:rPr>
                  <w:i/>
                  <w:vertAlign w:val="subscript"/>
                </w:rPr>
                <w:t>, y</w:t>
              </w:r>
              <w:r>
                <w:rPr>
                  <w:i/>
                  <w:vertAlign w:val="subscript"/>
                  <w:lang w:val="es-MX"/>
                </w:rPr>
                <w:t xml:space="preserve">  </w:t>
              </w:r>
              <w:r>
                <w:rPr>
                  <w:i/>
                  <w:lang w:val="es-MX"/>
                </w:rPr>
                <w:t>+</w:t>
              </w:r>
              <w:r>
                <w:rPr>
                  <w:lang w:val="es-MX"/>
                </w:rPr>
                <w:t xml:space="preserve"> HUBLMP</w:t>
              </w:r>
              <w:r>
                <w:rPr>
                  <w:i/>
                  <w:vertAlign w:val="subscript"/>
                  <w:lang w:val="es-MX"/>
                </w:rPr>
                <w:t>WEST345</w:t>
              </w:r>
              <w:r>
                <w:rPr>
                  <w:i/>
                  <w:vertAlign w:val="subscript"/>
                </w:rPr>
                <w:t>, y</w:t>
              </w:r>
              <w:r>
                <w:rPr>
                  <w:lang w:val="es-MX"/>
                </w:rPr>
                <w:t>) / 4</w:t>
              </w:r>
            </w:ins>
          </w:p>
          <w:p w14:paraId="69F59727" w14:textId="77777777" w:rsidR="00405788" w:rsidRDefault="00405788" w:rsidP="00405788">
            <w:pPr>
              <w:rPr>
                <w:ins w:id="1002" w:author="ERCOT" w:date="2020-11-06T12:58:00Z"/>
              </w:rPr>
            </w:pPr>
            <w:ins w:id="1003" w:author="ERCOT" w:date="2020-11-06T12:58:00Z">
              <w:r>
                <w:t>The above variables are defined as follows:</w:t>
              </w:r>
            </w:ins>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35"/>
              <w:gridCol w:w="1080"/>
              <w:gridCol w:w="6155"/>
            </w:tblGrid>
            <w:tr w:rsidR="00405788" w:rsidRPr="008C3CC8" w14:paraId="3736D742" w14:textId="77777777" w:rsidTr="00DB7F1B">
              <w:trPr>
                <w:ins w:id="1004" w:author="ERCOT" w:date="2020-11-06T12:58:00Z"/>
              </w:trPr>
              <w:tc>
                <w:tcPr>
                  <w:tcW w:w="2035" w:type="dxa"/>
                </w:tcPr>
                <w:p w14:paraId="0DB4A896" w14:textId="77777777" w:rsidR="00405788" w:rsidRPr="008C3CC8" w:rsidRDefault="00405788" w:rsidP="00405788">
                  <w:pPr>
                    <w:pStyle w:val="TableHead"/>
                    <w:rPr>
                      <w:ins w:id="1005" w:author="ERCOT" w:date="2020-11-06T12:58:00Z"/>
                    </w:rPr>
                  </w:pPr>
                  <w:ins w:id="1006" w:author="ERCOT" w:date="2020-11-06T12:58:00Z">
                    <w:r w:rsidRPr="008C3CC8">
                      <w:t>Variable</w:t>
                    </w:r>
                  </w:ins>
                </w:p>
              </w:tc>
              <w:tc>
                <w:tcPr>
                  <w:tcW w:w="1080" w:type="dxa"/>
                </w:tcPr>
                <w:p w14:paraId="66B427CE" w14:textId="77777777" w:rsidR="00405788" w:rsidRPr="008C3CC8" w:rsidRDefault="00405788" w:rsidP="00405788">
                  <w:pPr>
                    <w:pStyle w:val="TableHead"/>
                    <w:rPr>
                      <w:ins w:id="1007" w:author="ERCOT" w:date="2020-11-06T12:58:00Z"/>
                    </w:rPr>
                  </w:pPr>
                  <w:ins w:id="1008" w:author="ERCOT" w:date="2020-11-06T12:58:00Z">
                    <w:r w:rsidRPr="008C3CC8">
                      <w:t>Unit</w:t>
                    </w:r>
                  </w:ins>
                </w:p>
              </w:tc>
              <w:tc>
                <w:tcPr>
                  <w:tcW w:w="6155" w:type="dxa"/>
                </w:tcPr>
                <w:p w14:paraId="2867F536" w14:textId="77777777" w:rsidR="00405788" w:rsidRPr="008C3CC8" w:rsidRDefault="00405788" w:rsidP="00405788">
                  <w:pPr>
                    <w:pStyle w:val="TableHead"/>
                    <w:rPr>
                      <w:ins w:id="1009" w:author="ERCOT" w:date="2020-11-06T12:58:00Z"/>
                    </w:rPr>
                  </w:pPr>
                  <w:ins w:id="1010" w:author="ERCOT" w:date="2020-11-06T12:58:00Z">
                    <w:r w:rsidRPr="008C3CC8">
                      <w:t>Description</w:t>
                    </w:r>
                  </w:ins>
                </w:p>
              </w:tc>
            </w:tr>
            <w:tr w:rsidR="00405788" w:rsidRPr="008C3CC8" w14:paraId="6ACBF045" w14:textId="77777777" w:rsidTr="00DB7F1B">
              <w:trPr>
                <w:ins w:id="1011" w:author="ERCOT" w:date="2020-11-06T12:58:00Z"/>
              </w:trPr>
              <w:tc>
                <w:tcPr>
                  <w:tcW w:w="2035" w:type="dxa"/>
                </w:tcPr>
                <w:p w14:paraId="4DECD31F" w14:textId="77777777" w:rsidR="00405788" w:rsidRPr="008C3CC8" w:rsidRDefault="00405788" w:rsidP="00405788">
                  <w:pPr>
                    <w:pStyle w:val="TableBody"/>
                    <w:rPr>
                      <w:ins w:id="1012" w:author="ERCOT" w:date="2020-11-06T12:58:00Z"/>
                    </w:rPr>
                  </w:pPr>
                  <w:ins w:id="1013" w:author="ERCOT" w:date="2020-11-06T12:58:00Z">
                    <w:r w:rsidRPr="008C3CC8">
                      <w:t>HUBLMP</w:t>
                    </w:r>
                    <w:r w:rsidRPr="00107CC2">
                      <w:rPr>
                        <w:i/>
                        <w:vertAlign w:val="subscript"/>
                      </w:rPr>
                      <w:t>ERCOT345, y</w:t>
                    </w:r>
                  </w:ins>
                </w:p>
              </w:tc>
              <w:tc>
                <w:tcPr>
                  <w:tcW w:w="1080" w:type="dxa"/>
                </w:tcPr>
                <w:p w14:paraId="116C256E" w14:textId="77777777" w:rsidR="00405788" w:rsidRPr="008C3CC8" w:rsidRDefault="00405788" w:rsidP="00405788">
                  <w:pPr>
                    <w:pStyle w:val="TableBody"/>
                    <w:rPr>
                      <w:ins w:id="1014" w:author="ERCOT" w:date="2020-11-06T12:58:00Z"/>
                    </w:rPr>
                  </w:pPr>
                  <w:ins w:id="1015" w:author="ERCOT" w:date="2020-11-06T12:58:00Z">
                    <w:r w:rsidRPr="008C3CC8">
                      <w:t>$/MWh</w:t>
                    </w:r>
                  </w:ins>
                </w:p>
              </w:tc>
              <w:tc>
                <w:tcPr>
                  <w:tcW w:w="6155" w:type="dxa"/>
                </w:tcPr>
                <w:p w14:paraId="7CE4A647" w14:textId="77777777" w:rsidR="00405788" w:rsidRPr="008C3CC8" w:rsidRDefault="00405788" w:rsidP="00405788">
                  <w:pPr>
                    <w:pStyle w:val="TableBody"/>
                    <w:rPr>
                      <w:ins w:id="1016" w:author="ERCOT" w:date="2020-11-06T12:58:00Z"/>
                    </w:rPr>
                  </w:pPr>
                  <w:ins w:id="1017" w:author="ERCOT" w:date="2020-11-06T12:58:00Z">
                    <w:r w:rsidRPr="00042023">
                      <w:rPr>
                        <w:i/>
                      </w:rPr>
                      <w:t>Hub Locational Marginal Price for the ERCOT345</w:t>
                    </w:r>
                    <w:r w:rsidRPr="008C3CC8">
                      <w:sym w:font="Symbol" w:char="F0BE"/>
                    </w:r>
                    <w:r w:rsidRPr="008C3CC8">
                      <w:t xml:space="preserve">The Hub LMP for the ERCOT Hub Average 345 kV Hub (ERCOT 345), for the SCED Interval </w:t>
                    </w:r>
                    <w:r w:rsidRPr="006715D1">
                      <w:rPr>
                        <w:i/>
                      </w:rPr>
                      <w:t>y</w:t>
                    </w:r>
                    <w:r w:rsidRPr="008C3CC8">
                      <w:t>.</w:t>
                    </w:r>
                  </w:ins>
                </w:p>
              </w:tc>
            </w:tr>
            <w:tr w:rsidR="00405788" w:rsidRPr="008C3CC8" w14:paraId="5C658949" w14:textId="77777777" w:rsidTr="00DB7F1B">
              <w:trPr>
                <w:ins w:id="1018" w:author="ERCOT" w:date="2020-11-06T12:58:00Z"/>
              </w:trPr>
              <w:tc>
                <w:tcPr>
                  <w:tcW w:w="2035" w:type="dxa"/>
                </w:tcPr>
                <w:p w14:paraId="2CCD7849" w14:textId="77777777" w:rsidR="00405788" w:rsidRPr="008C3CC8" w:rsidRDefault="00405788" w:rsidP="00405788">
                  <w:pPr>
                    <w:pStyle w:val="TableBody"/>
                    <w:rPr>
                      <w:ins w:id="1019" w:author="ERCOT" w:date="2020-11-06T12:58:00Z"/>
                    </w:rPr>
                  </w:pPr>
                  <w:ins w:id="1020" w:author="ERCOT" w:date="2020-11-06T12:58:00Z">
                    <w:r w:rsidRPr="008C3CC8">
                      <w:t>HUBLMP</w:t>
                    </w:r>
                    <w:r w:rsidRPr="00107CC2">
                      <w:rPr>
                        <w:i/>
                        <w:vertAlign w:val="subscript"/>
                      </w:rPr>
                      <w:t>NORTH345, y</w:t>
                    </w:r>
                  </w:ins>
                </w:p>
              </w:tc>
              <w:tc>
                <w:tcPr>
                  <w:tcW w:w="1080" w:type="dxa"/>
                </w:tcPr>
                <w:p w14:paraId="618C4DAD" w14:textId="77777777" w:rsidR="00405788" w:rsidRPr="008C3CC8" w:rsidRDefault="00405788" w:rsidP="00405788">
                  <w:pPr>
                    <w:pStyle w:val="TableBody"/>
                    <w:rPr>
                      <w:ins w:id="1021" w:author="ERCOT" w:date="2020-11-06T12:58:00Z"/>
                    </w:rPr>
                  </w:pPr>
                  <w:ins w:id="1022" w:author="ERCOT" w:date="2020-11-06T12:58:00Z">
                    <w:r w:rsidRPr="008C3CC8">
                      <w:t>$/MWh</w:t>
                    </w:r>
                  </w:ins>
                </w:p>
              </w:tc>
              <w:tc>
                <w:tcPr>
                  <w:tcW w:w="6155" w:type="dxa"/>
                </w:tcPr>
                <w:p w14:paraId="5E8CD8C9" w14:textId="77777777" w:rsidR="00405788" w:rsidRPr="008C3CC8" w:rsidRDefault="00405788" w:rsidP="00405788">
                  <w:pPr>
                    <w:pStyle w:val="TableBody"/>
                    <w:rPr>
                      <w:ins w:id="1023" w:author="ERCOT" w:date="2020-11-06T12:58:00Z"/>
                    </w:rPr>
                  </w:pPr>
                  <w:ins w:id="1024" w:author="ERCOT" w:date="2020-11-06T12:58:00Z">
                    <w:r w:rsidRPr="00042023">
                      <w:rPr>
                        <w:i/>
                      </w:rPr>
                      <w:t>Hub Locational Marginal Price for the NORTH345</w:t>
                    </w:r>
                    <w:r w:rsidRPr="008C3CC8">
                      <w:sym w:font="Symbol" w:char="F0BE"/>
                    </w:r>
                    <w:r w:rsidRPr="008C3CC8">
                      <w:t xml:space="preserve">The Hub LMP for the North 345 kV Hub (NORTH 345), for the SCED Interval </w:t>
                    </w:r>
                    <w:r w:rsidRPr="00042023">
                      <w:rPr>
                        <w:i/>
                      </w:rPr>
                      <w:t>y</w:t>
                    </w:r>
                    <w:r w:rsidRPr="008C3CC8">
                      <w:t>.</w:t>
                    </w:r>
                  </w:ins>
                </w:p>
              </w:tc>
            </w:tr>
            <w:tr w:rsidR="00405788" w:rsidRPr="008C3CC8" w14:paraId="79E03899" w14:textId="77777777" w:rsidTr="00DB7F1B">
              <w:trPr>
                <w:ins w:id="1025" w:author="ERCOT" w:date="2020-11-06T12:58:00Z"/>
              </w:trPr>
              <w:tc>
                <w:tcPr>
                  <w:tcW w:w="2035" w:type="dxa"/>
                </w:tcPr>
                <w:p w14:paraId="3E508F6F" w14:textId="77777777" w:rsidR="00405788" w:rsidRPr="008C3CC8" w:rsidRDefault="00405788" w:rsidP="00405788">
                  <w:pPr>
                    <w:pStyle w:val="TableBody"/>
                    <w:rPr>
                      <w:ins w:id="1026" w:author="ERCOT" w:date="2020-11-06T12:58:00Z"/>
                    </w:rPr>
                  </w:pPr>
                  <w:ins w:id="1027" w:author="ERCOT" w:date="2020-11-06T12:58:00Z">
                    <w:r w:rsidRPr="008C3CC8">
                      <w:t>HUBLMP</w:t>
                    </w:r>
                    <w:r w:rsidRPr="00107CC2">
                      <w:rPr>
                        <w:i/>
                        <w:vertAlign w:val="subscript"/>
                      </w:rPr>
                      <w:t>SOUTH345, y</w:t>
                    </w:r>
                  </w:ins>
                </w:p>
              </w:tc>
              <w:tc>
                <w:tcPr>
                  <w:tcW w:w="1080" w:type="dxa"/>
                </w:tcPr>
                <w:p w14:paraId="339B6DF7" w14:textId="77777777" w:rsidR="00405788" w:rsidRPr="008C3CC8" w:rsidRDefault="00405788" w:rsidP="00405788">
                  <w:pPr>
                    <w:pStyle w:val="TableBody"/>
                    <w:rPr>
                      <w:ins w:id="1028" w:author="ERCOT" w:date="2020-11-06T12:58:00Z"/>
                    </w:rPr>
                  </w:pPr>
                  <w:ins w:id="1029" w:author="ERCOT" w:date="2020-11-06T12:58:00Z">
                    <w:r w:rsidRPr="008C3CC8">
                      <w:t>$/MWh</w:t>
                    </w:r>
                  </w:ins>
                </w:p>
              </w:tc>
              <w:tc>
                <w:tcPr>
                  <w:tcW w:w="6155" w:type="dxa"/>
                </w:tcPr>
                <w:p w14:paraId="6CD671FF" w14:textId="77777777" w:rsidR="00405788" w:rsidRPr="008C3CC8" w:rsidRDefault="00405788" w:rsidP="00405788">
                  <w:pPr>
                    <w:pStyle w:val="TableBody"/>
                    <w:rPr>
                      <w:ins w:id="1030" w:author="ERCOT" w:date="2020-11-06T12:58:00Z"/>
                    </w:rPr>
                  </w:pPr>
                  <w:ins w:id="1031" w:author="ERCOT" w:date="2020-11-06T12:58:00Z">
                    <w:r w:rsidRPr="00042023">
                      <w:rPr>
                        <w:i/>
                      </w:rPr>
                      <w:t>Hub Locational Marginal Price for the SOUTH345</w:t>
                    </w:r>
                    <w:r w:rsidRPr="008C3CC8">
                      <w:sym w:font="Symbol" w:char="F0BE"/>
                    </w:r>
                    <w:r w:rsidRPr="008C3CC8">
                      <w:t xml:space="preserve">The Hub LMP for the South 345 kV Hub (SOUTH 345), for the SCED Interval </w:t>
                    </w:r>
                    <w:r w:rsidRPr="00042023">
                      <w:rPr>
                        <w:i/>
                      </w:rPr>
                      <w:t>y</w:t>
                    </w:r>
                    <w:r w:rsidRPr="008C3CC8">
                      <w:t>.</w:t>
                    </w:r>
                  </w:ins>
                </w:p>
              </w:tc>
            </w:tr>
            <w:tr w:rsidR="00405788" w:rsidRPr="008C3CC8" w14:paraId="796BBAF7" w14:textId="77777777" w:rsidTr="00DB7F1B">
              <w:trPr>
                <w:ins w:id="1032" w:author="ERCOT" w:date="2020-11-06T12:58:00Z"/>
              </w:trPr>
              <w:tc>
                <w:tcPr>
                  <w:tcW w:w="2035" w:type="dxa"/>
                </w:tcPr>
                <w:p w14:paraId="29E83441" w14:textId="77777777" w:rsidR="00405788" w:rsidRPr="008C3CC8" w:rsidRDefault="00405788" w:rsidP="00405788">
                  <w:pPr>
                    <w:pStyle w:val="TableBody"/>
                    <w:rPr>
                      <w:ins w:id="1033" w:author="ERCOT" w:date="2020-11-06T12:58:00Z"/>
                    </w:rPr>
                  </w:pPr>
                  <w:ins w:id="1034" w:author="ERCOT" w:date="2020-11-06T12:58:00Z">
                    <w:r w:rsidRPr="008C3CC8">
                      <w:t>HUBLMP</w:t>
                    </w:r>
                    <w:r w:rsidRPr="00107CC2">
                      <w:rPr>
                        <w:i/>
                        <w:vertAlign w:val="subscript"/>
                      </w:rPr>
                      <w:t>HOUSTON345, y</w:t>
                    </w:r>
                  </w:ins>
                </w:p>
              </w:tc>
              <w:tc>
                <w:tcPr>
                  <w:tcW w:w="1080" w:type="dxa"/>
                </w:tcPr>
                <w:p w14:paraId="4C296007" w14:textId="77777777" w:rsidR="00405788" w:rsidRPr="008C3CC8" w:rsidRDefault="00405788" w:rsidP="00405788">
                  <w:pPr>
                    <w:pStyle w:val="TableBody"/>
                    <w:rPr>
                      <w:ins w:id="1035" w:author="ERCOT" w:date="2020-11-06T12:58:00Z"/>
                    </w:rPr>
                  </w:pPr>
                  <w:ins w:id="1036" w:author="ERCOT" w:date="2020-11-06T12:58:00Z">
                    <w:r w:rsidRPr="008C3CC8">
                      <w:t>$/MWh</w:t>
                    </w:r>
                  </w:ins>
                </w:p>
              </w:tc>
              <w:tc>
                <w:tcPr>
                  <w:tcW w:w="6155" w:type="dxa"/>
                </w:tcPr>
                <w:p w14:paraId="6A55D225" w14:textId="77777777" w:rsidR="00405788" w:rsidRPr="008C3CC8" w:rsidRDefault="00405788" w:rsidP="00405788">
                  <w:pPr>
                    <w:pStyle w:val="TableBody"/>
                    <w:rPr>
                      <w:ins w:id="1037" w:author="ERCOT" w:date="2020-11-06T12:58:00Z"/>
                    </w:rPr>
                  </w:pPr>
                  <w:ins w:id="1038" w:author="ERCOT" w:date="2020-11-06T12:58:00Z">
                    <w:r w:rsidRPr="00042023">
                      <w:rPr>
                        <w:i/>
                      </w:rPr>
                      <w:t>Hub Locational Marginal Price for the HOUSTON345</w:t>
                    </w:r>
                    <w:r w:rsidRPr="008C3CC8">
                      <w:sym w:font="Symbol" w:char="F0BE"/>
                    </w:r>
                    <w:r w:rsidRPr="008C3CC8">
                      <w:t xml:space="preserve">The Hub LMP for the Houston 345 kV Hub (HOUSTON 345), for the SCED Interval </w:t>
                    </w:r>
                    <w:r w:rsidRPr="00042023">
                      <w:rPr>
                        <w:i/>
                      </w:rPr>
                      <w:t>y</w:t>
                    </w:r>
                    <w:r w:rsidRPr="008C3CC8">
                      <w:t>.</w:t>
                    </w:r>
                  </w:ins>
                </w:p>
              </w:tc>
            </w:tr>
            <w:tr w:rsidR="00405788" w:rsidRPr="008C3CC8" w14:paraId="485471D3" w14:textId="77777777" w:rsidTr="00B613A6">
              <w:trPr>
                <w:trHeight w:val="773"/>
                <w:ins w:id="1039" w:author="ERCOT" w:date="2020-11-06T12:58:00Z"/>
              </w:trPr>
              <w:tc>
                <w:tcPr>
                  <w:tcW w:w="2035" w:type="dxa"/>
                </w:tcPr>
                <w:p w14:paraId="34F09AA7" w14:textId="77777777" w:rsidR="00405788" w:rsidRPr="008C3CC8" w:rsidRDefault="00405788" w:rsidP="00405788">
                  <w:pPr>
                    <w:pStyle w:val="TableBody"/>
                    <w:rPr>
                      <w:ins w:id="1040" w:author="ERCOT" w:date="2020-11-06T12:58:00Z"/>
                    </w:rPr>
                  </w:pPr>
                  <w:ins w:id="1041" w:author="ERCOT" w:date="2020-11-06T12:58:00Z">
                    <w:r w:rsidRPr="008C3CC8">
                      <w:t>HUBLMP</w:t>
                    </w:r>
                    <w:r w:rsidRPr="00107CC2">
                      <w:rPr>
                        <w:i/>
                        <w:vertAlign w:val="subscript"/>
                      </w:rPr>
                      <w:t>WEST345, y</w:t>
                    </w:r>
                  </w:ins>
                </w:p>
              </w:tc>
              <w:tc>
                <w:tcPr>
                  <w:tcW w:w="1080" w:type="dxa"/>
                </w:tcPr>
                <w:p w14:paraId="0D69DB80" w14:textId="77777777" w:rsidR="00405788" w:rsidRPr="008C3CC8" w:rsidRDefault="00405788" w:rsidP="00405788">
                  <w:pPr>
                    <w:pStyle w:val="TableBody"/>
                    <w:rPr>
                      <w:ins w:id="1042" w:author="ERCOT" w:date="2020-11-06T12:58:00Z"/>
                    </w:rPr>
                  </w:pPr>
                  <w:ins w:id="1043" w:author="ERCOT" w:date="2020-11-06T12:58:00Z">
                    <w:r w:rsidRPr="008C3CC8">
                      <w:t>$/MWh</w:t>
                    </w:r>
                  </w:ins>
                </w:p>
              </w:tc>
              <w:tc>
                <w:tcPr>
                  <w:tcW w:w="6155" w:type="dxa"/>
                </w:tcPr>
                <w:p w14:paraId="31168761" w14:textId="77777777" w:rsidR="00405788" w:rsidRPr="008C3CC8" w:rsidRDefault="00405788" w:rsidP="00405788">
                  <w:pPr>
                    <w:pStyle w:val="TableBody"/>
                    <w:rPr>
                      <w:ins w:id="1044" w:author="ERCOT" w:date="2020-11-06T12:58:00Z"/>
                    </w:rPr>
                  </w:pPr>
                  <w:ins w:id="1045" w:author="ERCOT" w:date="2020-11-06T12:58:00Z">
                    <w:r w:rsidRPr="00042023">
                      <w:rPr>
                        <w:i/>
                      </w:rPr>
                      <w:t>Hub Locational Marginal Price for the WEST345</w:t>
                    </w:r>
                    <w:r w:rsidRPr="008C3CC8">
                      <w:sym w:font="Symbol" w:char="F0BE"/>
                    </w:r>
                    <w:r w:rsidRPr="008C3CC8">
                      <w:t xml:space="preserve">The Hub LMP for the West 345 kV Hub (WEST 345), for the SCED Interval </w:t>
                    </w:r>
                    <w:r w:rsidRPr="00042023">
                      <w:rPr>
                        <w:i/>
                      </w:rPr>
                      <w:t>y</w:t>
                    </w:r>
                    <w:r w:rsidRPr="008C3CC8">
                      <w:t>.</w:t>
                    </w:r>
                  </w:ins>
                </w:p>
              </w:tc>
            </w:tr>
          </w:tbl>
          <w:p w14:paraId="35941B5C" w14:textId="77777777" w:rsidR="00405788" w:rsidRDefault="00405788" w:rsidP="00405788">
            <w:pPr>
              <w:pStyle w:val="BodyText"/>
              <w:spacing w:before="240" w:after="240"/>
              <w:ind w:left="720" w:hanging="720"/>
              <w:rPr>
                <w:ins w:id="1046" w:author="ERCOT 122820" w:date="2020-12-14T12:23:00Z"/>
              </w:rPr>
            </w:pPr>
            <w:ins w:id="1047" w:author="ERCOT 122820" w:date="2020-12-14T12:23:00Z">
              <w:r>
                <w:t>(4)</w:t>
              </w:r>
              <w:r>
                <w:tab/>
                <w:t xml:space="preserve">The Hub LMP for the ERCOT Bus Average 345 kV Hub (ERCOT 345 Bus) for a SCED Interval is calculated as follows: </w:t>
              </w:r>
            </w:ins>
          </w:p>
          <w:p w14:paraId="0DEA5AD0" w14:textId="77777777" w:rsidR="00405788" w:rsidRPr="00042023" w:rsidRDefault="00405788" w:rsidP="00405788">
            <w:pPr>
              <w:pStyle w:val="FormulaBold"/>
              <w:rPr>
                <w:ins w:id="1048" w:author="ERCOT 122820" w:date="2020-12-14T12:24:00Z"/>
                <w:b w:val="0"/>
                <w:i/>
              </w:rPr>
            </w:pPr>
            <w:ins w:id="1049" w:author="ERCOT 122820" w:date="2020-12-14T12:24:00Z">
              <w:r>
                <w:t>HUBLMP</w:t>
              </w:r>
              <w:r>
                <w:rPr>
                  <w:b w:val="0"/>
                  <w:i/>
                  <w:vertAlign w:val="subscript"/>
                </w:rPr>
                <w:t xml:space="preserve"> ERCOT345Bus, y</w:t>
              </w:r>
              <w:r>
                <w:tab/>
              </w:r>
              <w:r>
                <w:tab/>
                <w:t>=</w:t>
              </w:r>
            </w:ins>
            <w:ins w:id="1050" w:author="ERCOT 122820" w:date="2020-12-14T12:24:00Z">
              <w:r w:rsidRPr="00160702">
                <w:rPr>
                  <w:position w:val="-20"/>
                </w:rPr>
                <w:object w:dxaOrig="225" w:dyaOrig="435" w14:anchorId="280B59A3">
                  <v:shape id="_x0000_i1079" type="#_x0000_t75" style="width:14.25pt;height:21.75pt" o:ole="">
                    <v:imagedata r:id="rId10" o:title=""/>
                  </v:shape>
                  <o:OLEObject Type="Embed" ProgID="Equation.3" ShapeID="_x0000_i1079" DrawAspect="Content" ObjectID="_1670679264" r:id="rId70"/>
                </w:object>
              </w:r>
            </w:ins>
            <w:ins w:id="1051" w:author="ERCOT 122820" w:date="2020-12-14T12:24:00Z">
              <w:r>
                <w:t xml:space="preserve">(HUBDF </w:t>
              </w:r>
              <w:r>
                <w:rPr>
                  <w:b w:val="0"/>
                  <w:i/>
                  <w:vertAlign w:val="subscript"/>
                </w:rPr>
                <w:t>hb,</w:t>
              </w:r>
            </w:ins>
            <w:ins w:id="1052" w:author="ERCOT 122820" w:date="2020-12-14T12:35:00Z">
              <w:r>
                <w:rPr>
                  <w:b w:val="0"/>
                  <w:i/>
                  <w:vertAlign w:val="subscript"/>
                </w:rPr>
                <w:t>ERCOT345Bus</w:t>
              </w:r>
            </w:ins>
            <w:ins w:id="1053" w:author="ERCOT 122820" w:date="2020-12-14T12:24:00Z">
              <w:r>
                <w:rPr>
                  <w:b w:val="0"/>
                </w:rPr>
                <w:t xml:space="preserve"> </w:t>
              </w:r>
              <w:r>
                <w:t xml:space="preserve">* RTHBP </w:t>
              </w:r>
              <w:proofErr w:type="spellStart"/>
              <w:r>
                <w:rPr>
                  <w:b w:val="0"/>
                  <w:i/>
                  <w:vertAlign w:val="subscript"/>
                </w:rPr>
                <w:t>hb</w:t>
              </w:r>
              <w:proofErr w:type="spellEnd"/>
              <w:r>
                <w:rPr>
                  <w:b w:val="0"/>
                  <w:i/>
                  <w:vertAlign w:val="subscript"/>
                </w:rPr>
                <w:t>, ERCOT345</w:t>
              </w:r>
            </w:ins>
            <w:ins w:id="1054" w:author="ERCOT 122820" w:date="2020-12-14T12:35:00Z">
              <w:r>
                <w:rPr>
                  <w:b w:val="0"/>
                  <w:i/>
                  <w:vertAlign w:val="subscript"/>
                </w:rPr>
                <w:t>Bus</w:t>
              </w:r>
            </w:ins>
            <w:ins w:id="1055" w:author="ERCOT 122820" w:date="2020-12-14T12:24:00Z">
              <w:r>
                <w:rPr>
                  <w:b w:val="0"/>
                  <w:i/>
                  <w:vertAlign w:val="subscript"/>
                </w:rPr>
                <w:t>, y</w:t>
              </w:r>
              <w:r w:rsidRPr="00042023">
                <w:t>)</w:t>
              </w:r>
              <w:r>
                <w:t>, if HB</w:t>
              </w:r>
              <w:r>
                <w:rPr>
                  <w:vertAlign w:val="subscript"/>
                </w:rPr>
                <w:t xml:space="preserve"> </w:t>
              </w:r>
            </w:ins>
            <w:ins w:id="1056" w:author="ERCOT 122820" w:date="2020-12-14T13:40:00Z">
              <w:r>
                <w:rPr>
                  <w:b w:val="0"/>
                  <w:i/>
                  <w:vertAlign w:val="subscript"/>
                </w:rPr>
                <w:t>ERCOT</w:t>
              </w:r>
            </w:ins>
            <w:ins w:id="1057" w:author="ERCOT 122820" w:date="2020-12-14T13:41:00Z">
              <w:r>
                <w:rPr>
                  <w:b w:val="0"/>
                  <w:i/>
                  <w:vertAlign w:val="subscript"/>
                </w:rPr>
                <w:t>345Bus</w:t>
              </w:r>
            </w:ins>
            <w:ins w:id="1058" w:author="ERCOT 122820" w:date="2020-12-14T12:24:00Z">
              <w:r>
                <w:t xml:space="preserve"> ≠ 0</w:t>
              </w:r>
            </w:ins>
          </w:p>
          <w:p w14:paraId="72AA8E7D" w14:textId="77777777" w:rsidR="00405788" w:rsidRDefault="00405788" w:rsidP="00405788">
            <w:pPr>
              <w:pStyle w:val="FormulaBold"/>
              <w:rPr>
                <w:ins w:id="1059" w:author="ERCOT 122820" w:date="2020-12-14T12:24:00Z"/>
              </w:rPr>
            </w:pPr>
            <w:ins w:id="1060" w:author="ERCOT 122820" w:date="2020-12-14T12:24:00Z">
              <w:r>
                <w:t xml:space="preserve">HUBLMP </w:t>
              </w:r>
              <w:r>
                <w:rPr>
                  <w:b w:val="0"/>
                  <w:i/>
                  <w:vertAlign w:val="subscript"/>
                </w:rPr>
                <w:t>ERCOT345Bus, y</w:t>
              </w:r>
              <w:r>
                <w:tab/>
                <w:t>=</w:t>
              </w:r>
              <w:r>
                <w:tab/>
              </w:r>
            </w:ins>
            <w:ins w:id="1061" w:author="ERCOT 122820" w:date="2020-12-14T13:40:00Z">
              <w:r>
                <w:t>0</w:t>
              </w:r>
            </w:ins>
            <w:ins w:id="1062" w:author="ERCOT 122820" w:date="2020-12-14T12:24:00Z">
              <w:r>
                <w:t>, if HB</w:t>
              </w:r>
              <w:r>
                <w:rPr>
                  <w:vertAlign w:val="subscript"/>
                </w:rPr>
                <w:t xml:space="preserve"> </w:t>
              </w:r>
            </w:ins>
            <w:ins w:id="1063" w:author="ERCOT 122820" w:date="2020-12-14T13:42:00Z">
              <w:r>
                <w:rPr>
                  <w:b w:val="0"/>
                  <w:i/>
                  <w:vertAlign w:val="subscript"/>
                </w:rPr>
                <w:t>ERCOT345Bus</w:t>
              </w:r>
            </w:ins>
            <w:ins w:id="1064" w:author="ERCOT 122820" w:date="2020-12-14T12:24:00Z">
              <w:r>
                <w:t xml:space="preserve"> = 0</w:t>
              </w:r>
            </w:ins>
          </w:p>
          <w:p w14:paraId="142942B4" w14:textId="77777777" w:rsidR="00405788" w:rsidRDefault="00405788" w:rsidP="00405788">
            <w:pPr>
              <w:pStyle w:val="BodyText"/>
              <w:rPr>
                <w:ins w:id="1065" w:author="ERCOT 122820" w:date="2020-12-14T12:24:00Z"/>
              </w:rPr>
            </w:pPr>
            <w:ins w:id="1066" w:author="ERCOT 122820" w:date="2020-12-14T12:24:00Z">
              <w:r>
                <w:t>Where:</w:t>
              </w:r>
            </w:ins>
          </w:p>
          <w:p w14:paraId="0DF0BF72" w14:textId="77777777" w:rsidR="00405788" w:rsidRDefault="00405788" w:rsidP="00405788">
            <w:pPr>
              <w:pStyle w:val="Formula"/>
              <w:rPr>
                <w:ins w:id="1067" w:author="ERCOT 122820" w:date="2020-12-14T12:19:00Z"/>
              </w:rPr>
            </w:pPr>
            <w:ins w:id="1068" w:author="ERCOT 122820" w:date="2020-12-14T12:19:00Z">
              <w:r>
                <w:t xml:space="preserve">RTHBP </w:t>
              </w:r>
              <w:proofErr w:type="spellStart"/>
              <w:r w:rsidRPr="00C16CDC">
                <w:rPr>
                  <w:i/>
                  <w:vertAlign w:val="subscript"/>
                </w:rPr>
                <w:t>hb</w:t>
              </w:r>
              <w:proofErr w:type="spellEnd"/>
              <w:r w:rsidRPr="00C16CDC">
                <w:rPr>
                  <w:i/>
                  <w:vertAlign w:val="subscript"/>
                </w:rPr>
                <w:t>, ERCOT345Bus, y</w:t>
              </w:r>
              <w:r>
                <w:tab/>
                <w:t>=</w:t>
              </w:r>
              <w:r>
                <w:tab/>
              </w:r>
            </w:ins>
            <w:ins w:id="1069" w:author="ERCOT 122820" w:date="2020-12-14T12:19:00Z">
              <w:r w:rsidRPr="00CB13B2">
                <w:rPr>
                  <w:position w:val="-20"/>
                </w:rPr>
                <w:object w:dxaOrig="225" w:dyaOrig="420" w14:anchorId="567A86D9">
                  <v:shape id="_x0000_i1080" type="#_x0000_t75" style="width:14.25pt;height:21.75pt" o:ole="">
                    <v:imagedata r:id="rId21" o:title=""/>
                  </v:shape>
                  <o:OLEObject Type="Embed" ProgID="Equation.3" ShapeID="_x0000_i1080" DrawAspect="Content" ObjectID="_1670679265" r:id="rId71"/>
                </w:object>
              </w:r>
            </w:ins>
            <w:ins w:id="1070" w:author="ERCOT 122820" w:date="2020-12-14T12:19:00Z">
              <w:r>
                <w:t xml:space="preserve">(HBDF </w:t>
              </w:r>
              <w:r w:rsidRPr="00C16CDC">
                <w:rPr>
                  <w:i/>
                  <w:vertAlign w:val="subscript"/>
                </w:rPr>
                <w:t xml:space="preserve">b, </w:t>
              </w:r>
              <w:proofErr w:type="spellStart"/>
              <w:r w:rsidRPr="00C16CDC">
                <w:rPr>
                  <w:i/>
                  <w:vertAlign w:val="subscript"/>
                </w:rPr>
                <w:t>hb</w:t>
              </w:r>
              <w:proofErr w:type="spellEnd"/>
              <w:r w:rsidRPr="00C16CDC">
                <w:rPr>
                  <w:i/>
                  <w:vertAlign w:val="subscript"/>
                </w:rPr>
                <w:t>, ERCOT345Bus</w:t>
              </w:r>
              <w:r>
                <w:t xml:space="preserve"> * RTLMP </w:t>
              </w:r>
              <w:r w:rsidRPr="00C16CDC">
                <w:rPr>
                  <w:i/>
                  <w:vertAlign w:val="subscript"/>
                </w:rPr>
                <w:t xml:space="preserve">b, </w:t>
              </w:r>
              <w:proofErr w:type="spellStart"/>
              <w:r w:rsidRPr="00C16CDC">
                <w:rPr>
                  <w:i/>
                  <w:vertAlign w:val="subscript"/>
                </w:rPr>
                <w:t>hb</w:t>
              </w:r>
              <w:proofErr w:type="spellEnd"/>
              <w:r w:rsidRPr="00C16CDC">
                <w:rPr>
                  <w:i/>
                  <w:vertAlign w:val="subscript"/>
                </w:rPr>
                <w:t>, ERCOT345Bus, y</w:t>
              </w:r>
              <w:r>
                <w:t>)</w:t>
              </w:r>
            </w:ins>
          </w:p>
          <w:p w14:paraId="67ED39E6" w14:textId="77777777" w:rsidR="00405788" w:rsidRPr="004E1A4A" w:rsidRDefault="00405788" w:rsidP="00405788">
            <w:pPr>
              <w:tabs>
                <w:tab w:val="left" w:pos="2340"/>
                <w:tab w:val="left" w:pos="3420"/>
              </w:tabs>
              <w:spacing w:after="240"/>
              <w:ind w:left="4147" w:hanging="3427"/>
              <w:rPr>
                <w:ins w:id="1071" w:author="ERCOT 122820" w:date="2020-12-16T11:36:00Z"/>
                <w:bCs/>
                <w:i/>
              </w:rPr>
            </w:pPr>
            <w:ins w:id="1072" w:author="ERCOT 122820" w:date="2020-12-16T11:36:00Z">
              <w:r w:rsidRPr="004E1A4A">
                <w:rPr>
                  <w:bCs/>
                </w:rPr>
                <w:t>HUBDF</w:t>
              </w:r>
              <w:r w:rsidRPr="004E1A4A">
                <w:rPr>
                  <w:bCs/>
                  <w:i/>
                </w:rPr>
                <w:t xml:space="preserve"> </w:t>
              </w:r>
              <w:proofErr w:type="spellStart"/>
              <w:r w:rsidRPr="004E1A4A">
                <w:rPr>
                  <w:bCs/>
                  <w:i/>
                  <w:vertAlign w:val="subscript"/>
                </w:rPr>
                <w:t>hb</w:t>
              </w:r>
              <w:proofErr w:type="spellEnd"/>
              <w:r w:rsidRPr="004E1A4A">
                <w:rPr>
                  <w:bCs/>
                  <w:i/>
                  <w:vertAlign w:val="subscript"/>
                </w:rPr>
                <w:t>, ERCOT345Busc</w:t>
              </w:r>
              <w:r w:rsidRPr="004E1A4A">
                <w:rPr>
                  <w:bCs/>
                  <w:i/>
                </w:rPr>
                <w:tab/>
                <w:t>=</w:t>
              </w:r>
              <w:r w:rsidRPr="004E1A4A">
                <w:rPr>
                  <w:bCs/>
                  <w:i/>
                  <w:color w:val="000000"/>
                </w:rPr>
                <w:tab/>
              </w:r>
              <w:r w:rsidRPr="004E1A4A">
                <w:rPr>
                  <w:bCs/>
                  <w:color w:val="000000"/>
                </w:rPr>
                <w:t>IF(HB</w:t>
              </w:r>
              <w:r w:rsidRPr="004E1A4A">
                <w:rPr>
                  <w:bCs/>
                  <w:vertAlign w:val="subscript"/>
                </w:rPr>
                <w:t xml:space="preserve"> </w:t>
              </w:r>
              <w:r w:rsidRPr="004E1A4A">
                <w:rPr>
                  <w:bCs/>
                  <w:i/>
                  <w:vertAlign w:val="subscript"/>
                </w:rPr>
                <w:t>ERCOT345Bu</w:t>
              </w:r>
            </w:ins>
            <w:ins w:id="1073" w:author="ERCOT 122820" w:date="2020-12-16T11:37:00Z">
              <w:r>
                <w:rPr>
                  <w:bCs/>
                  <w:i/>
                  <w:vertAlign w:val="subscript"/>
                </w:rPr>
                <w:t xml:space="preserve">s </w:t>
              </w:r>
            </w:ins>
            <w:ins w:id="1074" w:author="ERCOT 122820" w:date="2020-12-16T11:36:00Z">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sidRPr="004E1A4A">
                <w:rPr>
                  <w:bCs/>
                  <w:i/>
                  <w:vertAlign w:val="subscript"/>
                </w:rPr>
                <w:t>ERCOT345Bus</w:t>
              </w:r>
              <w:r w:rsidRPr="004E1A4A">
                <w:rPr>
                  <w:bCs/>
                </w:rPr>
                <w:t>)</w:t>
              </w:r>
            </w:ins>
          </w:p>
          <w:p w14:paraId="12D32352" w14:textId="77777777" w:rsidR="00405788" w:rsidRPr="004E1A4A" w:rsidRDefault="00405788" w:rsidP="00405788">
            <w:pPr>
              <w:tabs>
                <w:tab w:val="left" w:pos="2340"/>
                <w:tab w:val="left" w:pos="3420"/>
              </w:tabs>
              <w:spacing w:after="240"/>
              <w:ind w:left="4147" w:hanging="3427"/>
              <w:rPr>
                <w:ins w:id="1075" w:author="ERCOT 122820" w:date="2020-12-16T11:36:00Z"/>
                <w:bCs/>
                <w:i/>
              </w:rPr>
            </w:pPr>
            <w:ins w:id="1076" w:author="ERCOT 122820" w:date="2020-12-16T11:36:00Z">
              <w:r w:rsidRPr="004E1A4A">
                <w:rPr>
                  <w:bCs/>
                </w:rPr>
                <w:lastRenderedPageBreak/>
                <w:t>HBDF</w:t>
              </w:r>
              <w:r w:rsidRPr="004E1A4A">
                <w:rPr>
                  <w:bCs/>
                  <w:i/>
                </w:rPr>
                <w:t xml:space="preserve"> </w:t>
              </w:r>
              <w:r w:rsidRPr="004E1A4A">
                <w:rPr>
                  <w:bCs/>
                  <w:i/>
                  <w:vertAlign w:val="subscript"/>
                </w:rPr>
                <w:t xml:space="preserve">b, </w:t>
              </w:r>
              <w:proofErr w:type="spellStart"/>
              <w:r w:rsidRPr="004E1A4A">
                <w:rPr>
                  <w:bCs/>
                  <w:i/>
                  <w:vertAlign w:val="subscript"/>
                </w:rPr>
                <w:t>hb</w:t>
              </w:r>
              <w:proofErr w:type="spellEnd"/>
              <w:r w:rsidRPr="004E1A4A">
                <w:rPr>
                  <w:bCs/>
                  <w:i/>
                  <w:vertAlign w:val="subscript"/>
                </w:rPr>
                <w:t>, ERCOT345Bus</w:t>
              </w:r>
              <w:r w:rsidRPr="004E1A4A">
                <w:rPr>
                  <w:bCs/>
                  <w:i/>
                </w:rPr>
                <w:tab/>
                <w:t>=</w:t>
              </w:r>
              <w:r w:rsidRPr="004E1A4A">
                <w:rPr>
                  <w:bCs/>
                  <w:i/>
                </w:rPr>
                <w:tab/>
              </w:r>
              <w:r>
                <w:rPr>
                  <w:bCs/>
                </w:rPr>
                <w:t>IF(</w:t>
              </w:r>
              <w:r w:rsidRPr="004E1A4A">
                <w:rPr>
                  <w:bCs/>
                </w:rPr>
                <w:t>B</w:t>
              </w:r>
              <w:r w:rsidRPr="004E1A4A">
                <w:rPr>
                  <w:bCs/>
                  <w:vertAlign w:val="subscript"/>
                </w:rPr>
                <w:t xml:space="preserve"> </w:t>
              </w:r>
              <w:proofErr w:type="spellStart"/>
              <w:r>
                <w:rPr>
                  <w:bCs/>
                  <w:i/>
                  <w:vertAlign w:val="subscript"/>
                </w:rPr>
                <w:t>hb</w:t>
              </w:r>
              <w:proofErr w:type="spellEnd"/>
              <w:r>
                <w:rPr>
                  <w:bCs/>
                  <w:i/>
                  <w:vertAlign w:val="subscript"/>
                </w:rPr>
                <w:t xml:space="preserve">, ERCOT345Bus </w:t>
              </w:r>
              <w:r w:rsidRPr="004E1A4A">
                <w:rPr>
                  <w:bCs/>
                </w:rPr>
                <w:t xml:space="preserve">=0, 0, 1 </w:t>
              </w:r>
              <w:r w:rsidRPr="004E1A4A">
                <w:rPr>
                  <w:b/>
                  <w:bCs/>
                  <w:sz w:val="32"/>
                  <w:szCs w:val="32"/>
                </w:rPr>
                <w:t xml:space="preserve">/ </w:t>
              </w:r>
              <w:r w:rsidRPr="004E1A4A">
                <w:rPr>
                  <w:bCs/>
                </w:rPr>
                <w:t xml:space="preserve">B </w:t>
              </w:r>
              <w:proofErr w:type="spellStart"/>
              <w:r>
                <w:rPr>
                  <w:bCs/>
                  <w:i/>
                  <w:vertAlign w:val="subscript"/>
                </w:rPr>
                <w:t>hb</w:t>
              </w:r>
              <w:proofErr w:type="spellEnd"/>
              <w:r>
                <w:rPr>
                  <w:bCs/>
                  <w:i/>
                  <w:vertAlign w:val="subscript"/>
                </w:rPr>
                <w:t>, ERCOT345Bus</w:t>
              </w:r>
              <w:r w:rsidRPr="004E1A4A">
                <w:rPr>
                  <w:bCs/>
                </w:rPr>
                <w:t>)</w:t>
              </w:r>
            </w:ins>
          </w:p>
          <w:p w14:paraId="48FEB071" w14:textId="77777777" w:rsidR="00405788" w:rsidRPr="006733F3" w:rsidRDefault="00405788" w:rsidP="00B613A6">
            <w:pPr>
              <w:rPr>
                <w:ins w:id="1077" w:author="ERCOT 122820" w:date="2020-12-14T12:16:00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11"/>
              <w:gridCol w:w="853"/>
              <w:gridCol w:w="6252"/>
            </w:tblGrid>
            <w:tr w:rsidR="00405788" w14:paraId="6B47AE22" w14:textId="77777777" w:rsidTr="00DB7F1B">
              <w:trPr>
                <w:tblHeader/>
                <w:ins w:id="1078" w:author="ERCOT 122820" w:date="2020-12-14T12:16:00Z"/>
              </w:trPr>
              <w:tc>
                <w:tcPr>
                  <w:tcW w:w="1188" w:type="pct"/>
                </w:tcPr>
                <w:p w14:paraId="6DC3CCF8" w14:textId="77777777" w:rsidR="00405788" w:rsidRDefault="00405788" w:rsidP="00405788">
                  <w:pPr>
                    <w:pStyle w:val="TableHead"/>
                    <w:rPr>
                      <w:ins w:id="1079" w:author="ERCOT 122820" w:date="2020-12-14T12:16:00Z"/>
                    </w:rPr>
                  </w:pPr>
                  <w:ins w:id="1080" w:author="ERCOT 122820" w:date="2020-12-14T12:16:00Z">
                    <w:r>
                      <w:t>Variable</w:t>
                    </w:r>
                  </w:ins>
                </w:p>
              </w:tc>
              <w:tc>
                <w:tcPr>
                  <w:tcW w:w="456" w:type="pct"/>
                </w:tcPr>
                <w:p w14:paraId="0B9B31D8" w14:textId="77777777" w:rsidR="00405788" w:rsidRDefault="00405788" w:rsidP="00405788">
                  <w:pPr>
                    <w:pStyle w:val="TableHead"/>
                    <w:rPr>
                      <w:ins w:id="1081" w:author="ERCOT 122820" w:date="2020-12-14T12:16:00Z"/>
                    </w:rPr>
                  </w:pPr>
                  <w:ins w:id="1082" w:author="ERCOT 122820" w:date="2020-12-14T12:16:00Z">
                    <w:r>
                      <w:t>Unit</w:t>
                    </w:r>
                  </w:ins>
                </w:p>
              </w:tc>
              <w:tc>
                <w:tcPr>
                  <w:tcW w:w="3356" w:type="pct"/>
                </w:tcPr>
                <w:p w14:paraId="5BD3E6BC" w14:textId="77777777" w:rsidR="00405788" w:rsidRDefault="00405788" w:rsidP="00405788">
                  <w:pPr>
                    <w:pStyle w:val="TableHead"/>
                    <w:rPr>
                      <w:ins w:id="1083" w:author="ERCOT 122820" w:date="2020-12-14T12:16:00Z"/>
                    </w:rPr>
                  </w:pPr>
                  <w:ins w:id="1084" w:author="ERCOT 122820" w:date="2020-12-14T12:16:00Z">
                    <w:r>
                      <w:t>Description</w:t>
                    </w:r>
                  </w:ins>
                </w:p>
              </w:tc>
            </w:tr>
            <w:tr w:rsidR="00405788" w14:paraId="4A88AB34" w14:textId="77777777" w:rsidTr="00DB7F1B">
              <w:trPr>
                <w:ins w:id="1085" w:author="ERCOT 122820" w:date="2020-12-14T12:31:00Z"/>
              </w:trPr>
              <w:tc>
                <w:tcPr>
                  <w:tcW w:w="1188" w:type="pct"/>
                </w:tcPr>
                <w:p w14:paraId="37F04783" w14:textId="77777777" w:rsidR="00405788" w:rsidRDefault="00405788" w:rsidP="00405788">
                  <w:pPr>
                    <w:pStyle w:val="TableBody"/>
                    <w:rPr>
                      <w:ins w:id="1086" w:author="ERCOT 122820" w:date="2020-12-14T12:31:00Z"/>
                    </w:rPr>
                  </w:pPr>
                  <w:ins w:id="1087" w:author="ERCOT 122820" w:date="2020-12-14T12:31:00Z">
                    <w:r>
                      <w:t>HUBLMP</w:t>
                    </w:r>
                    <w:r>
                      <w:rPr>
                        <w:i/>
                        <w:vertAlign w:val="subscript"/>
                      </w:rPr>
                      <w:t xml:space="preserve"> </w:t>
                    </w:r>
                    <w:r w:rsidRPr="008B7A91">
                      <w:rPr>
                        <w:i/>
                        <w:vertAlign w:val="subscript"/>
                      </w:rPr>
                      <w:t>ERCOT345Bus</w:t>
                    </w:r>
                  </w:ins>
                  <w:ins w:id="1088" w:author="ERCOT 122820" w:date="2020-12-14T13:53:00Z">
                    <w:r>
                      <w:rPr>
                        <w:i/>
                        <w:vertAlign w:val="subscript"/>
                      </w:rPr>
                      <w:t>, y</w:t>
                    </w:r>
                  </w:ins>
                </w:p>
              </w:tc>
              <w:tc>
                <w:tcPr>
                  <w:tcW w:w="456" w:type="pct"/>
                </w:tcPr>
                <w:p w14:paraId="17F43B7E" w14:textId="77777777" w:rsidR="00405788" w:rsidRDefault="00405788" w:rsidP="00405788">
                  <w:pPr>
                    <w:pStyle w:val="TableBody"/>
                    <w:rPr>
                      <w:ins w:id="1089" w:author="ERCOT 122820" w:date="2020-12-14T12:31:00Z"/>
                    </w:rPr>
                  </w:pPr>
                  <w:ins w:id="1090" w:author="ERCOT 122820" w:date="2020-12-14T12:31:00Z">
                    <w:r>
                      <w:t>$/MWh</w:t>
                    </w:r>
                  </w:ins>
                </w:p>
              </w:tc>
              <w:tc>
                <w:tcPr>
                  <w:tcW w:w="3356" w:type="pct"/>
                </w:tcPr>
                <w:p w14:paraId="0F9B0E85" w14:textId="77777777" w:rsidR="00405788" w:rsidRDefault="00405788" w:rsidP="00405788">
                  <w:pPr>
                    <w:pStyle w:val="TableBody"/>
                    <w:rPr>
                      <w:ins w:id="1091" w:author="ERCOT 122820" w:date="2020-12-14T12:31:00Z"/>
                      <w:i/>
                    </w:rPr>
                  </w:pPr>
                  <w:ins w:id="1092" w:author="ERCOT 122820" w:date="2020-12-14T12:31:00Z">
                    <w:r w:rsidRPr="00042023">
                      <w:rPr>
                        <w:i/>
                      </w:rPr>
                      <w:t>Hub Locational Marginal Price for the ERCOT345</w:t>
                    </w:r>
                    <w:r>
                      <w:rPr>
                        <w:i/>
                      </w:rPr>
                      <w:t>Bus</w:t>
                    </w:r>
                    <w:r w:rsidRPr="008C3CC8">
                      <w:sym w:font="Symbol" w:char="F0BE"/>
                    </w:r>
                    <w:r w:rsidRPr="008C3CC8">
                      <w:t xml:space="preserve">The Hub LMP for the ERCOT </w:t>
                    </w:r>
                    <w:r>
                      <w:t>Bus</w:t>
                    </w:r>
                    <w:r w:rsidRPr="008C3CC8">
                      <w:t xml:space="preserve"> Average 345 kV Hub (ERCOT 345</w:t>
                    </w:r>
                    <w:r>
                      <w:t xml:space="preserve"> Bus</w:t>
                    </w:r>
                    <w:r w:rsidRPr="008C3CC8">
                      <w:t xml:space="preserve">), for the SCED Interval </w:t>
                    </w:r>
                    <w:r w:rsidRPr="006715D1">
                      <w:rPr>
                        <w:i/>
                      </w:rPr>
                      <w:t>y</w:t>
                    </w:r>
                    <w:r w:rsidRPr="008C3CC8">
                      <w:t>.</w:t>
                    </w:r>
                  </w:ins>
                </w:p>
              </w:tc>
            </w:tr>
            <w:tr w:rsidR="00405788" w14:paraId="093A9250" w14:textId="77777777" w:rsidTr="00DB7F1B">
              <w:trPr>
                <w:ins w:id="1093" w:author="ERCOT 122820" w:date="2020-12-14T13:53:00Z"/>
              </w:trPr>
              <w:tc>
                <w:tcPr>
                  <w:tcW w:w="1188" w:type="pct"/>
                </w:tcPr>
                <w:p w14:paraId="781CCE24" w14:textId="77777777" w:rsidR="00405788" w:rsidRDefault="00405788" w:rsidP="00405788">
                  <w:pPr>
                    <w:pStyle w:val="TableBody"/>
                    <w:rPr>
                      <w:ins w:id="1094" w:author="ERCOT 122820" w:date="2020-12-14T13:53:00Z"/>
                    </w:rPr>
                  </w:pPr>
                  <w:ins w:id="1095" w:author="ERCOT 122820" w:date="2020-12-14T13:54:00Z">
                    <w:r w:rsidRPr="008C3CC8">
                      <w:t xml:space="preserve">RTHBP </w:t>
                    </w:r>
                    <w:proofErr w:type="spellStart"/>
                    <w:r w:rsidRPr="00107CC2">
                      <w:rPr>
                        <w:i/>
                        <w:vertAlign w:val="subscript"/>
                      </w:rPr>
                      <w:t>hb</w:t>
                    </w:r>
                    <w:proofErr w:type="spellEnd"/>
                    <w:r w:rsidRPr="00107CC2">
                      <w:rPr>
                        <w:i/>
                        <w:vertAlign w:val="subscript"/>
                      </w:rPr>
                      <w:t xml:space="preserve">, </w:t>
                    </w:r>
                  </w:ins>
                  <w:ins w:id="1096" w:author="ERCOT 122820" w:date="2020-12-14T16:29:00Z">
                    <w:r>
                      <w:rPr>
                        <w:i/>
                        <w:vertAlign w:val="subscript"/>
                      </w:rPr>
                      <w:t>ERCOT345Bus</w:t>
                    </w:r>
                  </w:ins>
                  <w:ins w:id="1097" w:author="ERCOT 122820" w:date="2020-12-14T13:54:00Z">
                    <w:r w:rsidRPr="00107CC2">
                      <w:rPr>
                        <w:i/>
                        <w:vertAlign w:val="subscript"/>
                      </w:rPr>
                      <w:t>, y</w:t>
                    </w:r>
                  </w:ins>
                </w:p>
              </w:tc>
              <w:tc>
                <w:tcPr>
                  <w:tcW w:w="456" w:type="pct"/>
                </w:tcPr>
                <w:p w14:paraId="041D3CA2" w14:textId="77777777" w:rsidR="00405788" w:rsidRDefault="00405788" w:rsidP="00405788">
                  <w:pPr>
                    <w:pStyle w:val="TableBody"/>
                    <w:rPr>
                      <w:ins w:id="1098" w:author="ERCOT 122820" w:date="2020-12-14T13:53:00Z"/>
                    </w:rPr>
                  </w:pPr>
                  <w:ins w:id="1099" w:author="ERCOT 122820" w:date="2020-12-14T13:54:00Z">
                    <w:r w:rsidRPr="008C3CC8">
                      <w:t>$/MWh</w:t>
                    </w:r>
                  </w:ins>
                </w:p>
              </w:tc>
              <w:tc>
                <w:tcPr>
                  <w:tcW w:w="3356" w:type="pct"/>
                </w:tcPr>
                <w:p w14:paraId="70ABC893" w14:textId="77777777" w:rsidR="00405788" w:rsidRDefault="00405788" w:rsidP="00405788">
                  <w:pPr>
                    <w:pStyle w:val="TableBody"/>
                    <w:rPr>
                      <w:ins w:id="1100" w:author="ERCOT 122820" w:date="2020-12-14T13:53:00Z"/>
                      <w:i/>
                    </w:rPr>
                  </w:pPr>
                  <w:ins w:id="1101" w:author="ERCOT 122820" w:date="2020-12-14T13:54:00Z">
                    <w:r w:rsidRPr="00042023">
                      <w:rPr>
                        <w:i/>
                      </w:rPr>
                      <w:t>Real-Time Hub Bus Price at Hub Bus per SCED interval</w:t>
                    </w:r>
                    <w:r w:rsidRPr="008C3CC8">
                      <w:sym w:font="Symbol" w:char="F0BE"/>
                    </w:r>
                    <w:r w:rsidRPr="008C3CC8">
                      <w:t xml:space="preserve">The Real-Time energy price at Hub Bus </w:t>
                    </w:r>
                    <w:proofErr w:type="spellStart"/>
                    <w:r w:rsidRPr="00042023">
                      <w:rPr>
                        <w:i/>
                      </w:rPr>
                      <w:t>hb</w:t>
                    </w:r>
                    <w:proofErr w:type="spellEnd"/>
                    <w:r w:rsidRPr="008C3CC8">
                      <w:t xml:space="preserve"> </w:t>
                    </w:r>
                  </w:ins>
                  <w:ins w:id="1102" w:author="ERCOT 122820" w:date="2020-12-16T11:30:00Z">
                    <w:r>
                      <w:t>in ERCOT 345 Bus, f</w:t>
                    </w:r>
                  </w:ins>
                  <w:ins w:id="1103" w:author="ERCOT 122820" w:date="2020-12-14T13:54:00Z">
                    <w:r w:rsidRPr="008C3CC8">
                      <w:t xml:space="preserve">or the SCED interval </w:t>
                    </w:r>
                    <w:r w:rsidRPr="00042023">
                      <w:rPr>
                        <w:i/>
                      </w:rPr>
                      <w:t>y</w:t>
                    </w:r>
                    <w:r w:rsidRPr="008C3CC8">
                      <w:t>.</w:t>
                    </w:r>
                  </w:ins>
                </w:p>
              </w:tc>
            </w:tr>
            <w:tr w:rsidR="00405788" w14:paraId="6F1C17F6" w14:textId="77777777" w:rsidTr="00DB7F1B">
              <w:trPr>
                <w:ins w:id="1104" w:author="ERCOT 122820" w:date="2020-12-14T17:10:00Z"/>
              </w:trPr>
              <w:tc>
                <w:tcPr>
                  <w:tcW w:w="1188" w:type="pct"/>
                </w:tcPr>
                <w:p w14:paraId="270BB18C" w14:textId="77777777" w:rsidR="00405788" w:rsidRDefault="00405788" w:rsidP="00405788">
                  <w:pPr>
                    <w:pStyle w:val="TableBody"/>
                    <w:rPr>
                      <w:ins w:id="1105" w:author="ERCOT 122820" w:date="2020-12-14T17:10:00Z"/>
                    </w:rPr>
                  </w:pPr>
                  <w:ins w:id="1106" w:author="ERCOT 122820" w:date="2020-12-14T17:10:00Z">
                    <w:r>
                      <w:t xml:space="preserve">RTLMP </w:t>
                    </w:r>
                    <w:r w:rsidRPr="008B7A91">
                      <w:rPr>
                        <w:i/>
                        <w:vertAlign w:val="subscript"/>
                      </w:rPr>
                      <w:t xml:space="preserve">b, </w:t>
                    </w:r>
                    <w:proofErr w:type="spellStart"/>
                    <w:r w:rsidRPr="008B7A91">
                      <w:rPr>
                        <w:i/>
                        <w:vertAlign w:val="subscript"/>
                      </w:rPr>
                      <w:t>hb</w:t>
                    </w:r>
                    <w:proofErr w:type="spellEnd"/>
                    <w:r w:rsidRPr="008B7A91">
                      <w:rPr>
                        <w:i/>
                        <w:vertAlign w:val="subscript"/>
                      </w:rPr>
                      <w:t>, ERCOT345Bus, y</w:t>
                    </w:r>
                  </w:ins>
                </w:p>
              </w:tc>
              <w:tc>
                <w:tcPr>
                  <w:tcW w:w="456" w:type="pct"/>
                </w:tcPr>
                <w:p w14:paraId="06A72154" w14:textId="77777777" w:rsidR="00405788" w:rsidRDefault="00405788" w:rsidP="00405788">
                  <w:pPr>
                    <w:pStyle w:val="TableBody"/>
                    <w:rPr>
                      <w:ins w:id="1107" w:author="ERCOT 122820" w:date="2020-12-14T17:10:00Z"/>
                    </w:rPr>
                  </w:pPr>
                  <w:ins w:id="1108" w:author="ERCOT 122820" w:date="2020-12-14T17:11:00Z">
                    <w:r>
                      <w:t>$/MWh</w:t>
                    </w:r>
                  </w:ins>
                </w:p>
              </w:tc>
              <w:tc>
                <w:tcPr>
                  <w:tcW w:w="3356" w:type="pct"/>
                </w:tcPr>
                <w:p w14:paraId="54B64258" w14:textId="77777777" w:rsidR="00405788" w:rsidRDefault="00405788" w:rsidP="00405788">
                  <w:pPr>
                    <w:pStyle w:val="TableBody"/>
                    <w:rPr>
                      <w:ins w:id="1109" w:author="ERCOT 122820" w:date="2020-12-14T17:10:00Z"/>
                      <w:i/>
                    </w:rPr>
                  </w:pPr>
                  <w:ins w:id="1110" w:author="ERCOT 122820" w:date="2020-12-14T17:11:00Z">
                    <w:r>
                      <w:rPr>
                        <w:i/>
                      </w:rPr>
                      <w:t>Real-Time Locational Marginal Price at Electrical Bus of Hub Bus per interval</w:t>
                    </w:r>
                    <w:r>
                      <w:sym w:font="Symbol" w:char="F0BE"/>
                    </w:r>
                    <w:r>
                      <w:t xml:space="preserve">The Real-Time LMP at Electrical Bus </w:t>
                    </w:r>
                    <w:r>
                      <w:rPr>
                        <w:i/>
                      </w:rPr>
                      <w:t>b</w:t>
                    </w:r>
                    <w:r>
                      <w:t xml:space="preserve"> that is a component of Hub Bus </w:t>
                    </w:r>
                    <w:proofErr w:type="spellStart"/>
                    <w:r>
                      <w:rPr>
                        <w:i/>
                      </w:rPr>
                      <w:t>hb</w:t>
                    </w:r>
                    <w:proofErr w:type="spellEnd"/>
                    <w:r>
                      <w:t xml:space="preserve"> </w:t>
                    </w:r>
                  </w:ins>
                  <w:ins w:id="1111" w:author="ERCOT 122820" w:date="2020-12-16T11:30:00Z">
                    <w:r>
                      <w:t>in ERCOT 345 Bus, f</w:t>
                    </w:r>
                  </w:ins>
                  <w:ins w:id="1112" w:author="ERCOT 122820" w:date="2020-12-14T17:11:00Z">
                    <w:r>
                      <w:t xml:space="preserve">or the SCED interval </w:t>
                    </w:r>
                    <w:r>
                      <w:rPr>
                        <w:i/>
                      </w:rPr>
                      <w:t>y</w:t>
                    </w:r>
                    <w:r>
                      <w:t>.</w:t>
                    </w:r>
                  </w:ins>
                </w:p>
              </w:tc>
            </w:tr>
            <w:tr w:rsidR="00405788" w14:paraId="4A646BD8" w14:textId="77777777" w:rsidTr="00DB7F1B">
              <w:trPr>
                <w:ins w:id="1113" w:author="ERCOT 122820" w:date="2020-12-14T12:16:00Z"/>
              </w:trPr>
              <w:tc>
                <w:tcPr>
                  <w:tcW w:w="1188" w:type="pct"/>
                </w:tcPr>
                <w:p w14:paraId="23D02B16" w14:textId="77777777" w:rsidR="00405788" w:rsidRDefault="00405788" w:rsidP="00405788">
                  <w:pPr>
                    <w:pStyle w:val="TableBody"/>
                    <w:rPr>
                      <w:ins w:id="1114" w:author="ERCOT 122820" w:date="2020-12-14T12:16:00Z"/>
                    </w:rPr>
                  </w:pPr>
                  <w:ins w:id="1115" w:author="ERCOT 122820" w:date="2020-12-14T12:16:00Z">
                    <w:r>
                      <w:t xml:space="preserve">HUBDF </w:t>
                    </w:r>
                    <w:proofErr w:type="spellStart"/>
                    <w:r w:rsidRPr="008B7A91">
                      <w:rPr>
                        <w:i/>
                        <w:vertAlign w:val="subscript"/>
                      </w:rPr>
                      <w:t>hb</w:t>
                    </w:r>
                    <w:proofErr w:type="spellEnd"/>
                    <w:r w:rsidRPr="008B7A91">
                      <w:rPr>
                        <w:i/>
                        <w:vertAlign w:val="subscript"/>
                      </w:rPr>
                      <w:t>, ERCOT345Bus</w:t>
                    </w:r>
                  </w:ins>
                </w:p>
              </w:tc>
              <w:tc>
                <w:tcPr>
                  <w:tcW w:w="456" w:type="pct"/>
                </w:tcPr>
                <w:p w14:paraId="0411A212" w14:textId="77777777" w:rsidR="00405788" w:rsidRDefault="00405788" w:rsidP="00405788">
                  <w:pPr>
                    <w:pStyle w:val="TableBody"/>
                    <w:rPr>
                      <w:ins w:id="1116" w:author="ERCOT 122820" w:date="2020-12-14T12:16:00Z"/>
                    </w:rPr>
                  </w:pPr>
                  <w:ins w:id="1117" w:author="ERCOT 122820" w:date="2020-12-14T12:16:00Z">
                    <w:r>
                      <w:t>none</w:t>
                    </w:r>
                  </w:ins>
                </w:p>
              </w:tc>
              <w:tc>
                <w:tcPr>
                  <w:tcW w:w="3356" w:type="pct"/>
                </w:tcPr>
                <w:p w14:paraId="33832D0F" w14:textId="77777777" w:rsidR="00405788" w:rsidRDefault="00405788" w:rsidP="00405788">
                  <w:pPr>
                    <w:pStyle w:val="TableBody"/>
                    <w:rPr>
                      <w:ins w:id="1118" w:author="ERCOT 122820" w:date="2020-12-14T12:16:00Z"/>
                    </w:rPr>
                  </w:pPr>
                  <w:ins w:id="1119" w:author="ERCOT 122820" w:date="2020-12-14T12:16:00Z">
                    <w:r>
                      <w:rPr>
                        <w:i/>
                      </w:rPr>
                      <w:t>Hub Distribution Factor per Hub Bus</w:t>
                    </w:r>
                    <w:r>
                      <w:sym w:font="Symbol" w:char="F0BE"/>
                    </w:r>
                    <w:r>
                      <w:t xml:space="preserve">The distribution factor of Hub Bus </w:t>
                    </w:r>
                    <w:proofErr w:type="spellStart"/>
                    <w:r>
                      <w:rPr>
                        <w:i/>
                      </w:rPr>
                      <w:t>hb</w:t>
                    </w:r>
                    <w:proofErr w:type="spellEnd"/>
                    <w:r>
                      <w:t xml:space="preserve">.  </w:t>
                    </w:r>
                  </w:ins>
                </w:p>
              </w:tc>
            </w:tr>
            <w:tr w:rsidR="00405788" w14:paraId="6A890960" w14:textId="77777777" w:rsidTr="00DB7F1B">
              <w:trPr>
                <w:ins w:id="1120" w:author="ERCOT 122820" w:date="2020-12-14T12:16:00Z"/>
              </w:trPr>
              <w:tc>
                <w:tcPr>
                  <w:tcW w:w="1188" w:type="pct"/>
                </w:tcPr>
                <w:p w14:paraId="098A1DAE" w14:textId="77777777" w:rsidR="00405788" w:rsidRDefault="00405788" w:rsidP="00405788">
                  <w:pPr>
                    <w:pStyle w:val="TableBody"/>
                    <w:rPr>
                      <w:ins w:id="1121" w:author="ERCOT 122820" w:date="2020-12-14T12:16:00Z"/>
                    </w:rPr>
                  </w:pPr>
                  <w:ins w:id="1122" w:author="ERCOT 122820" w:date="2020-12-14T12:16:00Z">
                    <w:r>
                      <w:t xml:space="preserve">HBDF </w:t>
                    </w:r>
                    <w:r w:rsidRPr="008B7A91">
                      <w:rPr>
                        <w:i/>
                        <w:vertAlign w:val="subscript"/>
                      </w:rPr>
                      <w:t xml:space="preserve">b, </w:t>
                    </w:r>
                    <w:proofErr w:type="spellStart"/>
                    <w:r w:rsidRPr="008B7A91">
                      <w:rPr>
                        <w:i/>
                        <w:vertAlign w:val="subscript"/>
                      </w:rPr>
                      <w:t>hb</w:t>
                    </w:r>
                    <w:proofErr w:type="spellEnd"/>
                    <w:r w:rsidRPr="008B7A91">
                      <w:rPr>
                        <w:i/>
                        <w:vertAlign w:val="subscript"/>
                      </w:rPr>
                      <w:t>, ERCOT345Bus</w:t>
                    </w:r>
                  </w:ins>
                </w:p>
              </w:tc>
              <w:tc>
                <w:tcPr>
                  <w:tcW w:w="456" w:type="pct"/>
                </w:tcPr>
                <w:p w14:paraId="12A15862" w14:textId="77777777" w:rsidR="00405788" w:rsidRDefault="00405788" w:rsidP="00405788">
                  <w:pPr>
                    <w:pStyle w:val="TableBody"/>
                    <w:rPr>
                      <w:ins w:id="1123" w:author="ERCOT 122820" w:date="2020-12-14T12:16:00Z"/>
                    </w:rPr>
                  </w:pPr>
                  <w:ins w:id="1124" w:author="ERCOT 122820" w:date="2020-12-14T12:16:00Z">
                    <w:r>
                      <w:t>none</w:t>
                    </w:r>
                  </w:ins>
                </w:p>
              </w:tc>
              <w:tc>
                <w:tcPr>
                  <w:tcW w:w="3356" w:type="pct"/>
                </w:tcPr>
                <w:p w14:paraId="52C8559B" w14:textId="77777777" w:rsidR="00405788" w:rsidRDefault="00405788" w:rsidP="00405788">
                  <w:pPr>
                    <w:pStyle w:val="TableBody"/>
                    <w:rPr>
                      <w:ins w:id="1125" w:author="ERCOT 122820" w:date="2020-12-14T12:16:00Z"/>
                    </w:rPr>
                  </w:pPr>
                  <w:ins w:id="1126" w:author="ERCOT 122820" w:date="2020-12-14T12:16:00Z">
                    <w:r>
                      <w:rPr>
                        <w:i/>
                      </w:rPr>
                      <w:t>Hub Bus Distribution Factor per Electrical Bus of Hub Bus</w:t>
                    </w:r>
                    <w:r>
                      <w:sym w:font="Symbol" w:char="F0BE"/>
                    </w:r>
                    <w:r>
                      <w:t xml:space="preserve">The distribution factor of Electrical Bus </w:t>
                    </w:r>
                    <w:r>
                      <w:rPr>
                        <w:i/>
                      </w:rPr>
                      <w:t>b</w:t>
                    </w:r>
                    <w:r>
                      <w:t xml:space="preserve"> that is a component of Hub Bus </w:t>
                    </w:r>
                    <w:proofErr w:type="spellStart"/>
                    <w:r>
                      <w:rPr>
                        <w:i/>
                      </w:rPr>
                      <w:t>hb</w:t>
                    </w:r>
                    <w:proofErr w:type="spellEnd"/>
                    <w:r>
                      <w:t xml:space="preserve">.  </w:t>
                    </w:r>
                  </w:ins>
                </w:p>
              </w:tc>
            </w:tr>
            <w:tr w:rsidR="00405788" w14:paraId="7A29E259" w14:textId="77777777" w:rsidTr="00DB7F1B">
              <w:trPr>
                <w:ins w:id="1127" w:author="ERCOT 122820" w:date="2020-12-16T11:45:00Z"/>
              </w:trPr>
              <w:tc>
                <w:tcPr>
                  <w:tcW w:w="1188" w:type="pct"/>
                </w:tcPr>
                <w:p w14:paraId="2639A18F" w14:textId="77777777" w:rsidR="00405788" w:rsidRPr="008B7A91" w:rsidRDefault="00405788" w:rsidP="00405788">
                  <w:pPr>
                    <w:pStyle w:val="TableBody"/>
                    <w:rPr>
                      <w:ins w:id="1128" w:author="ERCOT 122820" w:date="2020-12-16T11:45:00Z"/>
                      <w:i/>
                    </w:rPr>
                  </w:pPr>
                  <w:ins w:id="1129" w:author="ERCOT 122820" w:date="2020-12-16T11:45:00Z">
                    <w:r w:rsidRPr="008C3CC8">
                      <w:t>HB</w:t>
                    </w:r>
                    <w:r w:rsidRPr="008C3CC8">
                      <w:rPr>
                        <w:vertAlign w:val="subscript"/>
                      </w:rPr>
                      <w:t xml:space="preserve"> </w:t>
                    </w:r>
                    <w:r>
                      <w:rPr>
                        <w:i/>
                        <w:vertAlign w:val="subscript"/>
                      </w:rPr>
                      <w:t>ERCOT345Bus</w:t>
                    </w:r>
                  </w:ins>
                </w:p>
              </w:tc>
              <w:tc>
                <w:tcPr>
                  <w:tcW w:w="456" w:type="pct"/>
                </w:tcPr>
                <w:p w14:paraId="0BF7C431" w14:textId="77777777" w:rsidR="00405788" w:rsidRDefault="00405788" w:rsidP="00405788">
                  <w:pPr>
                    <w:pStyle w:val="TableBody"/>
                    <w:rPr>
                      <w:ins w:id="1130" w:author="ERCOT 122820" w:date="2020-12-16T11:45:00Z"/>
                    </w:rPr>
                  </w:pPr>
                  <w:ins w:id="1131" w:author="ERCOT 122820" w:date="2020-12-16T11:45:00Z">
                    <w:r w:rsidRPr="008C3CC8">
                      <w:t>none</w:t>
                    </w:r>
                  </w:ins>
                </w:p>
              </w:tc>
              <w:tc>
                <w:tcPr>
                  <w:tcW w:w="3356" w:type="pct"/>
                </w:tcPr>
                <w:p w14:paraId="3B2E4C17" w14:textId="77777777" w:rsidR="00405788" w:rsidRDefault="00405788" w:rsidP="00405788">
                  <w:pPr>
                    <w:pStyle w:val="TableBody"/>
                    <w:rPr>
                      <w:ins w:id="1132" w:author="ERCOT 122820" w:date="2020-12-16T11:45:00Z"/>
                    </w:rPr>
                  </w:pPr>
                  <w:ins w:id="1133" w:author="ERCOT 122820" w:date="2020-12-16T11:45:00Z">
                    <w:r>
                      <w:t xml:space="preserve">The total number of Hub Buses in </w:t>
                    </w:r>
                    <w:r w:rsidRPr="00DA5173">
                      <w:t>the ERCOT Bus Average 345 kV Hub (ERCOT 345 Bus)</w:t>
                    </w:r>
                    <w:r>
                      <w:t xml:space="preserve"> with at least one energized component in each Hub Bus . The Hub “ERCOT 345 Bus” includes any Hub Bus defined in the Hub “North 345”, “South 345”, “Houston 345” and “West 345”.</w:t>
                    </w:r>
                  </w:ins>
                </w:p>
              </w:tc>
            </w:tr>
            <w:tr w:rsidR="00405788" w14:paraId="03355EBE" w14:textId="77777777" w:rsidTr="00DB7F1B">
              <w:trPr>
                <w:ins w:id="1134" w:author="ERCOT 122820" w:date="2020-12-16T11:45:00Z"/>
              </w:trPr>
              <w:tc>
                <w:tcPr>
                  <w:tcW w:w="1188" w:type="pct"/>
                </w:tcPr>
                <w:p w14:paraId="33DD61ED" w14:textId="77777777" w:rsidR="00405788" w:rsidRDefault="00405788" w:rsidP="00405788">
                  <w:pPr>
                    <w:pStyle w:val="TableBody"/>
                    <w:rPr>
                      <w:ins w:id="1135" w:author="ERCOT 122820" w:date="2020-12-16T11:45:00Z"/>
                    </w:rPr>
                  </w:pPr>
                  <w:ins w:id="1136" w:author="ERCOT 122820" w:date="2020-12-16T11:45:00Z">
                    <w:r>
                      <w:t xml:space="preserve">B </w:t>
                    </w:r>
                    <w:proofErr w:type="spellStart"/>
                    <w:r w:rsidRPr="008B7A91">
                      <w:rPr>
                        <w:i/>
                        <w:vertAlign w:val="subscript"/>
                      </w:rPr>
                      <w:t>hb</w:t>
                    </w:r>
                    <w:proofErr w:type="spellEnd"/>
                    <w:r w:rsidRPr="008B7A91">
                      <w:rPr>
                        <w:i/>
                        <w:vertAlign w:val="subscript"/>
                      </w:rPr>
                      <w:t xml:space="preserve">, </w:t>
                    </w:r>
                    <w:r>
                      <w:rPr>
                        <w:i/>
                        <w:vertAlign w:val="subscript"/>
                      </w:rPr>
                      <w:t>ERCOT</w:t>
                    </w:r>
                    <w:r w:rsidRPr="008B7A91">
                      <w:rPr>
                        <w:i/>
                        <w:vertAlign w:val="subscript"/>
                      </w:rPr>
                      <w:t>345</w:t>
                    </w:r>
                    <w:r>
                      <w:rPr>
                        <w:i/>
                        <w:vertAlign w:val="subscript"/>
                      </w:rPr>
                      <w:t>Bus</w:t>
                    </w:r>
                  </w:ins>
                </w:p>
              </w:tc>
              <w:tc>
                <w:tcPr>
                  <w:tcW w:w="456" w:type="pct"/>
                </w:tcPr>
                <w:p w14:paraId="4F0282A9" w14:textId="77777777" w:rsidR="00405788" w:rsidRDefault="00405788" w:rsidP="00405788">
                  <w:pPr>
                    <w:pStyle w:val="TableBody"/>
                    <w:rPr>
                      <w:ins w:id="1137" w:author="ERCOT 122820" w:date="2020-12-16T11:45:00Z"/>
                    </w:rPr>
                  </w:pPr>
                  <w:ins w:id="1138" w:author="ERCOT 122820" w:date="2020-12-16T11:45:00Z">
                    <w:r>
                      <w:t>none</w:t>
                    </w:r>
                  </w:ins>
                </w:p>
              </w:tc>
              <w:tc>
                <w:tcPr>
                  <w:tcW w:w="3356" w:type="pct"/>
                </w:tcPr>
                <w:p w14:paraId="2E5B64C3" w14:textId="77777777" w:rsidR="00405788" w:rsidRDefault="00405788" w:rsidP="00405788">
                  <w:pPr>
                    <w:pStyle w:val="TableBody"/>
                    <w:rPr>
                      <w:ins w:id="1139" w:author="ERCOT 122820" w:date="2020-12-16T11:45:00Z"/>
                    </w:rPr>
                  </w:pPr>
                  <w:ins w:id="1140" w:author="ERCOT 122820" w:date="2020-12-16T11:45:00Z">
                    <w:r>
                      <w:t xml:space="preserve">The total number of energized Electrical Buses in Hub Bus </w:t>
                    </w:r>
                    <w:proofErr w:type="spellStart"/>
                    <w:r>
                      <w:rPr>
                        <w:i/>
                      </w:rPr>
                      <w:t>hb</w:t>
                    </w:r>
                    <w:proofErr w:type="spellEnd"/>
                    <w:r>
                      <w:t xml:space="preserve"> that is a component of “ERCOT 345 Bus”</w:t>
                    </w:r>
                  </w:ins>
                  <w:ins w:id="1141" w:author="ERCOT 122820" w:date="2020-12-16T11:46:00Z">
                    <w:r>
                      <w:t>.</w:t>
                    </w:r>
                  </w:ins>
                </w:p>
              </w:tc>
            </w:tr>
            <w:tr w:rsidR="00405788" w14:paraId="7CD66FEF" w14:textId="77777777" w:rsidTr="00DB7F1B">
              <w:trPr>
                <w:ins w:id="1142" w:author="ERCOT 122820" w:date="2020-12-16T11:44:00Z"/>
              </w:trPr>
              <w:tc>
                <w:tcPr>
                  <w:tcW w:w="1188" w:type="pct"/>
                </w:tcPr>
                <w:p w14:paraId="31804098" w14:textId="77777777" w:rsidR="00405788" w:rsidRPr="008B7A91" w:rsidRDefault="00405788" w:rsidP="00405788">
                  <w:pPr>
                    <w:pStyle w:val="TableBody"/>
                    <w:rPr>
                      <w:ins w:id="1143" w:author="ERCOT 122820" w:date="2020-12-16T11:44:00Z"/>
                      <w:i/>
                    </w:rPr>
                  </w:pPr>
                  <w:proofErr w:type="spellStart"/>
                  <w:ins w:id="1144" w:author="ERCOT 122820" w:date="2020-12-16T11:44:00Z">
                    <w:r>
                      <w:rPr>
                        <w:i/>
                      </w:rPr>
                      <w:t>h</w:t>
                    </w:r>
                    <w:r w:rsidRPr="008B7A91">
                      <w:rPr>
                        <w:i/>
                      </w:rPr>
                      <w:t>b</w:t>
                    </w:r>
                    <w:proofErr w:type="spellEnd"/>
                  </w:ins>
                </w:p>
              </w:tc>
              <w:tc>
                <w:tcPr>
                  <w:tcW w:w="456" w:type="pct"/>
                </w:tcPr>
                <w:p w14:paraId="203AC916" w14:textId="77777777" w:rsidR="00405788" w:rsidRDefault="00405788" w:rsidP="00405788">
                  <w:pPr>
                    <w:pStyle w:val="TableBody"/>
                    <w:rPr>
                      <w:ins w:id="1145" w:author="ERCOT 122820" w:date="2020-12-16T11:44:00Z"/>
                    </w:rPr>
                  </w:pPr>
                  <w:ins w:id="1146" w:author="ERCOT 122820" w:date="2020-12-16T11:44:00Z">
                    <w:r>
                      <w:t>none</w:t>
                    </w:r>
                  </w:ins>
                </w:p>
              </w:tc>
              <w:tc>
                <w:tcPr>
                  <w:tcW w:w="3356" w:type="pct"/>
                </w:tcPr>
                <w:p w14:paraId="0A410E83" w14:textId="77777777" w:rsidR="00405788" w:rsidRDefault="00405788" w:rsidP="00405788">
                  <w:pPr>
                    <w:pStyle w:val="TableBody"/>
                    <w:rPr>
                      <w:ins w:id="1147" w:author="ERCOT 122820" w:date="2020-12-16T11:44:00Z"/>
                    </w:rPr>
                  </w:pPr>
                  <w:ins w:id="1148" w:author="ERCOT 122820" w:date="2020-12-16T11:51:00Z">
                    <w:r>
                      <w:t xml:space="preserve">A Hub Bus that is a component of the </w:t>
                    </w:r>
                    <w:r w:rsidRPr="00363A57">
                      <w:t>ERCOT Bus Average 345 kV Hub (ERCOT 345 Bus)</w:t>
                    </w:r>
                    <w:r>
                      <w:t xml:space="preserve"> with at least one energized</w:t>
                    </w:r>
                  </w:ins>
                  <w:ins w:id="1149" w:author="ERCOT 122820" w:date="2020-12-16T11:55:00Z">
                    <w:r>
                      <w:t xml:space="preserve"> component</w:t>
                    </w:r>
                  </w:ins>
                  <w:ins w:id="1150" w:author="ERCOT 122820" w:date="2020-12-16T11:51:00Z">
                    <w:r>
                      <w:t>. The Hub “ERCOT 345 Bus” includes any Hub Bus defined in the Hub “North 345”, “South 345”, “Houston 345” and “West 345”.</w:t>
                    </w:r>
                  </w:ins>
                </w:p>
              </w:tc>
            </w:tr>
            <w:tr w:rsidR="00405788" w14:paraId="7032A773" w14:textId="77777777" w:rsidTr="00DB7F1B">
              <w:trPr>
                <w:ins w:id="1151" w:author="ERCOT 122820" w:date="2020-12-14T12:16:00Z"/>
              </w:trPr>
              <w:tc>
                <w:tcPr>
                  <w:tcW w:w="1188" w:type="pct"/>
                </w:tcPr>
                <w:p w14:paraId="49911471" w14:textId="77777777" w:rsidR="00405788" w:rsidRPr="008B7A91" w:rsidRDefault="00405788" w:rsidP="00405788">
                  <w:pPr>
                    <w:pStyle w:val="TableBody"/>
                    <w:rPr>
                      <w:ins w:id="1152" w:author="ERCOT 122820" w:date="2020-12-14T12:16:00Z"/>
                      <w:i/>
                    </w:rPr>
                  </w:pPr>
                  <w:ins w:id="1153" w:author="ERCOT 122820" w:date="2020-12-14T12:16:00Z">
                    <w:r w:rsidRPr="008B7A91">
                      <w:rPr>
                        <w:i/>
                      </w:rPr>
                      <w:t>y</w:t>
                    </w:r>
                  </w:ins>
                </w:p>
              </w:tc>
              <w:tc>
                <w:tcPr>
                  <w:tcW w:w="456" w:type="pct"/>
                </w:tcPr>
                <w:p w14:paraId="5DCA0D30" w14:textId="77777777" w:rsidR="00405788" w:rsidRDefault="00405788" w:rsidP="00405788">
                  <w:pPr>
                    <w:pStyle w:val="TableBody"/>
                    <w:rPr>
                      <w:ins w:id="1154" w:author="ERCOT 122820" w:date="2020-12-14T12:16:00Z"/>
                    </w:rPr>
                  </w:pPr>
                  <w:ins w:id="1155" w:author="ERCOT 122820" w:date="2020-12-14T12:16:00Z">
                    <w:r>
                      <w:t>none</w:t>
                    </w:r>
                  </w:ins>
                </w:p>
              </w:tc>
              <w:tc>
                <w:tcPr>
                  <w:tcW w:w="3356" w:type="pct"/>
                </w:tcPr>
                <w:p w14:paraId="2B68D7FC" w14:textId="77777777" w:rsidR="00405788" w:rsidRDefault="00405788" w:rsidP="00405788">
                  <w:pPr>
                    <w:pStyle w:val="TableBody"/>
                    <w:rPr>
                      <w:ins w:id="1156" w:author="ERCOT 122820" w:date="2020-12-14T12:16:00Z"/>
                    </w:rPr>
                  </w:pPr>
                  <w:ins w:id="1157" w:author="ERCOT 122820" w:date="2020-12-14T12:16:00Z">
                    <w:r>
                      <w:t>A SCED interval in the 15-minute Settlement Interval.  The summation is over the total number of SCED runs that cover the 15-minute Settlement Interval.</w:t>
                    </w:r>
                  </w:ins>
                </w:p>
              </w:tc>
            </w:tr>
            <w:tr w:rsidR="00405788" w14:paraId="4DCE8B21" w14:textId="77777777" w:rsidTr="00DB7F1B">
              <w:trPr>
                <w:ins w:id="1158" w:author="ERCOT 122820" w:date="2020-12-14T12:16:00Z"/>
              </w:trPr>
              <w:tc>
                <w:tcPr>
                  <w:tcW w:w="1188" w:type="pct"/>
                </w:tcPr>
                <w:p w14:paraId="624EDCDD" w14:textId="77777777" w:rsidR="00405788" w:rsidRPr="008B7A91" w:rsidRDefault="00405788" w:rsidP="00405788">
                  <w:pPr>
                    <w:pStyle w:val="TableBody"/>
                    <w:rPr>
                      <w:ins w:id="1159" w:author="ERCOT 122820" w:date="2020-12-14T12:16:00Z"/>
                      <w:i/>
                    </w:rPr>
                  </w:pPr>
                  <w:ins w:id="1160" w:author="ERCOT 122820" w:date="2020-12-16T11:41:00Z">
                    <w:r>
                      <w:rPr>
                        <w:i/>
                      </w:rPr>
                      <w:t>b</w:t>
                    </w:r>
                  </w:ins>
                </w:p>
              </w:tc>
              <w:tc>
                <w:tcPr>
                  <w:tcW w:w="456" w:type="pct"/>
                </w:tcPr>
                <w:p w14:paraId="067BEE51" w14:textId="77777777" w:rsidR="00405788" w:rsidRDefault="00405788" w:rsidP="00405788">
                  <w:pPr>
                    <w:pStyle w:val="TableBody"/>
                    <w:rPr>
                      <w:ins w:id="1161" w:author="ERCOT 122820" w:date="2020-12-14T12:16:00Z"/>
                    </w:rPr>
                  </w:pPr>
                  <w:ins w:id="1162" w:author="ERCOT 122820" w:date="2020-12-14T12:16:00Z">
                    <w:r>
                      <w:t>none</w:t>
                    </w:r>
                  </w:ins>
                </w:p>
              </w:tc>
              <w:tc>
                <w:tcPr>
                  <w:tcW w:w="3356" w:type="pct"/>
                </w:tcPr>
                <w:p w14:paraId="5B725FB5" w14:textId="77777777" w:rsidR="00405788" w:rsidRDefault="00405788" w:rsidP="00405788">
                  <w:pPr>
                    <w:pStyle w:val="TableBody"/>
                    <w:rPr>
                      <w:ins w:id="1163" w:author="ERCOT 122820" w:date="2020-12-14T12:16:00Z"/>
                    </w:rPr>
                  </w:pPr>
                  <w:ins w:id="1164" w:author="ERCOT 122820" w:date="2020-12-14T12:16:00Z">
                    <w:r>
                      <w:t>An energized Electrical Bus that is a component of a Hub Bus.</w:t>
                    </w:r>
                  </w:ins>
                </w:p>
              </w:tc>
            </w:tr>
          </w:tbl>
          <w:p w14:paraId="7737C255" w14:textId="77777777" w:rsidR="00DB0E1B" w:rsidRPr="00DD7476" w:rsidRDefault="00DB0E1B" w:rsidP="00F1768C">
            <w:pPr>
              <w:pStyle w:val="BodyTextNumbered"/>
              <w:ind w:left="0" w:firstLine="0"/>
              <w:rPr>
                <w:ins w:id="1165" w:author="ERCOT" w:date="2020-11-06T12:57:00Z"/>
              </w:rPr>
            </w:pPr>
          </w:p>
        </w:tc>
      </w:tr>
    </w:tbl>
    <w:p w14:paraId="48B82F88" w14:textId="77777777" w:rsidR="00DB0E1B" w:rsidRPr="00BA2009" w:rsidDel="00FF0DA8" w:rsidRDefault="00DB0E1B" w:rsidP="00DB0E1B">
      <w:pPr>
        <w:rPr>
          <w:del w:id="1166" w:author="ERCOT 122820" w:date="2020-12-14T12:16:00Z"/>
        </w:rPr>
      </w:pPr>
    </w:p>
    <w:p w14:paraId="6D43724F" w14:textId="77777777" w:rsidR="00FF0DA8" w:rsidRDefault="00FF0DA8" w:rsidP="00FF0DA8">
      <w:pPr>
        <w:pStyle w:val="Caption"/>
        <w:keepNext/>
        <w:rPr>
          <w:ins w:id="1167" w:author="ERCOT 122820" w:date="2020-12-14T12:23:00Z"/>
        </w:rPr>
      </w:pPr>
    </w:p>
    <w:p w14:paraId="6AE43BF1" w14:textId="77777777" w:rsidR="00FF0DA8" w:rsidRDefault="00FF0DA8">
      <w:pPr>
        <w:pStyle w:val="BodyText"/>
        <w:rPr>
          <w:ins w:id="1168" w:author="ERCOT 122820" w:date="2020-12-16T11:36:00Z"/>
        </w:rPr>
      </w:pPr>
    </w:p>
    <w:p w14:paraId="50DC84BC" w14:textId="77777777" w:rsidR="002E21FD" w:rsidRDefault="002E21FD">
      <w:pPr>
        <w:pStyle w:val="BodyText"/>
      </w:pPr>
    </w:p>
    <w:sectPr w:rsidR="002E21FD" w:rsidSect="0074209E">
      <w:headerReference w:type="default" r:id="rId72"/>
      <w:footerReference w:type="default" r:id="rId7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3CCE8" w14:textId="77777777" w:rsidR="009B5CDD" w:rsidRDefault="009B5CDD">
      <w:r>
        <w:separator/>
      </w:r>
    </w:p>
  </w:endnote>
  <w:endnote w:type="continuationSeparator" w:id="0">
    <w:p w14:paraId="34B58BBA" w14:textId="77777777" w:rsidR="009B5CDD" w:rsidRDefault="009B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6AF83" w14:textId="7EB2E6EC" w:rsidR="00371980" w:rsidRDefault="00C3695C" w:rsidP="0074209E">
    <w:pPr>
      <w:pStyle w:val="Footer"/>
      <w:tabs>
        <w:tab w:val="clear" w:pos="4320"/>
        <w:tab w:val="clear" w:pos="8640"/>
        <w:tab w:val="right" w:pos="9360"/>
      </w:tabs>
      <w:rPr>
        <w:rFonts w:ascii="Arial" w:hAnsi="Arial"/>
        <w:sz w:val="18"/>
      </w:rPr>
    </w:pPr>
    <w:r>
      <w:rPr>
        <w:rFonts w:ascii="Arial" w:hAnsi="Arial"/>
        <w:sz w:val="18"/>
      </w:rPr>
      <w:t>1057</w:t>
    </w:r>
    <w:r w:rsidR="00371980">
      <w:rPr>
        <w:rFonts w:ascii="Arial" w:hAnsi="Arial"/>
        <w:sz w:val="18"/>
      </w:rPr>
      <w:fldChar w:fldCharType="begin"/>
    </w:r>
    <w:r w:rsidR="00371980">
      <w:rPr>
        <w:rFonts w:ascii="Arial" w:hAnsi="Arial"/>
        <w:sz w:val="18"/>
      </w:rPr>
      <w:instrText xml:space="preserve"> FILENAME   \* MERGEFORMAT </w:instrText>
    </w:r>
    <w:r w:rsidR="00371980">
      <w:rPr>
        <w:rFonts w:ascii="Arial" w:hAnsi="Arial"/>
        <w:sz w:val="18"/>
      </w:rPr>
      <w:fldChar w:fldCharType="separate"/>
    </w:r>
    <w:r w:rsidR="00371980">
      <w:rPr>
        <w:rFonts w:ascii="Arial" w:hAnsi="Arial"/>
        <w:noProof/>
        <w:sz w:val="18"/>
      </w:rPr>
      <w:t>NPRR</w:t>
    </w:r>
    <w:r w:rsidR="00E37A2C">
      <w:rPr>
        <w:rFonts w:ascii="Arial" w:hAnsi="Arial"/>
        <w:noProof/>
        <w:sz w:val="18"/>
      </w:rPr>
      <w:t>-05</w:t>
    </w:r>
    <w:r>
      <w:rPr>
        <w:rFonts w:ascii="Arial" w:hAnsi="Arial"/>
        <w:noProof/>
        <w:sz w:val="18"/>
      </w:rPr>
      <w:t xml:space="preserve"> ERCOT</w:t>
    </w:r>
    <w:r w:rsidR="00371980">
      <w:rPr>
        <w:rFonts w:ascii="Arial" w:hAnsi="Arial"/>
        <w:noProof/>
        <w:sz w:val="18"/>
      </w:rPr>
      <w:t xml:space="preserve"> Comment</w:t>
    </w:r>
    <w:r>
      <w:rPr>
        <w:rFonts w:ascii="Arial" w:hAnsi="Arial"/>
        <w:noProof/>
        <w:sz w:val="18"/>
      </w:rPr>
      <w:t>s</w:t>
    </w:r>
    <w:r w:rsidR="00371980">
      <w:rPr>
        <w:rFonts w:ascii="Arial" w:hAnsi="Arial"/>
        <w:noProof/>
        <w:sz w:val="18"/>
      </w:rPr>
      <w:t xml:space="preserve"> </w:t>
    </w:r>
    <w:r w:rsidR="00371980">
      <w:rPr>
        <w:rFonts w:ascii="Arial" w:hAnsi="Arial"/>
        <w:sz w:val="18"/>
      </w:rPr>
      <w:fldChar w:fldCharType="end"/>
    </w:r>
    <w:r w:rsidR="00E37A2C">
      <w:rPr>
        <w:rFonts w:ascii="Arial" w:hAnsi="Arial"/>
        <w:sz w:val="18"/>
      </w:rPr>
      <w:t>1228</w:t>
    </w:r>
    <w:r>
      <w:rPr>
        <w:rFonts w:ascii="Arial" w:hAnsi="Arial"/>
        <w:sz w:val="18"/>
      </w:rPr>
      <w:t>20</w:t>
    </w:r>
    <w:r w:rsidR="00371980">
      <w:rPr>
        <w:rFonts w:ascii="Arial" w:hAnsi="Arial"/>
        <w:sz w:val="18"/>
      </w:rPr>
      <w:tab/>
      <w:t xml:space="preserve">Page </w:t>
    </w:r>
    <w:r w:rsidR="00371980">
      <w:rPr>
        <w:rFonts w:ascii="Arial" w:hAnsi="Arial"/>
        <w:sz w:val="18"/>
      </w:rPr>
      <w:fldChar w:fldCharType="begin"/>
    </w:r>
    <w:r w:rsidR="00371980">
      <w:rPr>
        <w:rFonts w:ascii="Arial" w:hAnsi="Arial"/>
        <w:sz w:val="18"/>
      </w:rPr>
      <w:instrText xml:space="preserve"> PAGE </w:instrText>
    </w:r>
    <w:r w:rsidR="00371980">
      <w:rPr>
        <w:rFonts w:ascii="Arial" w:hAnsi="Arial"/>
        <w:sz w:val="18"/>
      </w:rPr>
      <w:fldChar w:fldCharType="separate"/>
    </w:r>
    <w:r w:rsidR="00146277">
      <w:rPr>
        <w:rFonts w:ascii="Arial" w:hAnsi="Arial"/>
        <w:noProof/>
        <w:sz w:val="18"/>
      </w:rPr>
      <w:t>2</w:t>
    </w:r>
    <w:r w:rsidR="00371980">
      <w:rPr>
        <w:rFonts w:ascii="Arial" w:hAnsi="Arial"/>
        <w:sz w:val="18"/>
      </w:rPr>
      <w:fldChar w:fldCharType="end"/>
    </w:r>
    <w:r w:rsidR="00371980">
      <w:rPr>
        <w:rFonts w:ascii="Arial" w:hAnsi="Arial"/>
        <w:sz w:val="18"/>
      </w:rPr>
      <w:t xml:space="preserve"> of </w:t>
    </w:r>
    <w:r w:rsidR="00371980">
      <w:rPr>
        <w:rFonts w:ascii="Arial" w:hAnsi="Arial"/>
        <w:sz w:val="18"/>
      </w:rPr>
      <w:fldChar w:fldCharType="begin"/>
    </w:r>
    <w:r w:rsidR="00371980">
      <w:rPr>
        <w:rFonts w:ascii="Arial" w:hAnsi="Arial"/>
        <w:sz w:val="18"/>
      </w:rPr>
      <w:instrText xml:space="preserve"> NUMPAGES </w:instrText>
    </w:r>
    <w:r w:rsidR="00371980">
      <w:rPr>
        <w:rFonts w:ascii="Arial" w:hAnsi="Arial"/>
        <w:sz w:val="18"/>
      </w:rPr>
      <w:fldChar w:fldCharType="separate"/>
    </w:r>
    <w:r w:rsidR="00146277">
      <w:rPr>
        <w:rFonts w:ascii="Arial" w:hAnsi="Arial"/>
        <w:noProof/>
        <w:sz w:val="18"/>
      </w:rPr>
      <w:t>32</w:t>
    </w:r>
    <w:r w:rsidR="00371980">
      <w:rPr>
        <w:rFonts w:ascii="Arial" w:hAnsi="Arial"/>
        <w:sz w:val="18"/>
      </w:rPr>
      <w:fldChar w:fldCharType="end"/>
    </w:r>
  </w:p>
  <w:p w14:paraId="546826B4" w14:textId="77777777" w:rsidR="00371980" w:rsidRDefault="00371980"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77797" w14:textId="77777777" w:rsidR="009B5CDD" w:rsidRDefault="009B5CDD">
      <w:r>
        <w:separator/>
      </w:r>
    </w:p>
  </w:footnote>
  <w:footnote w:type="continuationSeparator" w:id="0">
    <w:p w14:paraId="7E4FC946" w14:textId="77777777" w:rsidR="009B5CDD" w:rsidRDefault="009B5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AFA62" w14:textId="77777777" w:rsidR="00371980" w:rsidRDefault="00371980">
    <w:pPr>
      <w:pStyle w:val="Header"/>
      <w:jc w:val="center"/>
      <w:rPr>
        <w:sz w:val="32"/>
      </w:rPr>
    </w:pPr>
    <w:r>
      <w:rPr>
        <w:sz w:val="32"/>
      </w:rPr>
      <w:t>NPRR Comments</w:t>
    </w:r>
  </w:p>
  <w:p w14:paraId="10D45347" w14:textId="77777777" w:rsidR="00371980" w:rsidRDefault="00371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1C231CC0"/>
    <w:multiLevelType w:val="hybridMultilevel"/>
    <w:tmpl w:val="66B80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282F84"/>
    <w:multiLevelType w:val="hybridMultilevel"/>
    <w:tmpl w:val="3608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6"/>
  </w:num>
  <w:num w:numId="3">
    <w:abstractNumId w:val="17"/>
  </w:num>
  <w:num w:numId="4">
    <w:abstractNumId w:val="11"/>
  </w:num>
  <w:num w:numId="5">
    <w:abstractNumId w:val="15"/>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122820">
    <w15:presenceInfo w15:providerId="None" w15:userId="Pamela Shaw"/>
  </w15:person>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30C98"/>
    <w:rsid w:val="00037668"/>
    <w:rsid w:val="00075A94"/>
    <w:rsid w:val="0009240F"/>
    <w:rsid w:val="000C37B5"/>
    <w:rsid w:val="00132855"/>
    <w:rsid w:val="0013387B"/>
    <w:rsid w:val="00146277"/>
    <w:rsid w:val="00152993"/>
    <w:rsid w:val="00170297"/>
    <w:rsid w:val="00183DC1"/>
    <w:rsid w:val="001A227D"/>
    <w:rsid w:val="001A363F"/>
    <w:rsid w:val="001E2032"/>
    <w:rsid w:val="001F45F7"/>
    <w:rsid w:val="00202FAF"/>
    <w:rsid w:val="002456AD"/>
    <w:rsid w:val="00274637"/>
    <w:rsid w:val="002C4050"/>
    <w:rsid w:val="002E1F4A"/>
    <w:rsid w:val="002E21FD"/>
    <w:rsid w:val="003010C0"/>
    <w:rsid w:val="0030337B"/>
    <w:rsid w:val="00332A97"/>
    <w:rsid w:val="00350C00"/>
    <w:rsid w:val="00366113"/>
    <w:rsid w:val="00371980"/>
    <w:rsid w:val="003A6F7C"/>
    <w:rsid w:val="003C270C"/>
    <w:rsid w:val="003D0994"/>
    <w:rsid w:val="00405788"/>
    <w:rsid w:val="0041207C"/>
    <w:rsid w:val="00423824"/>
    <w:rsid w:val="0043567D"/>
    <w:rsid w:val="00437451"/>
    <w:rsid w:val="00453A6C"/>
    <w:rsid w:val="00467973"/>
    <w:rsid w:val="004724B9"/>
    <w:rsid w:val="0049777E"/>
    <w:rsid w:val="004977D8"/>
    <w:rsid w:val="004B7B90"/>
    <w:rsid w:val="004C4DA1"/>
    <w:rsid w:val="004E2C19"/>
    <w:rsid w:val="00512CF6"/>
    <w:rsid w:val="00542267"/>
    <w:rsid w:val="00545C1B"/>
    <w:rsid w:val="00557CF0"/>
    <w:rsid w:val="005D284C"/>
    <w:rsid w:val="005D2EA5"/>
    <w:rsid w:val="00604512"/>
    <w:rsid w:val="00633E23"/>
    <w:rsid w:val="006733F3"/>
    <w:rsid w:val="00673B94"/>
    <w:rsid w:val="00680AC6"/>
    <w:rsid w:val="006835D8"/>
    <w:rsid w:val="006B164A"/>
    <w:rsid w:val="006B7D0F"/>
    <w:rsid w:val="006C316E"/>
    <w:rsid w:val="006D0F7C"/>
    <w:rsid w:val="007269C4"/>
    <w:rsid w:val="00740266"/>
    <w:rsid w:val="0074209E"/>
    <w:rsid w:val="00742F1E"/>
    <w:rsid w:val="00760859"/>
    <w:rsid w:val="007A6946"/>
    <w:rsid w:val="007C1A5F"/>
    <w:rsid w:val="007C5B78"/>
    <w:rsid w:val="007F2CA8"/>
    <w:rsid w:val="007F7161"/>
    <w:rsid w:val="00802755"/>
    <w:rsid w:val="008043E0"/>
    <w:rsid w:val="0085559E"/>
    <w:rsid w:val="00866D8D"/>
    <w:rsid w:val="00896B1B"/>
    <w:rsid w:val="008E559E"/>
    <w:rsid w:val="008E602F"/>
    <w:rsid w:val="008F17CB"/>
    <w:rsid w:val="00916080"/>
    <w:rsid w:val="00921A68"/>
    <w:rsid w:val="00964557"/>
    <w:rsid w:val="00966721"/>
    <w:rsid w:val="00980DE8"/>
    <w:rsid w:val="0099312C"/>
    <w:rsid w:val="009B5CDD"/>
    <w:rsid w:val="009C51C0"/>
    <w:rsid w:val="00A015C4"/>
    <w:rsid w:val="00A15172"/>
    <w:rsid w:val="00AE4268"/>
    <w:rsid w:val="00B01010"/>
    <w:rsid w:val="00B5080A"/>
    <w:rsid w:val="00B56A4F"/>
    <w:rsid w:val="00B61307"/>
    <w:rsid w:val="00B613A6"/>
    <w:rsid w:val="00B943AE"/>
    <w:rsid w:val="00BB4525"/>
    <w:rsid w:val="00BD5522"/>
    <w:rsid w:val="00BD7258"/>
    <w:rsid w:val="00BE1B69"/>
    <w:rsid w:val="00C0598D"/>
    <w:rsid w:val="00C11956"/>
    <w:rsid w:val="00C3695C"/>
    <w:rsid w:val="00C50280"/>
    <w:rsid w:val="00C602E5"/>
    <w:rsid w:val="00C67921"/>
    <w:rsid w:val="00C748FD"/>
    <w:rsid w:val="00C90FA1"/>
    <w:rsid w:val="00C96571"/>
    <w:rsid w:val="00CC6223"/>
    <w:rsid w:val="00D14E42"/>
    <w:rsid w:val="00D30A12"/>
    <w:rsid w:val="00D37876"/>
    <w:rsid w:val="00D4046E"/>
    <w:rsid w:val="00D4362F"/>
    <w:rsid w:val="00D47B2C"/>
    <w:rsid w:val="00D50E54"/>
    <w:rsid w:val="00D7365E"/>
    <w:rsid w:val="00DB0E1B"/>
    <w:rsid w:val="00DC5D9B"/>
    <w:rsid w:val="00DD3947"/>
    <w:rsid w:val="00DD4739"/>
    <w:rsid w:val="00DD4945"/>
    <w:rsid w:val="00DE14BF"/>
    <w:rsid w:val="00DE5F33"/>
    <w:rsid w:val="00DF1A45"/>
    <w:rsid w:val="00E01EC9"/>
    <w:rsid w:val="00E051BC"/>
    <w:rsid w:val="00E07B54"/>
    <w:rsid w:val="00E11F78"/>
    <w:rsid w:val="00E37A2C"/>
    <w:rsid w:val="00E409DA"/>
    <w:rsid w:val="00E46B7A"/>
    <w:rsid w:val="00E621E1"/>
    <w:rsid w:val="00E622C4"/>
    <w:rsid w:val="00E66F9A"/>
    <w:rsid w:val="00E86C71"/>
    <w:rsid w:val="00EC55B3"/>
    <w:rsid w:val="00EE08B1"/>
    <w:rsid w:val="00EE5C7A"/>
    <w:rsid w:val="00EE6681"/>
    <w:rsid w:val="00F1768C"/>
    <w:rsid w:val="00F35AE1"/>
    <w:rsid w:val="00F5797E"/>
    <w:rsid w:val="00F709D7"/>
    <w:rsid w:val="00F759D9"/>
    <w:rsid w:val="00F766D1"/>
    <w:rsid w:val="00F96FB2"/>
    <w:rsid w:val="00FB51D8"/>
    <w:rsid w:val="00FC339F"/>
    <w:rsid w:val="00FD08E8"/>
    <w:rsid w:val="00FF0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66EC0F"/>
  <w15:chartTrackingRefBased/>
  <w15:docId w15:val="{F82D048E-4D06-488E-96A8-80F11D04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qFormat/>
    <w:pPr>
      <w:keepNext/>
      <w:numPr>
        <w:ilvl w:val="2"/>
        <w:numId w:val="1"/>
      </w:numPr>
      <w:spacing w:before="120" w:after="120"/>
      <w:outlineLvl w:val="2"/>
    </w:pPr>
    <w:rPr>
      <w:b/>
      <w:bCs/>
      <w:i/>
      <w:iCs/>
      <w:szCs w:val="20"/>
    </w:rPr>
  </w:style>
  <w:style w:type="paragraph" w:styleId="Heading4">
    <w:name w:val="heading 4"/>
    <w:aliases w:val="h4"/>
    <w:basedOn w:val="Normal"/>
    <w:next w:val="Normal"/>
    <w:link w:val="Heading4Char"/>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rPr>
      <w:lang w:eastAsia="en-US"/>
    </w:r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before="120" w:after="120"/>
    </w:pPr>
  </w:style>
  <w:style w:type="paragraph" w:styleId="BodyTextIndent">
    <w:name w:val="Body Text Indent"/>
    <w:basedOn w:val="Normal"/>
    <w:link w:val="BodyTextIndentChar1"/>
    <w:pPr>
      <w:spacing w:before="120" w:after="120"/>
      <w:ind w:left="720"/>
    </w:pPr>
  </w:style>
  <w:style w:type="paragraph" w:customStyle="1" w:styleId="Bullet">
    <w:name w:val="Bullet"/>
    <w:basedOn w:val="Normal"/>
    <w:link w:val="BulletChar"/>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table" w:customStyle="1" w:styleId="BoxedLanguage">
    <w:name w:val="Boxed Language"/>
    <w:basedOn w:val="TableNormal"/>
    <w:rsid w:val="00DB0E1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rsid w:val="00DB0E1B"/>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DB0E1B"/>
    <w:rPr>
      <w:sz w:val="18"/>
      <w:szCs w:val="20"/>
    </w:rPr>
  </w:style>
  <w:style w:type="character" w:customStyle="1" w:styleId="FootnoteTextChar">
    <w:name w:val="Footnote Text Char"/>
    <w:link w:val="FootnoteText"/>
    <w:rsid w:val="00DB0E1B"/>
    <w:rPr>
      <w:sz w:val="18"/>
    </w:rPr>
  </w:style>
  <w:style w:type="paragraph" w:customStyle="1" w:styleId="Formula">
    <w:name w:val="Formula"/>
    <w:basedOn w:val="Normal"/>
    <w:link w:val="FormulaChar"/>
    <w:autoRedefine/>
    <w:rsid w:val="00DB0E1B"/>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DB0E1B"/>
    <w:pPr>
      <w:tabs>
        <w:tab w:val="left" w:pos="2340"/>
        <w:tab w:val="left" w:pos="3420"/>
      </w:tabs>
      <w:spacing w:after="240"/>
      <w:ind w:left="3420" w:hanging="2700"/>
    </w:pPr>
    <w:rPr>
      <w:b/>
      <w:bCs/>
    </w:rPr>
  </w:style>
  <w:style w:type="table" w:customStyle="1" w:styleId="FormulaVariableTable">
    <w:name w:val="Formula Variable Table"/>
    <w:basedOn w:val="TableNormal"/>
    <w:rsid w:val="00DB0E1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DB0E1B"/>
    <w:pPr>
      <w:numPr>
        <w:ilvl w:val="0"/>
        <w:numId w:val="0"/>
      </w:numPr>
      <w:tabs>
        <w:tab w:val="left" w:pos="900"/>
      </w:tabs>
      <w:ind w:left="900" w:hanging="900"/>
    </w:pPr>
  </w:style>
  <w:style w:type="paragraph" w:customStyle="1" w:styleId="H3">
    <w:name w:val="H3"/>
    <w:basedOn w:val="Heading3"/>
    <w:next w:val="BodyText"/>
    <w:link w:val="H3Char"/>
    <w:rsid w:val="00DB0E1B"/>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DB0E1B"/>
    <w:pPr>
      <w:numPr>
        <w:ilvl w:val="0"/>
        <w:numId w:val="0"/>
      </w:numPr>
      <w:tabs>
        <w:tab w:val="left" w:pos="1260"/>
      </w:tabs>
      <w:spacing w:before="240"/>
      <w:ind w:left="1260" w:hanging="1260"/>
    </w:pPr>
  </w:style>
  <w:style w:type="paragraph" w:customStyle="1" w:styleId="H5">
    <w:name w:val="H5"/>
    <w:basedOn w:val="Heading5"/>
    <w:next w:val="BodyText"/>
    <w:link w:val="H5Char"/>
    <w:rsid w:val="00DB0E1B"/>
    <w:pPr>
      <w:keepNext/>
      <w:tabs>
        <w:tab w:val="left" w:pos="1620"/>
      </w:tabs>
      <w:spacing w:after="240"/>
      <w:ind w:left="1620" w:hanging="1620"/>
    </w:pPr>
    <w:rPr>
      <w:bCs/>
      <w:iCs/>
      <w:sz w:val="24"/>
      <w:szCs w:val="26"/>
    </w:rPr>
  </w:style>
  <w:style w:type="paragraph" w:customStyle="1" w:styleId="H6">
    <w:name w:val="H6"/>
    <w:basedOn w:val="Heading6"/>
    <w:next w:val="BodyText"/>
    <w:link w:val="H6Char"/>
    <w:rsid w:val="00DB0E1B"/>
    <w:pPr>
      <w:keepNext/>
      <w:tabs>
        <w:tab w:val="left" w:pos="1800"/>
      </w:tabs>
      <w:spacing w:after="240"/>
      <w:ind w:left="1800" w:hanging="1800"/>
    </w:pPr>
    <w:rPr>
      <w:bCs/>
      <w:sz w:val="24"/>
      <w:szCs w:val="22"/>
    </w:rPr>
  </w:style>
  <w:style w:type="paragraph" w:customStyle="1" w:styleId="H7">
    <w:name w:val="H7"/>
    <w:basedOn w:val="Heading7"/>
    <w:next w:val="BodyText"/>
    <w:rsid w:val="00DB0E1B"/>
    <w:pPr>
      <w:keepNext/>
      <w:tabs>
        <w:tab w:val="left" w:pos="1980"/>
      </w:tabs>
      <w:spacing w:after="240"/>
      <w:ind w:left="1980" w:hanging="1980"/>
    </w:pPr>
    <w:rPr>
      <w:b/>
      <w:i/>
      <w:szCs w:val="24"/>
    </w:rPr>
  </w:style>
  <w:style w:type="paragraph" w:customStyle="1" w:styleId="H8">
    <w:name w:val="H8"/>
    <w:basedOn w:val="Heading8"/>
    <w:next w:val="BodyText"/>
    <w:rsid w:val="00DB0E1B"/>
    <w:pPr>
      <w:keepNext/>
      <w:tabs>
        <w:tab w:val="left" w:pos="2160"/>
      </w:tabs>
      <w:spacing w:after="240"/>
      <w:ind w:left="2160" w:hanging="2160"/>
    </w:pPr>
    <w:rPr>
      <w:b/>
      <w:i w:val="0"/>
      <w:iCs/>
      <w:szCs w:val="24"/>
    </w:rPr>
  </w:style>
  <w:style w:type="paragraph" w:customStyle="1" w:styleId="H9">
    <w:name w:val="H9"/>
    <w:basedOn w:val="Heading9"/>
    <w:next w:val="BodyText"/>
    <w:rsid w:val="00DB0E1B"/>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DB0E1B"/>
    <w:pPr>
      <w:keepNext/>
      <w:spacing w:before="240" w:after="240"/>
    </w:pPr>
    <w:rPr>
      <w:b/>
      <w:iCs/>
      <w:szCs w:val="20"/>
    </w:rPr>
  </w:style>
  <w:style w:type="paragraph" w:customStyle="1" w:styleId="Instructions">
    <w:name w:val="Instructions"/>
    <w:basedOn w:val="BodyText"/>
    <w:link w:val="InstructionsChar"/>
    <w:rsid w:val="00DB0E1B"/>
    <w:pPr>
      <w:spacing w:before="0" w:after="240"/>
    </w:pPr>
    <w:rPr>
      <w:b/>
      <w:i/>
      <w:iCs/>
    </w:rPr>
  </w:style>
  <w:style w:type="paragraph" w:styleId="List">
    <w:name w:val="List"/>
    <w:aliases w:val=" Char2 Char Char Char Char, Char2 Char"/>
    <w:basedOn w:val="Normal"/>
    <w:link w:val="ListChar"/>
    <w:rsid w:val="00DB0E1B"/>
    <w:pPr>
      <w:spacing w:after="240"/>
      <w:ind w:left="720" w:hanging="720"/>
    </w:pPr>
    <w:rPr>
      <w:szCs w:val="20"/>
    </w:rPr>
  </w:style>
  <w:style w:type="paragraph" w:styleId="List2">
    <w:name w:val="List 2"/>
    <w:aliases w:val=" Char2"/>
    <w:basedOn w:val="Normal"/>
    <w:link w:val="List2Char"/>
    <w:rsid w:val="00DB0E1B"/>
    <w:pPr>
      <w:spacing w:after="240"/>
      <w:ind w:left="1440" w:hanging="720"/>
    </w:pPr>
    <w:rPr>
      <w:szCs w:val="20"/>
    </w:rPr>
  </w:style>
  <w:style w:type="paragraph" w:styleId="List3">
    <w:name w:val="List 3"/>
    <w:basedOn w:val="Normal"/>
    <w:rsid w:val="00DB0E1B"/>
    <w:pPr>
      <w:spacing w:after="240"/>
      <w:ind w:left="2160" w:hanging="720"/>
    </w:pPr>
    <w:rPr>
      <w:szCs w:val="20"/>
    </w:rPr>
  </w:style>
  <w:style w:type="paragraph" w:customStyle="1" w:styleId="ListIntroduction">
    <w:name w:val="List Introduction"/>
    <w:basedOn w:val="BodyText"/>
    <w:link w:val="ListIntroductionChar"/>
    <w:rsid w:val="00DB0E1B"/>
    <w:pPr>
      <w:keepNext/>
      <w:spacing w:before="0" w:after="240"/>
    </w:pPr>
    <w:rPr>
      <w:iCs/>
      <w:szCs w:val="20"/>
    </w:rPr>
  </w:style>
  <w:style w:type="paragraph" w:customStyle="1" w:styleId="ListSub">
    <w:name w:val="List Sub"/>
    <w:basedOn w:val="List"/>
    <w:link w:val="ListSubChar"/>
    <w:rsid w:val="00DB0E1B"/>
    <w:pPr>
      <w:ind w:firstLine="0"/>
    </w:pPr>
  </w:style>
  <w:style w:type="character" w:styleId="PageNumber">
    <w:name w:val="page number"/>
    <w:rsid w:val="00DB0E1B"/>
  </w:style>
  <w:style w:type="paragraph" w:customStyle="1" w:styleId="Spaceafterbox">
    <w:name w:val="Space after box"/>
    <w:basedOn w:val="Normal"/>
    <w:rsid w:val="00DB0E1B"/>
    <w:rPr>
      <w:szCs w:val="20"/>
    </w:rPr>
  </w:style>
  <w:style w:type="paragraph" w:customStyle="1" w:styleId="TableBody">
    <w:name w:val="Table Body"/>
    <w:basedOn w:val="BodyText"/>
    <w:rsid w:val="00DB0E1B"/>
    <w:pPr>
      <w:spacing w:before="0" w:after="60"/>
    </w:pPr>
    <w:rPr>
      <w:iCs/>
      <w:sz w:val="20"/>
      <w:szCs w:val="20"/>
    </w:rPr>
  </w:style>
  <w:style w:type="paragraph" w:customStyle="1" w:styleId="TableBullet">
    <w:name w:val="Table Bullet"/>
    <w:basedOn w:val="TableBody"/>
    <w:rsid w:val="00DB0E1B"/>
    <w:pPr>
      <w:numPr>
        <w:numId w:val="6"/>
      </w:numPr>
      <w:ind w:left="0" w:firstLine="0"/>
    </w:pPr>
  </w:style>
  <w:style w:type="paragraph" w:customStyle="1" w:styleId="TableHead">
    <w:name w:val="Table Head"/>
    <w:basedOn w:val="BodyText"/>
    <w:rsid w:val="00DB0E1B"/>
    <w:pPr>
      <w:spacing w:before="0" w:after="240"/>
    </w:pPr>
    <w:rPr>
      <w:b/>
      <w:iCs/>
      <w:sz w:val="20"/>
      <w:szCs w:val="20"/>
    </w:rPr>
  </w:style>
  <w:style w:type="paragraph" w:styleId="TOC1">
    <w:name w:val="toc 1"/>
    <w:basedOn w:val="Normal"/>
    <w:next w:val="Normal"/>
    <w:autoRedefine/>
    <w:uiPriority w:val="39"/>
    <w:rsid w:val="00DB0E1B"/>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DB0E1B"/>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DB0E1B"/>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DB0E1B"/>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DB0E1B"/>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DB0E1B"/>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DB0E1B"/>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DB0E1B"/>
    <w:pPr>
      <w:ind w:left="1680"/>
    </w:pPr>
    <w:rPr>
      <w:sz w:val="18"/>
      <w:szCs w:val="18"/>
    </w:rPr>
  </w:style>
  <w:style w:type="paragraph" w:styleId="TOC9">
    <w:name w:val="toc 9"/>
    <w:basedOn w:val="Normal"/>
    <w:next w:val="Normal"/>
    <w:autoRedefine/>
    <w:uiPriority w:val="39"/>
    <w:rsid w:val="00DB0E1B"/>
    <w:pPr>
      <w:ind w:left="1920"/>
    </w:pPr>
    <w:rPr>
      <w:sz w:val="18"/>
      <w:szCs w:val="18"/>
    </w:rPr>
  </w:style>
  <w:style w:type="paragraph" w:customStyle="1" w:styleId="VariableDefinition">
    <w:name w:val="Variable Definition"/>
    <w:basedOn w:val="BodyTextIndent"/>
    <w:link w:val="VariableDefinitionChar"/>
    <w:rsid w:val="00DB0E1B"/>
    <w:pPr>
      <w:tabs>
        <w:tab w:val="left" w:pos="2160"/>
      </w:tabs>
      <w:spacing w:before="0" w:after="240"/>
      <w:ind w:left="2160" w:hanging="1440"/>
      <w:contextualSpacing/>
    </w:pPr>
    <w:rPr>
      <w:iCs/>
      <w:szCs w:val="20"/>
    </w:rPr>
  </w:style>
  <w:style w:type="table" w:customStyle="1" w:styleId="VariableTable">
    <w:name w:val="Variable Table"/>
    <w:basedOn w:val="TableNormal"/>
    <w:rsid w:val="00DB0E1B"/>
    <w:tblPr/>
  </w:style>
  <w:style w:type="character" w:customStyle="1" w:styleId="NormalArialChar">
    <w:name w:val="Normal+Arial Char"/>
    <w:link w:val="NormalArial"/>
    <w:rsid w:val="00DB0E1B"/>
    <w:rPr>
      <w:rFonts w:ascii="Arial" w:hAnsi="Arial"/>
      <w:sz w:val="24"/>
      <w:szCs w:val="24"/>
    </w:rPr>
  </w:style>
  <w:style w:type="character" w:styleId="FollowedHyperlink">
    <w:name w:val="FollowedHyperlink"/>
    <w:rsid w:val="00DB0E1B"/>
    <w:rPr>
      <w:color w:val="800080"/>
      <w:u w:val="single"/>
    </w:rPr>
  </w:style>
  <w:style w:type="paragraph" w:styleId="NormalWeb">
    <w:name w:val="Normal (Web)"/>
    <w:basedOn w:val="Normal"/>
    <w:unhideWhenUsed/>
    <w:rsid w:val="00DB0E1B"/>
    <w:pPr>
      <w:spacing w:before="100" w:beforeAutospacing="1" w:after="100" w:afterAutospacing="1"/>
    </w:pPr>
  </w:style>
  <w:style w:type="character" w:customStyle="1" w:styleId="ListChar">
    <w:name w:val="List Char"/>
    <w:aliases w:val=" Char2 Char Char Char Char Char, Char2 Char Char"/>
    <w:link w:val="List"/>
    <w:rsid w:val="00DB0E1B"/>
    <w:rPr>
      <w:sz w:val="24"/>
    </w:rPr>
  </w:style>
  <w:style w:type="paragraph" w:styleId="Revision">
    <w:name w:val="Revision"/>
    <w:hidden/>
    <w:rsid w:val="00DB0E1B"/>
    <w:rPr>
      <w:sz w:val="24"/>
      <w:szCs w:val="24"/>
      <w:lang w:eastAsia="en-US"/>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rsid w:val="00DB0E1B"/>
    <w:rPr>
      <w:iCs/>
      <w:sz w:val="24"/>
      <w:lang w:val="en-US" w:eastAsia="en-US" w:bidi="ar-SA"/>
    </w:rPr>
  </w:style>
  <w:style w:type="paragraph" w:customStyle="1" w:styleId="Char3">
    <w:name w:val="Char3"/>
    <w:basedOn w:val="Normal"/>
    <w:rsid w:val="00DB0E1B"/>
    <w:pPr>
      <w:spacing w:after="160" w:line="240" w:lineRule="exact"/>
    </w:pPr>
    <w:rPr>
      <w:rFonts w:ascii="Verdana" w:hAnsi="Verdana"/>
      <w:sz w:val="16"/>
      <w:szCs w:val="20"/>
    </w:rPr>
  </w:style>
  <w:style w:type="character" w:customStyle="1" w:styleId="Heading3Char">
    <w:name w:val="Heading 3 Char"/>
    <w:aliases w:val="h3 Char"/>
    <w:link w:val="Heading3"/>
    <w:rsid w:val="00DB0E1B"/>
    <w:rPr>
      <w:b/>
      <w:bCs/>
      <w:i/>
      <w:iCs/>
      <w:sz w:val="24"/>
    </w:rPr>
  </w:style>
  <w:style w:type="character" w:customStyle="1" w:styleId="Heading4Char">
    <w:name w:val="Heading 4 Char"/>
    <w:aliases w:val="h4 Char"/>
    <w:link w:val="Heading4"/>
    <w:rsid w:val="00DB0E1B"/>
    <w:rPr>
      <w:b/>
      <w:bCs/>
      <w:snapToGrid w:val="0"/>
      <w:sz w:val="24"/>
    </w:rPr>
  </w:style>
  <w:style w:type="character" w:customStyle="1" w:styleId="InstructionsChar">
    <w:name w:val="Instructions Char"/>
    <w:link w:val="Instructions"/>
    <w:rsid w:val="00DB0E1B"/>
    <w:rPr>
      <w:b/>
      <w:i/>
      <w:iCs/>
      <w:sz w:val="24"/>
      <w:szCs w:val="24"/>
    </w:rPr>
  </w:style>
  <w:style w:type="character" w:customStyle="1" w:styleId="BodyTextNumberedChar1">
    <w:name w:val="Body Text Numbered Char1"/>
    <w:link w:val="BodyTextNumbered"/>
    <w:rsid w:val="00DB0E1B"/>
    <w:rPr>
      <w:iCs/>
      <w:sz w:val="24"/>
    </w:rPr>
  </w:style>
  <w:style w:type="paragraph" w:customStyle="1" w:styleId="BodyTextNumbered">
    <w:name w:val="Body Text Numbered"/>
    <w:basedOn w:val="BodyText"/>
    <w:link w:val="BodyTextNumberedChar1"/>
    <w:rsid w:val="00DB0E1B"/>
    <w:pPr>
      <w:spacing w:before="0" w:after="240"/>
      <w:ind w:left="720" w:hanging="720"/>
    </w:pPr>
    <w:rPr>
      <w:iCs/>
      <w:szCs w:val="20"/>
    </w:rPr>
  </w:style>
  <w:style w:type="character" w:customStyle="1" w:styleId="List2Char">
    <w:name w:val="List 2 Char"/>
    <w:aliases w:val=" Char2 Char1"/>
    <w:link w:val="List2"/>
    <w:rsid w:val="00DB0E1B"/>
    <w:rPr>
      <w:sz w:val="24"/>
    </w:rPr>
  </w:style>
  <w:style w:type="character" w:customStyle="1" w:styleId="H5Char">
    <w:name w:val="H5 Char"/>
    <w:link w:val="H5"/>
    <w:rsid w:val="00DB0E1B"/>
    <w:rPr>
      <w:b/>
      <w:bCs/>
      <w:i/>
      <w:iCs/>
      <w:sz w:val="24"/>
      <w:szCs w:val="26"/>
    </w:rPr>
  </w:style>
  <w:style w:type="character" w:customStyle="1" w:styleId="H2Char">
    <w:name w:val="H2 Char"/>
    <w:link w:val="H2"/>
    <w:rsid w:val="00DB0E1B"/>
    <w:rPr>
      <w:b/>
      <w:sz w:val="24"/>
    </w:rPr>
  </w:style>
  <w:style w:type="character" w:customStyle="1" w:styleId="H3Char">
    <w:name w:val="H3 Char"/>
    <w:link w:val="H3"/>
    <w:rsid w:val="00DB0E1B"/>
    <w:rPr>
      <w:b/>
      <w:bCs/>
      <w:i/>
      <w:sz w:val="24"/>
    </w:rPr>
  </w:style>
  <w:style w:type="character" w:customStyle="1" w:styleId="H4Char">
    <w:name w:val="H4 Char"/>
    <w:link w:val="H4"/>
    <w:rsid w:val="00DB0E1B"/>
    <w:rPr>
      <w:b/>
      <w:bCs/>
      <w:snapToGrid w:val="0"/>
      <w:sz w:val="24"/>
    </w:rPr>
  </w:style>
  <w:style w:type="character" w:customStyle="1" w:styleId="H6Char">
    <w:name w:val="H6 Char"/>
    <w:link w:val="H6"/>
    <w:rsid w:val="00DB0E1B"/>
    <w:rPr>
      <w:b/>
      <w:bCs/>
      <w:sz w:val="24"/>
      <w:szCs w:val="22"/>
    </w:rPr>
  </w:style>
  <w:style w:type="character" w:customStyle="1" w:styleId="FormulaBoldChar">
    <w:name w:val="Formula Bold Char"/>
    <w:link w:val="FormulaBold"/>
    <w:rsid w:val="00DB0E1B"/>
    <w:rPr>
      <w:b/>
      <w:bCs/>
      <w:sz w:val="24"/>
      <w:szCs w:val="24"/>
    </w:rPr>
  </w:style>
  <w:style w:type="character" w:customStyle="1" w:styleId="CharChar1">
    <w:name w:val="Char Char1"/>
    <w:rsid w:val="00DB0E1B"/>
    <w:rPr>
      <w:b/>
      <w:bCs/>
      <w:i/>
      <w:iCs/>
      <w:sz w:val="24"/>
      <w:szCs w:val="26"/>
      <w:lang w:val="en-US" w:eastAsia="en-US" w:bidi="ar-SA"/>
    </w:rPr>
  </w:style>
  <w:style w:type="character" w:customStyle="1" w:styleId="ListIntroductionChar">
    <w:name w:val="List Introduction Char"/>
    <w:link w:val="ListIntroduction"/>
    <w:rsid w:val="00DB0E1B"/>
    <w:rPr>
      <w:iCs/>
      <w:sz w:val="24"/>
    </w:rPr>
  </w:style>
  <w:style w:type="character" w:customStyle="1" w:styleId="VariableDefinitionChar">
    <w:name w:val="Variable Definition Char"/>
    <w:link w:val="VariableDefinition"/>
    <w:rsid w:val="00DB0E1B"/>
    <w:rPr>
      <w:iCs/>
      <w:sz w:val="24"/>
    </w:rPr>
  </w:style>
  <w:style w:type="character" w:customStyle="1" w:styleId="ListSubChar">
    <w:name w:val="List Sub Char"/>
    <w:link w:val="ListSub"/>
    <w:rsid w:val="00DB0E1B"/>
    <w:rPr>
      <w:sz w:val="24"/>
    </w:rPr>
  </w:style>
  <w:style w:type="paragraph" w:customStyle="1" w:styleId="note">
    <w:name w:val="note"/>
    <w:basedOn w:val="Normal"/>
    <w:rsid w:val="00DB0E1B"/>
    <w:rPr>
      <w:sz w:val="22"/>
      <w:szCs w:val="20"/>
    </w:rPr>
  </w:style>
  <w:style w:type="paragraph" w:customStyle="1" w:styleId="Default">
    <w:name w:val="Default"/>
    <w:rsid w:val="00DB0E1B"/>
    <w:pPr>
      <w:autoSpaceDE w:val="0"/>
      <w:autoSpaceDN w:val="0"/>
      <w:adjustRightInd w:val="0"/>
    </w:pPr>
    <w:rPr>
      <w:rFonts w:ascii="Arial" w:hAnsi="Arial" w:cs="Arial"/>
      <w:color w:val="000000"/>
      <w:sz w:val="24"/>
      <w:szCs w:val="24"/>
      <w:lang w:eastAsia="en-US"/>
    </w:rPr>
  </w:style>
  <w:style w:type="paragraph" w:styleId="BlockText">
    <w:name w:val="Block Text"/>
    <w:basedOn w:val="Normal"/>
    <w:rsid w:val="00DB0E1B"/>
    <w:pPr>
      <w:spacing w:after="120"/>
      <w:ind w:left="1440" w:right="1440"/>
    </w:pPr>
    <w:rPr>
      <w:szCs w:val="20"/>
    </w:rPr>
  </w:style>
  <w:style w:type="character" w:customStyle="1" w:styleId="BulletIndentChar">
    <w:name w:val="Bullet Indent Char"/>
    <w:link w:val="BulletIndent"/>
    <w:rsid w:val="00DB0E1B"/>
    <w:rPr>
      <w:sz w:val="24"/>
    </w:rPr>
  </w:style>
  <w:style w:type="paragraph" w:styleId="DocumentMap">
    <w:name w:val="Document Map"/>
    <w:basedOn w:val="Normal"/>
    <w:link w:val="DocumentMapChar"/>
    <w:rsid w:val="00DB0E1B"/>
    <w:pPr>
      <w:shd w:val="clear" w:color="auto" w:fill="000080"/>
    </w:pPr>
    <w:rPr>
      <w:rFonts w:ascii="Tahoma" w:hAnsi="Tahoma" w:cs="Tahoma"/>
      <w:sz w:val="20"/>
      <w:szCs w:val="20"/>
    </w:rPr>
  </w:style>
  <w:style w:type="character" w:customStyle="1" w:styleId="DocumentMapChar">
    <w:name w:val="Document Map Char"/>
    <w:link w:val="DocumentMap"/>
    <w:rsid w:val="00DB0E1B"/>
    <w:rPr>
      <w:rFonts w:ascii="Tahoma" w:hAnsi="Tahoma" w:cs="Tahoma"/>
      <w:shd w:val="clear" w:color="auto" w:fill="000080"/>
    </w:rPr>
  </w:style>
  <w:style w:type="paragraph" w:customStyle="1" w:styleId="List1">
    <w:name w:val="List1"/>
    <w:basedOn w:val="H4"/>
    <w:rsid w:val="00DB0E1B"/>
    <w:pPr>
      <w:tabs>
        <w:tab w:val="clear" w:pos="1260"/>
      </w:tabs>
      <w:ind w:left="1440" w:hanging="720"/>
    </w:pPr>
    <w:rPr>
      <w:b w:val="0"/>
      <w:bCs w:val="0"/>
    </w:rPr>
  </w:style>
  <w:style w:type="character" w:customStyle="1" w:styleId="BodyTextNumberedChar">
    <w:name w:val="Body Text Numbered Char"/>
    <w:rsid w:val="00DB0E1B"/>
    <w:rPr>
      <w:iCs/>
      <w:sz w:val="24"/>
      <w:lang w:val="en-US" w:eastAsia="en-US" w:bidi="ar-SA"/>
    </w:rPr>
  </w:style>
  <w:style w:type="paragraph" w:customStyle="1" w:styleId="Char">
    <w:name w:val="Char"/>
    <w:basedOn w:val="Normal"/>
    <w:rsid w:val="00DB0E1B"/>
    <w:pPr>
      <w:spacing w:after="160" w:line="240" w:lineRule="exact"/>
    </w:pPr>
    <w:rPr>
      <w:rFonts w:ascii="Verdana" w:hAnsi="Verdana"/>
      <w:sz w:val="16"/>
      <w:szCs w:val="20"/>
    </w:rPr>
  </w:style>
  <w:style w:type="paragraph" w:customStyle="1" w:styleId="Char31">
    <w:name w:val="Char31"/>
    <w:basedOn w:val="Normal"/>
    <w:rsid w:val="00DB0E1B"/>
    <w:pPr>
      <w:spacing w:after="160" w:line="240" w:lineRule="exact"/>
    </w:pPr>
    <w:rPr>
      <w:rFonts w:ascii="Verdana" w:hAnsi="Verdana"/>
      <w:sz w:val="16"/>
      <w:szCs w:val="20"/>
    </w:rPr>
  </w:style>
  <w:style w:type="character" w:customStyle="1" w:styleId="BodyTextNumberedCharChar">
    <w:name w:val="Body Text Numbered Char Char"/>
    <w:rsid w:val="00DB0E1B"/>
    <w:rPr>
      <w:iCs/>
      <w:sz w:val="24"/>
      <w:lang w:val="en-US" w:eastAsia="en-US" w:bidi="ar-SA"/>
    </w:rPr>
  </w:style>
  <w:style w:type="character" w:customStyle="1" w:styleId="DeltaViewInsertion">
    <w:name w:val="DeltaView Insertion"/>
    <w:rsid w:val="00DB0E1B"/>
    <w:rPr>
      <w:color w:val="0000FF"/>
      <w:spacing w:val="0"/>
      <w:u w:val="double"/>
    </w:rPr>
  </w:style>
  <w:style w:type="character" w:customStyle="1" w:styleId="DeltaViewMoveDestination">
    <w:name w:val="DeltaView Move Destination"/>
    <w:rsid w:val="00DB0E1B"/>
    <w:rPr>
      <w:color w:val="00C000"/>
      <w:spacing w:val="0"/>
      <w:u w:val="double"/>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DB0E1B"/>
    <w:rPr>
      <w:iCs/>
      <w:sz w:val="24"/>
      <w:lang w:val="en-US" w:eastAsia="en-US" w:bidi="ar-SA"/>
    </w:rPr>
  </w:style>
  <w:style w:type="character" w:customStyle="1" w:styleId="BulletChar">
    <w:name w:val="Bullet Char"/>
    <w:link w:val="Bullet"/>
    <w:rsid w:val="00DB0E1B"/>
    <w:rPr>
      <w:sz w:val="24"/>
    </w:rPr>
  </w:style>
  <w:style w:type="paragraph" w:customStyle="1" w:styleId="Bullet15">
    <w:name w:val="Bullet (1.5)"/>
    <w:basedOn w:val="Normal"/>
    <w:rsid w:val="00DB0E1B"/>
    <w:pPr>
      <w:tabs>
        <w:tab w:val="num" w:pos="2520"/>
      </w:tabs>
      <w:spacing w:after="120"/>
      <w:ind w:left="2520" w:hanging="720"/>
    </w:pPr>
    <w:rPr>
      <w:szCs w:val="20"/>
    </w:rPr>
  </w:style>
  <w:style w:type="paragraph" w:customStyle="1" w:styleId="BulletCharChar">
    <w:name w:val="Bullet Char Char"/>
    <w:basedOn w:val="Normal"/>
    <w:link w:val="BulletCharCharChar"/>
    <w:rsid w:val="00DB0E1B"/>
    <w:pPr>
      <w:tabs>
        <w:tab w:val="num" w:pos="450"/>
      </w:tabs>
      <w:spacing w:after="180"/>
      <w:ind w:left="450" w:hanging="360"/>
    </w:pPr>
    <w:rPr>
      <w:szCs w:val="20"/>
    </w:rPr>
  </w:style>
  <w:style w:type="character" w:customStyle="1" w:styleId="BulletCharCharChar">
    <w:name w:val="Bullet Char Char Char"/>
    <w:link w:val="BulletCharChar"/>
    <w:rsid w:val="00DB0E1B"/>
    <w:rPr>
      <w:sz w:val="24"/>
    </w:rPr>
  </w:style>
  <w:style w:type="character" w:customStyle="1" w:styleId="Char2CharCharCharCharChar">
    <w:name w:val="Char2 Char Char Char Char Char"/>
    <w:aliases w:val=" Char2 Char Char Char"/>
    <w:rsid w:val="00DB0E1B"/>
    <w:rPr>
      <w:sz w:val="24"/>
      <w:lang w:val="en-US" w:eastAsia="en-US" w:bidi="ar-SA"/>
    </w:rPr>
  </w:style>
  <w:style w:type="character" w:customStyle="1" w:styleId="BodyTextIndentChar">
    <w:name w:val="Body Text Indent Char"/>
    <w:rsid w:val="00DB0E1B"/>
    <w:rPr>
      <w:iCs/>
      <w:sz w:val="24"/>
      <w:lang w:val="en-US" w:eastAsia="en-US" w:bidi="ar-SA"/>
    </w:rPr>
  </w:style>
  <w:style w:type="paragraph" w:styleId="BodyText2">
    <w:name w:val="Body Text 2"/>
    <w:basedOn w:val="Normal"/>
    <w:link w:val="BodyText2Char"/>
    <w:rsid w:val="00DB0E1B"/>
    <w:pPr>
      <w:spacing w:after="120" w:line="480" w:lineRule="auto"/>
    </w:pPr>
    <w:rPr>
      <w:szCs w:val="20"/>
    </w:rPr>
  </w:style>
  <w:style w:type="character" w:customStyle="1" w:styleId="BodyText2Char">
    <w:name w:val="Body Text 2 Char"/>
    <w:link w:val="BodyText2"/>
    <w:rsid w:val="00DB0E1B"/>
    <w:rPr>
      <w:sz w:val="24"/>
    </w:rPr>
  </w:style>
  <w:style w:type="paragraph" w:styleId="BodyText3">
    <w:name w:val="Body Text 3"/>
    <w:basedOn w:val="Normal"/>
    <w:link w:val="BodyText3Char"/>
    <w:rsid w:val="00DB0E1B"/>
    <w:pPr>
      <w:spacing w:after="120"/>
    </w:pPr>
    <w:rPr>
      <w:sz w:val="16"/>
      <w:szCs w:val="16"/>
    </w:rPr>
  </w:style>
  <w:style w:type="character" w:customStyle="1" w:styleId="BodyText3Char">
    <w:name w:val="Body Text 3 Char"/>
    <w:link w:val="BodyText3"/>
    <w:rsid w:val="00DB0E1B"/>
    <w:rPr>
      <w:sz w:val="16"/>
      <w:szCs w:val="16"/>
    </w:rPr>
  </w:style>
  <w:style w:type="paragraph" w:styleId="BodyTextFirstIndent">
    <w:name w:val="Body Text First Indent"/>
    <w:basedOn w:val="BodyText"/>
    <w:link w:val="BodyTextFirstIndentChar"/>
    <w:rsid w:val="00DB0E1B"/>
    <w:pPr>
      <w:spacing w:before="0"/>
      <w:ind w:firstLine="210"/>
    </w:pPr>
    <w:rPr>
      <w:szCs w:val="20"/>
    </w:rPr>
  </w:style>
  <w:style w:type="character" w:customStyle="1" w:styleId="BodyTextChar1">
    <w:name w:val="Body Text Char1"/>
    <w:aliases w:val="Char Char Char Char Char Char Char1,Char Char Char Char Char Char Charh2 Char1,... Char1, Char Char Char Char Char Char Char2, Char Char Char Char Char Char Char Char1,Body Text Char Char Char2,Body Text Char1 Char Char Char1"/>
    <w:link w:val="BodyText"/>
    <w:rsid w:val="00DB0E1B"/>
    <w:rPr>
      <w:sz w:val="24"/>
      <w:szCs w:val="24"/>
    </w:rPr>
  </w:style>
  <w:style w:type="character" w:customStyle="1" w:styleId="BodyTextFirstIndentChar">
    <w:name w:val="Body Text First Indent Char"/>
    <w:basedOn w:val="BodyTextChar1"/>
    <w:link w:val="BodyTextFirstIndent"/>
    <w:rsid w:val="00DB0E1B"/>
    <w:rPr>
      <w:sz w:val="24"/>
      <w:szCs w:val="24"/>
    </w:rPr>
  </w:style>
  <w:style w:type="paragraph" w:styleId="BodyTextFirstIndent2">
    <w:name w:val="Body Text First Indent 2"/>
    <w:basedOn w:val="BodyTextIndent"/>
    <w:link w:val="BodyTextFirstIndent2Char"/>
    <w:rsid w:val="00DB0E1B"/>
    <w:pPr>
      <w:spacing w:before="0"/>
      <w:ind w:left="360" w:firstLine="210"/>
    </w:pPr>
    <w:rPr>
      <w:szCs w:val="20"/>
    </w:rPr>
  </w:style>
  <w:style w:type="character" w:customStyle="1" w:styleId="BodyTextIndentChar1">
    <w:name w:val="Body Text Indent Char1"/>
    <w:link w:val="BodyTextIndent"/>
    <w:rsid w:val="00DB0E1B"/>
    <w:rPr>
      <w:sz w:val="24"/>
      <w:szCs w:val="24"/>
    </w:rPr>
  </w:style>
  <w:style w:type="character" w:customStyle="1" w:styleId="BodyTextFirstIndent2Char">
    <w:name w:val="Body Text First Indent 2 Char"/>
    <w:basedOn w:val="BodyTextIndentChar1"/>
    <w:link w:val="BodyTextFirstIndent2"/>
    <w:rsid w:val="00DB0E1B"/>
    <w:rPr>
      <w:sz w:val="24"/>
      <w:szCs w:val="24"/>
    </w:rPr>
  </w:style>
  <w:style w:type="paragraph" w:styleId="BodyTextIndent2">
    <w:name w:val="Body Text Indent 2"/>
    <w:basedOn w:val="Normal"/>
    <w:link w:val="BodyTextIndent2Char"/>
    <w:rsid w:val="00DB0E1B"/>
    <w:pPr>
      <w:spacing w:after="120" w:line="480" w:lineRule="auto"/>
      <w:ind w:left="360"/>
    </w:pPr>
    <w:rPr>
      <w:szCs w:val="20"/>
    </w:rPr>
  </w:style>
  <w:style w:type="character" w:customStyle="1" w:styleId="BodyTextIndent2Char">
    <w:name w:val="Body Text Indent 2 Char"/>
    <w:link w:val="BodyTextIndent2"/>
    <w:rsid w:val="00DB0E1B"/>
    <w:rPr>
      <w:sz w:val="24"/>
    </w:rPr>
  </w:style>
  <w:style w:type="paragraph" w:styleId="BodyTextIndent3">
    <w:name w:val="Body Text Indent 3"/>
    <w:basedOn w:val="Normal"/>
    <w:link w:val="BodyTextIndent3Char"/>
    <w:rsid w:val="00DB0E1B"/>
    <w:pPr>
      <w:spacing w:after="120"/>
      <w:ind w:left="360"/>
    </w:pPr>
    <w:rPr>
      <w:sz w:val="16"/>
      <w:szCs w:val="16"/>
    </w:rPr>
  </w:style>
  <w:style w:type="character" w:customStyle="1" w:styleId="BodyTextIndent3Char">
    <w:name w:val="Body Text Indent 3 Char"/>
    <w:link w:val="BodyTextIndent3"/>
    <w:rsid w:val="00DB0E1B"/>
    <w:rPr>
      <w:sz w:val="16"/>
      <w:szCs w:val="16"/>
    </w:rPr>
  </w:style>
  <w:style w:type="paragraph" w:styleId="Caption">
    <w:name w:val="caption"/>
    <w:basedOn w:val="Normal"/>
    <w:next w:val="Normal"/>
    <w:qFormat/>
    <w:rsid w:val="00DB0E1B"/>
    <w:rPr>
      <w:b/>
      <w:bCs/>
      <w:sz w:val="20"/>
      <w:szCs w:val="20"/>
    </w:rPr>
  </w:style>
  <w:style w:type="paragraph" w:styleId="Closing">
    <w:name w:val="Closing"/>
    <w:basedOn w:val="Normal"/>
    <w:link w:val="ClosingChar"/>
    <w:rsid w:val="00DB0E1B"/>
    <w:pPr>
      <w:ind w:left="4320"/>
    </w:pPr>
    <w:rPr>
      <w:szCs w:val="20"/>
    </w:rPr>
  </w:style>
  <w:style w:type="character" w:customStyle="1" w:styleId="ClosingChar">
    <w:name w:val="Closing Char"/>
    <w:link w:val="Closing"/>
    <w:rsid w:val="00DB0E1B"/>
    <w:rPr>
      <w:sz w:val="24"/>
    </w:rPr>
  </w:style>
  <w:style w:type="paragraph" w:styleId="Date">
    <w:name w:val="Date"/>
    <w:basedOn w:val="Normal"/>
    <w:next w:val="Normal"/>
    <w:link w:val="DateChar"/>
    <w:rsid w:val="00DB0E1B"/>
    <w:rPr>
      <w:szCs w:val="20"/>
    </w:rPr>
  </w:style>
  <w:style w:type="character" w:customStyle="1" w:styleId="DateChar">
    <w:name w:val="Date Char"/>
    <w:link w:val="Date"/>
    <w:rsid w:val="00DB0E1B"/>
    <w:rPr>
      <w:sz w:val="24"/>
    </w:rPr>
  </w:style>
  <w:style w:type="paragraph" w:styleId="E-mailSignature">
    <w:name w:val="E-mail Signature"/>
    <w:basedOn w:val="Normal"/>
    <w:link w:val="E-mailSignatureChar"/>
    <w:rsid w:val="00DB0E1B"/>
    <w:rPr>
      <w:szCs w:val="20"/>
    </w:rPr>
  </w:style>
  <w:style w:type="character" w:customStyle="1" w:styleId="E-mailSignatureChar">
    <w:name w:val="E-mail Signature Char"/>
    <w:link w:val="E-mailSignature"/>
    <w:rsid w:val="00DB0E1B"/>
    <w:rPr>
      <w:sz w:val="24"/>
    </w:rPr>
  </w:style>
  <w:style w:type="paragraph" w:styleId="EndnoteText">
    <w:name w:val="endnote text"/>
    <w:basedOn w:val="Normal"/>
    <w:link w:val="EndnoteTextChar"/>
    <w:rsid w:val="00DB0E1B"/>
    <w:rPr>
      <w:sz w:val="20"/>
      <w:szCs w:val="20"/>
    </w:rPr>
  </w:style>
  <w:style w:type="character" w:customStyle="1" w:styleId="EndnoteTextChar">
    <w:name w:val="Endnote Text Char"/>
    <w:basedOn w:val="DefaultParagraphFont"/>
    <w:link w:val="EndnoteText"/>
    <w:rsid w:val="00DB0E1B"/>
  </w:style>
  <w:style w:type="paragraph" w:styleId="EnvelopeAddress">
    <w:name w:val="envelope address"/>
    <w:basedOn w:val="Normal"/>
    <w:rsid w:val="00DB0E1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B0E1B"/>
    <w:rPr>
      <w:rFonts w:ascii="Arial" w:hAnsi="Arial" w:cs="Arial"/>
      <w:sz w:val="20"/>
      <w:szCs w:val="20"/>
    </w:rPr>
  </w:style>
  <w:style w:type="paragraph" w:styleId="HTMLAddress">
    <w:name w:val="HTML Address"/>
    <w:basedOn w:val="Normal"/>
    <w:link w:val="HTMLAddressChar"/>
    <w:rsid w:val="00DB0E1B"/>
    <w:rPr>
      <w:i/>
      <w:iCs/>
      <w:szCs w:val="20"/>
    </w:rPr>
  </w:style>
  <w:style w:type="character" w:customStyle="1" w:styleId="HTMLAddressChar">
    <w:name w:val="HTML Address Char"/>
    <w:link w:val="HTMLAddress"/>
    <w:rsid w:val="00DB0E1B"/>
    <w:rPr>
      <w:i/>
      <w:iCs/>
      <w:sz w:val="24"/>
    </w:rPr>
  </w:style>
  <w:style w:type="paragraph" w:styleId="HTMLPreformatted">
    <w:name w:val="HTML Preformatted"/>
    <w:basedOn w:val="Normal"/>
    <w:link w:val="HTMLPreformattedChar"/>
    <w:rsid w:val="00DB0E1B"/>
    <w:rPr>
      <w:rFonts w:ascii="Courier New" w:hAnsi="Courier New" w:cs="Courier New"/>
      <w:sz w:val="20"/>
      <w:szCs w:val="20"/>
    </w:rPr>
  </w:style>
  <w:style w:type="character" w:customStyle="1" w:styleId="HTMLPreformattedChar">
    <w:name w:val="HTML Preformatted Char"/>
    <w:link w:val="HTMLPreformatted"/>
    <w:rsid w:val="00DB0E1B"/>
    <w:rPr>
      <w:rFonts w:ascii="Courier New" w:hAnsi="Courier New" w:cs="Courier New"/>
    </w:rPr>
  </w:style>
  <w:style w:type="paragraph" w:styleId="Index1">
    <w:name w:val="index 1"/>
    <w:basedOn w:val="Normal"/>
    <w:next w:val="Normal"/>
    <w:autoRedefine/>
    <w:rsid w:val="00DB0E1B"/>
    <w:pPr>
      <w:ind w:left="240" w:hanging="240"/>
    </w:pPr>
    <w:rPr>
      <w:szCs w:val="20"/>
    </w:rPr>
  </w:style>
  <w:style w:type="paragraph" w:styleId="Index2">
    <w:name w:val="index 2"/>
    <w:basedOn w:val="Normal"/>
    <w:next w:val="Normal"/>
    <w:autoRedefine/>
    <w:rsid w:val="00DB0E1B"/>
    <w:pPr>
      <w:ind w:left="480" w:hanging="240"/>
    </w:pPr>
    <w:rPr>
      <w:szCs w:val="20"/>
    </w:rPr>
  </w:style>
  <w:style w:type="paragraph" w:styleId="Index3">
    <w:name w:val="index 3"/>
    <w:basedOn w:val="Normal"/>
    <w:next w:val="Normal"/>
    <w:autoRedefine/>
    <w:rsid w:val="00DB0E1B"/>
    <w:pPr>
      <w:ind w:left="720" w:hanging="240"/>
    </w:pPr>
    <w:rPr>
      <w:szCs w:val="20"/>
    </w:rPr>
  </w:style>
  <w:style w:type="paragraph" w:styleId="Index4">
    <w:name w:val="index 4"/>
    <w:basedOn w:val="Normal"/>
    <w:next w:val="Normal"/>
    <w:autoRedefine/>
    <w:rsid w:val="00DB0E1B"/>
    <w:pPr>
      <w:ind w:left="960" w:hanging="240"/>
    </w:pPr>
    <w:rPr>
      <w:szCs w:val="20"/>
    </w:rPr>
  </w:style>
  <w:style w:type="paragraph" w:styleId="Index5">
    <w:name w:val="index 5"/>
    <w:basedOn w:val="Normal"/>
    <w:next w:val="Normal"/>
    <w:autoRedefine/>
    <w:rsid w:val="00DB0E1B"/>
    <w:pPr>
      <w:ind w:left="1200" w:hanging="240"/>
    </w:pPr>
    <w:rPr>
      <w:szCs w:val="20"/>
    </w:rPr>
  </w:style>
  <w:style w:type="paragraph" w:styleId="Index6">
    <w:name w:val="index 6"/>
    <w:basedOn w:val="Normal"/>
    <w:next w:val="Normal"/>
    <w:autoRedefine/>
    <w:rsid w:val="00DB0E1B"/>
    <w:pPr>
      <w:ind w:left="1440" w:hanging="240"/>
    </w:pPr>
    <w:rPr>
      <w:szCs w:val="20"/>
    </w:rPr>
  </w:style>
  <w:style w:type="paragraph" w:styleId="Index7">
    <w:name w:val="index 7"/>
    <w:basedOn w:val="Normal"/>
    <w:next w:val="Normal"/>
    <w:autoRedefine/>
    <w:rsid w:val="00DB0E1B"/>
    <w:pPr>
      <w:ind w:left="1680" w:hanging="240"/>
    </w:pPr>
    <w:rPr>
      <w:szCs w:val="20"/>
    </w:rPr>
  </w:style>
  <w:style w:type="paragraph" w:styleId="Index8">
    <w:name w:val="index 8"/>
    <w:basedOn w:val="Normal"/>
    <w:next w:val="Normal"/>
    <w:autoRedefine/>
    <w:rsid w:val="00DB0E1B"/>
    <w:pPr>
      <w:ind w:left="1920" w:hanging="240"/>
    </w:pPr>
    <w:rPr>
      <w:szCs w:val="20"/>
    </w:rPr>
  </w:style>
  <w:style w:type="paragraph" w:styleId="Index9">
    <w:name w:val="index 9"/>
    <w:basedOn w:val="Normal"/>
    <w:next w:val="Normal"/>
    <w:autoRedefine/>
    <w:rsid w:val="00DB0E1B"/>
    <w:pPr>
      <w:ind w:left="2160" w:hanging="240"/>
    </w:pPr>
    <w:rPr>
      <w:szCs w:val="20"/>
    </w:rPr>
  </w:style>
  <w:style w:type="paragraph" w:styleId="IndexHeading">
    <w:name w:val="index heading"/>
    <w:basedOn w:val="Normal"/>
    <w:next w:val="Index1"/>
    <w:rsid w:val="00DB0E1B"/>
    <w:rPr>
      <w:rFonts w:ascii="Arial" w:hAnsi="Arial" w:cs="Arial"/>
      <w:b/>
      <w:bCs/>
      <w:szCs w:val="20"/>
    </w:rPr>
  </w:style>
  <w:style w:type="paragraph" w:styleId="List4">
    <w:name w:val="List 4"/>
    <w:basedOn w:val="Normal"/>
    <w:rsid w:val="00DB0E1B"/>
    <w:pPr>
      <w:ind w:left="1440" w:hanging="360"/>
    </w:pPr>
    <w:rPr>
      <w:szCs w:val="20"/>
    </w:rPr>
  </w:style>
  <w:style w:type="paragraph" w:styleId="List5">
    <w:name w:val="List 5"/>
    <w:basedOn w:val="Normal"/>
    <w:rsid w:val="00DB0E1B"/>
    <w:pPr>
      <w:ind w:left="1800" w:hanging="360"/>
    </w:pPr>
    <w:rPr>
      <w:szCs w:val="20"/>
    </w:rPr>
  </w:style>
  <w:style w:type="paragraph" w:styleId="ListBullet">
    <w:name w:val="List Bullet"/>
    <w:basedOn w:val="Normal"/>
    <w:rsid w:val="00DB0E1B"/>
    <w:pPr>
      <w:numPr>
        <w:numId w:val="7"/>
      </w:numPr>
    </w:pPr>
    <w:rPr>
      <w:szCs w:val="20"/>
    </w:rPr>
  </w:style>
  <w:style w:type="paragraph" w:styleId="ListBullet2">
    <w:name w:val="List Bullet 2"/>
    <w:basedOn w:val="Normal"/>
    <w:rsid w:val="00DB0E1B"/>
    <w:pPr>
      <w:numPr>
        <w:numId w:val="8"/>
      </w:numPr>
    </w:pPr>
    <w:rPr>
      <w:szCs w:val="20"/>
    </w:rPr>
  </w:style>
  <w:style w:type="paragraph" w:styleId="ListBullet3">
    <w:name w:val="List Bullet 3"/>
    <w:basedOn w:val="Normal"/>
    <w:rsid w:val="00DB0E1B"/>
    <w:pPr>
      <w:numPr>
        <w:numId w:val="9"/>
      </w:numPr>
    </w:pPr>
    <w:rPr>
      <w:szCs w:val="20"/>
    </w:rPr>
  </w:style>
  <w:style w:type="paragraph" w:styleId="ListBullet4">
    <w:name w:val="List Bullet 4"/>
    <w:basedOn w:val="Normal"/>
    <w:rsid w:val="00DB0E1B"/>
    <w:pPr>
      <w:numPr>
        <w:numId w:val="10"/>
      </w:numPr>
    </w:pPr>
    <w:rPr>
      <w:szCs w:val="20"/>
    </w:rPr>
  </w:style>
  <w:style w:type="paragraph" w:styleId="ListBullet5">
    <w:name w:val="List Bullet 5"/>
    <w:basedOn w:val="Normal"/>
    <w:rsid w:val="00DB0E1B"/>
    <w:pPr>
      <w:numPr>
        <w:numId w:val="11"/>
      </w:numPr>
    </w:pPr>
    <w:rPr>
      <w:szCs w:val="20"/>
    </w:rPr>
  </w:style>
  <w:style w:type="paragraph" w:styleId="ListContinue">
    <w:name w:val="List Continue"/>
    <w:basedOn w:val="Normal"/>
    <w:rsid w:val="00DB0E1B"/>
    <w:pPr>
      <w:spacing w:after="120"/>
      <w:ind w:left="360"/>
    </w:pPr>
    <w:rPr>
      <w:szCs w:val="20"/>
    </w:rPr>
  </w:style>
  <w:style w:type="paragraph" w:styleId="ListContinue2">
    <w:name w:val="List Continue 2"/>
    <w:basedOn w:val="Normal"/>
    <w:rsid w:val="00DB0E1B"/>
    <w:pPr>
      <w:spacing w:after="120"/>
      <w:ind w:left="720"/>
    </w:pPr>
    <w:rPr>
      <w:szCs w:val="20"/>
    </w:rPr>
  </w:style>
  <w:style w:type="paragraph" w:styleId="ListContinue3">
    <w:name w:val="List Continue 3"/>
    <w:basedOn w:val="Normal"/>
    <w:rsid w:val="00DB0E1B"/>
    <w:pPr>
      <w:spacing w:after="120"/>
      <w:ind w:left="1080"/>
    </w:pPr>
    <w:rPr>
      <w:szCs w:val="20"/>
    </w:rPr>
  </w:style>
  <w:style w:type="paragraph" w:styleId="ListContinue4">
    <w:name w:val="List Continue 4"/>
    <w:basedOn w:val="Normal"/>
    <w:rsid w:val="00DB0E1B"/>
    <w:pPr>
      <w:spacing w:after="120"/>
      <w:ind w:left="1440"/>
    </w:pPr>
    <w:rPr>
      <w:szCs w:val="20"/>
    </w:rPr>
  </w:style>
  <w:style w:type="paragraph" w:styleId="ListContinue5">
    <w:name w:val="List Continue 5"/>
    <w:basedOn w:val="Normal"/>
    <w:rsid w:val="00DB0E1B"/>
    <w:pPr>
      <w:spacing w:after="120"/>
      <w:ind w:left="1800"/>
    </w:pPr>
    <w:rPr>
      <w:szCs w:val="20"/>
    </w:rPr>
  </w:style>
  <w:style w:type="paragraph" w:styleId="ListNumber">
    <w:name w:val="List Number"/>
    <w:basedOn w:val="Normal"/>
    <w:rsid w:val="00DB0E1B"/>
    <w:pPr>
      <w:numPr>
        <w:numId w:val="12"/>
      </w:numPr>
    </w:pPr>
    <w:rPr>
      <w:szCs w:val="20"/>
    </w:rPr>
  </w:style>
  <w:style w:type="paragraph" w:styleId="ListNumber2">
    <w:name w:val="List Number 2"/>
    <w:basedOn w:val="Normal"/>
    <w:rsid w:val="00DB0E1B"/>
    <w:pPr>
      <w:numPr>
        <w:numId w:val="13"/>
      </w:numPr>
    </w:pPr>
    <w:rPr>
      <w:szCs w:val="20"/>
    </w:rPr>
  </w:style>
  <w:style w:type="paragraph" w:styleId="ListNumber3">
    <w:name w:val="List Number 3"/>
    <w:basedOn w:val="Normal"/>
    <w:rsid w:val="00DB0E1B"/>
    <w:pPr>
      <w:numPr>
        <w:numId w:val="14"/>
      </w:numPr>
    </w:pPr>
    <w:rPr>
      <w:szCs w:val="20"/>
    </w:rPr>
  </w:style>
  <w:style w:type="paragraph" w:styleId="ListNumber4">
    <w:name w:val="List Number 4"/>
    <w:basedOn w:val="Normal"/>
    <w:rsid w:val="00DB0E1B"/>
    <w:pPr>
      <w:numPr>
        <w:numId w:val="15"/>
      </w:numPr>
    </w:pPr>
    <w:rPr>
      <w:szCs w:val="20"/>
    </w:rPr>
  </w:style>
  <w:style w:type="paragraph" w:styleId="ListNumber5">
    <w:name w:val="List Number 5"/>
    <w:basedOn w:val="Normal"/>
    <w:rsid w:val="00DB0E1B"/>
    <w:pPr>
      <w:numPr>
        <w:numId w:val="16"/>
      </w:numPr>
    </w:pPr>
    <w:rPr>
      <w:szCs w:val="20"/>
    </w:rPr>
  </w:style>
  <w:style w:type="paragraph" w:styleId="MacroText">
    <w:name w:val="macro"/>
    <w:link w:val="MacroTextChar"/>
    <w:rsid w:val="00DB0E1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DB0E1B"/>
    <w:rPr>
      <w:rFonts w:ascii="Courier New" w:hAnsi="Courier New" w:cs="Courier New"/>
    </w:rPr>
  </w:style>
  <w:style w:type="paragraph" w:styleId="MessageHeader">
    <w:name w:val="Message Header"/>
    <w:basedOn w:val="Normal"/>
    <w:link w:val="MessageHeaderChar"/>
    <w:rsid w:val="00DB0E1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DB0E1B"/>
    <w:rPr>
      <w:rFonts w:ascii="Arial" w:hAnsi="Arial" w:cs="Arial"/>
      <w:sz w:val="24"/>
      <w:szCs w:val="24"/>
      <w:shd w:val="pct20" w:color="auto" w:fill="auto"/>
    </w:rPr>
  </w:style>
  <w:style w:type="paragraph" w:styleId="NormalIndent">
    <w:name w:val="Normal Indent"/>
    <w:basedOn w:val="Normal"/>
    <w:rsid w:val="00DB0E1B"/>
    <w:pPr>
      <w:ind w:left="720"/>
    </w:pPr>
    <w:rPr>
      <w:szCs w:val="20"/>
    </w:rPr>
  </w:style>
  <w:style w:type="paragraph" w:styleId="NoteHeading">
    <w:name w:val="Note Heading"/>
    <w:basedOn w:val="Normal"/>
    <w:next w:val="Normal"/>
    <w:link w:val="NoteHeadingChar"/>
    <w:rsid w:val="00DB0E1B"/>
    <w:rPr>
      <w:szCs w:val="20"/>
    </w:rPr>
  </w:style>
  <w:style w:type="character" w:customStyle="1" w:styleId="NoteHeadingChar">
    <w:name w:val="Note Heading Char"/>
    <w:link w:val="NoteHeading"/>
    <w:rsid w:val="00DB0E1B"/>
    <w:rPr>
      <w:sz w:val="24"/>
    </w:rPr>
  </w:style>
  <w:style w:type="paragraph" w:styleId="PlainText">
    <w:name w:val="Plain Text"/>
    <w:basedOn w:val="Normal"/>
    <w:link w:val="PlainTextChar"/>
    <w:rsid w:val="00DB0E1B"/>
    <w:rPr>
      <w:rFonts w:ascii="Courier New" w:hAnsi="Courier New" w:cs="Courier New"/>
      <w:sz w:val="20"/>
      <w:szCs w:val="20"/>
    </w:rPr>
  </w:style>
  <w:style w:type="character" w:customStyle="1" w:styleId="PlainTextChar">
    <w:name w:val="Plain Text Char"/>
    <w:link w:val="PlainText"/>
    <w:rsid w:val="00DB0E1B"/>
    <w:rPr>
      <w:rFonts w:ascii="Courier New" w:hAnsi="Courier New" w:cs="Courier New"/>
    </w:rPr>
  </w:style>
  <w:style w:type="paragraph" w:styleId="Salutation">
    <w:name w:val="Salutation"/>
    <w:basedOn w:val="Normal"/>
    <w:next w:val="Normal"/>
    <w:link w:val="SalutationChar"/>
    <w:rsid w:val="00DB0E1B"/>
    <w:rPr>
      <w:szCs w:val="20"/>
    </w:rPr>
  </w:style>
  <w:style w:type="character" w:customStyle="1" w:styleId="SalutationChar">
    <w:name w:val="Salutation Char"/>
    <w:link w:val="Salutation"/>
    <w:rsid w:val="00DB0E1B"/>
    <w:rPr>
      <w:sz w:val="24"/>
    </w:rPr>
  </w:style>
  <w:style w:type="paragraph" w:styleId="Signature">
    <w:name w:val="Signature"/>
    <w:basedOn w:val="Normal"/>
    <w:link w:val="SignatureChar"/>
    <w:rsid w:val="00DB0E1B"/>
    <w:pPr>
      <w:ind w:left="4320"/>
    </w:pPr>
    <w:rPr>
      <w:szCs w:val="20"/>
    </w:rPr>
  </w:style>
  <w:style w:type="character" w:customStyle="1" w:styleId="SignatureChar">
    <w:name w:val="Signature Char"/>
    <w:link w:val="Signature"/>
    <w:rsid w:val="00DB0E1B"/>
    <w:rPr>
      <w:sz w:val="24"/>
    </w:rPr>
  </w:style>
  <w:style w:type="paragraph" w:styleId="Subtitle">
    <w:name w:val="Subtitle"/>
    <w:basedOn w:val="Normal"/>
    <w:link w:val="SubtitleChar"/>
    <w:qFormat/>
    <w:rsid w:val="00DB0E1B"/>
    <w:pPr>
      <w:spacing w:after="60"/>
      <w:jc w:val="center"/>
      <w:outlineLvl w:val="1"/>
    </w:pPr>
    <w:rPr>
      <w:rFonts w:ascii="Arial" w:hAnsi="Arial" w:cs="Arial"/>
    </w:rPr>
  </w:style>
  <w:style w:type="character" w:customStyle="1" w:styleId="SubtitleChar">
    <w:name w:val="Subtitle Char"/>
    <w:link w:val="Subtitle"/>
    <w:rsid w:val="00DB0E1B"/>
    <w:rPr>
      <w:rFonts w:ascii="Arial" w:hAnsi="Arial" w:cs="Arial"/>
      <w:sz w:val="24"/>
      <w:szCs w:val="24"/>
    </w:rPr>
  </w:style>
  <w:style w:type="paragraph" w:styleId="TableofAuthorities">
    <w:name w:val="table of authorities"/>
    <w:basedOn w:val="Normal"/>
    <w:next w:val="Normal"/>
    <w:rsid w:val="00DB0E1B"/>
    <w:pPr>
      <w:ind w:left="240" w:hanging="240"/>
    </w:pPr>
    <w:rPr>
      <w:szCs w:val="20"/>
    </w:rPr>
  </w:style>
  <w:style w:type="paragraph" w:styleId="TableofFigures">
    <w:name w:val="table of figures"/>
    <w:basedOn w:val="Normal"/>
    <w:next w:val="Normal"/>
    <w:rsid w:val="00DB0E1B"/>
    <w:rPr>
      <w:szCs w:val="20"/>
    </w:rPr>
  </w:style>
  <w:style w:type="paragraph" w:styleId="Title">
    <w:name w:val="Title"/>
    <w:basedOn w:val="Normal"/>
    <w:link w:val="TitleChar"/>
    <w:qFormat/>
    <w:rsid w:val="00DB0E1B"/>
    <w:pPr>
      <w:spacing w:before="240" w:after="60"/>
      <w:jc w:val="center"/>
      <w:outlineLvl w:val="0"/>
    </w:pPr>
    <w:rPr>
      <w:rFonts w:ascii="Arial" w:hAnsi="Arial" w:cs="Arial"/>
      <w:b/>
      <w:bCs/>
      <w:kern w:val="28"/>
      <w:sz w:val="32"/>
      <w:szCs w:val="32"/>
    </w:rPr>
  </w:style>
  <w:style w:type="character" w:customStyle="1" w:styleId="TitleChar">
    <w:name w:val="Title Char"/>
    <w:link w:val="Title"/>
    <w:rsid w:val="00DB0E1B"/>
    <w:rPr>
      <w:rFonts w:ascii="Arial" w:hAnsi="Arial" w:cs="Arial"/>
      <w:b/>
      <w:bCs/>
      <w:kern w:val="28"/>
      <w:sz w:val="32"/>
      <w:szCs w:val="32"/>
    </w:rPr>
  </w:style>
  <w:style w:type="paragraph" w:styleId="TOAHeading">
    <w:name w:val="toa heading"/>
    <w:basedOn w:val="Normal"/>
    <w:next w:val="Normal"/>
    <w:rsid w:val="00DB0E1B"/>
    <w:pPr>
      <w:spacing w:before="120"/>
    </w:pPr>
    <w:rPr>
      <w:rFonts w:ascii="Arial" w:hAnsi="Arial" w:cs="Arial"/>
      <w:b/>
      <w:bCs/>
    </w:rPr>
  </w:style>
  <w:style w:type="paragraph" w:customStyle="1" w:styleId="Char11">
    <w:name w:val="Char11"/>
    <w:basedOn w:val="Normal"/>
    <w:rsid w:val="00DB0E1B"/>
    <w:pPr>
      <w:spacing w:after="160" w:line="240" w:lineRule="exact"/>
    </w:pPr>
    <w:rPr>
      <w:rFonts w:ascii="Verdana" w:hAnsi="Verdana"/>
      <w:sz w:val="16"/>
      <w:szCs w:val="20"/>
    </w:rPr>
  </w:style>
  <w:style w:type="paragraph" w:customStyle="1" w:styleId="Char4">
    <w:name w:val="Char4"/>
    <w:basedOn w:val="Normal"/>
    <w:rsid w:val="00DB0E1B"/>
    <w:pPr>
      <w:spacing w:after="160" w:line="240" w:lineRule="exact"/>
    </w:pPr>
    <w:rPr>
      <w:rFonts w:ascii="Verdana" w:hAnsi="Verdana"/>
      <w:sz w:val="16"/>
      <w:szCs w:val="20"/>
    </w:rPr>
  </w:style>
  <w:style w:type="character" w:customStyle="1" w:styleId="H3Char1">
    <w:name w:val="H3 Char1"/>
    <w:rsid w:val="00DB0E1B"/>
    <w:rPr>
      <w:b/>
      <w:bCs/>
      <w:i/>
      <w:sz w:val="24"/>
      <w:lang w:val="en-US" w:eastAsia="en-US" w:bidi="ar-SA"/>
    </w:rPr>
  </w:style>
  <w:style w:type="character" w:customStyle="1" w:styleId="Heading6Char">
    <w:name w:val="Heading 6 Char"/>
    <w:aliases w:val="h6 Char"/>
    <w:link w:val="Heading6"/>
    <w:locked/>
    <w:rsid w:val="00DB0E1B"/>
    <w:rPr>
      <w:b/>
      <w:sz w:val="22"/>
    </w:rPr>
  </w:style>
  <w:style w:type="character" w:customStyle="1" w:styleId="HeaderChar">
    <w:name w:val="Header Char"/>
    <w:link w:val="Header"/>
    <w:rsid w:val="00DB0E1B"/>
    <w:rPr>
      <w:rFonts w:ascii="Arial" w:hAnsi="Arial"/>
      <w:b/>
      <w:bCs/>
      <w:sz w:val="24"/>
      <w:szCs w:val="24"/>
    </w:rPr>
  </w:style>
  <w:style w:type="character" w:customStyle="1" w:styleId="CommentTextChar">
    <w:name w:val="Comment Text Char"/>
    <w:link w:val="CommentText"/>
    <w:locked/>
    <w:rsid w:val="00DB0E1B"/>
  </w:style>
  <w:style w:type="character" w:customStyle="1" w:styleId="Heading2Char">
    <w:name w:val="Heading 2 Char"/>
    <w:aliases w:val="h2 Char"/>
    <w:link w:val="Heading2"/>
    <w:rsid w:val="00DB0E1B"/>
    <w:rPr>
      <w:b/>
      <w:sz w:val="24"/>
    </w:rPr>
  </w:style>
  <w:style w:type="character" w:customStyle="1" w:styleId="FormulaChar">
    <w:name w:val="Formula Char"/>
    <w:link w:val="Formula"/>
    <w:rsid w:val="00DB0E1B"/>
    <w:rPr>
      <w:bCs/>
      <w:sz w:val="24"/>
      <w:szCs w:val="24"/>
    </w:rPr>
  </w:style>
  <w:style w:type="character" w:customStyle="1" w:styleId="bodytextnumberedchar0">
    <w:name w:val="bodytextnumberedchar"/>
    <w:rsid w:val="00DB0E1B"/>
  </w:style>
  <w:style w:type="paragraph" w:styleId="ListParagraph">
    <w:name w:val="List Paragraph"/>
    <w:basedOn w:val="Normal"/>
    <w:uiPriority w:val="34"/>
    <w:qFormat/>
    <w:rsid w:val="00DB0E1B"/>
    <w:pPr>
      <w:ind w:left="720"/>
      <w:contextualSpacing/>
    </w:pPr>
    <w:rPr>
      <w:szCs w:val="20"/>
    </w:rPr>
  </w:style>
  <w:style w:type="paragraph" w:customStyle="1" w:styleId="bodytextnumbered0">
    <w:name w:val="bodytextnumbered"/>
    <w:basedOn w:val="Normal"/>
    <w:rsid w:val="00DB0E1B"/>
    <w:pPr>
      <w:spacing w:after="240"/>
      <w:ind w:left="720" w:hanging="720"/>
    </w:pPr>
    <w:rPr>
      <w:rFonts w:eastAsia="Calibri"/>
    </w:rPr>
  </w:style>
  <w:style w:type="character" w:customStyle="1" w:styleId="FooterChar">
    <w:name w:val="Footer Char"/>
    <w:link w:val="Footer"/>
    <w:rsid w:val="00DB0E1B"/>
    <w:rPr>
      <w:sz w:val="24"/>
      <w:szCs w:val="24"/>
    </w:rPr>
  </w:style>
  <w:style w:type="character" w:styleId="Strong">
    <w:name w:val="Strong"/>
    <w:uiPriority w:val="22"/>
    <w:qFormat/>
    <w:rsid w:val="00DB0E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12.bin"/><Relationship Id="rId39" Type="http://schemas.openxmlformats.org/officeDocument/2006/relationships/oleObject" Target="embeddings/oleObject25.bin"/><Relationship Id="rId21" Type="http://schemas.openxmlformats.org/officeDocument/2006/relationships/image" Target="media/image5.wmf"/><Relationship Id="rId34" Type="http://schemas.openxmlformats.org/officeDocument/2006/relationships/oleObject" Target="embeddings/oleObject20.bin"/><Relationship Id="rId42" Type="http://schemas.openxmlformats.org/officeDocument/2006/relationships/oleObject" Target="embeddings/oleObject28.bin"/><Relationship Id="rId47" Type="http://schemas.openxmlformats.org/officeDocument/2006/relationships/oleObject" Target="embeddings/oleObject33.bin"/><Relationship Id="rId50" Type="http://schemas.openxmlformats.org/officeDocument/2006/relationships/oleObject" Target="embeddings/oleObject35.bin"/><Relationship Id="rId55" Type="http://schemas.openxmlformats.org/officeDocument/2006/relationships/oleObject" Target="embeddings/oleObject40.bin"/><Relationship Id="rId63" Type="http://schemas.openxmlformats.org/officeDocument/2006/relationships/oleObject" Target="embeddings/oleObject48.bin"/><Relationship Id="rId68" Type="http://schemas.openxmlformats.org/officeDocument/2006/relationships/oleObject" Target="embeddings/oleObject53.bin"/><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56.bin"/><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5.bin"/><Relationship Id="rId11" Type="http://schemas.openxmlformats.org/officeDocument/2006/relationships/oleObject" Target="embeddings/oleObject1.bin"/><Relationship Id="rId24" Type="http://schemas.openxmlformats.org/officeDocument/2006/relationships/oleObject" Target="embeddings/oleObject10.bin"/><Relationship Id="rId32" Type="http://schemas.openxmlformats.org/officeDocument/2006/relationships/oleObject" Target="embeddings/oleObject18.bin"/><Relationship Id="rId37" Type="http://schemas.openxmlformats.org/officeDocument/2006/relationships/oleObject" Target="embeddings/oleObject23.bin"/><Relationship Id="rId40" Type="http://schemas.openxmlformats.org/officeDocument/2006/relationships/oleObject" Target="embeddings/oleObject26.bin"/><Relationship Id="rId45" Type="http://schemas.openxmlformats.org/officeDocument/2006/relationships/oleObject" Target="embeddings/oleObject31.bin"/><Relationship Id="rId53" Type="http://schemas.openxmlformats.org/officeDocument/2006/relationships/oleObject" Target="embeddings/oleObject38.bin"/><Relationship Id="rId58" Type="http://schemas.openxmlformats.org/officeDocument/2006/relationships/oleObject" Target="embeddings/oleObject43.bin"/><Relationship Id="rId66" Type="http://schemas.openxmlformats.org/officeDocument/2006/relationships/oleObject" Target="embeddings/oleObject51.bin"/><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9.bin"/><Relationship Id="rId28" Type="http://schemas.openxmlformats.org/officeDocument/2006/relationships/oleObject" Target="embeddings/oleObject14.bin"/><Relationship Id="rId36" Type="http://schemas.openxmlformats.org/officeDocument/2006/relationships/oleObject" Target="embeddings/oleObject22.bin"/><Relationship Id="rId49" Type="http://schemas.openxmlformats.org/officeDocument/2006/relationships/oleObject" Target="embeddings/oleObject34.bin"/><Relationship Id="rId57" Type="http://schemas.openxmlformats.org/officeDocument/2006/relationships/oleObject" Target="embeddings/oleObject42.bin"/><Relationship Id="rId61" Type="http://schemas.openxmlformats.org/officeDocument/2006/relationships/oleObject" Target="embeddings/oleObject46.bin"/><Relationship Id="rId10" Type="http://schemas.openxmlformats.org/officeDocument/2006/relationships/image" Target="media/image1.wmf"/><Relationship Id="rId19" Type="http://schemas.openxmlformats.org/officeDocument/2006/relationships/oleObject" Target="embeddings/oleObject6.bin"/><Relationship Id="rId31" Type="http://schemas.openxmlformats.org/officeDocument/2006/relationships/oleObject" Target="embeddings/oleObject17.bin"/><Relationship Id="rId44" Type="http://schemas.openxmlformats.org/officeDocument/2006/relationships/oleObject" Target="embeddings/oleObject30.bin"/><Relationship Id="rId52" Type="http://schemas.openxmlformats.org/officeDocument/2006/relationships/oleObject" Target="embeddings/oleObject37.bin"/><Relationship Id="rId60" Type="http://schemas.openxmlformats.org/officeDocument/2006/relationships/oleObject" Target="embeddings/oleObject45.bin"/><Relationship Id="rId65" Type="http://schemas.openxmlformats.org/officeDocument/2006/relationships/oleObject" Target="embeddings/oleObject50.bin"/><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vid.Maggio@ercot.com" TargetMode="External"/><Relationship Id="rId14" Type="http://schemas.openxmlformats.org/officeDocument/2006/relationships/image" Target="media/image3.wmf"/><Relationship Id="rId22" Type="http://schemas.openxmlformats.org/officeDocument/2006/relationships/oleObject" Target="embeddings/oleObject8.bin"/><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oleObject" Target="embeddings/oleObject21.bin"/><Relationship Id="rId43" Type="http://schemas.openxmlformats.org/officeDocument/2006/relationships/oleObject" Target="embeddings/oleObject29.bin"/><Relationship Id="rId48" Type="http://schemas.openxmlformats.org/officeDocument/2006/relationships/image" Target="media/image6.wmf"/><Relationship Id="rId56" Type="http://schemas.openxmlformats.org/officeDocument/2006/relationships/oleObject" Target="embeddings/oleObject41.bin"/><Relationship Id="rId64" Type="http://schemas.openxmlformats.org/officeDocument/2006/relationships/oleObject" Target="embeddings/oleObject49.bin"/><Relationship Id="rId69" Type="http://schemas.openxmlformats.org/officeDocument/2006/relationships/oleObject" Target="embeddings/oleObject54.bin"/><Relationship Id="rId8" Type="http://schemas.openxmlformats.org/officeDocument/2006/relationships/hyperlink" Target="http://www.ercot.com/mktrules/issues/nprr1057" TargetMode="External"/><Relationship Id="rId51" Type="http://schemas.openxmlformats.org/officeDocument/2006/relationships/oleObject" Target="embeddings/oleObject36.bin"/><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11.bin"/><Relationship Id="rId33" Type="http://schemas.openxmlformats.org/officeDocument/2006/relationships/oleObject" Target="embeddings/oleObject19.bin"/><Relationship Id="rId38" Type="http://schemas.openxmlformats.org/officeDocument/2006/relationships/oleObject" Target="embeddings/oleObject24.bin"/><Relationship Id="rId46" Type="http://schemas.openxmlformats.org/officeDocument/2006/relationships/oleObject" Target="embeddings/oleObject32.bin"/><Relationship Id="rId59" Type="http://schemas.openxmlformats.org/officeDocument/2006/relationships/oleObject" Target="embeddings/oleObject44.bin"/><Relationship Id="rId67" Type="http://schemas.openxmlformats.org/officeDocument/2006/relationships/oleObject" Target="embeddings/oleObject52.bin"/><Relationship Id="rId20" Type="http://schemas.openxmlformats.org/officeDocument/2006/relationships/oleObject" Target="embeddings/oleObject7.bin"/><Relationship Id="rId41" Type="http://schemas.openxmlformats.org/officeDocument/2006/relationships/oleObject" Target="embeddings/oleObject27.bin"/><Relationship Id="rId54" Type="http://schemas.openxmlformats.org/officeDocument/2006/relationships/oleObject" Target="embeddings/oleObject39.bin"/><Relationship Id="rId62" Type="http://schemas.openxmlformats.org/officeDocument/2006/relationships/oleObject" Target="embeddings/oleObject47.bin"/><Relationship Id="rId70" Type="http://schemas.openxmlformats.org/officeDocument/2006/relationships/oleObject" Target="embeddings/oleObject55.bin"/><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75EC6-3356-49D7-A741-AFC85CBB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8918</Words>
  <Characters>54380</Characters>
  <Application>Microsoft Office Word</Application>
  <DocSecurity>0</DocSecurity>
  <Lines>453</Lines>
  <Paragraphs>126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63172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cp:lastModifiedBy>
  <cp:revision>4</cp:revision>
  <cp:lastPrinted>2001-06-20T17:28:00Z</cp:lastPrinted>
  <dcterms:created xsi:type="dcterms:W3CDTF">2020-12-28T22:41:00Z</dcterms:created>
  <dcterms:modified xsi:type="dcterms:W3CDTF">2020-12-28T22:44:00Z</dcterms:modified>
</cp:coreProperties>
</file>