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2B8E148" w14:textId="77777777">
        <w:tc>
          <w:tcPr>
            <w:tcW w:w="1620" w:type="dxa"/>
            <w:tcBorders>
              <w:bottom w:val="single" w:sz="4" w:space="0" w:color="auto"/>
            </w:tcBorders>
            <w:shd w:val="clear" w:color="auto" w:fill="FFFFFF"/>
            <w:vAlign w:val="center"/>
          </w:tcPr>
          <w:p w14:paraId="72B83E53"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13BF42F" w14:textId="77777777" w:rsidR="00152993" w:rsidRDefault="00F63B6F">
            <w:pPr>
              <w:pStyle w:val="Header"/>
            </w:pPr>
            <w:hyperlink r:id="rId8" w:history="1">
              <w:r w:rsidR="00FB434A" w:rsidRPr="005C355C">
                <w:rPr>
                  <w:rStyle w:val="Hyperlink"/>
                </w:rPr>
                <w:t>1058</w:t>
              </w:r>
            </w:hyperlink>
          </w:p>
        </w:tc>
        <w:tc>
          <w:tcPr>
            <w:tcW w:w="900" w:type="dxa"/>
            <w:tcBorders>
              <w:bottom w:val="single" w:sz="4" w:space="0" w:color="auto"/>
            </w:tcBorders>
            <w:shd w:val="clear" w:color="auto" w:fill="FFFFFF"/>
            <w:vAlign w:val="center"/>
          </w:tcPr>
          <w:p w14:paraId="141376A2" w14:textId="77777777" w:rsidR="00152993" w:rsidRDefault="00EE6681">
            <w:pPr>
              <w:pStyle w:val="Header"/>
            </w:pPr>
            <w:r>
              <w:t>N</w:t>
            </w:r>
            <w:r w:rsidR="00152993">
              <w:t>PRR Title</w:t>
            </w:r>
          </w:p>
        </w:tc>
        <w:tc>
          <w:tcPr>
            <w:tcW w:w="6660" w:type="dxa"/>
            <w:tcBorders>
              <w:bottom w:val="single" w:sz="4" w:space="0" w:color="auto"/>
            </w:tcBorders>
            <w:vAlign w:val="center"/>
          </w:tcPr>
          <w:p w14:paraId="49BAEA3C" w14:textId="77777777" w:rsidR="00152993" w:rsidRDefault="00FB434A">
            <w:pPr>
              <w:pStyle w:val="Header"/>
            </w:pPr>
            <w:r w:rsidRPr="005C355C">
              <w:t>Resour</w:t>
            </w:r>
            <w:r>
              <w:t>ce Offer Modernization for Real-Time Co-</w:t>
            </w:r>
            <w:r w:rsidRPr="005C355C">
              <w:t>Optimization</w:t>
            </w:r>
          </w:p>
        </w:tc>
      </w:tr>
      <w:tr w:rsidR="00152993" w14:paraId="4391C877" w14:textId="77777777">
        <w:trPr>
          <w:trHeight w:val="413"/>
        </w:trPr>
        <w:tc>
          <w:tcPr>
            <w:tcW w:w="2880" w:type="dxa"/>
            <w:gridSpan w:val="2"/>
            <w:tcBorders>
              <w:top w:val="nil"/>
              <w:left w:val="nil"/>
              <w:bottom w:val="single" w:sz="4" w:space="0" w:color="auto"/>
              <w:right w:val="nil"/>
            </w:tcBorders>
            <w:vAlign w:val="center"/>
          </w:tcPr>
          <w:p w14:paraId="29A746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14FF5B5" w14:textId="77777777" w:rsidR="00152993" w:rsidRDefault="00152993">
            <w:pPr>
              <w:pStyle w:val="NormalArial"/>
            </w:pPr>
          </w:p>
        </w:tc>
      </w:tr>
      <w:tr w:rsidR="00152993" w14:paraId="40A848E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C4616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D9CD5D" w14:textId="77777777" w:rsidR="00152993" w:rsidRDefault="005C48B5">
            <w:pPr>
              <w:pStyle w:val="NormalArial"/>
            </w:pPr>
            <w:r>
              <w:t>December 21, 2020</w:t>
            </w:r>
          </w:p>
        </w:tc>
      </w:tr>
      <w:tr w:rsidR="00152993" w14:paraId="7AB443A5" w14:textId="77777777">
        <w:trPr>
          <w:trHeight w:val="467"/>
        </w:trPr>
        <w:tc>
          <w:tcPr>
            <w:tcW w:w="2880" w:type="dxa"/>
            <w:gridSpan w:val="2"/>
            <w:tcBorders>
              <w:top w:val="single" w:sz="4" w:space="0" w:color="auto"/>
              <w:left w:val="nil"/>
              <w:bottom w:val="nil"/>
              <w:right w:val="nil"/>
            </w:tcBorders>
            <w:shd w:val="clear" w:color="auto" w:fill="FFFFFF"/>
            <w:vAlign w:val="center"/>
          </w:tcPr>
          <w:p w14:paraId="13023B03" w14:textId="77777777" w:rsidR="00152993" w:rsidRDefault="00152993">
            <w:pPr>
              <w:pStyle w:val="NormalArial"/>
            </w:pPr>
          </w:p>
        </w:tc>
        <w:tc>
          <w:tcPr>
            <w:tcW w:w="7560" w:type="dxa"/>
            <w:gridSpan w:val="2"/>
            <w:tcBorders>
              <w:top w:val="nil"/>
              <w:left w:val="nil"/>
              <w:bottom w:val="nil"/>
              <w:right w:val="nil"/>
            </w:tcBorders>
            <w:vAlign w:val="center"/>
          </w:tcPr>
          <w:p w14:paraId="579E9B2F" w14:textId="77777777" w:rsidR="00152993" w:rsidRDefault="00152993">
            <w:pPr>
              <w:pStyle w:val="NormalArial"/>
            </w:pPr>
          </w:p>
        </w:tc>
      </w:tr>
      <w:tr w:rsidR="00152993" w14:paraId="7AFDEEA3" w14:textId="77777777">
        <w:trPr>
          <w:trHeight w:val="440"/>
        </w:trPr>
        <w:tc>
          <w:tcPr>
            <w:tcW w:w="10440" w:type="dxa"/>
            <w:gridSpan w:val="4"/>
            <w:tcBorders>
              <w:top w:val="single" w:sz="4" w:space="0" w:color="auto"/>
            </w:tcBorders>
            <w:shd w:val="clear" w:color="auto" w:fill="FFFFFF"/>
            <w:vAlign w:val="center"/>
          </w:tcPr>
          <w:p w14:paraId="70940E85" w14:textId="77777777" w:rsidR="00152993" w:rsidRDefault="00152993">
            <w:pPr>
              <w:pStyle w:val="Header"/>
              <w:jc w:val="center"/>
            </w:pPr>
            <w:r>
              <w:t>Submitter’s Information</w:t>
            </w:r>
          </w:p>
        </w:tc>
      </w:tr>
      <w:tr w:rsidR="00152993" w14:paraId="518808D3" w14:textId="77777777">
        <w:trPr>
          <w:trHeight w:val="350"/>
        </w:trPr>
        <w:tc>
          <w:tcPr>
            <w:tcW w:w="2880" w:type="dxa"/>
            <w:gridSpan w:val="2"/>
            <w:shd w:val="clear" w:color="auto" w:fill="FFFFFF"/>
            <w:vAlign w:val="center"/>
          </w:tcPr>
          <w:p w14:paraId="7AB8D9D3" w14:textId="77777777" w:rsidR="00152993" w:rsidRPr="00EC55B3" w:rsidRDefault="00152993" w:rsidP="00EC55B3">
            <w:pPr>
              <w:pStyle w:val="Header"/>
            </w:pPr>
            <w:r w:rsidRPr="00EC55B3">
              <w:t>Name</w:t>
            </w:r>
          </w:p>
        </w:tc>
        <w:tc>
          <w:tcPr>
            <w:tcW w:w="7560" w:type="dxa"/>
            <w:gridSpan w:val="2"/>
            <w:vAlign w:val="center"/>
          </w:tcPr>
          <w:p w14:paraId="2089622C" w14:textId="77777777" w:rsidR="00152993" w:rsidRDefault="00FB434A">
            <w:pPr>
              <w:pStyle w:val="NormalArial"/>
            </w:pPr>
            <w:r>
              <w:t>Carrie Bivens</w:t>
            </w:r>
          </w:p>
        </w:tc>
      </w:tr>
      <w:tr w:rsidR="00152993" w14:paraId="560EC6AF" w14:textId="77777777">
        <w:trPr>
          <w:trHeight w:val="350"/>
        </w:trPr>
        <w:tc>
          <w:tcPr>
            <w:tcW w:w="2880" w:type="dxa"/>
            <w:gridSpan w:val="2"/>
            <w:shd w:val="clear" w:color="auto" w:fill="FFFFFF"/>
            <w:vAlign w:val="center"/>
          </w:tcPr>
          <w:p w14:paraId="6AC7747F" w14:textId="77777777" w:rsidR="00152993" w:rsidRPr="00EC55B3" w:rsidRDefault="00152993" w:rsidP="00EC55B3">
            <w:pPr>
              <w:pStyle w:val="Header"/>
            </w:pPr>
            <w:r w:rsidRPr="00EC55B3">
              <w:t>E-mail Address</w:t>
            </w:r>
          </w:p>
        </w:tc>
        <w:tc>
          <w:tcPr>
            <w:tcW w:w="7560" w:type="dxa"/>
            <w:gridSpan w:val="2"/>
            <w:vAlign w:val="center"/>
          </w:tcPr>
          <w:p w14:paraId="00CD10EB" w14:textId="77777777" w:rsidR="00152993" w:rsidRDefault="00F63B6F">
            <w:pPr>
              <w:pStyle w:val="NormalArial"/>
            </w:pPr>
            <w:hyperlink r:id="rId9" w:history="1">
              <w:r w:rsidR="00FB434A" w:rsidRPr="00D14A97">
                <w:rPr>
                  <w:rStyle w:val="Hyperlink"/>
                </w:rPr>
                <w:t>cbivens@potomaceconomics.com</w:t>
              </w:r>
            </w:hyperlink>
          </w:p>
        </w:tc>
      </w:tr>
      <w:tr w:rsidR="00152993" w14:paraId="3E1CB617" w14:textId="77777777">
        <w:trPr>
          <w:trHeight w:val="350"/>
        </w:trPr>
        <w:tc>
          <w:tcPr>
            <w:tcW w:w="2880" w:type="dxa"/>
            <w:gridSpan w:val="2"/>
            <w:shd w:val="clear" w:color="auto" w:fill="FFFFFF"/>
            <w:vAlign w:val="center"/>
          </w:tcPr>
          <w:p w14:paraId="0FE91413" w14:textId="77777777" w:rsidR="00152993" w:rsidRPr="00EC55B3" w:rsidRDefault="00152993" w:rsidP="00EC55B3">
            <w:pPr>
              <w:pStyle w:val="Header"/>
            </w:pPr>
            <w:r w:rsidRPr="00EC55B3">
              <w:t>Company</w:t>
            </w:r>
          </w:p>
        </w:tc>
        <w:tc>
          <w:tcPr>
            <w:tcW w:w="7560" w:type="dxa"/>
            <w:gridSpan w:val="2"/>
            <w:vAlign w:val="center"/>
          </w:tcPr>
          <w:p w14:paraId="7BB3DC70" w14:textId="77777777" w:rsidR="00152993" w:rsidRDefault="00FB434A">
            <w:pPr>
              <w:pStyle w:val="NormalArial"/>
            </w:pPr>
            <w:r>
              <w:t>Potomac Economics</w:t>
            </w:r>
            <w:r w:rsidR="003A73A1">
              <w:t xml:space="preserve"> / ERCOT Independent Market Monitor (IMM)</w:t>
            </w:r>
          </w:p>
        </w:tc>
      </w:tr>
      <w:tr w:rsidR="00152993" w14:paraId="65065156" w14:textId="77777777">
        <w:trPr>
          <w:trHeight w:val="350"/>
        </w:trPr>
        <w:tc>
          <w:tcPr>
            <w:tcW w:w="2880" w:type="dxa"/>
            <w:gridSpan w:val="2"/>
            <w:shd w:val="clear" w:color="auto" w:fill="FFFFFF"/>
            <w:vAlign w:val="center"/>
          </w:tcPr>
          <w:p w14:paraId="6E825E81"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1A706603" w14:textId="77777777" w:rsidR="00152993" w:rsidRDefault="00FB434A">
            <w:pPr>
              <w:pStyle w:val="NormalArial"/>
            </w:pPr>
            <w:r>
              <w:t>512-879-7971</w:t>
            </w:r>
          </w:p>
        </w:tc>
      </w:tr>
      <w:tr w:rsidR="00075A94" w14:paraId="3A58D84C" w14:textId="77777777">
        <w:trPr>
          <w:trHeight w:val="350"/>
        </w:trPr>
        <w:tc>
          <w:tcPr>
            <w:tcW w:w="2880" w:type="dxa"/>
            <w:gridSpan w:val="2"/>
            <w:tcBorders>
              <w:bottom w:val="single" w:sz="4" w:space="0" w:color="auto"/>
            </w:tcBorders>
            <w:shd w:val="clear" w:color="auto" w:fill="FFFFFF"/>
            <w:vAlign w:val="center"/>
          </w:tcPr>
          <w:p w14:paraId="3E6B3EB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3350B5BD" w14:textId="77777777" w:rsidR="00075A94" w:rsidRDefault="005C48B5">
            <w:pPr>
              <w:pStyle w:val="NormalArial"/>
            </w:pPr>
            <w:r>
              <w:t>Not applicable</w:t>
            </w:r>
          </w:p>
        </w:tc>
      </w:tr>
    </w:tbl>
    <w:p w14:paraId="7D6E9DC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E9935DF" w14:textId="77777777" w:rsidTr="00B5080A">
        <w:trPr>
          <w:trHeight w:val="422"/>
          <w:jc w:val="center"/>
        </w:trPr>
        <w:tc>
          <w:tcPr>
            <w:tcW w:w="10440" w:type="dxa"/>
            <w:vAlign w:val="center"/>
          </w:tcPr>
          <w:p w14:paraId="17A77752" w14:textId="77777777" w:rsidR="00075A94" w:rsidRPr="00075A94" w:rsidRDefault="00075A94" w:rsidP="00B5080A">
            <w:pPr>
              <w:pStyle w:val="Header"/>
              <w:jc w:val="center"/>
            </w:pPr>
            <w:r w:rsidRPr="00075A94">
              <w:t>Comments</w:t>
            </w:r>
          </w:p>
        </w:tc>
      </w:tr>
    </w:tbl>
    <w:p w14:paraId="4A308EBC" w14:textId="77777777" w:rsidR="00AC7B85" w:rsidRDefault="00AC7B85" w:rsidP="00AC7B85">
      <w:pPr>
        <w:pStyle w:val="NormalArial"/>
        <w:spacing w:before="120" w:after="120"/>
      </w:pPr>
      <w:r>
        <w:t>The IMM appreciates the opportunity to provide comments on this Energy Offer Curve (“EOC”) timeline proposal, including revised language for two items.  With these revisions, we support the offer flexibility contemplated by the sponsors.  Market inefficiencies would either persist or be introduced if approved as submitted, as described below.</w:t>
      </w:r>
    </w:p>
    <w:p w14:paraId="43E0ABB9" w14:textId="77777777" w:rsidR="00AC7B85" w:rsidRDefault="00AC7B85" w:rsidP="00AC7B85">
      <w:pPr>
        <w:pStyle w:val="NormalArial"/>
        <w:numPr>
          <w:ilvl w:val="0"/>
          <w:numId w:val="6"/>
        </w:numPr>
        <w:spacing w:before="120" w:after="120"/>
      </w:pPr>
      <w:r>
        <w:t>The first revision is to require that Qualified Scheduling Entities (QSEs) submit a reasoned justification for updating their offers after the end of the Adjustment Period.  In this way, the IMM can effectively monitor late updates to ensure that the competitiveness and efficiency of the Real-Time Market (RTM) is not impacted, particularly since the RTM is designed to mitigate local market power but not more system-wide conditions.</w:t>
      </w:r>
    </w:p>
    <w:p w14:paraId="1D28A17D" w14:textId="77777777" w:rsidR="00AC7B85" w:rsidRDefault="00AC7B85" w:rsidP="00AC7B85">
      <w:pPr>
        <w:pStyle w:val="NormalArial"/>
        <w:numPr>
          <w:ilvl w:val="0"/>
          <w:numId w:val="6"/>
        </w:numPr>
        <w:spacing w:before="120" w:after="120"/>
      </w:pPr>
      <w:r>
        <w:t>The second revision removes the capacity factor multiplier for Mitigated Offer Caps.  Suppliers in perfectly competitive markets will offer at prices equal to their short run marginal costs (i.e., the incremental costs incurred to produce additional output).  Fixed cost recovery is reserved for intervals in which a Resource’s short-run marginal costs are below the clearing price.  Mitigated Offer Caps serve to stand in for offers in non-competitive situations.  Since the operations and maintenance (O&amp;M) component of Mitigated Offer Caps indirectly reflect the capacity factor of the unit, there is no need for a multiplier.  The multiplier can, therefore, only exist to recover fixed costs.</w:t>
      </w:r>
    </w:p>
    <w:p w14:paraId="3AC8049D" w14:textId="77777777" w:rsidR="00AC7B85" w:rsidRDefault="00AC7B85" w:rsidP="00AC7B85">
      <w:pPr>
        <w:pStyle w:val="NormalArial"/>
        <w:spacing w:before="120" w:after="120"/>
        <w:ind w:left="720"/>
      </w:pPr>
      <w:r>
        <w:t xml:space="preserve">In addition, offers are “locked” at the end of the Adjustment Period, a mechanism that currently functions as a type of mitigation for unanticipated scarcity or congestion events.  Entities with market power do not currently have the flexibility to react to discrete opportunities to exercise it without risking losing out on production in other intervals.  Increased offer flexibility changes this, and so to </w:t>
      </w:r>
      <w:r>
        <w:lastRenderedPageBreak/>
        <w:t xml:space="preserve">the extent there is excess in the Mitigated Offer Caps, the caps should be tightened if the protection that the EOC lock-out period provides is removed.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F3FA1D1" w14:textId="77777777" w:rsidTr="00B5080A">
        <w:trPr>
          <w:trHeight w:val="350"/>
        </w:trPr>
        <w:tc>
          <w:tcPr>
            <w:tcW w:w="10440" w:type="dxa"/>
            <w:tcBorders>
              <w:bottom w:val="single" w:sz="4" w:space="0" w:color="auto"/>
            </w:tcBorders>
            <w:shd w:val="clear" w:color="auto" w:fill="FFFFFF"/>
            <w:vAlign w:val="center"/>
          </w:tcPr>
          <w:p w14:paraId="5BF69F06" w14:textId="77777777" w:rsidR="00BD7258" w:rsidRDefault="00BD7258" w:rsidP="00B5080A">
            <w:pPr>
              <w:pStyle w:val="Header"/>
              <w:jc w:val="center"/>
            </w:pPr>
            <w:r>
              <w:t>Revised Cover Page Language</w:t>
            </w:r>
          </w:p>
        </w:tc>
      </w:tr>
    </w:tbl>
    <w:p w14:paraId="672F9355" w14:textId="77777777" w:rsidR="00E65461" w:rsidRDefault="00E6546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461" w14:paraId="706A518C" w14:textId="77777777" w:rsidTr="00DC21EA">
        <w:trPr>
          <w:trHeight w:val="773"/>
        </w:trPr>
        <w:tc>
          <w:tcPr>
            <w:tcW w:w="2880" w:type="dxa"/>
            <w:tcBorders>
              <w:top w:val="single" w:sz="4" w:space="0" w:color="auto"/>
              <w:bottom w:val="single" w:sz="4" w:space="0" w:color="auto"/>
            </w:tcBorders>
            <w:shd w:val="clear" w:color="auto" w:fill="FFFFFF"/>
            <w:vAlign w:val="center"/>
          </w:tcPr>
          <w:p w14:paraId="27341DDD" w14:textId="77777777" w:rsidR="00E65461" w:rsidRDefault="00E65461" w:rsidP="00DC21EA">
            <w:pPr>
              <w:pStyle w:val="Header"/>
            </w:pPr>
            <w:r>
              <w:t xml:space="preserve">Nodal Protocol Sections Requiring Revision </w:t>
            </w:r>
          </w:p>
        </w:tc>
        <w:tc>
          <w:tcPr>
            <w:tcW w:w="7560" w:type="dxa"/>
            <w:tcBorders>
              <w:top w:val="single" w:sz="4" w:space="0" w:color="auto"/>
            </w:tcBorders>
            <w:vAlign w:val="center"/>
          </w:tcPr>
          <w:p w14:paraId="156A760A" w14:textId="77777777" w:rsidR="00E65461" w:rsidRDefault="00E65461" w:rsidP="00DC21EA">
            <w:pPr>
              <w:pStyle w:val="NormalArial"/>
              <w:rPr>
                <w:ins w:id="0" w:author="IMM 122120" w:date="2020-12-16T15:35:00Z"/>
              </w:rPr>
            </w:pPr>
            <w:r>
              <w:t>4.4.9.3, Energy Offer Curve</w:t>
            </w:r>
          </w:p>
          <w:p w14:paraId="303F0D70" w14:textId="77777777" w:rsidR="00E65461" w:rsidRDefault="00E65461" w:rsidP="00DC21EA">
            <w:pPr>
              <w:pStyle w:val="NormalArial"/>
              <w:rPr>
                <w:ins w:id="1" w:author="IMM 122120" w:date="2020-12-16T15:34:00Z"/>
              </w:rPr>
            </w:pPr>
            <w:ins w:id="2" w:author="IMM 122120" w:date="2020-12-16T15:35:00Z">
              <w:r>
                <w:t xml:space="preserve">4.4.9.3.1, </w:t>
              </w:r>
              <w:r w:rsidRPr="00E65461">
                <w:t>Energy Offer Curve Criteria</w:t>
              </w:r>
            </w:ins>
          </w:p>
          <w:p w14:paraId="7DF3572D" w14:textId="77777777" w:rsidR="00E65461" w:rsidRDefault="00E65461" w:rsidP="00DC21EA">
            <w:pPr>
              <w:pStyle w:val="NormalArial"/>
            </w:pPr>
            <w:ins w:id="3" w:author="IMM 122120" w:date="2020-12-16T15:34:00Z">
              <w:r>
                <w:t xml:space="preserve">4.4.9.4.1, </w:t>
              </w:r>
              <w:r w:rsidRPr="00E65461">
                <w:t>Mitigated Offer Cap</w:t>
              </w:r>
            </w:ins>
          </w:p>
          <w:p w14:paraId="553F1736" w14:textId="11E781B8" w:rsidR="00911AEE" w:rsidRPr="00FB509B" w:rsidRDefault="00E65461" w:rsidP="00F63B6F">
            <w:pPr>
              <w:pStyle w:val="NormalArial"/>
            </w:pPr>
            <w:r>
              <w:t>6.4.3.1, RTM Energy Bids</w:t>
            </w:r>
          </w:p>
        </w:tc>
      </w:tr>
    </w:tbl>
    <w:p w14:paraId="39C76D62"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B62F69" w14:textId="77777777">
        <w:trPr>
          <w:trHeight w:val="350"/>
        </w:trPr>
        <w:tc>
          <w:tcPr>
            <w:tcW w:w="10440" w:type="dxa"/>
            <w:tcBorders>
              <w:bottom w:val="single" w:sz="4" w:space="0" w:color="auto"/>
            </w:tcBorders>
            <w:shd w:val="clear" w:color="auto" w:fill="FFFFFF"/>
            <w:vAlign w:val="center"/>
          </w:tcPr>
          <w:p w14:paraId="32BC1674" w14:textId="77777777" w:rsidR="00152993" w:rsidRDefault="00152993">
            <w:pPr>
              <w:pStyle w:val="Header"/>
              <w:jc w:val="center"/>
            </w:pPr>
            <w:r>
              <w:t>Revised Proposed Protocol Language</w:t>
            </w:r>
          </w:p>
        </w:tc>
      </w:tr>
    </w:tbl>
    <w:p w14:paraId="0C45D618" w14:textId="77777777" w:rsidR="00FB434A" w:rsidRDefault="00FB434A" w:rsidP="00FB434A">
      <w:pPr>
        <w:pStyle w:val="H4"/>
        <w:keepNext w:val="0"/>
      </w:pPr>
      <w:bookmarkStart w:id="4" w:name="_Toc402345604"/>
      <w:bookmarkStart w:id="5" w:name="_Toc405383887"/>
      <w:bookmarkStart w:id="6" w:name="_Toc405536990"/>
      <w:bookmarkStart w:id="7" w:name="_Toc440871777"/>
      <w:bookmarkStart w:id="8" w:name="_Toc33774419"/>
      <w:r>
        <w:t>4.4.9.3</w:t>
      </w:r>
      <w:r>
        <w:tab/>
        <w:t>Energy Offer Curve</w:t>
      </w:r>
      <w:bookmarkEnd w:id="4"/>
      <w:bookmarkEnd w:id="5"/>
      <w:bookmarkEnd w:id="6"/>
      <w:bookmarkEnd w:id="7"/>
      <w:bookmarkEnd w:id="8"/>
    </w:p>
    <w:p w14:paraId="6E330F70" w14:textId="77777777" w:rsidR="00FB434A" w:rsidRDefault="00FB434A" w:rsidP="00FB434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7E428C9" w14:textId="77777777" w:rsidR="00FB434A" w:rsidRDefault="00FB434A" w:rsidP="00FB434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6FD6C7A" w14:textId="77777777" w:rsidR="00FB434A" w:rsidRDefault="00FB434A" w:rsidP="00FB434A">
      <w:pPr>
        <w:pStyle w:val="BodyTextNumbered"/>
      </w:pPr>
      <w:r>
        <w:t>(3)</w:t>
      </w:r>
      <w:r>
        <w:tab/>
        <w:t xml:space="preserve">Energy Offer Curves remain active for the offered period until either:  </w:t>
      </w:r>
    </w:p>
    <w:p w14:paraId="03376CC6" w14:textId="77777777" w:rsidR="00FB434A" w:rsidRDefault="00FB434A" w:rsidP="00FB434A">
      <w:pPr>
        <w:pStyle w:val="List"/>
        <w:ind w:left="1440"/>
      </w:pPr>
      <w:r>
        <w:t>(a)</w:t>
      </w:r>
      <w:r>
        <w:tab/>
        <w:t xml:space="preserve">Selected by ERCOT; or </w:t>
      </w:r>
    </w:p>
    <w:p w14:paraId="0054A35A" w14:textId="77777777" w:rsidR="00FB434A" w:rsidRDefault="00FB434A" w:rsidP="00FB434A">
      <w:pPr>
        <w:pStyle w:val="List"/>
        <w:ind w:left="1440"/>
      </w:pPr>
      <w:r>
        <w:t>(b)</w:t>
      </w:r>
      <w:r>
        <w:tab/>
        <w:t>Automatically inactivated by the software at the offer expiration time selected by the QSE.</w:t>
      </w:r>
    </w:p>
    <w:p w14:paraId="4A0B68BF" w14:textId="77777777" w:rsidR="00FB434A" w:rsidRDefault="00FB434A" w:rsidP="00FB434A">
      <w:pPr>
        <w:pStyle w:val="BodyTextNumbered"/>
        <w:rPr>
          <w:ins w:id="9" w:author="Joint Sponsors" w:date="2020-10-02T10:31:00Z"/>
        </w:rPr>
      </w:pPr>
      <w:r>
        <w:t>(4)</w:t>
      </w:r>
      <w:r>
        <w:tab/>
        <w:t xml:space="preserve">For any Operating Hour, the QSE for a Resource may submit or change Energy Offer Curves </w:t>
      </w:r>
      <w:ins w:id="10" w:author="Joint Sponsors" w:date="2020-10-02T10:30:00Z">
        <w:r>
          <w:t>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ins>
      <w:ins w:id="11" w:author="IMM 122120" w:date="2020-12-16T15:27:00Z">
        <w:r>
          <w:t xml:space="preserve">The QSE must provide a </w:t>
        </w:r>
      </w:ins>
      <w:ins w:id="12" w:author="IMM 122120" w:date="2020-12-16T16:26:00Z">
        <w:r w:rsidR="00A97A42">
          <w:t xml:space="preserve">brief </w:t>
        </w:r>
      </w:ins>
      <w:ins w:id="13" w:author="IMM 122120" w:date="2020-12-16T15:27:00Z">
        <w:r>
          <w:t xml:space="preserve">freeform reason </w:t>
        </w:r>
      </w:ins>
      <w:ins w:id="14" w:author="IMM 122120" w:date="2020-12-16T15:28:00Z">
        <w:r>
          <w:t xml:space="preserve">at the time of </w:t>
        </w:r>
      </w:ins>
      <w:ins w:id="15" w:author="IMM 122120" w:date="2020-12-16T15:27:00Z">
        <w:r>
          <w:t xml:space="preserve">the submission of the Energy Offer Curve if </w:t>
        </w:r>
      </w:ins>
      <w:ins w:id="16" w:author="IMM 122120" w:date="2020-12-16T15:28:00Z">
        <w:r>
          <w:t>submitted after th</w:t>
        </w:r>
        <w:r w:rsidR="00650155">
          <w:t>e end of the Adjustment Period</w:t>
        </w:r>
      </w:ins>
      <w:ins w:id="17" w:author="IMM 122120" w:date="2020-12-16T16:34:00Z">
        <w:r w:rsidR="006B7CC0">
          <w:t>.</w:t>
        </w:r>
      </w:ins>
      <w:ins w:id="18" w:author="IMM 122120" w:date="2020-12-16T16:08:00Z">
        <w:r w:rsidR="005C48B5">
          <w:t xml:space="preserve">  </w:t>
        </w:r>
      </w:ins>
      <w:ins w:id="19" w:author="IMM 122120" w:date="2020-12-16T16:34:00Z">
        <w:r w:rsidR="006B7CC0">
          <w:t xml:space="preserve">Such reason </w:t>
        </w:r>
      </w:ins>
      <w:ins w:id="20" w:author="IMM 122120" w:date="2020-12-16T15:28:00Z">
        <w:r w:rsidR="00650155">
          <w:t>will not be included in discl</w:t>
        </w:r>
      </w:ins>
      <w:ins w:id="21" w:author="IMM 122120" w:date="2020-12-16T16:08:00Z">
        <w:r w:rsidR="00650155">
          <w:t xml:space="preserve">osure reporting.  </w:t>
        </w:r>
      </w:ins>
      <w:ins w:id="22" w:author="Joint Sponsors" w:date="2020-10-02T10:30:00Z">
        <w:r>
          <w:rPr>
            <w:iCs w:val="0"/>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ins>
      <w:del w:id="23" w:author="Joint Sponsors" w:date="2020-10-02T10:31:00Z">
        <w:r w:rsidDel="00720E4F">
          <w:delText>in the Adjustment Period and a</w:delText>
        </w:r>
      </w:del>
    </w:p>
    <w:p w14:paraId="32BE48F0" w14:textId="77777777" w:rsidR="00FB434A" w:rsidRDefault="00FB434A" w:rsidP="00FB434A">
      <w:pPr>
        <w:pStyle w:val="BodyTextNumbered"/>
      </w:pPr>
      <w:ins w:id="24" w:author="Joint Sponsors" w:date="2020-10-02T10:31:00Z">
        <w:r>
          <w:t>(5)</w:t>
        </w:r>
        <w:r>
          <w:tab/>
          <w:t>A</w:t>
        </w:r>
      </w:ins>
      <w:r>
        <w:t xml:space="preserve"> QSE may withdraw an Energy Offer Curve if:</w:t>
      </w:r>
    </w:p>
    <w:p w14:paraId="4900FBCC" w14:textId="77777777" w:rsidR="00FB434A" w:rsidRDefault="00FB434A" w:rsidP="00FB434A">
      <w:pPr>
        <w:pStyle w:val="List"/>
        <w:ind w:left="1440"/>
      </w:pPr>
      <w:r>
        <w:t>(a)</w:t>
      </w:r>
      <w:r>
        <w:tab/>
        <w:t>An Output Schedule is submitted for all intervals for which an Energy Offer Curve is withdrawn; or</w:t>
      </w:r>
    </w:p>
    <w:p w14:paraId="45C8AE6E" w14:textId="77777777" w:rsidR="00FB434A" w:rsidRDefault="00FB434A" w:rsidP="00FB434A">
      <w:pPr>
        <w:pStyle w:val="List"/>
        <w:ind w:left="1440"/>
      </w:pPr>
      <w:r>
        <w:t>(b)</w:t>
      </w:r>
      <w:r>
        <w:tab/>
        <w:t>The Resource is forced Off-Line and notifies ERCOT of the Forced Outage by changing the Resource Status appropriately and updating its COP.</w:t>
      </w:r>
    </w:p>
    <w:p w14:paraId="3ED88C53" w14:textId="77777777" w:rsidR="00FB434A" w:rsidRPr="00150AB2" w:rsidRDefault="00FB434A" w:rsidP="00FB434A">
      <w:pPr>
        <w:pStyle w:val="BodyTextNumbered"/>
      </w:pPr>
      <w:r>
        <w:lastRenderedPageBreak/>
        <w:t>(5)</w:t>
      </w:r>
      <w:r>
        <w:tab/>
        <w:t xml:space="preserve">For any Operating Hour that is a RUC-Committed Interval or a DAM-Committed Interval for a Resource, a QSE for that Resource may not change a Startup Offer or </w:t>
      </w:r>
      <w:r w:rsidRPr="00150AB2">
        <w:t xml:space="preserve">Minimum-Energy Offer.    </w:t>
      </w:r>
    </w:p>
    <w:p w14:paraId="148C283E" w14:textId="77777777" w:rsidR="00FB434A" w:rsidRPr="00150AB2" w:rsidRDefault="00FB434A" w:rsidP="00FB434A">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4B32CF" w:rsidDel="00720E4F" w14:paraId="55E3CFA5" w14:textId="77777777" w:rsidTr="00DC21EA">
        <w:trPr>
          <w:trHeight w:val="386"/>
          <w:del w:id="25" w:author="Joint Sponsors" w:date="2020-10-02T10:31:00Z"/>
        </w:trPr>
        <w:tc>
          <w:tcPr>
            <w:tcW w:w="9350" w:type="dxa"/>
            <w:shd w:val="pct12" w:color="auto" w:fill="auto"/>
          </w:tcPr>
          <w:p w14:paraId="5FF08F10" w14:textId="77777777" w:rsidR="00FB434A" w:rsidRPr="004B32CF" w:rsidDel="00720E4F" w:rsidRDefault="00FB434A" w:rsidP="00DC21EA">
            <w:pPr>
              <w:spacing w:before="120" w:after="240"/>
              <w:rPr>
                <w:del w:id="26" w:author="Joint Sponsors" w:date="2020-10-02T10:31:00Z"/>
                <w:b/>
                <w:i/>
                <w:iCs/>
              </w:rPr>
            </w:pPr>
            <w:del w:id="27" w:author="Joint Sponsors" w:date="2020-10-02T10:31:00Z">
              <w:r w:rsidDel="00720E4F">
                <w:rPr>
                  <w:b/>
                  <w:i/>
                  <w:iCs/>
                </w:rPr>
                <w:delText>[NPRR986</w:delText>
              </w:r>
              <w:r w:rsidRPr="004B32CF" w:rsidDel="00720E4F">
                <w:rPr>
                  <w:b/>
                  <w:i/>
                  <w:iCs/>
                </w:rPr>
                <w:delText xml:space="preserve">:  </w:delText>
              </w:r>
              <w:r w:rsidDel="00720E4F">
                <w:rPr>
                  <w:b/>
                  <w:i/>
                  <w:iCs/>
                </w:rPr>
                <w:delText>Insert paragraph (7) below</w:delText>
              </w:r>
              <w:r w:rsidRPr="004B32CF" w:rsidDel="00720E4F">
                <w:rPr>
                  <w:b/>
                  <w:i/>
                  <w:iCs/>
                </w:rPr>
                <w:delText xml:space="preserve"> upon system implementation:]</w:delText>
              </w:r>
            </w:del>
          </w:p>
          <w:p w14:paraId="2AAD5006" w14:textId="77777777" w:rsidR="00FB434A" w:rsidRPr="004B32CF" w:rsidDel="00720E4F" w:rsidRDefault="00FB434A" w:rsidP="00DC21EA">
            <w:pPr>
              <w:spacing w:after="240"/>
              <w:ind w:left="720" w:hanging="720"/>
              <w:rPr>
                <w:del w:id="28" w:author="Joint Sponsors" w:date="2020-10-02T10:31:00Z"/>
              </w:rPr>
            </w:pPr>
            <w:del w:id="29" w:author="Joint Sponsors" w:date="2020-10-02T10:31:00Z">
              <w:r w:rsidDel="00720E4F">
                <w:delText>(7)</w:delText>
              </w:r>
              <w:r w:rsidDel="00720E4F">
                <w:tab/>
                <w:delText>Notwithstanding any other provision in this subsection, a</w:delText>
              </w:r>
              <w:r w:rsidRPr="004D2B13" w:rsidDel="00720E4F">
                <w:delText xml:space="preserve"> QSE </w:delText>
              </w:r>
              <w:r w:rsidDel="00720E4F">
                <w:delText>representing</w:delText>
              </w:r>
              <w:r w:rsidRPr="004D2B13" w:rsidDel="00720E4F">
                <w:delText xml:space="preserve"> an ESR </w:delText>
              </w:r>
              <w:r w:rsidRPr="0019021D" w:rsidDel="00720E4F">
                <w:delText xml:space="preserve">may submit </w:delText>
              </w:r>
              <w:r w:rsidDel="00720E4F">
                <w:delText>or update its</w:delText>
              </w:r>
              <w:r w:rsidRPr="0019021D" w:rsidDel="00720E4F">
                <w:delText xml:space="preserve"> Energy Offer Curve </w:delText>
              </w:r>
              <w:r w:rsidDel="00720E4F">
                <w:delText>for that ESR at any time prior to SCED execution</w:delText>
              </w:r>
              <w:r w:rsidRPr="004D2B13" w:rsidDel="00720E4F">
                <w:delText xml:space="preserve">, and </w:delText>
              </w:r>
              <w:r w:rsidRPr="0019021D" w:rsidDel="00720E4F">
                <w:delText xml:space="preserve">SCED will use the latest updated Energy Offer Curve available </w:delText>
              </w:r>
              <w:r w:rsidDel="00720E4F">
                <w:delText>in</w:delText>
              </w:r>
              <w:r w:rsidRPr="0019021D" w:rsidDel="00720E4F">
                <w:delText xml:space="preserve"> the system.</w:delText>
              </w:r>
              <w:r w:rsidDel="00720E4F">
                <w:delText xml:space="preserve">  </w:delText>
              </w:r>
              <w:r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720E4F">
                <w:delText xml:space="preserve">Once </w:delText>
              </w:r>
              <w:r w:rsidDel="00720E4F">
                <w:delText>an</w:delText>
              </w:r>
              <w:r w:rsidRPr="00A160B5" w:rsidDel="00720E4F">
                <w:delText xml:space="preserve"> Operating Hour </w:delText>
              </w:r>
              <w:r w:rsidDel="00720E4F">
                <w:delText>ends</w:delText>
              </w:r>
              <w:r w:rsidRPr="00A160B5" w:rsidDel="00720E4F">
                <w:delText>, an Energy Offer Curve for that hour cannot be submitted, updated, or canceled.</w:delText>
              </w:r>
            </w:del>
          </w:p>
        </w:tc>
      </w:tr>
    </w:tbl>
    <w:p w14:paraId="1FA1C223" w14:textId="77777777" w:rsidR="00FB434A" w:rsidRDefault="00FB434A" w:rsidP="00FB434A">
      <w:pPr>
        <w:pStyle w:val="H5"/>
        <w:spacing w:before="480"/>
        <w:ind w:left="1627" w:hanging="1627"/>
      </w:pPr>
      <w:bookmarkStart w:id="30" w:name="_Toc47513304"/>
      <w:r>
        <w:t>4.4.9.3.1</w:t>
      </w:r>
      <w:r>
        <w:tab/>
        <w:t>Energy Offer Curve Criteria</w:t>
      </w:r>
      <w:bookmarkEnd w:id="30"/>
    </w:p>
    <w:p w14:paraId="1BA18059" w14:textId="77777777" w:rsidR="00FB434A" w:rsidRDefault="00FB434A" w:rsidP="00FB434A">
      <w:pPr>
        <w:pStyle w:val="BodyTextNumbered"/>
      </w:pPr>
      <w:r>
        <w:t>(1)</w:t>
      </w:r>
      <w:r>
        <w:tab/>
        <w:t>Each Energy Offer Curve must be reported by a QSE and must include the following information:</w:t>
      </w:r>
    </w:p>
    <w:p w14:paraId="1DC5A2B0" w14:textId="77777777" w:rsidR="00FB434A" w:rsidRDefault="00FB434A" w:rsidP="00FB434A">
      <w:pPr>
        <w:pStyle w:val="List"/>
        <w:ind w:left="1440"/>
      </w:pPr>
      <w:r>
        <w:t>(a)</w:t>
      </w:r>
      <w:r>
        <w:tab/>
        <w:t>The selling QSE;</w:t>
      </w:r>
    </w:p>
    <w:p w14:paraId="41FEF0EF" w14:textId="77777777" w:rsidR="00FB434A" w:rsidRDefault="00FB434A" w:rsidP="00FB434A">
      <w:pPr>
        <w:pStyle w:val="List"/>
        <w:ind w:left="1440"/>
      </w:pPr>
      <w:r>
        <w:t>(b)</w:t>
      </w:r>
      <w:r>
        <w:tab/>
        <w:t>The Resource represented by the QSE from which the offer would be supplied;</w:t>
      </w:r>
    </w:p>
    <w:p w14:paraId="6C6DE719" w14:textId="77777777" w:rsidR="00FB434A" w:rsidRDefault="00FB434A" w:rsidP="00FB434A">
      <w:pPr>
        <w:pStyle w:val="List"/>
        <w:ind w:left="1440"/>
      </w:pPr>
      <w:r>
        <w:t>(c)</w:t>
      </w:r>
      <w:r>
        <w:tab/>
        <w:t>A monotonically increasing offer curve for both price (in $/MWh) and quantity (in MW) with no more than ten price/quantity pairs;</w:t>
      </w:r>
    </w:p>
    <w:p w14:paraId="4F47A7F6" w14:textId="77777777" w:rsidR="00FB434A" w:rsidRDefault="00FB434A" w:rsidP="00FB434A">
      <w:pPr>
        <w:pStyle w:val="List"/>
        <w:ind w:left="1440"/>
      </w:pPr>
      <w:r>
        <w:t>(d)</w:t>
      </w:r>
      <w:r>
        <w:tab/>
        <w:t xml:space="preserve">The first and last hour of the Offer; </w:t>
      </w:r>
    </w:p>
    <w:p w14:paraId="0B036834" w14:textId="77777777" w:rsidR="00FB434A" w:rsidRPr="005C48B5" w:rsidRDefault="00FB434A" w:rsidP="00FB434A">
      <w:pPr>
        <w:pStyle w:val="List"/>
        <w:ind w:left="1440"/>
      </w:pPr>
      <w:r>
        <w:t>(e)</w:t>
      </w:r>
      <w:r>
        <w:tab/>
        <w:t xml:space="preserve">The expiration time and date of the </w:t>
      </w:r>
      <w:r w:rsidRPr="005C48B5">
        <w:t xml:space="preserve">offer; </w:t>
      </w:r>
    </w:p>
    <w:p w14:paraId="1CC15295" w14:textId="77777777" w:rsidR="00FB434A" w:rsidRPr="005C48B5" w:rsidRDefault="00FB434A" w:rsidP="00FB434A">
      <w:pPr>
        <w:pStyle w:val="List"/>
        <w:ind w:left="1440"/>
      </w:pPr>
      <w:r w:rsidRPr="005C48B5">
        <w:t>(f)</w:t>
      </w:r>
      <w:r w:rsidRPr="005C48B5">
        <w:tab/>
      </w:r>
      <w:r w:rsidRPr="005C48B5">
        <w:rPr>
          <w:rStyle w:val="msoins0"/>
          <w:u w:val="none"/>
        </w:rPr>
        <w:t xml:space="preserve">List of Ancillary Service Offers from the same Resource; </w:t>
      </w:r>
    </w:p>
    <w:p w14:paraId="3F89E0BE" w14:textId="77777777" w:rsidR="00FB434A" w:rsidRDefault="00FB434A" w:rsidP="00FB434A">
      <w:pPr>
        <w:pStyle w:val="List"/>
        <w:ind w:left="1440"/>
      </w:pPr>
      <w:r>
        <w:t>(g)</w:t>
      </w:r>
      <w:r>
        <w:tab/>
        <w:t xml:space="preserve">Inclusive or exclusive designation relative to other DAM offers; </w:t>
      </w:r>
      <w:del w:id="31" w:author="IMM 122120" w:date="2020-12-16T15:30:00Z">
        <w:r w:rsidDel="00FB434A">
          <w:delText>and</w:delText>
        </w:r>
      </w:del>
    </w:p>
    <w:p w14:paraId="277F9EDC" w14:textId="77777777" w:rsidR="00FB434A" w:rsidRDefault="00FB434A" w:rsidP="00FB434A">
      <w:pPr>
        <w:pStyle w:val="List"/>
        <w:ind w:left="1440"/>
        <w:rPr>
          <w:ins w:id="32" w:author="IMM 122120" w:date="2020-12-16T15:30:00Z"/>
        </w:rPr>
      </w:pPr>
      <w:r>
        <w:t>(h)</w:t>
      </w:r>
      <w:r>
        <w:tab/>
        <w:t>Percentage of FIP and percentage of FOP for generation above LSL subject to the sum of the percentages not exceeding 100%</w:t>
      </w:r>
      <w:ins w:id="33" w:author="IMM 122120" w:date="2020-12-16T15:30:00Z">
        <w:r>
          <w:t>; and</w:t>
        </w:r>
      </w:ins>
    </w:p>
    <w:p w14:paraId="65FE1C7C" w14:textId="77777777" w:rsidR="00FB434A" w:rsidRDefault="00FB434A" w:rsidP="00FB434A">
      <w:pPr>
        <w:pStyle w:val="List"/>
        <w:ind w:left="1440"/>
      </w:pPr>
      <w:ins w:id="34" w:author="IMM 122120" w:date="2020-12-16T15:30:00Z">
        <w:r>
          <w:t>(</w:t>
        </w:r>
        <w:proofErr w:type="spellStart"/>
        <w:r>
          <w:t>i</w:t>
        </w:r>
        <w:proofErr w:type="spellEnd"/>
        <w:r>
          <w:t xml:space="preserve">) </w:t>
        </w:r>
        <w:r>
          <w:tab/>
          <w:t>Rea</w:t>
        </w:r>
      </w:ins>
      <w:ins w:id="35" w:author="IMM 122120" w:date="2020-12-16T15:31:00Z">
        <w:r>
          <w:t xml:space="preserve">son </w:t>
        </w:r>
      </w:ins>
      <w:ins w:id="36" w:author="IMM 122120" w:date="2020-12-16T15:33:00Z">
        <w:r>
          <w:t>for update</w:t>
        </w:r>
      </w:ins>
      <w:ins w:id="37" w:author="IMM 122120" w:date="2020-12-16T15:31:00Z">
        <w:r>
          <w:t xml:space="preserve"> of the offer, if submitting after the end of the Adjustment Period</w:t>
        </w:r>
      </w:ins>
      <w:r>
        <w:t>.</w:t>
      </w:r>
    </w:p>
    <w:p w14:paraId="6097B496" w14:textId="77777777" w:rsidR="00FB434A" w:rsidRDefault="00FB434A" w:rsidP="00FB434A">
      <w:pPr>
        <w:pStyle w:val="BodyTextNumbered"/>
      </w:pPr>
      <w:r>
        <w:lastRenderedPageBreak/>
        <w:t>(2)</w:t>
      </w:r>
      <w:r>
        <w:tab/>
        <w:t>An Energy Offer Curve must be within the range of -$250.00 per MWh and the SWCAP in dollars per MWh.  The software systems must be able to provide ERCOT with the ability to enter Resource-specific Energy Offer Curve floors and caps.</w:t>
      </w:r>
    </w:p>
    <w:p w14:paraId="36F7BBC7" w14:textId="77777777" w:rsidR="00FB434A" w:rsidRDefault="00FB434A" w:rsidP="00FB434A">
      <w:pPr>
        <w:pStyle w:val="BodyTextNumbered"/>
      </w:pPr>
      <w:r>
        <w:t>(3)</w:t>
      </w:r>
      <w:r>
        <w:tab/>
        <w:t>The minimum amount per Resource for each Energy Offer Curve that may be offered is one MW.</w:t>
      </w:r>
    </w:p>
    <w:p w14:paraId="58EBA09A" w14:textId="77777777" w:rsidR="00E65461" w:rsidRDefault="00E65461" w:rsidP="00E65461">
      <w:pPr>
        <w:pStyle w:val="H5"/>
        <w:spacing w:before="480"/>
      </w:pPr>
      <w:bookmarkStart w:id="38" w:name="_Toc402345609"/>
      <w:bookmarkStart w:id="39" w:name="_Toc405383892"/>
      <w:bookmarkStart w:id="40" w:name="_Toc405536995"/>
      <w:bookmarkStart w:id="41" w:name="_Toc440871782"/>
      <w:bookmarkStart w:id="42" w:name="_Toc47513308"/>
      <w:bookmarkStart w:id="43" w:name="_Toc142108940"/>
      <w:bookmarkStart w:id="44" w:name="_Toc142113785"/>
      <w:r>
        <w:t>4.4.9.4.1</w:t>
      </w:r>
      <w:r>
        <w:tab/>
        <w:t>Mitigated Offer Cap</w:t>
      </w:r>
      <w:bookmarkEnd w:id="38"/>
      <w:bookmarkEnd w:id="39"/>
      <w:bookmarkEnd w:id="40"/>
      <w:bookmarkEnd w:id="41"/>
      <w:bookmarkEnd w:id="42"/>
      <w:r>
        <w:t xml:space="preserve"> </w:t>
      </w:r>
    </w:p>
    <w:p w14:paraId="627D0F95" w14:textId="77777777" w:rsidR="00E65461" w:rsidRDefault="00E65461" w:rsidP="00E65461">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72CBA696" w14:textId="77777777" w:rsidR="00E65461" w:rsidRDefault="00E65461" w:rsidP="00E65461">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w:t>
      </w:r>
      <w:proofErr w:type="gramStart"/>
      <w:r>
        <w:t>Max(</w:t>
      </w:r>
      <w:proofErr w:type="gramEnd"/>
      <w:r>
        <w:t>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w:t>
      </w:r>
      <w:del w:id="45" w:author="IMM 122120" w:date="2020-12-16T15:39:00Z">
        <w:r w:rsidDel="00910C48">
          <w:delText>* CFMLT</w:delText>
        </w:r>
        <w:r w:rsidRPr="00FE76D1" w:rsidDel="00910C48">
          <w:rPr>
            <w:i/>
            <w:vertAlign w:val="subscript"/>
          </w:rPr>
          <w:delText xml:space="preserve"> </w:delText>
        </w:r>
        <w:r w:rsidRPr="00D01E3D" w:rsidDel="00910C48">
          <w:rPr>
            <w:i/>
            <w:vertAlign w:val="subscript"/>
          </w:rPr>
          <w:delText>q,</w:delText>
        </w:r>
        <w:r w:rsidDel="00910C48">
          <w:rPr>
            <w:i/>
            <w:vertAlign w:val="subscript"/>
          </w:rPr>
          <w:delText xml:space="preserve"> </w:delText>
        </w:r>
        <w:r w:rsidRPr="00D01E3D" w:rsidDel="00910C48">
          <w:rPr>
            <w:i/>
            <w:vertAlign w:val="subscript"/>
          </w:rPr>
          <w:delText>r</w:delText>
        </w:r>
      </w:del>
      <w:r>
        <w:t>]</w:t>
      </w:r>
    </w:p>
    <w:p w14:paraId="09C2B212" w14:textId="77777777" w:rsidR="00E65461" w:rsidRDefault="00E65461" w:rsidP="00E65461">
      <w:pPr>
        <w:pStyle w:val="BodyText"/>
        <w:ind w:left="720" w:hanging="720"/>
      </w:pPr>
      <w:r>
        <w:t xml:space="preserve">Where, </w:t>
      </w:r>
    </w:p>
    <w:p w14:paraId="0D360D78" w14:textId="77777777" w:rsidR="00E65461" w:rsidRDefault="00E65461" w:rsidP="00E65461">
      <w:pPr>
        <w:pStyle w:val="BodyText"/>
        <w:ind w:left="720"/>
      </w:pPr>
      <w:r>
        <w:t xml:space="preserve">If a QSE has submitted an Energy Offer Curve on behalf of a Generation Resource and the Generation Resource has approved verifiable costs, then </w:t>
      </w:r>
    </w:p>
    <w:p w14:paraId="6DAF7F85" w14:textId="77777777" w:rsidR="00E65461" w:rsidRPr="005075CC" w:rsidRDefault="00E65461" w:rsidP="00E65461">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w:t>
      </w:r>
      <w:proofErr w:type="gramStart"/>
      <w:r>
        <w:t>Max(</w:t>
      </w:r>
      <w:proofErr w:type="gramEnd"/>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0BC03BC" w14:textId="77777777" w:rsidR="00E65461" w:rsidRDefault="00E65461" w:rsidP="00E65461">
      <w:pPr>
        <w:pStyle w:val="BodyText"/>
        <w:ind w:left="720"/>
      </w:pPr>
      <w:r>
        <w:t xml:space="preserve">If a QSE has not submitted an Energy Offer Curve on behalf of a Generation Resource and the Generation Resource has approved verifiable costs, then </w:t>
      </w:r>
    </w:p>
    <w:p w14:paraId="47E804DC" w14:textId="77777777" w:rsidR="00E65461" w:rsidRDefault="00E65461" w:rsidP="00E65461">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w:t>
      </w:r>
      <w:proofErr w:type="gramStart"/>
      <w:r>
        <w:t>Max(</w:t>
      </w:r>
      <w:proofErr w:type="gramEnd"/>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2B0F434B" w14:textId="77777777" w:rsidR="00E65461" w:rsidRDefault="00E65461" w:rsidP="00E6546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65461" w14:paraId="6C9DE3BE" w14:textId="77777777" w:rsidTr="00DC21EA">
        <w:trPr>
          <w:cantSplit/>
          <w:tblHeader/>
        </w:trPr>
        <w:tc>
          <w:tcPr>
            <w:tcW w:w="741" w:type="pct"/>
          </w:tcPr>
          <w:p w14:paraId="03954B3F" w14:textId="77777777" w:rsidR="00E65461" w:rsidRDefault="00E65461" w:rsidP="00DC21EA">
            <w:pPr>
              <w:pStyle w:val="TableHead"/>
            </w:pPr>
            <w:r>
              <w:t>Variable</w:t>
            </w:r>
          </w:p>
        </w:tc>
        <w:tc>
          <w:tcPr>
            <w:tcW w:w="740" w:type="pct"/>
          </w:tcPr>
          <w:p w14:paraId="11746FCE" w14:textId="77777777" w:rsidR="00E65461" w:rsidRDefault="00E65461" w:rsidP="00DC21EA">
            <w:pPr>
              <w:pStyle w:val="TableHead"/>
            </w:pPr>
            <w:r>
              <w:t>Unit</w:t>
            </w:r>
          </w:p>
        </w:tc>
        <w:tc>
          <w:tcPr>
            <w:tcW w:w="3519" w:type="pct"/>
          </w:tcPr>
          <w:p w14:paraId="3AF1E2FD" w14:textId="77777777" w:rsidR="00E65461" w:rsidRDefault="00E65461" w:rsidP="00DC21EA">
            <w:pPr>
              <w:pStyle w:val="TableHead"/>
            </w:pPr>
            <w:r>
              <w:t>Definition</w:t>
            </w:r>
          </w:p>
        </w:tc>
      </w:tr>
      <w:tr w:rsidR="00E65461" w14:paraId="583EC822" w14:textId="77777777" w:rsidTr="00DC21EA">
        <w:trPr>
          <w:cantSplit/>
        </w:trPr>
        <w:tc>
          <w:tcPr>
            <w:tcW w:w="741" w:type="pct"/>
          </w:tcPr>
          <w:p w14:paraId="0036D614" w14:textId="77777777" w:rsidR="00E65461" w:rsidRDefault="00E65461" w:rsidP="00DC21E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2BF8007" w14:textId="77777777" w:rsidR="00E65461" w:rsidRDefault="00E65461" w:rsidP="00DC21EA">
            <w:pPr>
              <w:pStyle w:val="TableBody"/>
            </w:pPr>
            <w:r>
              <w:t>$/MWh</w:t>
            </w:r>
          </w:p>
        </w:tc>
        <w:tc>
          <w:tcPr>
            <w:tcW w:w="3519" w:type="pct"/>
          </w:tcPr>
          <w:p w14:paraId="179F6051" w14:textId="77777777" w:rsidR="00E65461" w:rsidRDefault="00E65461" w:rsidP="00DC21E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E65461" w14:paraId="5402F11A" w14:textId="77777777" w:rsidTr="00DC21EA">
        <w:trPr>
          <w:cantSplit/>
        </w:trPr>
        <w:tc>
          <w:tcPr>
            <w:tcW w:w="741" w:type="pct"/>
          </w:tcPr>
          <w:p w14:paraId="7B90AFD7" w14:textId="77777777" w:rsidR="00E65461" w:rsidRDefault="00E65461" w:rsidP="00DC21EA">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B6D618" w14:textId="77777777" w:rsidR="00E65461" w:rsidRDefault="00E65461" w:rsidP="00DC21EA">
            <w:pPr>
              <w:pStyle w:val="TableBody"/>
            </w:pPr>
            <w:r>
              <w:t>MMBtu/MWh</w:t>
            </w:r>
          </w:p>
        </w:tc>
        <w:tc>
          <w:tcPr>
            <w:tcW w:w="3519" w:type="pct"/>
          </w:tcPr>
          <w:p w14:paraId="194054D3" w14:textId="77777777" w:rsidR="00E65461" w:rsidRDefault="00E65461" w:rsidP="00DC21E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E65461" w14:paraId="199B437B" w14:textId="77777777" w:rsidTr="00DC21EA">
        <w:trPr>
          <w:cantSplit/>
        </w:trPr>
        <w:tc>
          <w:tcPr>
            <w:tcW w:w="741" w:type="pct"/>
          </w:tcPr>
          <w:p w14:paraId="0FE8531B" w14:textId="77777777" w:rsidR="00E65461" w:rsidRDefault="00E65461" w:rsidP="00DC21EA">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EC8F26C" w14:textId="77777777" w:rsidR="00E65461" w:rsidRDefault="00E65461" w:rsidP="00DC21EA">
            <w:pPr>
              <w:pStyle w:val="TableBody"/>
            </w:pPr>
            <w:r>
              <w:t>MMBtu/MWh</w:t>
            </w:r>
          </w:p>
        </w:tc>
        <w:tc>
          <w:tcPr>
            <w:tcW w:w="3519" w:type="pct"/>
          </w:tcPr>
          <w:p w14:paraId="5E08FB3D" w14:textId="77777777" w:rsidR="00E65461" w:rsidRDefault="00E65461" w:rsidP="00DC21E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E65461" w14:paraId="5B9E4E44" w14:textId="77777777" w:rsidTr="00DC21EA">
        <w:trPr>
          <w:cantSplit/>
        </w:trPr>
        <w:tc>
          <w:tcPr>
            <w:tcW w:w="741" w:type="pct"/>
          </w:tcPr>
          <w:p w14:paraId="747883DF" w14:textId="77777777" w:rsidR="00E65461" w:rsidRDefault="00E65461" w:rsidP="00DC21EA">
            <w:pPr>
              <w:pStyle w:val="TableBody"/>
            </w:pPr>
            <w:r>
              <w:lastRenderedPageBreak/>
              <w:t>FIP</w:t>
            </w:r>
          </w:p>
        </w:tc>
        <w:tc>
          <w:tcPr>
            <w:tcW w:w="740" w:type="pct"/>
          </w:tcPr>
          <w:p w14:paraId="4E67F912" w14:textId="77777777" w:rsidR="00E65461" w:rsidRDefault="00E65461" w:rsidP="00DC21EA">
            <w:pPr>
              <w:pStyle w:val="TableBody"/>
            </w:pPr>
            <w:r>
              <w:t>$/MMBtu</w:t>
            </w:r>
          </w:p>
        </w:tc>
        <w:tc>
          <w:tcPr>
            <w:tcW w:w="3519" w:type="pct"/>
          </w:tcPr>
          <w:p w14:paraId="05CB1982" w14:textId="77777777" w:rsidR="00E65461" w:rsidRDefault="00E65461" w:rsidP="00DC21EA">
            <w:pPr>
              <w:pStyle w:val="TableBody"/>
              <w:rPr>
                <w:i/>
              </w:rPr>
            </w:pPr>
            <w:r>
              <w:rPr>
                <w:i/>
              </w:rPr>
              <w:t>Fuel Index Price</w:t>
            </w:r>
            <w:r>
              <w:t>—The natural gas index price as defined in Section 2.1, Definitions.</w:t>
            </w:r>
          </w:p>
        </w:tc>
      </w:tr>
      <w:tr w:rsidR="00E65461" w14:paraId="70DD9FAD" w14:textId="77777777" w:rsidTr="00DC21EA">
        <w:trPr>
          <w:cantSplit/>
        </w:trPr>
        <w:tc>
          <w:tcPr>
            <w:tcW w:w="741" w:type="pct"/>
          </w:tcPr>
          <w:p w14:paraId="632D6FD3" w14:textId="77777777" w:rsidR="00E65461" w:rsidRDefault="00E65461" w:rsidP="00DC21E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127EBC9" w14:textId="77777777" w:rsidR="00E65461" w:rsidRDefault="00E65461" w:rsidP="00DC21EA">
            <w:pPr>
              <w:pStyle w:val="TableBody"/>
            </w:pPr>
            <w:r>
              <w:t>none</w:t>
            </w:r>
          </w:p>
        </w:tc>
        <w:tc>
          <w:tcPr>
            <w:tcW w:w="3519" w:type="pct"/>
          </w:tcPr>
          <w:p w14:paraId="538D5AB4" w14:textId="77777777" w:rsidR="00E65461" w:rsidRDefault="00E65461" w:rsidP="00DC21E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E65461" w14:paraId="44B83F83" w14:textId="77777777" w:rsidTr="00DC21EA">
        <w:trPr>
          <w:cantSplit/>
        </w:trPr>
        <w:tc>
          <w:tcPr>
            <w:tcW w:w="741" w:type="pct"/>
          </w:tcPr>
          <w:p w14:paraId="0143AC75" w14:textId="77777777" w:rsidR="00E65461" w:rsidRDefault="00E65461" w:rsidP="00DC21EA">
            <w:pPr>
              <w:pStyle w:val="TableBody"/>
            </w:pPr>
            <w:r>
              <w:t>FOP</w:t>
            </w:r>
          </w:p>
        </w:tc>
        <w:tc>
          <w:tcPr>
            <w:tcW w:w="740" w:type="pct"/>
          </w:tcPr>
          <w:p w14:paraId="1C3BBAAE" w14:textId="77777777" w:rsidR="00E65461" w:rsidRDefault="00E65461" w:rsidP="00DC21EA">
            <w:pPr>
              <w:pStyle w:val="TableBody"/>
            </w:pPr>
            <w:r>
              <w:t>$/MMBtu</w:t>
            </w:r>
          </w:p>
        </w:tc>
        <w:tc>
          <w:tcPr>
            <w:tcW w:w="3519" w:type="pct"/>
          </w:tcPr>
          <w:p w14:paraId="3A756534" w14:textId="77777777" w:rsidR="00E65461" w:rsidRDefault="00E65461" w:rsidP="00DC21EA">
            <w:pPr>
              <w:pStyle w:val="TableBody"/>
              <w:rPr>
                <w:i/>
              </w:rPr>
            </w:pPr>
            <w:r>
              <w:rPr>
                <w:i/>
              </w:rPr>
              <w:t>Fuel Oil Price</w:t>
            </w:r>
            <w:r>
              <w:t>—The fuel oil index price as defined in Section 2.1.</w:t>
            </w:r>
          </w:p>
        </w:tc>
      </w:tr>
      <w:tr w:rsidR="00E65461" w14:paraId="1690206F" w14:textId="77777777" w:rsidTr="00DC21EA">
        <w:trPr>
          <w:cantSplit/>
        </w:trPr>
        <w:tc>
          <w:tcPr>
            <w:tcW w:w="741" w:type="pct"/>
          </w:tcPr>
          <w:p w14:paraId="6B696EFC" w14:textId="77777777" w:rsidR="00E65461" w:rsidRDefault="00E65461" w:rsidP="00DC21E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D3B70D" w14:textId="77777777" w:rsidR="00E65461" w:rsidRDefault="00E65461" w:rsidP="00DC21EA">
            <w:pPr>
              <w:pStyle w:val="TableBody"/>
            </w:pPr>
            <w:r>
              <w:t>none</w:t>
            </w:r>
          </w:p>
        </w:tc>
        <w:tc>
          <w:tcPr>
            <w:tcW w:w="3519" w:type="pct"/>
          </w:tcPr>
          <w:p w14:paraId="43225127" w14:textId="77777777" w:rsidR="00E65461" w:rsidRDefault="00E65461" w:rsidP="00DC21E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E65461" w14:paraId="17A76958" w14:textId="77777777" w:rsidTr="00DC21EA">
        <w:trPr>
          <w:cantSplit/>
        </w:trPr>
        <w:tc>
          <w:tcPr>
            <w:tcW w:w="741" w:type="pct"/>
          </w:tcPr>
          <w:p w14:paraId="3238FEF1" w14:textId="77777777" w:rsidR="00E65461" w:rsidRDefault="00E65461" w:rsidP="00DC21EA">
            <w:pPr>
              <w:pStyle w:val="TableBody"/>
            </w:pPr>
            <w:r>
              <w:t>SFP</w:t>
            </w:r>
          </w:p>
        </w:tc>
        <w:tc>
          <w:tcPr>
            <w:tcW w:w="740" w:type="pct"/>
          </w:tcPr>
          <w:p w14:paraId="4F993B5E" w14:textId="77777777" w:rsidR="00E65461" w:rsidRDefault="00E65461" w:rsidP="00DC21EA">
            <w:pPr>
              <w:pStyle w:val="TableBody"/>
            </w:pPr>
            <w:r>
              <w:t>$/MMBtu</w:t>
            </w:r>
          </w:p>
        </w:tc>
        <w:tc>
          <w:tcPr>
            <w:tcW w:w="3519" w:type="pct"/>
          </w:tcPr>
          <w:p w14:paraId="44875A7E" w14:textId="77777777" w:rsidR="00E65461" w:rsidRPr="00CE2093" w:rsidRDefault="00E65461" w:rsidP="00DC21EA">
            <w:pPr>
              <w:pStyle w:val="TableBody"/>
            </w:pPr>
            <w:r>
              <w:rPr>
                <w:i/>
              </w:rPr>
              <w:t>Solid Fuel Price</w:t>
            </w:r>
            <w:r w:rsidRPr="007277E1">
              <w:rPr>
                <w:i/>
              </w:rPr>
              <w:t>—</w:t>
            </w:r>
            <w:r>
              <w:t xml:space="preserve">The solid fuel index price is $1.50.  </w:t>
            </w:r>
          </w:p>
        </w:tc>
      </w:tr>
      <w:tr w:rsidR="00E65461" w14:paraId="0D6F02D8" w14:textId="77777777" w:rsidTr="00DC21EA">
        <w:trPr>
          <w:cantSplit/>
        </w:trPr>
        <w:tc>
          <w:tcPr>
            <w:tcW w:w="741" w:type="pct"/>
          </w:tcPr>
          <w:p w14:paraId="0C811915" w14:textId="77777777" w:rsidR="00E65461" w:rsidRDefault="00E65461" w:rsidP="00DC21E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ABF260" w14:textId="77777777" w:rsidR="00E65461" w:rsidRDefault="00E65461" w:rsidP="00DC21EA">
            <w:pPr>
              <w:pStyle w:val="TableBody"/>
            </w:pPr>
            <w:r>
              <w:t>$/MMBtu</w:t>
            </w:r>
          </w:p>
        </w:tc>
        <w:tc>
          <w:tcPr>
            <w:tcW w:w="3519" w:type="pct"/>
          </w:tcPr>
          <w:p w14:paraId="127E2C1D" w14:textId="77777777" w:rsidR="00E65461" w:rsidRPr="00CE2093" w:rsidRDefault="00E65461" w:rsidP="00DC21E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E65461" w14:paraId="44B901B0" w14:textId="77777777" w:rsidTr="00DC21EA">
        <w:trPr>
          <w:cantSplit/>
        </w:trPr>
        <w:tc>
          <w:tcPr>
            <w:tcW w:w="741" w:type="pct"/>
          </w:tcPr>
          <w:p w14:paraId="76CCD5AF" w14:textId="77777777" w:rsidR="00E65461" w:rsidRDefault="00E65461" w:rsidP="00DC21E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B2E83C6" w14:textId="77777777" w:rsidR="00E65461" w:rsidRDefault="00E65461" w:rsidP="00DC21EA">
            <w:pPr>
              <w:pStyle w:val="TableBody"/>
            </w:pPr>
            <w:r>
              <w:t>none</w:t>
            </w:r>
          </w:p>
        </w:tc>
        <w:tc>
          <w:tcPr>
            <w:tcW w:w="3519" w:type="pct"/>
          </w:tcPr>
          <w:p w14:paraId="32821DAB" w14:textId="77777777" w:rsidR="00E65461" w:rsidRPr="00CE2093" w:rsidRDefault="00E65461" w:rsidP="00DC21E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24A26643" w14:textId="77777777" w:rsidTr="00DC21EA">
        <w:trPr>
          <w:cantSplit/>
        </w:trPr>
        <w:tc>
          <w:tcPr>
            <w:tcW w:w="741" w:type="pct"/>
          </w:tcPr>
          <w:p w14:paraId="08828B3E" w14:textId="77777777" w:rsidR="00E65461" w:rsidRDefault="00E65461" w:rsidP="00DC21E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2475E2" w14:textId="77777777" w:rsidR="00E65461" w:rsidRDefault="00E65461" w:rsidP="00DC21EA">
            <w:pPr>
              <w:pStyle w:val="TableBody"/>
            </w:pPr>
            <w:r>
              <w:t>none</w:t>
            </w:r>
          </w:p>
        </w:tc>
        <w:tc>
          <w:tcPr>
            <w:tcW w:w="3519" w:type="pct"/>
          </w:tcPr>
          <w:p w14:paraId="78CB26F4" w14:textId="77777777" w:rsidR="00E65461" w:rsidRDefault="00E65461" w:rsidP="00DC21E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7AD88EF9" w14:textId="77777777" w:rsidTr="00DC21EA">
        <w:trPr>
          <w:cantSplit/>
        </w:trPr>
        <w:tc>
          <w:tcPr>
            <w:tcW w:w="741" w:type="pct"/>
          </w:tcPr>
          <w:p w14:paraId="0539E97E" w14:textId="77777777" w:rsidR="00E65461" w:rsidRDefault="00E65461" w:rsidP="00DC21E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9BF2F63" w14:textId="77777777" w:rsidR="00E65461" w:rsidRDefault="00E65461" w:rsidP="00DC21EA">
            <w:pPr>
              <w:pStyle w:val="TableBody"/>
            </w:pPr>
            <w:r>
              <w:t>none</w:t>
            </w:r>
          </w:p>
        </w:tc>
        <w:tc>
          <w:tcPr>
            <w:tcW w:w="3519" w:type="pct"/>
          </w:tcPr>
          <w:p w14:paraId="5689ADAC" w14:textId="77777777" w:rsidR="00E65461" w:rsidRDefault="00E65461" w:rsidP="00DC21E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09994BFE" w14:textId="77777777" w:rsidTr="00DC21EA">
        <w:trPr>
          <w:cantSplit/>
        </w:trPr>
        <w:tc>
          <w:tcPr>
            <w:tcW w:w="741" w:type="pct"/>
          </w:tcPr>
          <w:p w14:paraId="60F1F173" w14:textId="77777777" w:rsidR="00E65461" w:rsidRDefault="00E65461" w:rsidP="00DC21E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CC8A085" w14:textId="77777777" w:rsidR="00E65461" w:rsidRDefault="00E65461" w:rsidP="00DC21EA">
            <w:pPr>
              <w:pStyle w:val="TableBody"/>
            </w:pPr>
            <w:r>
              <w:t>$/MMBtu</w:t>
            </w:r>
          </w:p>
        </w:tc>
        <w:tc>
          <w:tcPr>
            <w:tcW w:w="3519" w:type="pct"/>
          </w:tcPr>
          <w:p w14:paraId="77C2DCB0" w14:textId="77777777" w:rsidR="00E65461" w:rsidRDefault="00E65461" w:rsidP="00DC21E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E65461" w14:paraId="10A8958E" w14:textId="77777777" w:rsidTr="00DC21EA">
        <w:trPr>
          <w:cantSplit/>
        </w:trPr>
        <w:tc>
          <w:tcPr>
            <w:tcW w:w="741" w:type="pct"/>
          </w:tcPr>
          <w:p w14:paraId="59051315" w14:textId="77777777" w:rsidR="00E65461" w:rsidRDefault="00E65461" w:rsidP="00DC21E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9F53B" w14:textId="77777777" w:rsidR="00E65461" w:rsidRDefault="00E65461" w:rsidP="00DC21EA">
            <w:pPr>
              <w:pStyle w:val="TableBody"/>
            </w:pPr>
            <w:r>
              <w:t>$/MWh</w:t>
            </w:r>
          </w:p>
        </w:tc>
        <w:tc>
          <w:tcPr>
            <w:tcW w:w="3519" w:type="pct"/>
          </w:tcPr>
          <w:p w14:paraId="2301A1CA" w14:textId="77777777" w:rsidR="00E65461" w:rsidRDefault="00E65461" w:rsidP="00DC21E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E65461" w:rsidDel="0049571D" w14:paraId="3E8BE865" w14:textId="77777777" w:rsidTr="00DC21EA">
        <w:trPr>
          <w:cantSplit/>
          <w:trHeight w:val="548"/>
          <w:del w:id="46" w:author="IMM 122120" w:date="2020-12-16T15:38:00Z"/>
        </w:trPr>
        <w:tc>
          <w:tcPr>
            <w:tcW w:w="741" w:type="pct"/>
          </w:tcPr>
          <w:p w14:paraId="2E7E33E4" w14:textId="77777777" w:rsidR="00E65461" w:rsidDel="0049571D" w:rsidRDefault="00E65461" w:rsidP="00DC21EA">
            <w:pPr>
              <w:pStyle w:val="TableBody"/>
              <w:rPr>
                <w:del w:id="47" w:author="IMM 122120" w:date="2020-12-16T15:38:00Z"/>
              </w:rPr>
            </w:pPr>
            <w:del w:id="48" w:author="IMM 122120" w:date="2020-12-16T15:38:00Z">
              <w:r w:rsidDel="0049571D">
                <w:delText>CFMLT</w:delText>
              </w:r>
              <w:r w:rsidRPr="00B67195" w:rsidDel="0049571D">
                <w:rPr>
                  <w:i/>
                  <w:vertAlign w:val="subscript"/>
                </w:rPr>
                <w:delText xml:space="preserve"> q,</w:delText>
              </w:r>
              <w:r w:rsidDel="0049571D">
                <w:rPr>
                  <w:i/>
                  <w:vertAlign w:val="subscript"/>
                </w:rPr>
                <w:delText xml:space="preserve"> </w:delText>
              </w:r>
              <w:r w:rsidRPr="00B67195" w:rsidDel="0049571D">
                <w:rPr>
                  <w:i/>
                  <w:vertAlign w:val="subscript"/>
                </w:rPr>
                <w:delText>r</w:delText>
              </w:r>
            </w:del>
          </w:p>
        </w:tc>
        <w:tc>
          <w:tcPr>
            <w:tcW w:w="740" w:type="pct"/>
          </w:tcPr>
          <w:p w14:paraId="3A997A5C" w14:textId="77777777" w:rsidR="00E65461" w:rsidRPr="006A2CB8" w:rsidDel="0049571D" w:rsidRDefault="00E65461" w:rsidP="00DC21EA">
            <w:pPr>
              <w:pStyle w:val="TableBody"/>
              <w:rPr>
                <w:del w:id="49" w:author="IMM 122120" w:date="2020-12-16T15:38:00Z"/>
              </w:rPr>
            </w:pPr>
            <w:del w:id="50" w:author="IMM 122120" w:date="2020-12-16T15:38:00Z">
              <w:r w:rsidRPr="006A2CB8" w:rsidDel="0049571D">
                <w:delText>none</w:delText>
              </w:r>
            </w:del>
          </w:p>
        </w:tc>
        <w:tc>
          <w:tcPr>
            <w:tcW w:w="3519" w:type="pct"/>
          </w:tcPr>
          <w:p w14:paraId="2CF7EEAB" w14:textId="77777777" w:rsidR="00E65461" w:rsidRPr="0065730F" w:rsidDel="0049571D" w:rsidRDefault="00E65461" w:rsidP="00DC21EA">
            <w:pPr>
              <w:spacing w:after="240"/>
              <w:rPr>
                <w:del w:id="51" w:author="IMM 122120" w:date="2020-12-16T15:38:00Z"/>
                <w:i/>
                <w:sz w:val="20"/>
                <w:szCs w:val="20"/>
              </w:rPr>
            </w:pPr>
            <w:del w:id="52" w:author="IMM 122120" w:date="2020-12-16T15:38:00Z">
              <w:r w:rsidDel="0049571D">
                <w:rPr>
                  <w:i/>
                  <w:sz w:val="20"/>
                  <w:szCs w:val="20"/>
                </w:rPr>
                <w:delText xml:space="preserve">Capacity Factor </w:delText>
              </w:r>
              <w:r w:rsidRPr="0065730F" w:rsidDel="0049571D">
                <w:rPr>
                  <w:i/>
                  <w:sz w:val="20"/>
                  <w:szCs w:val="20"/>
                </w:rPr>
                <w:delText>Multiplier</w:delText>
              </w:r>
              <w:r w:rsidDel="0049571D">
                <w:delText>—</w:delText>
              </w:r>
              <w:r w:rsidRPr="0065730F" w:rsidDel="0049571D">
                <w:rPr>
                  <w:sz w:val="20"/>
                  <w:szCs w:val="20"/>
                </w:rPr>
                <w:delText>A multiplier based on the corresponding mont</w:delText>
              </w:r>
              <w:r w:rsidDel="0049571D">
                <w:rPr>
                  <w:sz w:val="20"/>
                  <w:szCs w:val="20"/>
                </w:rPr>
                <w:delText>h</w:delText>
              </w:r>
              <w:r w:rsidRPr="0065730F" w:rsidDel="0049571D">
                <w:rPr>
                  <w:sz w:val="20"/>
                  <w:szCs w:val="20"/>
                </w:rPr>
                <w:delText>ly capacity factor as described in</w:delText>
              </w:r>
              <w:r w:rsidDel="0049571D">
                <w:rPr>
                  <w:sz w:val="20"/>
                  <w:szCs w:val="20"/>
                </w:rPr>
                <w:delText xml:space="preserve"> paragraph (1)(d) below</w:delText>
              </w:r>
              <w:r w:rsidRPr="0065730F" w:rsidDel="0049571D">
                <w:rPr>
                  <w:sz w:val="20"/>
                  <w:szCs w:val="20"/>
                </w:rPr>
                <w:delText>.</w:delText>
              </w:r>
              <w:r w:rsidDel="0049571D">
                <w:rPr>
                  <w:sz w:val="20"/>
                  <w:szCs w:val="20"/>
                </w:rPr>
                <w:delText xml:space="preserve"> </w:delText>
              </w:r>
            </w:del>
          </w:p>
        </w:tc>
      </w:tr>
      <w:tr w:rsidR="00E65461" w14:paraId="6A6A3843" w14:textId="77777777" w:rsidTr="00DC21EA">
        <w:trPr>
          <w:cantSplit/>
        </w:trPr>
        <w:tc>
          <w:tcPr>
            <w:tcW w:w="741" w:type="pct"/>
          </w:tcPr>
          <w:p w14:paraId="185F2F1B" w14:textId="77777777" w:rsidR="00E65461" w:rsidRDefault="00E65461" w:rsidP="00DC21EA">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169ECC11" w14:textId="77777777" w:rsidR="00E65461" w:rsidRDefault="00E65461" w:rsidP="00DC21EA">
            <w:pPr>
              <w:pStyle w:val="TableBody"/>
            </w:pPr>
            <w:r>
              <w:t>$/MMBtu</w:t>
            </w:r>
          </w:p>
        </w:tc>
        <w:tc>
          <w:tcPr>
            <w:tcW w:w="3519" w:type="pct"/>
          </w:tcPr>
          <w:p w14:paraId="650776EC" w14:textId="77777777" w:rsidR="00E65461" w:rsidRDefault="00E65461" w:rsidP="00DC21EA">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E65461" w14:paraId="7063948D" w14:textId="77777777" w:rsidTr="00DC21EA">
        <w:trPr>
          <w:cantSplit/>
        </w:trPr>
        <w:tc>
          <w:tcPr>
            <w:tcW w:w="741" w:type="pct"/>
          </w:tcPr>
          <w:p w14:paraId="07FD5E33" w14:textId="77777777" w:rsidR="00E65461" w:rsidRPr="00A9442A" w:rsidRDefault="00E65461" w:rsidP="00DC21EA">
            <w:pPr>
              <w:pStyle w:val="TableBody"/>
              <w:rPr>
                <w:i/>
              </w:rPr>
            </w:pPr>
            <w:r w:rsidRPr="00D661BC">
              <w:rPr>
                <w:i/>
              </w:rPr>
              <w:t>q</w:t>
            </w:r>
          </w:p>
        </w:tc>
        <w:tc>
          <w:tcPr>
            <w:tcW w:w="740" w:type="pct"/>
          </w:tcPr>
          <w:p w14:paraId="1E1387AC" w14:textId="77777777" w:rsidR="00E65461" w:rsidRDefault="00E65461" w:rsidP="00DC21EA">
            <w:pPr>
              <w:pStyle w:val="TableBody"/>
            </w:pPr>
            <w:r>
              <w:t>none</w:t>
            </w:r>
          </w:p>
        </w:tc>
        <w:tc>
          <w:tcPr>
            <w:tcW w:w="3519" w:type="pct"/>
          </w:tcPr>
          <w:p w14:paraId="6E488D59" w14:textId="77777777" w:rsidR="00E65461" w:rsidRDefault="00E65461" w:rsidP="00DC21EA">
            <w:pPr>
              <w:pStyle w:val="TableBody"/>
            </w:pPr>
            <w:r>
              <w:t>A QSE.</w:t>
            </w:r>
          </w:p>
        </w:tc>
      </w:tr>
      <w:tr w:rsidR="00E65461" w14:paraId="2EF40491" w14:textId="77777777" w:rsidTr="00DC21EA">
        <w:trPr>
          <w:cantSplit/>
        </w:trPr>
        <w:tc>
          <w:tcPr>
            <w:tcW w:w="741" w:type="pct"/>
          </w:tcPr>
          <w:p w14:paraId="3746E3ED" w14:textId="77777777" w:rsidR="00E65461" w:rsidRPr="00A9442A" w:rsidRDefault="00E65461" w:rsidP="00DC21EA">
            <w:pPr>
              <w:pStyle w:val="TableBody"/>
              <w:rPr>
                <w:i/>
              </w:rPr>
            </w:pPr>
            <w:r w:rsidRPr="00D661BC">
              <w:rPr>
                <w:i/>
              </w:rPr>
              <w:t>r</w:t>
            </w:r>
          </w:p>
        </w:tc>
        <w:tc>
          <w:tcPr>
            <w:tcW w:w="740" w:type="pct"/>
          </w:tcPr>
          <w:p w14:paraId="35A2DAEF" w14:textId="77777777" w:rsidR="00E65461" w:rsidRDefault="00E65461" w:rsidP="00DC21EA">
            <w:pPr>
              <w:pStyle w:val="TableBody"/>
            </w:pPr>
            <w:r>
              <w:t>none</w:t>
            </w:r>
          </w:p>
        </w:tc>
        <w:tc>
          <w:tcPr>
            <w:tcW w:w="3519" w:type="pct"/>
          </w:tcPr>
          <w:p w14:paraId="43B5C283" w14:textId="77777777" w:rsidR="00E65461" w:rsidRDefault="00E65461" w:rsidP="00DC21EA">
            <w:pPr>
              <w:pStyle w:val="TableBody"/>
            </w:pPr>
            <w:r>
              <w:t>A Generation Resource.</w:t>
            </w:r>
          </w:p>
        </w:tc>
      </w:tr>
      <w:tr w:rsidR="00E65461" w14:paraId="0CE8E00B" w14:textId="77777777" w:rsidTr="00DC21EA">
        <w:trPr>
          <w:cantSplit/>
        </w:trPr>
        <w:tc>
          <w:tcPr>
            <w:tcW w:w="741" w:type="pct"/>
          </w:tcPr>
          <w:p w14:paraId="625FF482" w14:textId="77777777" w:rsidR="00E65461" w:rsidRPr="00D661BC" w:rsidRDefault="00E65461" w:rsidP="00DC21EA">
            <w:pPr>
              <w:pStyle w:val="TableBody"/>
              <w:rPr>
                <w:i/>
              </w:rPr>
            </w:pPr>
            <w:r>
              <w:rPr>
                <w:i/>
              </w:rPr>
              <w:t>h</w:t>
            </w:r>
          </w:p>
        </w:tc>
        <w:tc>
          <w:tcPr>
            <w:tcW w:w="740" w:type="pct"/>
          </w:tcPr>
          <w:p w14:paraId="16340428" w14:textId="77777777" w:rsidR="00E65461" w:rsidRDefault="00E65461" w:rsidP="00DC21EA">
            <w:pPr>
              <w:pStyle w:val="TableBody"/>
            </w:pPr>
            <w:r>
              <w:t>none</w:t>
            </w:r>
          </w:p>
        </w:tc>
        <w:tc>
          <w:tcPr>
            <w:tcW w:w="3519" w:type="pct"/>
          </w:tcPr>
          <w:p w14:paraId="64903FB5" w14:textId="77777777" w:rsidR="00E65461" w:rsidRDefault="00E65461" w:rsidP="00DC21EA">
            <w:pPr>
              <w:pStyle w:val="TableBody"/>
            </w:pPr>
            <w:r>
              <w:t xml:space="preserve">The Operating Hour. </w:t>
            </w:r>
          </w:p>
        </w:tc>
      </w:tr>
    </w:tbl>
    <w:p w14:paraId="5CE7BEF1" w14:textId="77777777" w:rsidR="00E65461" w:rsidRPr="00D631BA" w:rsidRDefault="00E65461" w:rsidP="00E65461">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SWCAP in $/MWh.</w:t>
      </w:r>
    </w:p>
    <w:p w14:paraId="4194FF30" w14:textId="77777777" w:rsidR="00E65461" w:rsidRDefault="00E65461" w:rsidP="00E65461">
      <w:pPr>
        <w:spacing w:before="240" w:after="240"/>
        <w:ind w:left="1440" w:hanging="720"/>
      </w:pPr>
      <w:r w:rsidRPr="00D631BA">
        <w:lastRenderedPageBreak/>
        <w:t>(</w:t>
      </w:r>
      <w:r>
        <w:t>b</w:t>
      </w:r>
      <w:r w:rsidRPr="00D631BA">
        <w:t>)</w:t>
      </w:r>
      <w:r w:rsidRPr="00D631BA">
        <w:tab/>
      </w:r>
      <w:r w:rsidRPr="008D172B">
        <w:t>The MOC for Energy Storage Resources shall be calculated in accordance with</w:t>
      </w:r>
      <w:r>
        <w:t xml:space="preserve"> Verifiable Cost Manual 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461" w:rsidRPr="004B32CF" w14:paraId="5C9FD36B" w14:textId="77777777" w:rsidTr="00DC21EA">
        <w:trPr>
          <w:trHeight w:val="386"/>
        </w:trPr>
        <w:tc>
          <w:tcPr>
            <w:tcW w:w="9350" w:type="dxa"/>
            <w:shd w:val="pct12" w:color="auto" w:fill="auto"/>
          </w:tcPr>
          <w:p w14:paraId="0C0EB3E6" w14:textId="77777777" w:rsidR="00E65461" w:rsidRPr="004B32CF" w:rsidRDefault="00E65461" w:rsidP="00DC21EA">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2B1841C4" w14:textId="77777777" w:rsidR="00E65461" w:rsidRPr="004B32CF" w:rsidRDefault="00E65461" w:rsidP="00DC21EA">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7A7E9A31" w14:textId="77777777" w:rsidR="00E65461" w:rsidRPr="00D631BA" w:rsidRDefault="00E65461" w:rsidP="00E65461">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p w14:paraId="65EE4056" w14:textId="77777777" w:rsidR="00E65461" w:rsidRPr="00D631BA" w:rsidDel="0049571D" w:rsidRDefault="00E65461" w:rsidP="00E65461">
      <w:pPr>
        <w:spacing w:after="240"/>
        <w:ind w:left="1440" w:hanging="720"/>
        <w:rPr>
          <w:del w:id="53" w:author="IMM 122120" w:date="2020-12-16T15:38:00Z"/>
        </w:rPr>
      </w:pPr>
      <w:del w:id="54" w:author="IMM 122120" w:date="2020-12-16T15:38:00Z">
        <w:r w:rsidRPr="00D631BA" w:rsidDel="0049571D">
          <w:delText>(</w:delText>
        </w:r>
        <w:r w:rsidDel="0049571D">
          <w:delText>d</w:delText>
        </w:r>
        <w:r w:rsidRPr="00D631BA" w:rsidDel="0049571D">
          <w:delText>)</w:delText>
        </w:r>
        <w:r w:rsidRPr="00D631BA" w:rsidDel="0049571D">
          <w:tab/>
          <w:delText xml:space="preserve">The multipliers for </w:delText>
        </w:r>
        <w:r w:rsidDel="0049571D">
          <w:delText>the MOC calculation</w:delText>
        </w:r>
        <w:r w:rsidRPr="00D631BA" w:rsidDel="0049571D">
          <w:delText xml:space="preserve"> above are as follows:  </w:delText>
        </w:r>
      </w:del>
    </w:p>
    <w:p w14:paraId="00270ADF" w14:textId="77777777" w:rsidR="00E65461" w:rsidRPr="00D631BA" w:rsidDel="0049571D" w:rsidRDefault="00E65461" w:rsidP="00E65461">
      <w:pPr>
        <w:spacing w:after="240"/>
        <w:ind w:left="2160" w:hanging="720"/>
        <w:rPr>
          <w:del w:id="55" w:author="IMM 122120" w:date="2020-12-16T15:38:00Z"/>
        </w:rPr>
      </w:pPr>
      <w:del w:id="56" w:author="IMM 122120" w:date="2020-12-16T15:38:00Z">
        <w:r w:rsidRPr="00D631BA" w:rsidDel="0049571D">
          <w:delText>(i)</w:delText>
        </w:r>
        <w:r w:rsidRPr="00D631BA" w:rsidDel="0049571D">
          <w:tab/>
          <w:delText>1.10 for Resources running at a ≥ 50% capacity factor for the previous 12 months;</w:delText>
        </w:r>
      </w:del>
    </w:p>
    <w:p w14:paraId="74D8C880" w14:textId="77777777" w:rsidR="00E65461" w:rsidRPr="00D631BA" w:rsidDel="0049571D" w:rsidRDefault="00E65461" w:rsidP="00E65461">
      <w:pPr>
        <w:spacing w:after="240"/>
        <w:ind w:left="2160" w:hanging="720"/>
        <w:rPr>
          <w:del w:id="57" w:author="IMM 122120" w:date="2020-12-16T15:38:00Z"/>
        </w:rPr>
      </w:pPr>
      <w:del w:id="58" w:author="IMM 122120" w:date="2020-12-16T15:38:00Z">
        <w:r w:rsidRPr="00D631BA" w:rsidDel="0049571D">
          <w:delText>(ii)</w:delText>
        </w:r>
        <w:r w:rsidRPr="00D631BA" w:rsidDel="0049571D">
          <w:tab/>
          <w:delText>1.15 for Resources running at a ≥ 30 and &lt; 50% capacity factor for the previous 12 months;</w:delText>
        </w:r>
      </w:del>
    </w:p>
    <w:p w14:paraId="3B90DF3F" w14:textId="77777777" w:rsidR="00E65461" w:rsidRPr="00D631BA" w:rsidDel="0049571D" w:rsidRDefault="00E65461" w:rsidP="00E65461">
      <w:pPr>
        <w:spacing w:after="240"/>
        <w:ind w:left="2160" w:hanging="720"/>
        <w:rPr>
          <w:del w:id="59" w:author="IMM 122120" w:date="2020-12-16T15:38:00Z"/>
        </w:rPr>
      </w:pPr>
      <w:del w:id="60" w:author="IMM 122120" w:date="2020-12-16T15:38:00Z">
        <w:r w:rsidRPr="00D631BA" w:rsidDel="0049571D">
          <w:delText>(iii)</w:delText>
        </w:r>
        <w:r w:rsidRPr="00D631BA" w:rsidDel="0049571D">
          <w:tab/>
          <w:delText>1.20 for Resources running at a ≥ 20 and &lt; 30% capacity factor for the previous 12 months;</w:delText>
        </w:r>
      </w:del>
    </w:p>
    <w:p w14:paraId="3FD148C8" w14:textId="77777777" w:rsidR="00E65461" w:rsidRPr="00D631BA" w:rsidDel="0049571D" w:rsidRDefault="00E65461" w:rsidP="00E65461">
      <w:pPr>
        <w:spacing w:after="240"/>
        <w:ind w:left="2160" w:hanging="720"/>
        <w:rPr>
          <w:del w:id="61" w:author="IMM 122120" w:date="2020-12-16T15:38:00Z"/>
        </w:rPr>
      </w:pPr>
      <w:del w:id="62" w:author="IMM 122120" w:date="2020-12-16T15:38:00Z">
        <w:r w:rsidRPr="00D631BA" w:rsidDel="0049571D">
          <w:delText>(iv)</w:delText>
        </w:r>
        <w:r w:rsidRPr="00D631BA" w:rsidDel="0049571D">
          <w:tab/>
          <w:delText>1.25 for Resources running at a ≥ 10 and &lt; 20% capacity factor for the previous 12 months;</w:delText>
        </w:r>
      </w:del>
    </w:p>
    <w:p w14:paraId="5AE1F2C7" w14:textId="77777777" w:rsidR="00E65461" w:rsidDel="0049571D" w:rsidRDefault="00E65461" w:rsidP="00E65461">
      <w:pPr>
        <w:spacing w:after="240"/>
        <w:ind w:left="2160" w:hanging="720"/>
        <w:rPr>
          <w:del w:id="63" w:author="IMM 122120" w:date="2020-12-16T15:38:00Z"/>
        </w:rPr>
      </w:pPr>
      <w:del w:id="64" w:author="IMM 122120" w:date="2020-12-16T15:38:00Z">
        <w:r w:rsidRPr="00D631BA" w:rsidDel="0049571D">
          <w:delText>(v)</w:delText>
        </w:r>
        <w:r w:rsidRPr="00D631BA" w:rsidDel="0049571D">
          <w:tab/>
          <w:delText>1.30 for Resources running at a ≥ 5 and &lt; 10% capacity factor for the previous 12 months;</w:delText>
        </w:r>
      </w:del>
    </w:p>
    <w:p w14:paraId="292B9921" w14:textId="77777777" w:rsidR="00E65461" w:rsidDel="0049571D" w:rsidRDefault="00E65461" w:rsidP="00E65461">
      <w:pPr>
        <w:spacing w:after="240"/>
        <w:ind w:left="2160" w:hanging="720"/>
        <w:rPr>
          <w:del w:id="65" w:author="IMM 122120" w:date="2020-12-16T15:38:00Z"/>
        </w:rPr>
      </w:pPr>
      <w:del w:id="66" w:author="IMM 122120" w:date="2020-12-16T15:38:00Z">
        <w:r w:rsidRPr="00D631BA" w:rsidDel="0049571D">
          <w:delText>(vi)</w:delText>
        </w:r>
        <w:r w:rsidRPr="00D631BA" w:rsidDel="0049571D">
          <w:tab/>
          <w:delText>1.40 for Resources running at a ≥ 1 and &lt; 5% capacity factor for the previous 12 months; and</w:delText>
        </w:r>
      </w:del>
    </w:p>
    <w:p w14:paraId="089E62DB" w14:textId="77777777" w:rsidR="00E65461" w:rsidDel="0049571D" w:rsidRDefault="00E65461" w:rsidP="00E65461">
      <w:pPr>
        <w:spacing w:after="240"/>
        <w:ind w:left="2160" w:hanging="720"/>
        <w:rPr>
          <w:del w:id="67" w:author="IMM 122120" w:date="2020-12-16T15:38:00Z"/>
        </w:rPr>
      </w:pPr>
      <w:del w:id="68" w:author="IMM 122120" w:date="2020-12-16T15:38:00Z">
        <w:r w:rsidRPr="00D631BA" w:rsidDel="0049571D">
          <w:delText>(vii)</w:delText>
        </w:r>
        <w:r w:rsidRPr="00D631BA" w:rsidDel="0049571D">
          <w:tab/>
          <w:delText>1.50 for Resources running at a less than 1% capacity factor for the previous 12 months.</w:delText>
        </w:r>
      </w:del>
    </w:p>
    <w:p w14:paraId="3F431332" w14:textId="77777777" w:rsidR="00E65461" w:rsidDel="0049571D" w:rsidRDefault="00E65461" w:rsidP="00E65461">
      <w:pPr>
        <w:spacing w:after="240"/>
        <w:ind w:left="1440" w:hanging="720"/>
        <w:rPr>
          <w:del w:id="69" w:author="IMM 122120" w:date="2020-12-16T15:38:00Z"/>
        </w:rPr>
      </w:pPr>
      <w:del w:id="70" w:author="IMM 122120" w:date="2020-12-16T15:38:00Z">
        <w:r w:rsidRPr="00D631BA" w:rsidDel="0049571D">
          <w:delText>(</w:delText>
        </w:r>
        <w:r w:rsidDel="0049571D">
          <w:delText>e</w:delText>
        </w:r>
        <w:r w:rsidRPr="00D631BA" w:rsidDel="0049571D">
          <w:delText>)</w:delText>
        </w:r>
        <w:r w:rsidRPr="00D631BA" w:rsidDel="0049571D">
          <w:tab/>
          <w:delText>The previous 12 months’ capacity factor must be updated by ERCOT by the 20</w:delText>
        </w:r>
        <w:r w:rsidRPr="00452688" w:rsidDel="0049571D">
          <w:delText>th</w:delText>
        </w:r>
        <w:r w:rsidRPr="00D631BA" w:rsidDel="0049571D">
          <w:delText xml:space="preserve"> day of each month using the most recent data for use in the next month.  ERCOT shall post to the MIS Secure Area the capacity factor for each Resource before the start of the effective month. </w:delText>
        </w:r>
      </w:del>
    </w:p>
    <w:p w14:paraId="0B444261" w14:textId="77777777" w:rsidR="00E65461" w:rsidRDefault="00E65461" w:rsidP="00E65461">
      <w:pPr>
        <w:spacing w:after="240"/>
        <w:ind w:left="1440" w:hanging="720"/>
      </w:pPr>
      <w:r w:rsidRPr="00D631BA">
        <w:lastRenderedPageBreak/>
        <w:t>(</w:t>
      </w:r>
      <w:del w:id="71" w:author="IMM 122120" w:date="2020-12-16T15:38:00Z">
        <w:r w:rsidDel="0049571D">
          <w:delText>f</w:delText>
        </w:r>
      </w:del>
      <w:ins w:id="72" w:author="IMM 122120" w:date="2020-12-16T15:38:00Z">
        <w:r w:rsidR="0049571D">
          <w:t>d</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54B33537" w14:textId="77777777" w:rsidR="00E65461" w:rsidRDefault="00E65461" w:rsidP="00E65461">
      <w:pPr>
        <w:spacing w:after="240"/>
        <w:ind w:left="2160" w:hanging="720"/>
      </w:pPr>
      <w:r>
        <w:t>(</w:t>
      </w:r>
      <w:proofErr w:type="spellStart"/>
      <w:r>
        <w:t>i</w:t>
      </w:r>
      <w:proofErr w:type="spellEnd"/>
      <w:r>
        <w:t>)</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7A0D5EBC" w14:textId="77777777" w:rsidR="00E65461" w:rsidRDefault="00E65461" w:rsidP="00E6546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6DF857BE" w14:textId="77777777" w:rsidR="00E65461" w:rsidRDefault="00E65461" w:rsidP="00E65461">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B4B0131" w14:textId="77777777" w:rsidR="00E65461" w:rsidRDefault="00E65461" w:rsidP="00E65461">
      <w:pPr>
        <w:spacing w:after="240"/>
        <w:ind w:left="2160" w:hanging="720"/>
      </w:pPr>
      <w:proofErr w:type="gramStart"/>
      <w:r>
        <w:t>(iv)</w:t>
      </w:r>
      <w:r>
        <w:tab/>
        <w:t>Weighted</w:t>
      </w:r>
      <w:proofErr w:type="gramEnd"/>
      <w:r>
        <w:t xml:space="preserve">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779A7AB" w14:textId="77777777" w:rsidR="00E65461" w:rsidRDefault="00E65461" w:rsidP="00E65461">
      <w:pPr>
        <w:spacing w:after="240"/>
        <w:ind w:left="1440" w:hanging="720"/>
      </w:pPr>
      <w:r>
        <w:t>(</w:t>
      </w:r>
      <w:del w:id="73" w:author="IMM 122120" w:date="2020-12-16T15:38:00Z">
        <w:r w:rsidDel="0049571D">
          <w:delText>g</w:delText>
        </w:r>
      </w:del>
      <w:ins w:id="74" w:author="IMM 122120" w:date="2020-12-16T15:38:00Z">
        <w:r w:rsidR="0049571D">
          <w:t>e</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51221021" w14:textId="77777777" w:rsidR="00E65461" w:rsidRDefault="00E65461" w:rsidP="00E65461">
      <w:pPr>
        <w:spacing w:after="240"/>
        <w:ind w:left="1440" w:hanging="720"/>
      </w:pPr>
      <w:r>
        <w:t>(</w:t>
      </w:r>
      <w:del w:id="75" w:author="IMM 122120" w:date="2020-12-16T15:38:00Z">
        <w:r w:rsidDel="0049571D">
          <w:delText>h</w:delText>
        </w:r>
      </w:del>
      <w:ins w:id="76" w:author="IMM 122120" w:date="2020-12-16T15:38:00Z">
        <w:r w:rsidR="0049571D">
          <w:t>f</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22D1A6FE" w14:textId="77777777" w:rsidR="00E65461" w:rsidRDefault="00E65461" w:rsidP="00E65461">
      <w:pPr>
        <w:spacing w:after="240"/>
        <w:ind w:left="1440" w:hanging="720"/>
      </w:pPr>
      <w:r>
        <w:t>(</w:t>
      </w:r>
      <w:del w:id="77" w:author="IMM 122120" w:date="2020-12-16T15:38:00Z">
        <w:r w:rsidDel="0049571D">
          <w:delText>i</w:delText>
        </w:r>
      </w:del>
      <w:ins w:id="78" w:author="IMM 122120" w:date="2020-12-16T15:38:00Z">
        <w:r w:rsidR="0049571D">
          <w:t>g</w:t>
        </w:r>
      </w:ins>
      <w:r>
        <w:t>)</w:t>
      </w:r>
      <w:r>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w:t>
      </w:r>
      <w:r>
        <w:lastRenderedPageBreak/>
        <w:t>transportation, storage, balancing and distribution agreements, calculation of the weighted average fuel price, or any other documentation necessary to support the Exceptional Fuel Cost price and volume for the applicable period(s).</w:t>
      </w:r>
    </w:p>
    <w:p w14:paraId="6000326B" w14:textId="77777777" w:rsidR="00E65461" w:rsidRDefault="00E65461" w:rsidP="00E65461">
      <w:pPr>
        <w:spacing w:after="240"/>
        <w:ind w:left="1440" w:hanging="720"/>
      </w:pPr>
      <w:r>
        <w:t>(</w:t>
      </w:r>
      <w:del w:id="79" w:author="IMM 122120" w:date="2020-12-16T15:39:00Z">
        <w:r w:rsidDel="0049571D">
          <w:delText>j</w:delText>
        </w:r>
      </w:del>
      <w:ins w:id="80" w:author="IMM 122120" w:date="2020-12-16T15:39:00Z">
        <w:r w:rsidR="0049571D">
          <w:t>h</w:t>
        </w:r>
      </w:ins>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029B0C0A" w14:textId="77777777" w:rsidR="00E65461" w:rsidRDefault="00E65461" w:rsidP="00E65461">
      <w:pPr>
        <w:spacing w:after="240"/>
        <w:ind w:left="1440" w:hanging="720"/>
      </w:pPr>
      <w:r>
        <w:t>(</w:t>
      </w:r>
      <w:proofErr w:type="spellStart"/>
      <w:del w:id="81" w:author="IMM 122120" w:date="2020-12-16T15:39:00Z">
        <w:r w:rsidDel="0049571D">
          <w:delText>k</w:delText>
        </w:r>
      </w:del>
      <w:ins w:id="82" w:author="IMM 122120" w:date="2020-12-16T15:39:00Z">
        <w:r w:rsidR="0049571D">
          <w:t>i</w:t>
        </w:r>
      </w:ins>
      <w:proofErr w:type="spellEnd"/>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t>i</w:t>
      </w:r>
      <w:proofErr w:type="spellEnd"/>
      <w:r>
        <w:t>) above.</w:t>
      </w:r>
    </w:p>
    <w:p w14:paraId="112994F5" w14:textId="77777777" w:rsidR="00E65461" w:rsidRDefault="00E65461" w:rsidP="00E65461">
      <w:pPr>
        <w:spacing w:after="240"/>
        <w:ind w:left="1440" w:hanging="720"/>
      </w:pPr>
      <w:r>
        <w:t>(</w:t>
      </w:r>
      <w:del w:id="83" w:author="IMM 122120" w:date="2020-12-16T15:39:00Z">
        <w:r w:rsidDel="0049571D">
          <w:delText>l</w:delText>
        </w:r>
      </w:del>
      <w:ins w:id="84" w:author="IMM 122120" w:date="2020-12-16T15:39:00Z">
        <w:r w:rsidR="0049571D">
          <w:t>j</w:t>
        </w:r>
      </w:ins>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442CC3" w14:textId="77777777" w:rsidR="00E65461" w:rsidRDefault="00E65461" w:rsidP="00E65461">
      <w:pPr>
        <w:spacing w:after="240"/>
        <w:ind w:left="1440" w:hanging="720"/>
      </w:pPr>
      <w:r>
        <w:t>(</w:t>
      </w:r>
      <w:del w:id="85" w:author="IMM 122120" w:date="2020-12-16T15:39:00Z">
        <w:r w:rsidDel="0049571D">
          <w:delText>m</w:delText>
        </w:r>
      </w:del>
      <w:ins w:id="86" w:author="IMM 122120" w:date="2020-12-16T15:39:00Z">
        <w:r w:rsidR="0049571D">
          <w:t>k</w:t>
        </w:r>
      </w:ins>
      <w:r>
        <w:t>)</w:t>
      </w:r>
      <w:r>
        <w:tab/>
        <w:t>At ERCOT’s sole discretion, submission and follow-up information deadlines may be extended on a case-by-case basis.</w:t>
      </w:r>
    </w:p>
    <w:bookmarkEnd w:id="43"/>
    <w:bookmarkEnd w:id="44"/>
    <w:p w14:paraId="6975F055" w14:textId="77777777" w:rsidR="00FB434A" w:rsidRDefault="00FB434A">
      <w:pPr>
        <w:pStyle w:val="BodyText"/>
      </w:pPr>
    </w:p>
    <w:p w14:paraId="6C91CF42" w14:textId="77777777" w:rsidR="00FB434A" w:rsidRPr="0062517F" w:rsidRDefault="00FB434A" w:rsidP="00FB434A">
      <w:pPr>
        <w:keepNext/>
        <w:widowControl w:val="0"/>
        <w:tabs>
          <w:tab w:val="left" w:pos="1260"/>
        </w:tabs>
        <w:spacing w:before="480" w:after="240"/>
        <w:ind w:left="1260" w:hanging="1260"/>
        <w:outlineLvl w:val="3"/>
        <w:rPr>
          <w:b/>
          <w:bCs/>
          <w:snapToGrid w:val="0"/>
          <w:szCs w:val="20"/>
        </w:rPr>
      </w:pPr>
      <w:bookmarkStart w:id="87" w:name="_Toc397504922"/>
      <w:bookmarkStart w:id="88" w:name="_Toc402357050"/>
      <w:bookmarkStart w:id="89" w:name="_Toc422486430"/>
      <w:bookmarkStart w:id="90" w:name="_Toc433093282"/>
      <w:bookmarkStart w:id="91" w:name="_Toc433093440"/>
      <w:bookmarkStart w:id="92" w:name="_Toc440874670"/>
      <w:bookmarkStart w:id="93" w:name="_Toc448142225"/>
      <w:bookmarkStart w:id="94" w:name="_Toc448142382"/>
      <w:bookmarkStart w:id="95" w:name="_Toc458770218"/>
      <w:bookmarkStart w:id="96" w:name="_Toc459294186"/>
      <w:bookmarkStart w:id="97" w:name="_Toc463262679"/>
      <w:bookmarkStart w:id="98" w:name="_Toc468286751"/>
      <w:bookmarkStart w:id="99" w:name="_Toc481502797"/>
      <w:bookmarkStart w:id="100" w:name="_Toc496079967"/>
      <w:bookmarkStart w:id="101" w:name="_Toc17798637"/>
      <w:r w:rsidRPr="0062517F">
        <w:rPr>
          <w:b/>
          <w:bCs/>
          <w:snapToGrid w:val="0"/>
          <w:szCs w:val="20"/>
        </w:rPr>
        <w:t>6.4.3.1</w:t>
      </w:r>
      <w:r w:rsidRPr="0062517F">
        <w:rPr>
          <w:b/>
          <w:bCs/>
          <w:snapToGrid w:val="0"/>
          <w:szCs w:val="20"/>
        </w:rPr>
        <w:tab/>
        <w:t>RTM Energy Bids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0C91AC7" w14:textId="77777777" w:rsidR="00FB434A" w:rsidRPr="0062517F" w:rsidDel="0062517F" w:rsidRDefault="00FB434A" w:rsidP="00FB434A">
      <w:pPr>
        <w:spacing w:after="240"/>
        <w:ind w:left="720" w:hanging="720"/>
        <w:rPr>
          <w:del w:id="102" w:author="Joint Sponsors" w:date="2020-10-02T10:37:00Z"/>
          <w:szCs w:val="20"/>
        </w:rPr>
      </w:pPr>
      <w:del w:id="103" w:author="Joint Sponsors" w:date="2020-10-02T10:37:00Z">
        <w:r w:rsidRPr="0062517F" w:rsidDel="0062517F">
          <w:rPr>
            <w:szCs w:val="20"/>
          </w:rPr>
          <w:delText>(1)</w:delText>
        </w:r>
        <w:r w:rsidRPr="0062517F"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2E150B40" w14:textId="77777777" w:rsidR="00FB434A" w:rsidRPr="0062517F" w:rsidRDefault="00FB434A" w:rsidP="00FB434A">
      <w:pPr>
        <w:spacing w:after="240"/>
        <w:ind w:left="720" w:hanging="720"/>
        <w:rPr>
          <w:szCs w:val="20"/>
        </w:rPr>
      </w:pPr>
      <w:r w:rsidRPr="0062517F">
        <w:rPr>
          <w:szCs w:val="20"/>
        </w:rPr>
        <w:t>(</w:t>
      </w:r>
      <w:ins w:id="104" w:author="Joint Sponsors" w:date="2020-10-02T10:37:00Z">
        <w:r>
          <w:rPr>
            <w:szCs w:val="20"/>
          </w:rPr>
          <w:t>1</w:t>
        </w:r>
      </w:ins>
      <w:del w:id="105" w:author="Joint Sponsors" w:date="2020-10-02T10:37:00Z">
        <w:r w:rsidRPr="0062517F" w:rsidDel="0062517F">
          <w:rPr>
            <w:szCs w:val="20"/>
          </w:rPr>
          <w:delText>2</w:delText>
        </w:r>
      </w:del>
      <w:r w:rsidRPr="0062517F">
        <w:rPr>
          <w:szCs w:val="20"/>
        </w:rPr>
        <w:t>)</w:t>
      </w:r>
      <w:r w:rsidRPr="0062517F">
        <w:rPr>
          <w:szCs w:val="20"/>
        </w:rPr>
        <w:tab/>
        <w:t xml:space="preserve">An RTM Energy Bid represents the willingness to buy energy at or below a certain price, not to exceed the System-Wide Offer Cap (SWCAP), for the Demand response capability of a Controllable Load Resource in the RTM.  </w:t>
      </w:r>
    </w:p>
    <w:p w14:paraId="785D709C" w14:textId="77777777" w:rsidR="00FB434A" w:rsidRPr="0062517F" w:rsidRDefault="00FB434A" w:rsidP="00FB434A">
      <w:pPr>
        <w:spacing w:after="240"/>
        <w:ind w:left="720" w:hanging="720"/>
        <w:rPr>
          <w:szCs w:val="20"/>
        </w:rPr>
      </w:pPr>
      <w:r w:rsidRPr="0062517F">
        <w:rPr>
          <w:szCs w:val="20"/>
        </w:rPr>
        <w:t>(</w:t>
      </w:r>
      <w:ins w:id="106" w:author="Joint Sponsors" w:date="2020-10-02T10:37:00Z">
        <w:r>
          <w:rPr>
            <w:szCs w:val="20"/>
          </w:rPr>
          <w:t>2</w:t>
        </w:r>
      </w:ins>
      <w:del w:id="107" w:author="Joint Sponsors" w:date="2020-10-02T10:37:00Z">
        <w:r w:rsidRPr="0062517F" w:rsidDel="0062517F">
          <w:rPr>
            <w:szCs w:val="20"/>
          </w:rPr>
          <w:delText>3</w:delText>
        </w:r>
      </w:del>
      <w:r w:rsidRPr="0062517F">
        <w:rPr>
          <w:szCs w:val="20"/>
        </w:rPr>
        <w:t>)</w:t>
      </w:r>
      <w:r w:rsidRPr="0062517F">
        <w:rPr>
          <w:szCs w:val="20"/>
        </w:rPr>
        <w:tab/>
        <w:t xml:space="preserve">RTM Energy Bids remain active for the offered period until either:  </w:t>
      </w:r>
    </w:p>
    <w:p w14:paraId="33B61320" w14:textId="77777777" w:rsidR="00FB434A" w:rsidRPr="0062517F" w:rsidRDefault="00FB434A" w:rsidP="00FB434A">
      <w:pPr>
        <w:spacing w:after="240"/>
        <w:ind w:left="1440" w:hanging="720"/>
        <w:rPr>
          <w:szCs w:val="20"/>
        </w:rPr>
      </w:pPr>
      <w:r w:rsidRPr="0062517F">
        <w:rPr>
          <w:szCs w:val="20"/>
        </w:rPr>
        <w:t>(a)</w:t>
      </w:r>
      <w:r w:rsidRPr="0062517F">
        <w:rPr>
          <w:szCs w:val="20"/>
        </w:rPr>
        <w:tab/>
        <w:t xml:space="preserve">Selected by ERCOT; or </w:t>
      </w:r>
    </w:p>
    <w:p w14:paraId="6B086F3D" w14:textId="77777777" w:rsidR="00FB434A" w:rsidRPr="0062517F" w:rsidRDefault="00FB434A" w:rsidP="00FB434A">
      <w:pPr>
        <w:spacing w:after="240"/>
        <w:ind w:left="1440" w:hanging="720"/>
        <w:rPr>
          <w:szCs w:val="20"/>
        </w:rPr>
      </w:pPr>
      <w:r w:rsidRPr="0062517F">
        <w:rPr>
          <w:szCs w:val="20"/>
        </w:rPr>
        <w:t>(b)</w:t>
      </w:r>
      <w:r w:rsidRPr="0062517F">
        <w:rPr>
          <w:szCs w:val="20"/>
        </w:rPr>
        <w:tab/>
        <w:t>Automatically inactivated at the offer expiration time specified in the RTM Energy Bid.</w:t>
      </w:r>
    </w:p>
    <w:p w14:paraId="3DA07557" w14:textId="77777777" w:rsidR="00FB434A" w:rsidRDefault="00FB434A" w:rsidP="00FB434A">
      <w:pPr>
        <w:spacing w:after="240"/>
        <w:ind w:left="720" w:hanging="720"/>
        <w:rPr>
          <w:ins w:id="108" w:author="Joint Sponsors" w:date="2020-10-02T10:36:00Z"/>
          <w:szCs w:val="20"/>
        </w:rPr>
      </w:pPr>
      <w:r w:rsidRPr="0062517F">
        <w:rPr>
          <w:szCs w:val="20"/>
        </w:rPr>
        <w:lastRenderedPageBreak/>
        <w:t>(</w:t>
      </w:r>
      <w:ins w:id="109" w:author="Joint Sponsors" w:date="2020-10-02T10:38:00Z">
        <w:r>
          <w:rPr>
            <w:szCs w:val="20"/>
          </w:rPr>
          <w:t>3</w:t>
        </w:r>
      </w:ins>
      <w:del w:id="110" w:author="Joint Sponsors" w:date="2020-10-02T10:38:00Z">
        <w:r w:rsidRPr="0062517F" w:rsidDel="0062517F">
          <w:rPr>
            <w:szCs w:val="20"/>
          </w:rPr>
          <w:delText>4</w:delText>
        </w:r>
      </w:del>
      <w:r w:rsidRPr="0062517F">
        <w:rPr>
          <w:szCs w:val="20"/>
        </w:rPr>
        <w:t>)</w:t>
      </w:r>
      <w:r w:rsidRPr="0062517F">
        <w:rPr>
          <w:szCs w:val="20"/>
        </w:rPr>
        <w:tab/>
        <w:t>For any Operating Hour, the QSE may submit or change an RTM Energy Bid</w:t>
      </w:r>
      <w:ins w:id="111" w:author="Joint Sponsors" w:date="2020-10-02T10:36:00Z">
        <w:r>
          <w:rPr>
            <w:szCs w:val="20"/>
          </w:rPr>
          <w:t xml:space="preserve"> </w:t>
        </w:r>
        <w:r>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w:t>
        </w:r>
        <w:r w:rsidRPr="00A160B5">
          <w:t xml:space="preserve">Once </w:t>
        </w:r>
        <w:r>
          <w:t>an</w:t>
        </w:r>
        <w:r w:rsidRPr="00A160B5">
          <w:t xml:space="preserve"> Operating Hour </w:t>
        </w:r>
        <w:r>
          <w:t>ends</w:t>
        </w:r>
        <w:r w:rsidRPr="00A160B5">
          <w:t xml:space="preserve">, an RTM Energy Bid for that </w:t>
        </w:r>
        <w:r>
          <w:t>h</w:t>
        </w:r>
        <w:r w:rsidRPr="00A160B5">
          <w:t>our cannot be submitted, updated, or canceled</w:t>
        </w:r>
      </w:ins>
      <w:del w:id="112" w:author="Joint Sponsors" w:date="2020-10-02T10:36:00Z">
        <w:r w:rsidRPr="0062517F" w:rsidDel="0062517F">
          <w:rPr>
            <w:szCs w:val="20"/>
          </w:rPr>
          <w:delText xml:space="preserve"> in the Adjustment Period</w:delText>
        </w:r>
      </w:del>
      <w:r w:rsidRPr="0062517F">
        <w:rPr>
          <w:szCs w:val="20"/>
        </w:rPr>
        <w:t xml:space="preserve">.  </w:t>
      </w:r>
    </w:p>
    <w:p w14:paraId="4FC25FF3" w14:textId="77777777" w:rsidR="00FB434A" w:rsidRPr="0062517F" w:rsidRDefault="00FB434A" w:rsidP="00FB434A">
      <w:pPr>
        <w:spacing w:after="240"/>
        <w:ind w:left="720" w:hanging="720"/>
        <w:rPr>
          <w:szCs w:val="20"/>
        </w:rPr>
      </w:pPr>
      <w:ins w:id="113" w:author="Joint Sponsors" w:date="2020-10-02T10:37:00Z">
        <w:r>
          <w:rPr>
            <w:szCs w:val="20"/>
          </w:rPr>
          <w:t>(4)</w:t>
        </w:r>
        <w:r>
          <w:rPr>
            <w:szCs w:val="20"/>
          </w:rPr>
          <w:tab/>
        </w:r>
      </w:ins>
      <w:r w:rsidRPr="0062517F">
        <w:rPr>
          <w:szCs w:val="20"/>
        </w:rPr>
        <w:t>If</w:t>
      </w:r>
      <w:del w:id="114" w:author="Joint Sponsors" w:date="2020-10-02T10:37:00Z">
        <w:r w:rsidRPr="0062517F" w:rsidDel="0062517F">
          <w:rPr>
            <w:szCs w:val="20"/>
          </w:rPr>
          <w:delText>, by the end of the Adjustment Period,</w:delText>
        </w:r>
      </w:del>
      <w:r w:rsidRPr="0062517F">
        <w:rPr>
          <w:szCs w:val="20"/>
        </w:rPr>
        <w:t xml:space="preserve"> the QSE has not submitted a valid RTM Energy Bid</w:t>
      </w:r>
      <w:ins w:id="115" w:author="Joint Sponsors" w:date="2020-10-02T10:37:00Z">
        <w:r>
          <w:rPr>
            <w:szCs w:val="20"/>
          </w:rPr>
          <w:t xml:space="preserve"> for an Operating Hour</w:t>
        </w:r>
      </w:ins>
      <w:r w:rsidRPr="0062517F">
        <w:rPr>
          <w:szCs w:val="20"/>
        </w:rPr>
        <w:t>, ERCOT shall create a proxy RTM Energy Bid for the entire Demand response capability of that Load Resource with a not-to-exceed price at the SWCAP.</w:t>
      </w:r>
    </w:p>
    <w:p w14:paraId="6EE7C2D8" w14:textId="77777777" w:rsidR="00FB434A" w:rsidRPr="0062517F" w:rsidRDefault="00FB434A" w:rsidP="00FB434A">
      <w:pPr>
        <w:spacing w:after="240"/>
        <w:ind w:left="720" w:hanging="720"/>
        <w:rPr>
          <w:szCs w:val="20"/>
        </w:rPr>
      </w:pPr>
      <w:r w:rsidRPr="0062517F">
        <w:rPr>
          <w:szCs w:val="20"/>
        </w:rPr>
        <w:t>(5)</w:t>
      </w:r>
      <w:r w:rsidRPr="0062517F">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62517F" w:rsidDel="0062517F" w14:paraId="5E02937F" w14:textId="77777777" w:rsidTr="00911AEE">
        <w:trPr>
          <w:trHeight w:val="206"/>
          <w:del w:id="116" w:author="Joint Sponsors" w:date="2020-10-02T10:37:00Z"/>
        </w:trPr>
        <w:tc>
          <w:tcPr>
            <w:tcW w:w="9350" w:type="dxa"/>
            <w:shd w:val="pct12" w:color="auto" w:fill="auto"/>
          </w:tcPr>
          <w:p w14:paraId="4C2AC2F1" w14:textId="77777777" w:rsidR="00FB434A" w:rsidRPr="0062517F" w:rsidDel="0062517F" w:rsidRDefault="00FB434A" w:rsidP="00DC21EA">
            <w:pPr>
              <w:spacing w:before="120" w:after="240"/>
              <w:rPr>
                <w:del w:id="117" w:author="Joint Sponsors" w:date="2020-10-02T10:37:00Z"/>
                <w:b/>
                <w:i/>
                <w:iCs/>
              </w:rPr>
            </w:pPr>
            <w:del w:id="118" w:author="Joint Sponsors" w:date="2020-10-02T10:37:00Z">
              <w:r w:rsidRPr="0062517F" w:rsidDel="0062517F">
                <w:rPr>
                  <w:b/>
                  <w:i/>
                  <w:iCs/>
                </w:rPr>
                <w:delText>[NPRR986:  Insert paragraph (6) below upon system implementation:]</w:delText>
              </w:r>
            </w:del>
          </w:p>
          <w:p w14:paraId="1F8575BD" w14:textId="77777777" w:rsidR="00FB434A" w:rsidRPr="0062517F" w:rsidDel="0062517F" w:rsidRDefault="00FB434A" w:rsidP="00DC21EA">
            <w:pPr>
              <w:spacing w:after="240"/>
              <w:ind w:left="720" w:hanging="720"/>
              <w:rPr>
                <w:del w:id="119" w:author="Joint Sponsors" w:date="2020-10-02T10:37:00Z"/>
                <w:szCs w:val="20"/>
              </w:rPr>
            </w:pPr>
            <w:del w:id="120" w:author="Joint Sponsors" w:date="2020-10-02T10:37:00Z">
              <w:r w:rsidRPr="0062517F" w:rsidDel="0062517F">
                <w:rPr>
                  <w:szCs w:val="20"/>
                </w:rPr>
                <w:delText>(6)</w:delText>
              </w:r>
              <w:r w:rsidRPr="0062517F"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c>
      </w:tr>
    </w:tbl>
    <w:p w14:paraId="60926DC2" w14:textId="77777777" w:rsidR="00FB434A" w:rsidRDefault="00FB434A">
      <w:pPr>
        <w:pStyle w:val="BodyText"/>
      </w:pPr>
      <w:bookmarkStart w:id="121" w:name="_GoBack"/>
      <w:bookmarkEnd w:id="121"/>
    </w:p>
    <w:sectPr w:rsidR="00FB434A"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A987" w14:textId="77777777" w:rsidR="00E46F2E" w:rsidRDefault="00E46F2E">
      <w:r>
        <w:separator/>
      </w:r>
    </w:p>
  </w:endnote>
  <w:endnote w:type="continuationSeparator" w:id="0">
    <w:p w14:paraId="383230D7" w14:textId="77777777" w:rsidR="00E46F2E" w:rsidRDefault="00E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4163" w14:textId="7777777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C48B5">
      <w:rPr>
        <w:rFonts w:ascii="Arial" w:hAnsi="Arial"/>
        <w:noProof/>
        <w:sz w:val="18"/>
      </w:rPr>
      <w:t>1058NPRR-04 IMM Comments 122120</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F63B6F">
      <w:rPr>
        <w:rFonts w:ascii="Arial" w:hAnsi="Arial"/>
        <w:noProof/>
        <w:sz w:val="18"/>
      </w:rPr>
      <w:t>9</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F63B6F">
      <w:rPr>
        <w:rFonts w:ascii="Arial" w:hAnsi="Arial"/>
        <w:noProof/>
        <w:sz w:val="18"/>
      </w:rPr>
      <w:t>9</w:t>
    </w:r>
    <w:r w:rsidR="00EE6681">
      <w:rPr>
        <w:rFonts w:ascii="Arial" w:hAnsi="Arial"/>
        <w:sz w:val="18"/>
      </w:rPr>
      <w:fldChar w:fldCharType="end"/>
    </w:r>
  </w:p>
  <w:p w14:paraId="62EA1D7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DDD4" w14:textId="77777777" w:rsidR="00E46F2E" w:rsidRDefault="00E46F2E">
      <w:r>
        <w:separator/>
      </w:r>
    </w:p>
  </w:footnote>
  <w:footnote w:type="continuationSeparator" w:id="0">
    <w:p w14:paraId="6315C644" w14:textId="77777777" w:rsidR="00E46F2E" w:rsidRDefault="00E4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809C" w14:textId="77777777" w:rsidR="00EE6681" w:rsidRPr="005C48B5" w:rsidRDefault="00EE6681" w:rsidP="005C48B5">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 122120">
    <w15:presenceInfo w15:providerId="None" w15:userId="IMM 12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33EC"/>
    <w:rsid w:val="00037668"/>
    <w:rsid w:val="00075A94"/>
    <w:rsid w:val="000C351F"/>
    <w:rsid w:val="00132855"/>
    <w:rsid w:val="00152993"/>
    <w:rsid w:val="00170297"/>
    <w:rsid w:val="001723B3"/>
    <w:rsid w:val="001A227D"/>
    <w:rsid w:val="001A3ABB"/>
    <w:rsid w:val="001A44C9"/>
    <w:rsid w:val="001E2032"/>
    <w:rsid w:val="003010C0"/>
    <w:rsid w:val="00332A97"/>
    <w:rsid w:val="00350C00"/>
    <w:rsid w:val="00366113"/>
    <w:rsid w:val="003A73A1"/>
    <w:rsid w:val="003C270C"/>
    <w:rsid w:val="003D0994"/>
    <w:rsid w:val="003F26C2"/>
    <w:rsid w:val="00423824"/>
    <w:rsid w:val="0043567D"/>
    <w:rsid w:val="0049571D"/>
    <w:rsid w:val="004B7B90"/>
    <w:rsid w:val="004E2C19"/>
    <w:rsid w:val="004E3F16"/>
    <w:rsid w:val="00501A4D"/>
    <w:rsid w:val="00515416"/>
    <w:rsid w:val="005C48B5"/>
    <w:rsid w:val="005D284C"/>
    <w:rsid w:val="00604512"/>
    <w:rsid w:val="00633E23"/>
    <w:rsid w:val="00650155"/>
    <w:rsid w:val="00673B94"/>
    <w:rsid w:val="00680AC6"/>
    <w:rsid w:val="006835D8"/>
    <w:rsid w:val="006B7CC0"/>
    <w:rsid w:val="006C316E"/>
    <w:rsid w:val="006D0F7C"/>
    <w:rsid w:val="007269C4"/>
    <w:rsid w:val="0073299F"/>
    <w:rsid w:val="0074209E"/>
    <w:rsid w:val="0074782E"/>
    <w:rsid w:val="0077610B"/>
    <w:rsid w:val="007F2CA8"/>
    <w:rsid w:val="007F7161"/>
    <w:rsid w:val="0080576C"/>
    <w:rsid w:val="0085559E"/>
    <w:rsid w:val="008876AF"/>
    <w:rsid w:val="00896B1B"/>
    <w:rsid w:val="008E559E"/>
    <w:rsid w:val="00910C48"/>
    <w:rsid w:val="00911AEE"/>
    <w:rsid w:val="00916080"/>
    <w:rsid w:val="00921A68"/>
    <w:rsid w:val="0097417F"/>
    <w:rsid w:val="00A015C4"/>
    <w:rsid w:val="00A15172"/>
    <w:rsid w:val="00A54869"/>
    <w:rsid w:val="00A62134"/>
    <w:rsid w:val="00A832BE"/>
    <w:rsid w:val="00A86468"/>
    <w:rsid w:val="00A97A42"/>
    <w:rsid w:val="00AC7B85"/>
    <w:rsid w:val="00B34FBF"/>
    <w:rsid w:val="00B5080A"/>
    <w:rsid w:val="00B65484"/>
    <w:rsid w:val="00B664E2"/>
    <w:rsid w:val="00B73665"/>
    <w:rsid w:val="00B7501F"/>
    <w:rsid w:val="00B943AE"/>
    <w:rsid w:val="00BD7258"/>
    <w:rsid w:val="00BE2EE2"/>
    <w:rsid w:val="00C0598D"/>
    <w:rsid w:val="00C11956"/>
    <w:rsid w:val="00C602E5"/>
    <w:rsid w:val="00C748FD"/>
    <w:rsid w:val="00C96A68"/>
    <w:rsid w:val="00CB3C46"/>
    <w:rsid w:val="00D20515"/>
    <w:rsid w:val="00D4046E"/>
    <w:rsid w:val="00D4362F"/>
    <w:rsid w:val="00D65FAF"/>
    <w:rsid w:val="00DA412F"/>
    <w:rsid w:val="00DB6276"/>
    <w:rsid w:val="00DC21EA"/>
    <w:rsid w:val="00DC7558"/>
    <w:rsid w:val="00DD359F"/>
    <w:rsid w:val="00DD4739"/>
    <w:rsid w:val="00DE5F33"/>
    <w:rsid w:val="00DF44EE"/>
    <w:rsid w:val="00E07B54"/>
    <w:rsid w:val="00E11F78"/>
    <w:rsid w:val="00E26DC2"/>
    <w:rsid w:val="00E46F2E"/>
    <w:rsid w:val="00E621E1"/>
    <w:rsid w:val="00E65461"/>
    <w:rsid w:val="00EC55B3"/>
    <w:rsid w:val="00EE6681"/>
    <w:rsid w:val="00F477AD"/>
    <w:rsid w:val="00F53CB5"/>
    <w:rsid w:val="00F63B6F"/>
    <w:rsid w:val="00F96FB2"/>
    <w:rsid w:val="00FB434A"/>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E786BE"/>
  <w15:chartTrackingRefBased/>
  <w15:docId w15:val="{869A4669-2252-475A-8F76-FF65ED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FB434A"/>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FB434A"/>
    <w:pPr>
      <w:spacing w:after="240"/>
      <w:ind w:left="720" w:hanging="720"/>
    </w:pPr>
    <w:rPr>
      <w:szCs w:val="20"/>
    </w:rPr>
  </w:style>
  <w:style w:type="character" w:customStyle="1" w:styleId="ListChar">
    <w:name w:val="List Char"/>
    <w:aliases w:val=" Char2 Char Char Char Char Char, Char2 Char Char"/>
    <w:link w:val="List"/>
    <w:rsid w:val="00FB434A"/>
    <w:rPr>
      <w:sz w:val="24"/>
    </w:rPr>
  </w:style>
  <w:style w:type="character" w:customStyle="1" w:styleId="H4Char">
    <w:name w:val="H4 Char"/>
    <w:link w:val="H4"/>
    <w:rsid w:val="00FB434A"/>
    <w:rPr>
      <w:b/>
      <w:bCs/>
      <w:snapToGrid w:val="0"/>
      <w:sz w:val="24"/>
    </w:rPr>
  </w:style>
  <w:style w:type="paragraph" w:customStyle="1" w:styleId="BodyTextNumbered">
    <w:name w:val="Body Text Numbered"/>
    <w:basedOn w:val="Normal"/>
    <w:link w:val="BodyTextNumberedChar"/>
    <w:rsid w:val="00FB434A"/>
    <w:pPr>
      <w:spacing w:after="240"/>
      <w:ind w:left="720" w:hanging="720"/>
    </w:pPr>
    <w:rPr>
      <w:iCs/>
    </w:rPr>
  </w:style>
  <w:style w:type="character" w:customStyle="1" w:styleId="BodyTextNumberedChar">
    <w:name w:val="Body Text Numbered Char"/>
    <w:link w:val="BodyTextNumbered"/>
    <w:rsid w:val="00FB434A"/>
    <w:rPr>
      <w:iCs/>
      <w:sz w:val="24"/>
      <w:szCs w:val="24"/>
    </w:rPr>
  </w:style>
  <w:style w:type="paragraph" w:customStyle="1" w:styleId="H5">
    <w:name w:val="H5"/>
    <w:basedOn w:val="Normal"/>
    <w:next w:val="BodyText"/>
    <w:link w:val="H5Char"/>
    <w:rsid w:val="00FB434A"/>
    <w:pPr>
      <w:keepNext/>
      <w:tabs>
        <w:tab w:val="left" w:pos="1620"/>
      </w:tabs>
      <w:spacing w:before="240" w:after="240"/>
      <w:ind w:left="1620" w:hanging="1620"/>
      <w:outlineLvl w:val="4"/>
    </w:pPr>
    <w:rPr>
      <w:b/>
      <w:bCs/>
      <w:i/>
      <w:iCs/>
      <w:szCs w:val="26"/>
    </w:rPr>
  </w:style>
  <w:style w:type="character" w:customStyle="1" w:styleId="H5Char">
    <w:name w:val="H5 Char"/>
    <w:link w:val="H5"/>
    <w:rsid w:val="00FB434A"/>
    <w:rPr>
      <w:b/>
      <w:bCs/>
      <w:i/>
      <w:iCs/>
      <w:sz w:val="24"/>
      <w:szCs w:val="26"/>
    </w:rPr>
  </w:style>
  <w:style w:type="paragraph" w:customStyle="1" w:styleId="BulletIndent">
    <w:name w:val="Bullet Indent"/>
    <w:basedOn w:val="Normal"/>
    <w:rsid w:val="00FB434A"/>
    <w:pPr>
      <w:numPr>
        <w:numId w:val="3"/>
      </w:numPr>
      <w:spacing w:after="180"/>
    </w:pPr>
  </w:style>
  <w:style w:type="character" w:customStyle="1" w:styleId="msoins0">
    <w:name w:val="msoins"/>
    <w:rsid w:val="00FB434A"/>
    <w:rPr>
      <w:u w:val="single"/>
    </w:rPr>
  </w:style>
  <w:style w:type="paragraph" w:customStyle="1" w:styleId="TableBody">
    <w:name w:val="Table Body"/>
    <w:basedOn w:val="BodyText"/>
    <w:rsid w:val="00E65461"/>
    <w:pPr>
      <w:spacing w:before="0" w:after="60"/>
    </w:pPr>
    <w:rPr>
      <w:iCs/>
      <w:sz w:val="20"/>
      <w:szCs w:val="20"/>
    </w:rPr>
  </w:style>
  <w:style w:type="paragraph" w:customStyle="1" w:styleId="TableHead">
    <w:name w:val="Table Head"/>
    <w:basedOn w:val="BodyText"/>
    <w:rsid w:val="00E65461"/>
    <w:pPr>
      <w:spacing w:before="0"/>
    </w:pPr>
    <w:rPr>
      <w:b/>
      <w:iCs/>
      <w:sz w:val="20"/>
      <w:szCs w:val="20"/>
    </w:rPr>
  </w:style>
  <w:style w:type="character" w:customStyle="1" w:styleId="NormalArialChar">
    <w:name w:val="Normal+Arial Char"/>
    <w:link w:val="NormalArial"/>
    <w:rsid w:val="00E65461"/>
    <w:rPr>
      <w:rFonts w:ascii="Arial" w:hAnsi="Arial"/>
      <w:sz w:val="24"/>
      <w:szCs w:val="24"/>
    </w:rPr>
  </w:style>
  <w:style w:type="character" w:customStyle="1" w:styleId="HeaderChar">
    <w:name w:val="Header Char"/>
    <w:link w:val="Header"/>
    <w:rsid w:val="00E65461"/>
    <w:rPr>
      <w:rFonts w:ascii="Arial" w:hAnsi="Arial"/>
      <w:b/>
      <w:bCs/>
      <w:sz w:val="24"/>
      <w:szCs w:val="24"/>
    </w:rPr>
  </w:style>
  <w:style w:type="paragraph" w:styleId="ListParagraph">
    <w:name w:val="List Paragraph"/>
    <w:basedOn w:val="Normal"/>
    <w:uiPriority w:val="34"/>
    <w:qFormat/>
    <w:rsid w:val="001723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754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ivens@potomaceconom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3196-1D68-4835-89AE-4A8C8471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2951</Words>
  <Characters>17940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20850</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1835079</vt:i4>
      </vt:variant>
      <vt:variant>
        <vt:i4>0</vt:i4>
      </vt:variant>
      <vt:variant>
        <vt:i4>0</vt:i4>
      </vt:variant>
      <vt:variant>
        <vt:i4>5</vt:i4>
      </vt:variant>
      <vt:variant>
        <vt:lpwstr>http://www.ercot.com/mktrules/issues/NPRR1058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2001-06-20T17:28:00Z</cp:lastPrinted>
  <dcterms:created xsi:type="dcterms:W3CDTF">2020-12-18T16:14:00Z</dcterms:created>
  <dcterms:modified xsi:type="dcterms:W3CDTF">2020-12-21T19:02:00Z</dcterms:modified>
</cp:coreProperties>
</file>