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225B2" w14:paraId="4991395D" w14:textId="77777777" w:rsidTr="00667561">
        <w:tc>
          <w:tcPr>
            <w:tcW w:w="1620" w:type="dxa"/>
            <w:tcBorders>
              <w:bottom w:val="single" w:sz="4" w:space="0" w:color="auto"/>
            </w:tcBorders>
            <w:shd w:val="clear" w:color="auto" w:fill="FFFFFF"/>
            <w:vAlign w:val="center"/>
          </w:tcPr>
          <w:p w14:paraId="61C874A4" w14:textId="77777777" w:rsidR="00C225B2" w:rsidRDefault="00C225B2" w:rsidP="00667561">
            <w:pPr>
              <w:pStyle w:val="Header"/>
              <w:rPr>
                <w:rFonts w:ascii="Verdana" w:hAnsi="Verdana"/>
                <w:sz w:val="22"/>
              </w:rPr>
            </w:pPr>
            <w:bookmarkStart w:id="0" w:name="_Toc113073420"/>
            <w:bookmarkStart w:id="1" w:name="_Toc141685004"/>
            <w:bookmarkStart w:id="2" w:name="_Toc36580370"/>
            <w:bookmarkStart w:id="3" w:name="_GoBack"/>
            <w:bookmarkEnd w:id="3"/>
            <w:r>
              <w:t>NPRR Number</w:t>
            </w:r>
          </w:p>
        </w:tc>
        <w:tc>
          <w:tcPr>
            <w:tcW w:w="1260" w:type="dxa"/>
            <w:tcBorders>
              <w:bottom w:val="single" w:sz="4" w:space="0" w:color="auto"/>
            </w:tcBorders>
            <w:vAlign w:val="center"/>
          </w:tcPr>
          <w:p w14:paraId="622FAE7D" w14:textId="77777777" w:rsidR="00C225B2" w:rsidRDefault="00D323CD" w:rsidP="00667561">
            <w:pPr>
              <w:pStyle w:val="Header"/>
            </w:pPr>
            <w:hyperlink r:id="rId8" w:history="1">
              <w:r w:rsidR="00C225B2" w:rsidRPr="008C3802">
                <w:rPr>
                  <w:rStyle w:val="Hyperlink"/>
                </w:rPr>
                <w:t>995</w:t>
              </w:r>
            </w:hyperlink>
          </w:p>
        </w:tc>
        <w:tc>
          <w:tcPr>
            <w:tcW w:w="900" w:type="dxa"/>
            <w:tcBorders>
              <w:bottom w:val="single" w:sz="4" w:space="0" w:color="auto"/>
            </w:tcBorders>
            <w:shd w:val="clear" w:color="auto" w:fill="FFFFFF"/>
            <w:vAlign w:val="center"/>
          </w:tcPr>
          <w:p w14:paraId="5A45D55D" w14:textId="77777777" w:rsidR="00C225B2" w:rsidRDefault="00C225B2" w:rsidP="00667561">
            <w:pPr>
              <w:pStyle w:val="Header"/>
            </w:pPr>
            <w:r>
              <w:t>NPRR Title</w:t>
            </w:r>
          </w:p>
        </w:tc>
        <w:tc>
          <w:tcPr>
            <w:tcW w:w="6660" w:type="dxa"/>
            <w:tcBorders>
              <w:bottom w:val="single" w:sz="4" w:space="0" w:color="auto"/>
            </w:tcBorders>
            <w:vAlign w:val="center"/>
          </w:tcPr>
          <w:p w14:paraId="44173677" w14:textId="77777777" w:rsidR="00C225B2" w:rsidRDefault="00C225B2" w:rsidP="00667561">
            <w:pPr>
              <w:pStyle w:val="Header"/>
            </w:pPr>
            <w:r>
              <w:t>RTF-6 Create Definition and Terms for Settlement Only Storage</w:t>
            </w:r>
          </w:p>
        </w:tc>
      </w:tr>
      <w:tr w:rsidR="00C225B2" w14:paraId="44A967A0" w14:textId="77777777" w:rsidTr="00667561">
        <w:trPr>
          <w:trHeight w:val="413"/>
        </w:trPr>
        <w:tc>
          <w:tcPr>
            <w:tcW w:w="2880" w:type="dxa"/>
            <w:gridSpan w:val="2"/>
            <w:tcBorders>
              <w:top w:val="nil"/>
              <w:left w:val="nil"/>
              <w:bottom w:val="single" w:sz="4" w:space="0" w:color="auto"/>
              <w:right w:val="nil"/>
            </w:tcBorders>
            <w:vAlign w:val="center"/>
          </w:tcPr>
          <w:p w14:paraId="63527F39" w14:textId="77777777" w:rsidR="00C225B2" w:rsidRDefault="00C225B2" w:rsidP="00667561">
            <w:pPr>
              <w:pStyle w:val="NormalArial"/>
            </w:pPr>
          </w:p>
        </w:tc>
        <w:tc>
          <w:tcPr>
            <w:tcW w:w="7560" w:type="dxa"/>
            <w:gridSpan w:val="2"/>
            <w:tcBorders>
              <w:top w:val="single" w:sz="4" w:space="0" w:color="auto"/>
              <w:left w:val="nil"/>
              <w:bottom w:val="nil"/>
              <w:right w:val="nil"/>
            </w:tcBorders>
            <w:vAlign w:val="center"/>
          </w:tcPr>
          <w:p w14:paraId="6EE790C2" w14:textId="77777777" w:rsidR="00C225B2" w:rsidRDefault="00C225B2" w:rsidP="00667561">
            <w:pPr>
              <w:pStyle w:val="NormalArial"/>
            </w:pPr>
          </w:p>
        </w:tc>
      </w:tr>
      <w:tr w:rsidR="00C225B2" w14:paraId="47F13046" w14:textId="77777777" w:rsidTr="0066756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1F9366C" w14:textId="77777777" w:rsidR="00C225B2" w:rsidRDefault="00C225B2" w:rsidP="0066756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A9AA25" w14:textId="293E33AD" w:rsidR="00C225B2" w:rsidRDefault="00C225B2" w:rsidP="00DC6825">
            <w:pPr>
              <w:pStyle w:val="NormalArial"/>
            </w:pPr>
            <w:r>
              <w:t xml:space="preserve">December </w:t>
            </w:r>
            <w:r w:rsidR="00DC6825">
              <w:t>16</w:t>
            </w:r>
            <w:r>
              <w:t>, 2020</w:t>
            </w:r>
          </w:p>
        </w:tc>
      </w:tr>
      <w:tr w:rsidR="00C225B2" w14:paraId="70B0D856" w14:textId="77777777" w:rsidTr="00667561">
        <w:trPr>
          <w:trHeight w:val="467"/>
        </w:trPr>
        <w:tc>
          <w:tcPr>
            <w:tcW w:w="2880" w:type="dxa"/>
            <w:gridSpan w:val="2"/>
            <w:tcBorders>
              <w:top w:val="single" w:sz="4" w:space="0" w:color="auto"/>
              <w:left w:val="nil"/>
              <w:bottom w:val="nil"/>
              <w:right w:val="nil"/>
            </w:tcBorders>
            <w:shd w:val="clear" w:color="auto" w:fill="FFFFFF"/>
            <w:vAlign w:val="center"/>
          </w:tcPr>
          <w:p w14:paraId="0AD5B750" w14:textId="77777777" w:rsidR="00C225B2" w:rsidRDefault="00C225B2" w:rsidP="00667561">
            <w:pPr>
              <w:pStyle w:val="NormalArial"/>
            </w:pPr>
          </w:p>
        </w:tc>
        <w:tc>
          <w:tcPr>
            <w:tcW w:w="7560" w:type="dxa"/>
            <w:gridSpan w:val="2"/>
            <w:tcBorders>
              <w:top w:val="nil"/>
              <w:left w:val="nil"/>
              <w:bottom w:val="nil"/>
              <w:right w:val="nil"/>
            </w:tcBorders>
            <w:vAlign w:val="center"/>
          </w:tcPr>
          <w:p w14:paraId="43E62F49" w14:textId="77777777" w:rsidR="00C225B2" w:rsidRDefault="00C225B2" w:rsidP="00667561">
            <w:pPr>
              <w:pStyle w:val="NormalArial"/>
            </w:pPr>
          </w:p>
        </w:tc>
      </w:tr>
      <w:tr w:rsidR="00C225B2" w14:paraId="7B558F81" w14:textId="77777777" w:rsidTr="00667561">
        <w:trPr>
          <w:trHeight w:val="440"/>
        </w:trPr>
        <w:tc>
          <w:tcPr>
            <w:tcW w:w="10440" w:type="dxa"/>
            <w:gridSpan w:val="4"/>
            <w:tcBorders>
              <w:top w:val="single" w:sz="4" w:space="0" w:color="auto"/>
            </w:tcBorders>
            <w:shd w:val="clear" w:color="auto" w:fill="FFFFFF"/>
            <w:vAlign w:val="center"/>
          </w:tcPr>
          <w:p w14:paraId="4B684CC2" w14:textId="77777777" w:rsidR="00C225B2" w:rsidRDefault="00C225B2" w:rsidP="00667561">
            <w:pPr>
              <w:pStyle w:val="Header"/>
              <w:jc w:val="center"/>
            </w:pPr>
            <w:r>
              <w:t>Submitter’s Information</w:t>
            </w:r>
          </w:p>
        </w:tc>
      </w:tr>
      <w:tr w:rsidR="00C225B2" w14:paraId="74BF0063" w14:textId="77777777" w:rsidTr="00667561">
        <w:trPr>
          <w:trHeight w:val="350"/>
        </w:trPr>
        <w:tc>
          <w:tcPr>
            <w:tcW w:w="2880" w:type="dxa"/>
            <w:gridSpan w:val="2"/>
            <w:shd w:val="clear" w:color="auto" w:fill="FFFFFF"/>
            <w:vAlign w:val="center"/>
          </w:tcPr>
          <w:p w14:paraId="1C6F50AF" w14:textId="77777777" w:rsidR="00C225B2" w:rsidRPr="00EC55B3" w:rsidRDefault="00C225B2" w:rsidP="00667561">
            <w:pPr>
              <w:pStyle w:val="Header"/>
            </w:pPr>
            <w:r w:rsidRPr="00EC55B3">
              <w:t>Name</w:t>
            </w:r>
          </w:p>
        </w:tc>
        <w:tc>
          <w:tcPr>
            <w:tcW w:w="7560" w:type="dxa"/>
            <w:gridSpan w:val="2"/>
            <w:vAlign w:val="center"/>
          </w:tcPr>
          <w:p w14:paraId="7577171F" w14:textId="77777777" w:rsidR="00C225B2" w:rsidRDefault="00C225B2" w:rsidP="00667561">
            <w:pPr>
              <w:pStyle w:val="NormalArial"/>
            </w:pPr>
            <w:r>
              <w:t>Sandip Sharma / Austin Rosel / Randy Roberts</w:t>
            </w:r>
          </w:p>
        </w:tc>
      </w:tr>
      <w:tr w:rsidR="00C225B2" w14:paraId="259D9960" w14:textId="77777777" w:rsidTr="00667561">
        <w:trPr>
          <w:trHeight w:val="350"/>
        </w:trPr>
        <w:tc>
          <w:tcPr>
            <w:tcW w:w="2880" w:type="dxa"/>
            <w:gridSpan w:val="2"/>
            <w:shd w:val="clear" w:color="auto" w:fill="FFFFFF"/>
            <w:vAlign w:val="center"/>
          </w:tcPr>
          <w:p w14:paraId="5E7EC72E" w14:textId="77777777" w:rsidR="00C225B2" w:rsidRPr="00EC55B3" w:rsidRDefault="00C225B2" w:rsidP="00667561">
            <w:pPr>
              <w:pStyle w:val="Header"/>
            </w:pPr>
            <w:r w:rsidRPr="00EC55B3">
              <w:t>E-mail Address</w:t>
            </w:r>
          </w:p>
        </w:tc>
        <w:tc>
          <w:tcPr>
            <w:tcW w:w="7560" w:type="dxa"/>
            <w:gridSpan w:val="2"/>
            <w:vAlign w:val="center"/>
          </w:tcPr>
          <w:p w14:paraId="40AC1B3C" w14:textId="77777777" w:rsidR="00C225B2" w:rsidRDefault="00D323CD" w:rsidP="00667561">
            <w:pPr>
              <w:pStyle w:val="NormalArial"/>
            </w:pPr>
            <w:hyperlink r:id="rId9" w:history="1">
              <w:r w:rsidR="00C225B2" w:rsidRPr="00BE3826">
                <w:rPr>
                  <w:rStyle w:val="Hyperlink"/>
                </w:rPr>
                <w:t>Sandip.sharma@ercot.com</w:t>
              </w:r>
            </w:hyperlink>
            <w:r w:rsidR="00C225B2">
              <w:t xml:space="preserve">; </w:t>
            </w:r>
            <w:hyperlink r:id="rId10" w:history="1">
              <w:r w:rsidR="00C225B2" w:rsidRPr="00BE3826">
                <w:rPr>
                  <w:rStyle w:val="Hyperlink"/>
                </w:rPr>
                <w:t>Austin.rosel@ercot.com</w:t>
              </w:r>
            </w:hyperlink>
            <w:r w:rsidR="00C225B2">
              <w:t xml:space="preserve">; </w:t>
            </w:r>
            <w:hyperlink r:id="rId11" w:history="1">
              <w:r w:rsidR="00C225B2" w:rsidRPr="00BE3826">
                <w:rPr>
                  <w:rStyle w:val="Hyperlink"/>
                </w:rPr>
                <w:t>Randy.roberts@ercot.com</w:t>
              </w:r>
            </w:hyperlink>
          </w:p>
        </w:tc>
      </w:tr>
      <w:tr w:rsidR="00C225B2" w14:paraId="710660E4" w14:textId="77777777" w:rsidTr="00667561">
        <w:trPr>
          <w:trHeight w:val="350"/>
        </w:trPr>
        <w:tc>
          <w:tcPr>
            <w:tcW w:w="2880" w:type="dxa"/>
            <w:gridSpan w:val="2"/>
            <w:shd w:val="clear" w:color="auto" w:fill="FFFFFF"/>
            <w:vAlign w:val="center"/>
          </w:tcPr>
          <w:p w14:paraId="2A11C3C7" w14:textId="77777777" w:rsidR="00C225B2" w:rsidRPr="00EC55B3" w:rsidRDefault="00C225B2" w:rsidP="00667561">
            <w:pPr>
              <w:pStyle w:val="Header"/>
            </w:pPr>
            <w:r w:rsidRPr="00EC55B3">
              <w:t>Company</w:t>
            </w:r>
          </w:p>
        </w:tc>
        <w:tc>
          <w:tcPr>
            <w:tcW w:w="7560" w:type="dxa"/>
            <w:gridSpan w:val="2"/>
            <w:vAlign w:val="center"/>
          </w:tcPr>
          <w:p w14:paraId="06908336" w14:textId="77777777" w:rsidR="00C225B2" w:rsidRDefault="00C225B2" w:rsidP="00667561">
            <w:pPr>
              <w:pStyle w:val="NormalArial"/>
            </w:pPr>
            <w:r>
              <w:t>ERCOT</w:t>
            </w:r>
          </w:p>
        </w:tc>
      </w:tr>
      <w:tr w:rsidR="00C225B2" w14:paraId="4CF8A291" w14:textId="77777777" w:rsidTr="00667561">
        <w:trPr>
          <w:trHeight w:val="350"/>
        </w:trPr>
        <w:tc>
          <w:tcPr>
            <w:tcW w:w="2880" w:type="dxa"/>
            <w:gridSpan w:val="2"/>
            <w:tcBorders>
              <w:bottom w:val="single" w:sz="4" w:space="0" w:color="auto"/>
            </w:tcBorders>
            <w:shd w:val="clear" w:color="auto" w:fill="FFFFFF"/>
            <w:vAlign w:val="center"/>
          </w:tcPr>
          <w:p w14:paraId="1CC00676" w14:textId="77777777" w:rsidR="00C225B2" w:rsidRPr="00EC55B3" w:rsidRDefault="00C225B2" w:rsidP="00667561">
            <w:pPr>
              <w:pStyle w:val="Header"/>
            </w:pPr>
            <w:r w:rsidRPr="00EC55B3">
              <w:t>Phone Number</w:t>
            </w:r>
          </w:p>
        </w:tc>
        <w:tc>
          <w:tcPr>
            <w:tcW w:w="7560" w:type="dxa"/>
            <w:gridSpan w:val="2"/>
            <w:tcBorders>
              <w:bottom w:val="single" w:sz="4" w:space="0" w:color="auto"/>
            </w:tcBorders>
            <w:vAlign w:val="center"/>
          </w:tcPr>
          <w:p w14:paraId="0DC4AB9F" w14:textId="77777777" w:rsidR="00C225B2" w:rsidRDefault="00C225B2" w:rsidP="00667561">
            <w:pPr>
              <w:pStyle w:val="NormalArial"/>
            </w:pPr>
            <w:r>
              <w:t>512-248-4298; 512-248-6686; 512-248-3943</w:t>
            </w:r>
          </w:p>
        </w:tc>
      </w:tr>
      <w:tr w:rsidR="00C225B2" w14:paraId="5793C8DB" w14:textId="77777777" w:rsidTr="00667561">
        <w:trPr>
          <w:trHeight w:val="350"/>
        </w:trPr>
        <w:tc>
          <w:tcPr>
            <w:tcW w:w="2880" w:type="dxa"/>
            <w:gridSpan w:val="2"/>
            <w:shd w:val="clear" w:color="auto" w:fill="FFFFFF"/>
            <w:vAlign w:val="center"/>
          </w:tcPr>
          <w:p w14:paraId="79816A2A" w14:textId="77777777" w:rsidR="00C225B2" w:rsidRPr="00EC55B3" w:rsidRDefault="00C225B2" w:rsidP="00667561">
            <w:pPr>
              <w:pStyle w:val="Header"/>
            </w:pPr>
            <w:r>
              <w:t>Cell</w:t>
            </w:r>
            <w:r w:rsidRPr="00EC55B3">
              <w:t xml:space="preserve"> Number</w:t>
            </w:r>
          </w:p>
        </w:tc>
        <w:tc>
          <w:tcPr>
            <w:tcW w:w="7560" w:type="dxa"/>
            <w:gridSpan w:val="2"/>
            <w:vAlign w:val="center"/>
          </w:tcPr>
          <w:p w14:paraId="74D2D71F" w14:textId="77777777" w:rsidR="00C225B2" w:rsidRDefault="00C225B2" w:rsidP="00667561">
            <w:pPr>
              <w:pStyle w:val="NormalArial"/>
            </w:pPr>
          </w:p>
        </w:tc>
      </w:tr>
      <w:tr w:rsidR="00C225B2" w14:paraId="102B7687" w14:textId="77777777" w:rsidTr="00667561">
        <w:trPr>
          <w:trHeight w:val="350"/>
        </w:trPr>
        <w:tc>
          <w:tcPr>
            <w:tcW w:w="2880" w:type="dxa"/>
            <w:gridSpan w:val="2"/>
            <w:tcBorders>
              <w:bottom w:val="single" w:sz="4" w:space="0" w:color="auto"/>
            </w:tcBorders>
            <w:shd w:val="clear" w:color="auto" w:fill="FFFFFF"/>
            <w:vAlign w:val="center"/>
          </w:tcPr>
          <w:p w14:paraId="5B8D587E" w14:textId="77777777" w:rsidR="00C225B2" w:rsidRPr="00EC55B3" w:rsidDel="00075A94" w:rsidRDefault="00C225B2" w:rsidP="00667561">
            <w:pPr>
              <w:pStyle w:val="Header"/>
            </w:pPr>
            <w:r>
              <w:t>Market Segment</w:t>
            </w:r>
          </w:p>
        </w:tc>
        <w:tc>
          <w:tcPr>
            <w:tcW w:w="7560" w:type="dxa"/>
            <w:gridSpan w:val="2"/>
            <w:tcBorders>
              <w:bottom w:val="single" w:sz="4" w:space="0" w:color="auto"/>
            </w:tcBorders>
            <w:vAlign w:val="center"/>
          </w:tcPr>
          <w:p w14:paraId="5888B8EE" w14:textId="77777777" w:rsidR="00C225B2" w:rsidRDefault="00C225B2" w:rsidP="00667561">
            <w:pPr>
              <w:pStyle w:val="NormalArial"/>
            </w:pPr>
            <w:r>
              <w:t>Not applicable</w:t>
            </w:r>
          </w:p>
        </w:tc>
      </w:tr>
    </w:tbl>
    <w:p w14:paraId="6E6EDA61" w14:textId="77777777" w:rsidR="00C225B2" w:rsidRDefault="00C225B2" w:rsidP="00C225B2">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225B2" w:rsidRPr="00B5080A" w14:paraId="38EED826" w14:textId="77777777" w:rsidTr="00667561">
        <w:trPr>
          <w:trHeight w:val="422"/>
          <w:jc w:val="center"/>
        </w:trPr>
        <w:tc>
          <w:tcPr>
            <w:tcW w:w="10440" w:type="dxa"/>
            <w:vAlign w:val="center"/>
          </w:tcPr>
          <w:p w14:paraId="2DBCA410" w14:textId="77777777" w:rsidR="00C225B2" w:rsidRPr="00075A94" w:rsidRDefault="00C225B2" w:rsidP="00667561">
            <w:pPr>
              <w:pStyle w:val="Header"/>
              <w:jc w:val="center"/>
            </w:pPr>
            <w:r w:rsidRPr="00075A94">
              <w:t>Comments</w:t>
            </w:r>
          </w:p>
        </w:tc>
      </w:tr>
    </w:tbl>
    <w:p w14:paraId="595F9C4B" w14:textId="1382F199" w:rsidR="0081602A" w:rsidRPr="00C225B2" w:rsidRDefault="00C225B2" w:rsidP="00C225B2">
      <w:pPr>
        <w:pStyle w:val="NormalArial"/>
        <w:spacing w:before="120" w:after="120"/>
      </w:pPr>
      <w:r>
        <w:t>ERCOT submits these comments to Nodal Protocol</w:t>
      </w:r>
      <w:r w:rsidR="00DC6825">
        <w:t xml:space="preserve"> Revision Request (NPRR) 995 to </w:t>
      </w:r>
      <w:r w:rsidR="0081602A">
        <w:t xml:space="preserve">correct billing determinants and descriptions in </w:t>
      </w:r>
      <w:r w:rsidR="00BC053E">
        <w:t xml:space="preserve">paragraph (2) of Section 6.6.10, </w:t>
      </w:r>
      <w:r w:rsidR="00BC053E" w:rsidRPr="00BC053E">
        <w:t>Real-Time Revenue Neutrality Allocation</w:t>
      </w:r>
      <w:r w:rsidR="00BC053E">
        <w:t>,</w:t>
      </w:r>
      <w:r w:rsidR="0081602A">
        <w:t xml:space="preserve"> </w:t>
      </w:r>
      <w:r w:rsidR="00BC053E">
        <w:t xml:space="preserve">which were erroneously omitted in the posting of NPRR995, </w:t>
      </w:r>
      <w:r w:rsidR="0081602A">
        <w:t xml:space="preserve">to match the definitions and language in </w:t>
      </w:r>
      <w:r w:rsidR="00BC053E">
        <w:t>paragraph</w:t>
      </w:r>
      <w:r w:rsidR="0081602A">
        <w:t xml:space="preserve"> (3). </w:t>
      </w:r>
      <w:r w:rsidR="00BC053E">
        <w:t xml:space="preserve"> </w:t>
      </w:r>
      <w:r w:rsidR="0081602A">
        <w:t xml:space="preserve">These two sections define the Real-Time Revenue Neutrality Allocation under normal circumstances and under the event ERCOT is unable to execute a </w:t>
      </w:r>
      <w:r w:rsidR="00BC053E">
        <w:t>Day-Ahead Market (</w:t>
      </w:r>
      <w:r w:rsidR="0081602A">
        <w:t>DAM</w:t>
      </w:r>
      <w:r w:rsidR="00BC053E">
        <w:t>)</w:t>
      </w:r>
      <w:r w:rsidR="0081602A">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225B2" w14:paraId="305E38FF" w14:textId="77777777" w:rsidTr="00667561">
        <w:trPr>
          <w:trHeight w:val="350"/>
        </w:trPr>
        <w:tc>
          <w:tcPr>
            <w:tcW w:w="10440" w:type="dxa"/>
            <w:tcBorders>
              <w:bottom w:val="single" w:sz="4" w:space="0" w:color="auto"/>
            </w:tcBorders>
            <w:shd w:val="clear" w:color="auto" w:fill="FFFFFF"/>
            <w:vAlign w:val="center"/>
          </w:tcPr>
          <w:p w14:paraId="3089C52E" w14:textId="77777777" w:rsidR="00C225B2" w:rsidRDefault="00C225B2" w:rsidP="00667561">
            <w:pPr>
              <w:pStyle w:val="Header"/>
              <w:jc w:val="center"/>
            </w:pPr>
            <w:r>
              <w:t>Revised Cover Page Language</w:t>
            </w:r>
          </w:p>
        </w:tc>
      </w:tr>
    </w:tbl>
    <w:p w14:paraId="5F66B7D1" w14:textId="7C762A7B" w:rsidR="00C225B2" w:rsidRPr="00703A89" w:rsidRDefault="00C225B2" w:rsidP="00C225B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225B2" w14:paraId="532107C8" w14:textId="77777777" w:rsidTr="00667561">
        <w:trPr>
          <w:trHeight w:val="350"/>
        </w:trPr>
        <w:tc>
          <w:tcPr>
            <w:tcW w:w="10440" w:type="dxa"/>
            <w:tcBorders>
              <w:bottom w:val="single" w:sz="4" w:space="0" w:color="auto"/>
            </w:tcBorders>
            <w:shd w:val="clear" w:color="auto" w:fill="FFFFFF"/>
            <w:vAlign w:val="center"/>
          </w:tcPr>
          <w:p w14:paraId="02A6C6B0" w14:textId="77777777" w:rsidR="00C225B2" w:rsidRDefault="00C225B2" w:rsidP="00667561">
            <w:pPr>
              <w:pStyle w:val="Header"/>
              <w:jc w:val="center"/>
            </w:pPr>
            <w:r>
              <w:t>Revised Proposed Protocol Language</w:t>
            </w:r>
          </w:p>
        </w:tc>
      </w:tr>
    </w:tbl>
    <w:p w14:paraId="16760962" w14:textId="77777777" w:rsidR="00071DBA" w:rsidRPr="00071DBA" w:rsidRDefault="00071DBA" w:rsidP="00071DBA">
      <w:pPr>
        <w:keepNext/>
        <w:tabs>
          <w:tab w:val="left" w:pos="900"/>
        </w:tabs>
        <w:spacing w:before="240" w:after="240"/>
        <w:ind w:left="900" w:hanging="900"/>
        <w:outlineLvl w:val="1"/>
        <w:rPr>
          <w:b/>
          <w:szCs w:val="20"/>
          <w:lang w:val="x-none" w:eastAsia="x-none"/>
        </w:rPr>
      </w:pPr>
      <w:r w:rsidRPr="00071DBA">
        <w:rPr>
          <w:b/>
          <w:szCs w:val="20"/>
          <w:lang w:val="x-none" w:eastAsia="x-none"/>
        </w:rPr>
        <w:t>1.2</w:t>
      </w:r>
      <w:r w:rsidRPr="00071DBA">
        <w:rPr>
          <w:b/>
          <w:szCs w:val="20"/>
          <w:lang w:val="x-none" w:eastAsia="x-none"/>
        </w:rPr>
        <w:tab/>
        <w:t>Functions of ERCOT</w:t>
      </w:r>
      <w:bookmarkEnd w:id="0"/>
      <w:bookmarkEnd w:id="1"/>
      <w:bookmarkEnd w:id="2"/>
    </w:p>
    <w:p w14:paraId="4952A6E1"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 xml:space="preserve">ERCOT is the Independent Organization certified by the Public Utility Commission of Texas (PUCT) for the ERCOT Region. The major functions of ERCOT, as the Independent Organization, are to: </w:t>
      </w:r>
    </w:p>
    <w:p w14:paraId="02D8DB03" w14:textId="77777777" w:rsidR="00071DBA" w:rsidRPr="00071DBA" w:rsidRDefault="00071DBA" w:rsidP="00071DBA">
      <w:pPr>
        <w:spacing w:after="240"/>
        <w:ind w:left="1440" w:hanging="720"/>
        <w:rPr>
          <w:szCs w:val="20"/>
        </w:rPr>
      </w:pPr>
      <w:r w:rsidRPr="00071DBA">
        <w:rPr>
          <w:szCs w:val="20"/>
        </w:rPr>
        <w:t>(a)</w:t>
      </w:r>
      <w:r w:rsidRPr="00071DBA">
        <w:rPr>
          <w:szCs w:val="20"/>
        </w:rPr>
        <w:tab/>
        <w:t xml:space="preserve">Ensure access to the ERCOT Transmission Grid and distribution systems for all buyers and sellers of electricity on nondiscriminatory terms; </w:t>
      </w:r>
    </w:p>
    <w:p w14:paraId="5456AA53" w14:textId="77777777" w:rsidR="00071DBA" w:rsidRPr="00071DBA" w:rsidRDefault="00071DBA" w:rsidP="00071DBA">
      <w:pPr>
        <w:spacing w:after="240"/>
        <w:ind w:left="1440" w:hanging="720"/>
        <w:rPr>
          <w:szCs w:val="20"/>
        </w:rPr>
      </w:pPr>
      <w:r w:rsidRPr="00071DBA">
        <w:rPr>
          <w:szCs w:val="20"/>
        </w:rPr>
        <w:t>(b)</w:t>
      </w:r>
      <w:r w:rsidRPr="00071DBA">
        <w:rPr>
          <w:szCs w:val="20"/>
        </w:rPr>
        <w:tab/>
        <w:t>Ensure the reliability and adequacy of the ERCOT Transmission Grid;</w:t>
      </w:r>
    </w:p>
    <w:p w14:paraId="1BD120C0" w14:textId="77777777" w:rsidR="00071DBA" w:rsidRPr="00071DBA" w:rsidRDefault="00071DBA" w:rsidP="00071DBA">
      <w:pPr>
        <w:spacing w:after="240"/>
        <w:ind w:left="1440" w:hanging="720"/>
        <w:rPr>
          <w:szCs w:val="20"/>
        </w:rPr>
      </w:pPr>
      <w:r w:rsidRPr="00071DBA">
        <w:rPr>
          <w:szCs w:val="20"/>
        </w:rPr>
        <w:t>(c)</w:t>
      </w:r>
      <w:r w:rsidRPr="00071DBA">
        <w:rPr>
          <w:szCs w:val="20"/>
        </w:rPr>
        <w:tab/>
        <w:t>Ensure that information relating to a Customer’s choice of Retail Electric Provider (REP) in Texas is conveyed in a timely manner to the persons who need that information; and</w:t>
      </w:r>
    </w:p>
    <w:p w14:paraId="40E23420" w14:textId="6080672D" w:rsidR="00071DBA" w:rsidRPr="00071DBA" w:rsidRDefault="00071DBA" w:rsidP="00071DBA">
      <w:pPr>
        <w:spacing w:after="240"/>
        <w:ind w:left="1440" w:hanging="720"/>
        <w:rPr>
          <w:szCs w:val="20"/>
        </w:rPr>
      </w:pPr>
      <w:r w:rsidRPr="00071DBA">
        <w:rPr>
          <w:szCs w:val="20"/>
        </w:rPr>
        <w:lastRenderedPageBreak/>
        <w:t>(d)</w:t>
      </w:r>
      <w:r w:rsidRPr="00071DBA">
        <w:rPr>
          <w:szCs w:val="20"/>
        </w:rPr>
        <w:tab/>
        <w:t xml:space="preserve">Ensure that electricity production and delivery are accurately accounted for among </w:t>
      </w:r>
      <w:del w:id="4" w:author="ERCOT 101920" w:date="2020-10-14T14:33:00Z">
        <w:r w:rsidRPr="00071DBA" w:rsidDel="00AC4CAA">
          <w:rPr>
            <w:szCs w:val="20"/>
          </w:rPr>
          <w:delText>the Generation Resources</w:delText>
        </w:r>
      </w:del>
      <w:del w:id="5" w:author="ERCOT 101920" w:date="2020-09-17T12:37:00Z">
        <w:r w:rsidRPr="00071DBA" w:rsidDel="00511DD3">
          <w:rPr>
            <w:szCs w:val="20"/>
          </w:rPr>
          <w:delText xml:space="preserve"> and</w:delText>
        </w:r>
      </w:del>
      <w:del w:id="6" w:author="ERCOT 101920" w:date="2020-10-14T14:33:00Z">
        <w:r w:rsidRPr="00071DBA" w:rsidDel="00AC4CAA">
          <w:rPr>
            <w:szCs w:val="20"/>
          </w:rPr>
          <w:delText xml:space="preserve"> Settlement Only Generators (SOGs) and </w:delText>
        </w:r>
      </w:del>
      <w:r w:rsidRPr="00071DBA">
        <w:rPr>
          <w:szCs w:val="20"/>
        </w:rPr>
        <w:t>wholesale buyers and sellers, and Transmission Service Providers (TSPs) and Distribution Service Providers (DSPs), in the ERCOT Region.</w:t>
      </w:r>
    </w:p>
    <w:p w14:paraId="40F68950" w14:textId="77777777" w:rsidR="00071DBA" w:rsidRPr="00071DBA" w:rsidRDefault="00071DBA" w:rsidP="00071DBA">
      <w:pPr>
        <w:spacing w:after="240"/>
        <w:ind w:left="720" w:hanging="720"/>
        <w:rPr>
          <w:iCs/>
          <w:szCs w:val="20"/>
        </w:rPr>
      </w:pPr>
      <w:r w:rsidRPr="00071DBA">
        <w:rPr>
          <w:iCs/>
          <w:szCs w:val="20"/>
        </w:rPr>
        <w:t>(2)</w:t>
      </w:r>
      <w:r w:rsidRPr="00071DBA">
        <w:rPr>
          <w:iCs/>
          <w:szCs w:val="20"/>
        </w:rPr>
        <w:tab/>
        <w:t>ERCOT is the Control Area Operator (CAO) for the ERCOT interconnection and performs all Control Area functions as defined in the Operating Guides and the North American Electric Reliability Corporation (NERC) policies.</w:t>
      </w:r>
    </w:p>
    <w:p w14:paraId="4CFEAC29" w14:textId="77777777" w:rsidR="00071DBA" w:rsidRPr="00071DBA" w:rsidRDefault="00071DBA" w:rsidP="00071DBA">
      <w:pPr>
        <w:spacing w:after="240"/>
        <w:ind w:left="720" w:hanging="720"/>
        <w:rPr>
          <w:iCs/>
          <w:szCs w:val="20"/>
        </w:rPr>
      </w:pPr>
      <w:r w:rsidRPr="00071DBA">
        <w:rPr>
          <w:iCs/>
          <w:szCs w:val="20"/>
        </w:rPr>
        <w:t>(3)</w:t>
      </w:r>
      <w:r w:rsidRPr="00071DBA">
        <w:rPr>
          <w:iCs/>
          <w:szCs w:val="20"/>
        </w:rPr>
        <w:tab/>
        <w:t>ERCOT procures Ancillary Services to ensure the reliability of the ERCOT System.</w:t>
      </w:r>
    </w:p>
    <w:p w14:paraId="611F8286" w14:textId="77777777" w:rsidR="00071DBA" w:rsidRPr="00071DBA" w:rsidRDefault="00071DBA" w:rsidP="00071DBA">
      <w:pPr>
        <w:spacing w:after="240"/>
        <w:ind w:left="720" w:hanging="720"/>
        <w:rPr>
          <w:iCs/>
          <w:szCs w:val="20"/>
        </w:rPr>
      </w:pPr>
      <w:r w:rsidRPr="00071DBA">
        <w:rPr>
          <w:iCs/>
          <w:szCs w:val="20"/>
        </w:rPr>
        <w:t>(4)</w:t>
      </w:r>
      <w:r w:rsidRPr="00071DBA">
        <w:rPr>
          <w:iCs/>
          <w:szCs w:val="20"/>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10DF4286" w14:textId="77777777" w:rsidR="00071DBA" w:rsidRPr="00071DBA" w:rsidRDefault="00071DBA" w:rsidP="00071DBA">
      <w:pPr>
        <w:spacing w:after="240"/>
        <w:ind w:left="720" w:hanging="720"/>
        <w:rPr>
          <w:iCs/>
          <w:szCs w:val="20"/>
        </w:rPr>
      </w:pPr>
      <w:r w:rsidRPr="00071DBA">
        <w:rPr>
          <w:iCs/>
          <w:szCs w:val="20"/>
        </w:rPr>
        <w:t>(5)</w:t>
      </w:r>
      <w:r w:rsidRPr="00071DBA">
        <w:rPr>
          <w:iCs/>
          <w:szCs w:val="20"/>
        </w:rPr>
        <w:tab/>
        <w:t>ERCOT is the PUCT-appointed Program Administrator of the Renewable Energy Credits (RECs) Program.</w:t>
      </w:r>
    </w:p>
    <w:p w14:paraId="6007BB1C" w14:textId="77777777" w:rsidR="00071DBA" w:rsidRPr="00071DBA" w:rsidRDefault="00071DBA" w:rsidP="00071DBA">
      <w:pPr>
        <w:spacing w:after="240"/>
        <w:ind w:left="720" w:hanging="720"/>
        <w:rPr>
          <w:iCs/>
          <w:szCs w:val="20"/>
        </w:rPr>
      </w:pPr>
      <w:r w:rsidRPr="00071DBA">
        <w:rPr>
          <w:iCs/>
          <w:szCs w:val="20"/>
        </w:rPr>
        <w:t>(6)</w:t>
      </w:r>
      <w:r w:rsidRPr="00071DBA">
        <w:rPr>
          <w:iCs/>
          <w:szCs w:val="20"/>
        </w:rPr>
        <w:tab/>
        <w:t>These Protocols are intended to implement the above-described functions.  In the exercise of its sole discretion under these Protocols, ERCOT shall act in a reasonable, nondiscriminatory manner.</w:t>
      </w:r>
    </w:p>
    <w:p w14:paraId="23A2165D" w14:textId="77777777" w:rsidR="00071DBA" w:rsidRPr="00071DBA" w:rsidRDefault="00071DBA" w:rsidP="00071DBA">
      <w:pPr>
        <w:spacing w:after="240"/>
        <w:ind w:left="720" w:hanging="720"/>
        <w:rPr>
          <w:iCs/>
          <w:szCs w:val="20"/>
        </w:rPr>
      </w:pPr>
      <w:r w:rsidRPr="00071DBA">
        <w:rPr>
          <w:iCs/>
          <w:szCs w:val="20"/>
        </w:rPr>
        <w:t>(7)</w:t>
      </w:r>
      <w:r w:rsidRPr="00071DBA">
        <w:rPr>
          <w:iCs/>
          <w:szCs w:val="20"/>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FB8D4AB"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C40A48F" w14:textId="77777777" w:rsidR="00071DBA" w:rsidRPr="00071DBA" w:rsidRDefault="00071DBA" w:rsidP="00071DBA">
            <w:pPr>
              <w:spacing w:before="120" w:after="240"/>
              <w:rPr>
                <w:b/>
                <w:i/>
                <w:szCs w:val="20"/>
              </w:rPr>
            </w:pPr>
            <w:r w:rsidRPr="00071DBA">
              <w:rPr>
                <w:b/>
                <w:i/>
                <w:szCs w:val="20"/>
              </w:rPr>
              <w:t>[NPRR857:  Replace paragraph (7) above with the following upon system implementation:]</w:t>
            </w:r>
          </w:p>
          <w:p w14:paraId="76F5D351" w14:textId="77777777" w:rsidR="00071DBA" w:rsidRPr="00071DBA" w:rsidRDefault="00071DBA" w:rsidP="00071DBA">
            <w:pPr>
              <w:spacing w:after="240"/>
              <w:ind w:left="720" w:hanging="720"/>
              <w:rPr>
                <w:iCs/>
                <w:szCs w:val="20"/>
                <w:lang w:val="x-none" w:eastAsia="x-none"/>
              </w:rPr>
            </w:pPr>
            <w:r w:rsidRPr="00071DBA">
              <w:rPr>
                <w:szCs w:val="20"/>
                <w:lang w:val="x-none" w:eastAsia="x-none"/>
              </w:rPr>
              <w:t>(7)</w:t>
            </w:r>
            <w:r w:rsidRPr="00071DBA">
              <w:rPr>
                <w:szCs w:val="20"/>
                <w:lang w:val="x-none" w:eastAsia="x-none"/>
              </w:rPr>
              <w:tab/>
            </w:r>
            <w:r w:rsidRPr="00071DBA">
              <w:rPr>
                <w:iCs/>
                <w:szCs w:val="20"/>
              </w:rPr>
              <w:t>Nothing</w:t>
            </w:r>
            <w:r w:rsidRPr="00071DBA">
              <w:rPr>
                <w:szCs w:val="20"/>
                <w:lang w:val="x-none" w:eastAsia="x-none"/>
              </w:rPr>
              <w:t xml:space="preserve"> in these Protocols may be construed as causing TSPs, DSPs, Direct Current Tie Operators (DCTOs), or Resources to transfer any control of their Facilities to ERCOT.</w:t>
            </w:r>
          </w:p>
        </w:tc>
      </w:tr>
    </w:tbl>
    <w:p w14:paraId="00C382E9" w14:textId="77777777" w:rsidR="00071DBA" w:rsidRPr="00071DBA" w:rsidRDefault="00071DBA" w:rsidP="00071DBA">
      <w:pPr>
        <w:spacing w:before="240" w:after="240"/>
        <w:ind w:left="720" w:hanging="720"/>
        <w:rPr>
          <w:iCs/>
          <w:szCs w:val="20"/>
          <w:lang w:val="x-none" w:eastAsia="x-none"/>
        </w:rPr>
      </w:pPr>
      <w:r w:rsidRPr="00071DBA">
        <w:rPr>
          <w:iCs/>
          <w:szCs w:val="20"/>
          <w:lang w:val="x-none" w:eastAsia="x-none"/>
        </w:rPr>
        <w:t>(8)</w:t>
      </w:r>
      <w:r w:rsidRPr="00071DBA">
        <w:rPr>
          <w:iCs/>
          <w:szCs w:val="20"/>
          <w:lang w:val="x-none" w:eastAsia="x-none"/>
        </w:rPr>
        <w:tab/>
        <w:t>ERCOT may not profit financially from its activities as the Independent Organization in the ERCOT Region.  ERCOT may not use its discretion in the procurement of Ancillary Service capacity or deployment of energy to influence, set or control prices.</w:t>
      </w:r>
    </w:p>
    <w:p w14:paraId="688B712C" w14:textId="77777777" w:rsidR="00071DBA" w:rsidRDefault="00071DBA" w:rsidP="00071DBA">
      <w:pPr>
        <w:spacing w:after="240"/>
        <w:ind w:left="720" w:hanging="720"/>
      </w:pPr>
      <w:r w:rsidRPr="00071DBA">
        <w:t>(9)</w:t>
      </w:r>
      <w:r w:rsidRPr="00071DBA">
        <w:tab/>
        <w:t xml:space="preserve">Notwithstanding any other provision in these Protocols, ERCOT shall take any action, and shall direct any Market Participant to take any action, that ERCOT deems necessary to ensure that </w:t>
      </w:r>
      <w:r w:rsidRPr="00071DBA">
        <w:rPr>
          <w:bCs/>
          <w:iCs/>
          <w:szCs w:val="26"/>
        </w:rPr>
        <w:t>any Entity in the ERCOT Region that is not a “public utility” as defined in the Federal Power Act (FPA),</w:t>
      </w:r>
      <w:r w:rsidRPr="00071DBA">
        <w:t xml:space="preserve"> </w:t>
      </w:r>
      <w:r w:rsidRPr="00071DBA">
        <w:rPr>
          <w:bCs/>
          <w:iCs/>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Electronic </w:t>
      </w:r>
      <w:r w:rsidRPr="00071DBA">
        <w:rPr>
          <w:iCs/>
          <w:szCs w:val="20"/>
          <w:lang w:val="x-none" w:eastAsia="x-none"/>
        </w:rPr>
        <w:t>Tags</w:t>
      </w:r>
      <w:r w:rsidRPr="00071DBA">
        <w:rPr>
          <w:bCs/>
          <w:iCs/>
          <w:szCs w:val="26"/>
        </w:rPr>
        <w:t xml:space="preserve"> (e-Tags) over any Direct Current Tie (DC Tie).  A Market Participant shall comply with any ERCOT directive provided under this section.  ERCOT shall provide notice of any action pursuant to this provision by posting an operations message to the Market Information System (MIS) Public Area and issuing a Market Notice. </w:t>
      </w:r>
      <w:r w:rsidRPr="00071DBA">
        <w:t xml:space="preserve">  </w:t>
      </w:r>
    </w:p>
    <w:p w14:paraId="3EAB8E07" w14:textId="77777777" w:rsidR="00071DBA" w:rsidRPr="00071DBA" w:rsidRDefault="00071DBA" w:rsidP="00071DBA">
      <w:pPr>
        <w:keepNext/>
        <w:widowControl w:val="0"/>
        <w:tabs>
          <w:tab w:val="left" w:pos="1260"/>
        </w:tabs>
        <w:spacing w:before="480" w:after="240"/>
        <w:ind w:left="1260" w:hanging="1260"/>
        <w:outlineLvl w:val="3"/>
        <w:rPr>
          <w:b/>
          <w:bCs/>
          <w:snapToGrid w:val="0"/>
          <w:szCs w:val="20"/>
        </w:rPr>
      </w:pPr>
      <w:bookmarkStart w:id="7" w:name="_Toc36580373"/>
      <w:r w:rsidRPr="00071DBA">
        <w:rPr>
          <w:b/>
          <w:bCs/>
          <w:snapToGrid w:val="0"/>
          <w:szCs w:val="20"/>
        </w:rPr>
        <w:t>1.3.1.1</w:t>
      </w:r>
      <w:r w:rsidRPr="00071DBA">
        <w:rPr>
          <w:b/>
          <w:bCs/>
          <w:snapToGrid w:val="0"/>
          <w:szCs w:val="20"/>
        </w:rPr>
        <w:tab/>
        <w:t>Items Considered Protected Information</w:t>
      </w:r>
      <w:bookmarkEnd w:id="7"/>
      <w:r w:rsidRPr="00071DBA">
        <w:rPr>
          <w:b/>
          <w:bCs/>
          <w:snapToGrid w:val="0"/>
          <w:szCs w:val="20"/>
        </w:rPr>
        <w:t xml:space="preserve"> </w:t>
      </w:r>
    </w:p>
    <w:p w14:paraId="56747F9A" w14:textId="77777777" w:rsidR="00071DBA" w:rsidRPr="00071DBA" w:rsidRDefault="00071DBA" w:rsidP="00071DBA">
      <w:pPr>
        <w:spacing w:after="240"/>
        <w:ind w:left="720" w:hanging="720"/>
        <w:rPr>
          <w:iCs/>
          <w:szCs w:val="20"/>
        </w:rPr>
      </w:pPr>
      <w:r w:rsidRPr="00071DBA">
        <w:rPr>
          <w:iCs/>
          <w:szCs w:val="20"/>
        </w:rPr>
        <w:t>(1)</w:t>
      </w:r>
      <w:r w:rsidRPr="00071DBA">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E5027B6" w14:textId="77777777" w:rsidR="00071DBA" w:rsidRPr="00071DBA" w:rsidRDefault="00071DBA" w:rsidP="00071DBA">
      <w:pPr>
        <w:spacing w:after="240"/>
        <w:ind w:left="1440" w:hanging="720"/>
        <w:rPr>
          <w:szCs w:val="20"/>
        </w:rPr>
      </w:pPr>
      <w:r w:rsidRPr="00071DBA">
        <w:rPr>
          <w:szCs w:val="20"/>
        </w:rPr>
        <w:t>(a)</w:t>
      </w:r>
      <w:r w:rsidRPr="00071DBA">
        <w:rPr>
          <w:szCs w:val="20"/>
        </w:rPr>
        <w:tab/>
        <w:t>Base Points, as calculated by ERCOT.  The Protected Information status of this information shall expire 60 days after the applicable Operating Day;</w:t>
      </w:r>
    </w:p>
    <w:p w14:paraId="7410591D" w14:textId="77777777" w:rsidR="00071DBA" w:rsidRPr="00071DBA" w:rsidRDefault="00071DBA" w:rsidP="00071DBA">
      <w:pPr>
        <w:spacing w:after="240"/>
        <w:ind w:left="1440" w:hanging="720"/>
        <w:rPr>
          <w:szCs w:val="20"/>
        </w:rPr>
      </w:pPr>
      <w:r w:rsidRPr="00071DBA">
        <w:rPr>
          <w:szCs w:val="20"/>
        </w:rPr>
        <w:t>(b)</w:t>
      </w:r>
      <w:r w:rsidRPr="00071DBA">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237B23C" w14:textId="77777777" w:rsidR="00071DBA" w:rsidRPr="00071DBA" w:rsidRDefault="00071DBA" w:rsidP="00071DBA">
      <w:pPr>
        <w:spacing w:after="240"/>
        <w:ind w:left="2160" w:hanging="720"/>
        <w:rPr>
          <w:szCs w:val="20"/>
        </w:rPr>
      </w:pPr>
      <w:r w:rsidRPr="00071DBA">
        <w:rPr>
          <w:szCs w:val="20"/>
        </w:rPr>
        <w:t>(i)</w:t>
      </w:r>
      <w:r w:rsidRPr="00071DBA">
        <w:rPr>
          <w:szCs w:val="20"/>
        </w:rPr>
        <w:tab/>
        <w:t>Ancillary Service Offers by Operating Hour for each Resource for all Ancillary Services submitted for the Day-Ahead Market (DAM) or any Supplemental Ancillary Services Market (SASM);</w:t>
      </w:r>
    </w:p>
    <w:p w14:paraId="1DBD75A6" w14:textId="77777777" w:rsidR="00071DBA" w:rsidRPr="00071DBA" w:rsidRDefault="00071DBA" w:rsidP="00071DBA">
      <w:pPr>
        <w:spacing w:after="240"/>
        <w:ind w:left="2160" w:hanging="720"/>
        <w:rPr>
          <w:szCs w:val="20"/>
        </w:rPr>
      </w:pPr>
      <w:r w:rsidRPr="00071DBA">
        <w:rPr>
          <w:szCs w:val="20"/>
        </w:rPr>
        <w:t>(ii)</w:t>
      </w:r>
      <w:r w:rsidRPr="00071DBA">
        <w:rPr>
          <w:szCs w:val="20"/>
        </w:rPr>
        <w:tab/>
        <w:t>The quantity of Ancillary Service offered by Operating Hour for each Resource for all Ancillary Service submitted for the DAM or any SASM; and</w:t>
      </w:r>
    </w:p>
    <w:p w14:paraId="08573095" w14:textId="77777777" w:rsidR="00071DBA" w:rsidRPr="00071DBA" w:rsidRDefault="00071DBA" w:rsidP="00071DBA">
      <w:pPr>
        <w:spacing w:after="240"/>
        <w:ind w:left="2160" w:hanging="720"/>
        <w:rPr>
          <w:szCs w:val="20"/>
        </w:rPr>
      </w:pPr>
      <w:r w:rsidRPr="00071DBA">
        <w:rPr>
          <w:szCs w:val="20"/>
        </w:rPr>
        <w:t>(iii)</w:t>
      </w:r>
      <w:r w:rsidRPr="00071DBA">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13EF7E5A" w14:textId="77777777" w:rsidR="00071DBA" w:rsidRPr="00071DBA" w:rsidRDefault="00071DBA" w:rsidP="00071DBA">
      <w:pPr>
        <w:spacing w:after="240"/>
        <w:ind w:left="1440" w:hanging="720"/>
        <w:rPr>
          <w:szCs w:val="20"/>
        </w:rPr>
      </w:pPr>
      <w:r w:rsidRPr="00071DBA">
        <w:rPr>
          <w:szCs w:val="20"/>
        </w:rPr>
        <w:t>(c)</w:t>
      </w:r>
      <w:r w:rsidRPr="00071DBA">
        <w:rPr>
          <w:szCs w:val="20"/>
        </w:rPr>
        <w:tab/>
        <w:t>Status of Resources, including Outages, limitations, or scheduled or metered Resource data.  The Protected Information status of this information shall expire 60 days after the applicable Operating Day;</w:t>
      </w:r>
    </w:p>
    <w:p w14:paraId="65CEFB57" w14:textId="77777777" w:rsidR="00071DBA" w:rsidRPr="00071DBA" w:rsidRDefault="00071DBA" w:rsidP="00071DBA">
      <w:pPr>
        <w:spacing w:after="240"/>
        <w:ind w:left="1440" w:hanging="720"/>
        <w:rPr>
          <w:szCs w:val="20"/>
        </w:rPr>
      </w:pPr>
      <w:r w:rsidRPr="00071DBA">
        <w:rPr>
          <w:szCs w:val="20"/>
        </w:rPr>
        <w:t>(d)</w:t>
      </w:r>
      <w:r w:rsidRPr="00071DBA">
        <w:rPr>
          <w:szCs w:val="20"/>
        </w:rPr>
        <w:tab/>
        <w:t>Current Operating Plans (COPs).  The Protected Information status of this information shall expire 60 days after the applicable Operating Day;</w:t>
      </w:r>
    </w:p>
    <w:p w14:paraId="508D1EBB" w14:textId="77777777" w:rsidR="00071DBA" w:rsidRPr="00071DBA" w:rsidRDefault="00071DBA" w:rsidP="00071DBA">
      <w:pPr>
        <w:spacing w:after="240"/>
        <w:ind w:left="1440" w:hanging="720"/>
        <w:rPr>
          <w:szCs w:val="20"/>
        </w:rPr>
      </w:pPr>
      <w:r w:rsidRPr="00071DBA">
        <w:rPr>
          <w:szCs w:val="20"/>
        </w:rPr>
        <w:t>(e)</w:t>
      </w:r>
      <w:r w:rsidRPr="00071DBA">
        <w:rPr>
          <w:szCs w:val="20"/>
        </w:rPr>
        <w:tab/>
        <w:t>Ancillary Service Trades, Energy Trades, and Capacity Trades identifiable to a specific QSE or Resource.  The Protected Information status of this information shall expire 180 days after the applicable Operating Day;</w:t>
      </w:r>
    </w:p>
    <w:p w14:paraId="50E0DBE0" w14:textId="77777777" w:rsidR="00071DBA" w:rsidRPr="00071DBA" w:rsidRDefault="00071DBA" w:rsidP="00071DBA">
      <w:pPr>
        <w:spacing w:after="240"/>
        <w:ind w:left="1440" w:hanging="720"/>
        <w:rPr>
          <w:szCs w:val="20"/>
        </w:rPr>
      </w:pPr>
      <w:r w:rsidRPr="00071DBA">
        <w:rPr>
          <w:szCs w:val="20"/>
        </w:rPr>
        <w:t>(f)</w:t>
      </w:r>
      <w:r w:rsidRPr="00071DBA">
        <w:rPr>
          <w:szCs w:val="20"/>
        </w:rPr>
        <w:tab/>
        <w:t>Ancillary Service Schedules identifiable to a specific QSE or Resource.  The Protected Information status of this information shall expire 60 days after the applicable Operating Day;</w:t>
      </w:r>
    </w:p>
    <w:p w14:paraId="5D600873" w14:textId="77777777" w:rsidR="00071DBA" w:rsidRPr="00071DBA" w:rsidRDefault="00071DBA" w:rsidP="00071DBA">
      <w:pPr>
        <w:spacing w:after="240"/>
        <w:ind w:left="1440" w:hanging="720"/>
        <w:rPr>
          <w:szCs w:val="20"/>
        </w:rPr>
      </w:pPr>
      <w:r w:rsidRPr="00071DBA">
        <w:rPr>
          <w:szCs w:val="20"/>
        </w:rPr>
        <w:t>(g)</w:t>
      </w:r>
      <w:r w:rsidRPr="00071DBA">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8310915" w14:textId="77777777" w:rsidR="00071DBA" w:rsidRPr="00071DBA" w:rsidRDefault="00071DBA" w:rsidP="00071DBA">
      <w:pPr>
        <w:spacing w:after="240"/>
        <w:ind w:left="1440" w:hanging="720"/>
        <w:rPr>
          <w:szCs w:val="20"/>
        </w:rPr>
      </w:pPr>
      <w:r w:rsidRPr="00071DBA">
        <w:rPr>
          <w:szCs w:val="20"/>
        </w:rPr>
        <w:t>(h)</w:t>
      </w:r>
      <w:r w:rsidRPr="00071DBA">
        <w:rPr>
          <w:szCs w:val="20"/>
        </w:rPr>
        <w:tab/>
        <w:t>Raw and Adjusted Metered Load (AML) data (demand and energy) identifiable to:</w:t>
      </w:r>
    </w:p>
    <w:p w14:paraId="1C363449" w14:textId="77777777" w:rsidR="00071DBA" w:rsidRPr="00071DBA" w:rsidRDefault="00071DBA" w:rsidP="00071DBA">
      <w:pPr>
        <w:spacing w:after="240"/>
        <w:ind w:left="2160" w:hanging="720"/>
        <w:rPr>
          <w:szCs w:val="20"/>
        </w:rPr>
      </w:pPr>
      <w:r w:rsidRPr="00071DBA">
        <w:rPr>
          <w:szCs w:val="20"/>
        </w:rPr>
        <w:t>(i)</w:t>
      </w:r>
      <w:r w:rsidRPr="00071DBA">
        <w:rPr>
          <w:szCs w:val="20"/>
        </w:rPr>
        <w:tab/>
        <w:t>A specific QSE or Load Serving Entity (LSE).  The Protected Information status of this information shall expire 180 days after the applicable Operating Day; or</w:t>
      </w:r>
    </w:p>
    <w:p w14:paraId="66809D33" w14:textId="77777777" w:rsidR="00071DBA" w:rsidRPr="00071DBA" w:rsidRDefault="00071DBA" w:rsidP="00071DBA">
      <w:pPr>
        <w:spacing w:after="240"/>
        <w:ind w:left="2160" w:hanging="720"/>
        <w:rPr>
          <w:szCs w:val="20"/>
        </w:rPr>
      </w:pPr>
      <w:r w:rsidRPr="00071DBA">
        <w:rPr>
          <w:szCs w:val="20"/>
        </w:rPr>
        <w:t>(ii)</w:t>
      </w:r>
      <w:r w:rsidRPr="00071DBA">
        <w:rPr>
          <w:szCs w:val="20"/>
        </w:rPr>
        <w:tab/>
        <w:t>A specific Customer or Electric Service Identifier (ESI ID);</w:t>
      </w:r>
    </w:p>
    <w:p w14:paraId="6F1B8EB5" w14:textId="77777777" w:rsidR="00071DBA" w:rsidRPr="00071DBA" w:rsidRDefault="00071DBA" w:rsidP="00071DBA">
      <w:pPr>
        <w:spacing w:before="240" w:after="240"/>
        <w:ind w:left="1440" w:hanging="720"/>
        <w:rPr>
          <w:szCs w:val="20"/>
        </w:rPr>
      </w:pPr>
      <w:r w:rsidRPr="00071DBA">
        <w:rPr>
          <w:szCs w:val="20"/>
        </w:rPr>
        <w:t>(i)</w:t>
      </w:r>
      <w:r w:rsidRPr="00071DBA">
        <w:rPr>
          <w:szCs w:val="20"/>
        </w:rPr>
        <w:tab/>
        <w:t xml:space="preserve">Wholesale Storage Load (WSL) data identifiable to a specific QSE.  The Protected Information status of this information shall expire 180 days after the applicable Operating Day; </w:t>
      </w:r>
    </w:p>
    <w:p w14:paraId="0F3EA626" w14:textId="77777777" w:rsidR="00071DBA" w:rsidRPr="00071DBA" w:rsidRDefault="00071DBA" w:rsidP="00071DBA">
      <w:pPr>
        <w:spacing w:after="240"/>
        <w:ind w:left="1440" w:hanging="720"/>
        <w:rPr>
          <w:szCs w:val="20"/>
        </w:rPr>
      </w:pPr>
      <w:r w:rsidRPr="00071DBA">
        <w:rPr>
          <w:szCs w:val="20"/>
        </w:rPr>
        <w:t>(j)</w:t>
      </w:r>
      <w:r w:rsidRPr="00071DBA">
        <w:rPr>
          <w:szCs w:val="20"/>
        </w:rPr>
        <w:tab/>
        <w:t>Settlement Statements and Invoices identifiable to a specific QSE.  The Protected Information status of this information shall expire 180 days after the applicable Operating Day;</w:t>
      </w:r>
    </w:p>
    <w:p w14:paraId="7178C4F6" w14:textId="77777777" w:rsidR="00071DBA" w:rsidRPr="00071DBA" w:rsidRDefault="00071DBA" w:rsidP="00071DBA">
      <w:pPr>
        <w:spacing w:after="240"/>
        <w:ind w:left="1440" w:hanging="720"/>
        <w:rPr>
          <w:szCs w:val="20"/>
        </w:rPr>
      </w:pPr>
      <w:r w:rsidRPr="00071DBA">
        <w:rPr>
          <w:szCs w:val="20"/>
        </w:rPr>
        <w:t>(k)</w:t>
      </w:r>
      <w:r w:rsidRPr="00071DBA">
        <w:rPr>
          <w:szCs w:val="20"/>
        </w:rPr>
        <w:tab/>
        <w:t>Number of ESI IDs identifiable to a specific LSE.  The Protected Information status of this information shall expire 365 days after the applicable Operating Day;</w:t>
      </w:r>
    </w:p>
    <w:p w14:paraId="4129044F" w14:textId="77777777" w:rsidR="00071DBA" w:rsidRPr="00071DBA" w:rsidRDefault="00071DBA" w:rsidP="00071DBA">
      <w:pPr>
        <w:spacing w:after="240"/>
        <w:ind w:left="1440" w:hanging="720"/>
        <w:rPr>
          <w:szCs w:val="20"/>
        </w:rPr>
      </w:pPr>
      <w:r w:rsidRPr="00071DBA">
        <w:rPr>
          <w:szCs w:val="20"/>
        </w:rPr>
        <w:t>(l)</w:t>
      </w:r>
      <w:r w:rsidRPr="00071DBA">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9D40359"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5D9716C0" w14:textId="77777777" w:rsidR="00071DBA" w:rsidRPr="00071DBA" w:rsidRDefault="00071DBA" w:rsidP="00071DBA">
            <w:pPr>
              <w:spacing w:before="120" w:after="240"/>
              <w:rPr>
                <w:b/>
                <w:i/>
                <w:szCs w:val="20"/>
              </w:rPr>
            </w:pPr>
            <w:r w:rsidRPr="00071DBA">
              <w:rPr>
                <w:b/>
                <w:i/>
                <w:szCs w:val="20"/>
              </w:rPr>
              <w:t>[NPRR902:  Replace paragraph (l) above with the following upon system implementation, but no earlier than July 1, 2020:]</w:t>
            </w:r>
          </w:p>
          <w:p w14:paraId="0850AB9B" w14:textId="77777777" w:rsidR="00071DBA" w:rsidRPr="00071DBA" w:rsidRDefault="00071DBA" w:rsidP="00071DBA">
            <w:pPr>
              <w:spacing w:after="240"/>
              <w:ind w:left="1440" w:hanging="720"/>
            </w:pPr>
            <w:r w:rsidRPr="00071DBA">
              <w:t>(l)</w:t>
            </w:r>
            <w:r w:rsidRPr="00071DBA">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75911CFC" w14:textId="77777777" w:rsidR="00071DBA" w:rsidRPr="00071DBA" w:rsidRDefault="00071DBA" w:rsidP="00071DBA">
      <w:pPr>
        <w:spacing w:before="240" w:after="240"/>
        <w:ind w:left="1440" w:hanging="720"/>
        <w:rPr>
          <w:szCs w:val="20"/>
        </w:rPr>
      </w:pPr>
      <w:r w:rsidRPr="00071DBA">
        <w:rPr>
          <w:szCs w:val="20"/>
        </w:rPr>
        <w:t>(m)</w:t>
      </w:r>
      <w:r w:rsidRPr="00071DBA">
        <w:rPr>
          <w:szCs w:val="20"/>
        </w:rPr>
        <w:tab/>
        <w:t>Resource-specific costs, design and engineering data, including such data submitted in connection with a verifiable cost appeal;</w:t>
      </w:r>
    </w:p>
    <w:p w14:paraId="5B11DD77" w14:textId="77777777" w:rsidR="00071DBA" w:rsidRPr="00071DBA" w:rsidRDefault="00071DBA" w:rsidP="00071DBA">
      <w:pPr>
        <w:spacing w:after="240"/>
        <w:ind w:left="1440" w:hanging="720"/>
        <w:rPr>
          <w:szCs w:val="20"/>
        </w:rPr>
      </w:pPr>
      <w:r w:rsidRPr="00071DBA">
        <w:rPr>
          <w:szCs w:val="20"/>
        </w:rPr>
        <w:t>(n)</w:t>
      </w:r>
      <w:r w:rsidRPr="00071DBA">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76A0A0D" w14:textId="77777777" w:rsidR="00071DBA" w:rsidRPr="00071DBA" w:rsidRDefault="00071DBA" w:rsidP="00071DBA">
      <w:pPr>
        <w:spacing w:after="240"/>
        <w:ind w:left="2160" w:hanging="720"/>
        <w:rPr>
          <w:szCs w:val="20"/>
        </w:rPr>
      </w:pPr>
      <w:r w:rsidRPr="00071DBA">
        <w:rPr>
          <w:szCs w:val="20"/>
        </w:rPr>
        <w:t>(i)</w:t>
      </w:r>
      <w:r w:rsidRPr="00071DBA">
        <w:rPr>
          <w:szCs w:val="20"/>
        </w:rPr>
        <w:tab/>
        <w:t>The Protected Information status of the identities of CRR bidders that become CRR Owners and the number and type of CRRs that they each own shall expire at the end of the CRR Auction in which the CRRs were first sold; and</w:t>
      </w:r>
    </w:p>
    <w:p w14:paraId="1A107D2D" w14:textId="77777777" w:rsidR="00071DBA" w:rsidRPr="00071DBA" w:rsidRDefault="00071DBA" w:rsidP="00071DBA">
      <w:pPr>
        <w:spacing w:after="240"/>
        <w:ind w:left="2160" w:hanging="720"/>
        <w:rPr>
          <w:szCs w:val="20"/>
        </w:rPr>
      </w:pPr>
      <w:r w:rsidRPr="00071DBA">
        <w:rPr>
          <w:szCs w:val="20"/>
        </w:rPr>
        <w:t>(ii)</w:t>
      </w:r>
      <w:r w:rsidRPr="00071DBA">
        <w:rPr>
          <w:szCs w:val="20"/>
        </w:rPr>
        <w:tab/>
        <w:t>The Protected Information status of all other CRR information identified above in item (n) shall expire six months after the end of the year in which the CRR was effective.</w:t>
      </w:r>
    </w:p>
    <w:p w14:paraId="059EE2C5" w14:textId="77777777" w:rsidR="00071DBA" w:rsidRPr="00071DBA" w:rsidRDefault="00071DBA" w:rsidP="00071DBA">
      <w:pPr>
        <w:spacing w:after="240"/>
        <w:ind w:left="1440" w:hanging="720"/>
        <w:rPr>
          <w:szCs w:val="20"/>
        </w:rPr>
      </w:pPr>
      <w:r w:rsidRPr="00071DBA">
        <w:rPr>
          <w:szCs w:val="20"/>
        </w:rPr>
        <w:t>(o)</w:t>
      </w:r>
      <w:r w:rsidRPr="00071DBA">
        <w:rPr>
          <w:szCs w:val="20"/>
        </w:rPr>
        <w:tab/>
        <w:t>Renewable Energy Credit (REC) account balances.  The Protected Information status of this information shall expire three years after the REC Settlement period ends;</w:t>
      </w:r>
    </w:p>
    <w:p w14:paraId="3B6E549E" w14:textId="77777777" w:rsidR="00071DBA" w:rsidRPr="00071DBA" w:rsidRDefault="00071DBA" w:rsidP="00071DBA">
      <w:pPr>
        <w:spacing w:after="240"/>
        <w:ind w:left="1440" w:hanging="720"/>
        <w:rPr>
          <w:szCs w:val="20"/>
        </w:rPr>
      </w:pPr>
      <w:r w:rsidRPr="00071DBA">
        <w:rPr>
          <w:szCs w:val="20"/>
        </w:rPr>
        <w:t>(p)</w:t>
      </w:r>
      <w:r w:rsidRPr="00071DBA">
        <w:rPr>
          <w:szCs w:val="20"/>
        </w:rPr>
        <w:tab/>
        <w:t>Credit limits identifiable to a specific QSE;</w:t>
      </w:r>
    </w:p>
    <w:p w14:paraId="12B0FBF5" w14:textId="77777777" w:rsidR="00071DBA" w:rsidRPr="00071DBA" w:rsidRDefault="00071DBA" w:rsidP="00071DBA">
      <w:pPr>
        <w:spacing w:after="240"/>
        <w:ind w:left="1440" w:hanging="720"/>
        <w:rPr>
          <w:szCs w:val="20"/>
        </w:rPr>
      </w:pPr>
      <w:r w:rsidRPr="00071DBA">
        <w:rPr>
          <w:szCs w:val="20"/>
        </w:rPr>
        <w:t>(q)</w:t>
      </w:r>
      <w:r w:rsidRPr="00071DBA">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02E1326E"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2ABE8F37" w14:textId="77777777" w:rsidR="00071DBA" w:rsidRPr="00071DBA" w:rsidRDefault="00071DBA" w:rsidP="00071DBA">
            <w:pPr>
              <w:spacing w:before="120" w:after="240"/>
              <w:rPr>
                <w:b/>
                <w:i/>
                <w:szCs w:val="20"/>
              </w:rPr>
            </w:pPr>
            <w:r w:rsidRPr="00071DBA">
              <w:rPr>
                <w:b/>
                <w:i/>
                <w:szCs w:val="20"/>
              </w:rPr>
              <w:t>[NPRR902:  Replace paragraph (q) above with the following upon system implementation, but no earlier than July 1, 2020:]</w:t>
            </w:r>
          </w:p>
          <w:p w14:paraId="6B890712" w14:textId="77777777" w:rsidR="00071DBA" w:rsidRPr="00071DBA" w:rsidRDefault="00071DBA" w:rsidP="00071DBA">
            <w:pPr>
              <w:spacing w:after="240"/>
              <w:ind w:left="1440" w:hanging="720"/>
            </w:pPr>
            <w:r w:rsidRPr="00071DBA">
              <w:t>(q)</w:t>
            </w:r>
            <w:r w:rsidRPr="00071DBA">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1458673A" w14:textId="77777777" w:rsidR="00071DBA" w:rsidRPr="00071DBA" w:rsidRDefault="00071DBA" w:rsidP="00071DBA">
      <w:pPr>
        <w:spacing w:before="240" w:after="240"/>
        <w:ind w:left="1440" w:hanging="720"/>
        <w:rPr>
          <w:szCs w:val="20"/>
        </w:rPr>
      </w:pPr>
      <w:r w:rsidRPr="00071DBA">
        <w:rPr>
          <w:szCs w:val="20"/>
        </w:rPr>
        <w:t>(r)</w:t>
      </w:r>
      <w:r w:rsidRPr="00071DBA">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E7CD791" w14:textId="77777777" w:rsidR="00071DBA" w:rsidRPr="00071DBA" w:rsidRDefault="00071DBA" w:rsidP="00071DBA">
      <w:pPr>
        <w:spacing w:after="240"/>
        <w:ind w:left="1440" w:hanging="720"/>
        <w:rPr>
          <w:szCs w:val="20"/>
        </w:rPr>
      </w:pPr>
      <w:r w:rsidRPr="00071DBA">
        <w:rPr>
          <w:szCs w:val="20"/>
        </w:rPr>
        <w:t>(s)</w:t>
      </w:r>
      <w:r w:rsidRPr="00071DBA">
        <w:rPr>
          <w:szCs w:val="20"/>
        </w:rPr>
        <w:tab/>
        <w:t>Any software, products of software, or other vendor information that ERCOT is required to keep confidential under its agreements;</w:t>
      </w:r>
    </w:p>
    <w:p w14:paraId="3666A8B2"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4CF946BA"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B629865" w14:textId="77777777" w:rsidR="00071DBA" w:rsidRPr="00071DBA" w:rsidRDefault="00071DBA" w:rsidP="00071DBA">
            <w:pPr>
              <w:spacing w:before="120" w:after="240"/>
              <w:rPr>
                <w:b/>
                <w:i/>
                <w:szCs w:val="20"/>
              </w:rPr>
            </w:pPr>
            <w:r w:rsidRPr="00071DBA">
              <w:rPr>
                <w:b/>
                <w:i/>
                <w:szCs w:val="20"/>
              </w:rPr>
              <w:t>[NPRR857:  Replace item (t) above with the following upon system implementation:]</w:t>
            </w:r>
          </w:p>
          <w:p w14:paraId="307D2B77" w14:textId="77777777" w:rsidR="00071DBA" w:rsidRPr="00071DBA" w:rsidRDefault="00071DBA" w:rsidP="00071DBA">
            <w:pPr>
              <w:spacing w:after="240"/>
              <w:ind w:left="1440" w:hanging="720"/>
              <w:rPr>
                <w:szCs w:val="20"/>
              </w:rPr>
            </w:pPr>
            <w:r w:rsidRPr="00071DBA">
              <w:rPr>
                <w:szCs w:val="20"/>
              </w:rPr>
              <w:t>(t)</w:t>
            </w:r>
            <w:r w:rsidRPr="00071DBA">
              <w:rPr>
                <w:szCs w:val="20"/>
              </w:rPr>
              <w:tab/>
              <w:t>QSE, Transmission Service Provider (TSP), Direct Current Tie Operator (DCTO), and Distribution Service Provider (DSP) backup plans collected by ERCOT under the Protocols or Other Binding Documents;</w:t>
            </w:r>
          </w:p>
        </w:tc>
      </w:tr>
    </w:tbl>
    <w:p w14:paraId="121B26E3" w14:textId="2F3E8BDF" w:rsidR="00071DBA" w:rsidRPr="00071DBA" w:rsidRDefault="00071DBA" w:rsidP="00071DBA">
      <w:pPr>
        <w:spacing w:before="240" w:after="240"/>
        <w:ind w:left="1440" w:hanging="720"/>
        <w:rPr>
          <w:szCs w:val="20"/>
        </w:rPr>
      </w:pPr>
      <w:r w:rsidRPr="00071DBA">
        <w:rPr>
          <w:szCs w:val="20"/>
        </w:rPr>
        <w:t>(u)</w:t>
      </w:r>
      <w:r w:rsidRPr="00071DBA">
        <w:rPr>
          <w:szCs w:val="20"/>
        </w:rPr>
        <w:tab/>
      </w:r>
      <w:r w:rsidR="00AC4CAA">
        <w:t xml:space="preserve">Direct Current Tie (DC Tie) Schedule information.  </w:t>
      </w:r>
      <w:r w:rsidR="00AC4CAA" w:rsidRPr="00BC54CE">
        <w:t>The Protected Information status of this information shall expire 60 days after the applicable Operating Day</w:t>
      </w:r>
      <w:r w:rsidRPr="00071DBA">
        <w:rPr>
          <w:szCs w:val="20"/>
        </w:rPr>
        <w:t xml:space="preserve">; </w:t>
      </w:r>
    </w:p>
    <w:p w14:paraId="2094D6D7" w14:textId="77777777" w:rsidR="00071DBA" w:rsidRPr="00071DBA" w:rsidRDefault="00071DBA" w:rsidP="00AC4CAA">
      <w:pPr>
        <w:spacing w:after="240"/>
        <w:ind w:left="1440" w:hanging="720"/>
        <w:rPr>
          <w:szCs w:val="20"/>
        </w:rPr>
      </w:pPr>
      <w:r w:rsidRPr="00071DBA">
        <w:rPr>
          <w:szCs w:val="20"/>
        </w:rPr>
        <w:t>(v)</w:t>
      </w:r>
      <w:r w:rsidRPr="00071DBA">
        <w:rPr>
          <w:szCs w:val="20"/>
        </w:rPr>
        <w:tab/>
        <w:t xml:space="preserve">Any Texas Standard Electronic Transaction (TX SET) transaction submitted by an LSE to ERCOT or received by an LSE from ERCOT.  This paragraph does not apply to ERCOT’s compliance with: </w:t>
      </w:r>
    </w:p>
    <w:p w14:paraId="0902B8DF" w14:textId="77777777" w:rsidR="00071DBA" w:rsidRPr="00071DBA" w:rsidRDefault="00071DBA" w:rsidP="00071DBA">
      <w:pPr>
        <w:spacing w:after="240"/>
        <w:ind w:left="2160" w:hanging="720"/>
        <w:rPr>
          <w:szCs w:val="20"/>
        </w:rPr>
      </w:pPr>
      <w:r w:rsidRPr="00071DBA">
        <w:rPr>
          <w:szCs w:val="20"/>
        </w:rPr>
        <w:t>(i)</w:t>
      </w:r>
      <w:r w:rsidRPr="00071DBA">
        <w:rPr>
          <w:szCs w:val="20"/>
        </w:rPr>
        <w:tab/>
        <w:t xml:space="preserve">PUCT Substantive Rules on performance measure reporting; </w:t>
      </w:r>
    </w:p>
    <w:p w14:paraId="487AF06B" w14:textId="77777777" w:rsidR="00071DBA" w:rsidRPr="00071DBA" w:rsidRDefault="00071DBA" w:rsidP="00071DBA">
      <w:pPr>
        <w:spacing w:after="240"/>
        <w:ind w:left="2160" w:hanging="720"/>
        <w:rPr>
          <w:szCs w:val="20"/>
        </w:rPr>
      </w:pPr>
      <w:r w:rsidRPr="00071DBA">
        <w:rPr>
          <w:szCs w:val="20"/>
        </w:rPr>
        <w:t>(ii)</w:t>
      </w:r>
      <w:r w:rsidRPr="00071DBA">
        <w:rPr>
          <w:szCs w:val="20"/>
        </w:rPr>
        <w:tab/>
        <w:t xml:space="preserve">These Protocols or Other Binding Documents; or </w:t>
      </w:r>
    </w:p>
    <w:p w14:paraId="2F66158F" w14:textId="77777777" w:rsidR="00071DBA" w:rsidRPr="00071DBA" w:rsidRDefault="00071DBA" w:rsidP="00071DBA">
      <w:pPr>
        <w:spacing w:after="240"/>
        <w:ind w:left="2160" w:hanging="720"/>
        <w:rPr>
          <w:szCs w:val="20"/>
        </w:rPr>
      </w:pPr>
      <w:r w:rsidRPr="00071DBA">
        <w:rPr>
          <w:szCs w:val="20"/>
        </w:rPr>
        <w:t>(iii)</w:t>
      </w:r>
      <w:r w:rsidRPr="00071DBA">
        <w:rPr>
          <w:szCs w:val="20"/>
        </w:rPr>
        <w:tab/>
        <w:t>Any Technical Advisory Committee (TAC)-approved reporting requirements;</w:t>
      </w:r>
    </w:p>
    <w:p w14:paraId="7A55DCDF" w14:textId="77777777" w:rsidR="00071DBA" w:rsidRPr="00071DBA" w:rsidRDefault="00071DBA" w:rsidP="00071DBA">
      <w:pPr>
        <w:spacing w:after="240"/>
        <w:ind w:left="1440" w:hanging="720"/>
        <w:rPr>
          <w:szCs w:val="20"/>
        </w:rPr>
      </w:pPr>
      <w:r w:rsidRPr="00071DBA">
        <w:rPr>
          <w:szCs w:val="20"/>
        </w:rPr>
        <w:t>(w)</w:t>
      </w:r>
      <w:r w:rsidRPr="00071DBA">
        <w:rPr>
          <w:szCs w:val="20"/>
        </w:rPr>
        <w:tab/>
        <w:t>Information concerning a Mothballed Generation Resource’s probability of return to service and expected lead time for returning to service submitted pursuant to Section 3.14.1.9, Generation Resource Status Updates;</w:t>
      </w:r>
    </w:p>
    <w:p w14:paraId="4B07539E" w14:textId="77777777" w:rsidR="00071DBA" w:rsidRPr="00071DBA" w:rsidRDefault="00071DBA" w:rsidP="00071DBA">
      <w:pPr>
        <w:spacing w:after="240"/>
        <w:ind w:left="1440" w:hanging="720"/>
        <w:rPr>
          <w:szCs w:val="20"/>
        </w:rPr>
      </w:pPr>
      <w:r w:rsidRPr="00071DBA">
        <w:rPr>
          <w:szCs w:val="20"/>
        </w:rPr>
        <w:t>(x)</w:t>
      </w:r>
      <w:r w:rsidRPr="00071DBA">
        <w:rPr>
          <w:szCs w:val="20"/>
        </w:rPr>
        <w:tab/>
        <w:t>Information provided by Entities under Section 10.3.2.4, Reporting of Net Generation Capacity;</w:t>
      </w:r>
    </w:p>
    <w:p w14:paraId="731FB0EF" w14:textId="77777777" w:rsidR="00071DBA" w:rsidRPr="00071DBA" w:rsidRDefault="00071DBA" w:rsidP="00071DBA">
      <w:pPr>
        <w:spacing w:after="240"/>
        <w:ind w:left="1440" w:hanging="720"/>
        <w:rPr>
          <w:szCs w:val="20"/>
        </w:rPr>
      </w:pPr>
      <w:r w:rsidRPr="00071DBA">
        <w:rPr>
          <w:szCs w:val="20"/>
        </w:rPr>
        <w:t>(y)</w:t>
      </w:r>
      <w:r w:rsidRPr="00071DBA">
        <w:rPr>
          <w:szCs w:val="20"/>
        </w:rPr>
        <w:tab/>
        <w:t>Alternative fuel reserve capability and firm gas availability information submitted pursuant to Section 6.5.9.3.1, Operating Condition Notice, Section 6.5.9.3.2, Advisory, and Section 6.5.9.3.3, Watch, and as defined by the Operating Guides;</w:t>
      </w:r>
    </w:p>
    <w:p w14:paraId="21D3A72E" w14:textId="77777777" w:rsidR="00071DBA" w:rsidRPr="00071DBA" w:rsidRDefault="00071DBA" w:rsidP="00071DBA">
      <w:pPr>
        <w:spacing w:after="240"/>
        <w:ind w:left="1440" w:hanging="720"/>
        <w:rPr>
          <w:szCs w:val="20"/>
        </w:rPr>
      </w:pPr>
      <w:r w:rsidRPr="00071DBA">
        <w:rPr>
          <w:szCs w:val="20"/>
        </w:rPr>
        <w:t>(z)</w:t>
      </w:r>
      <w:r w:rsidRPr="00071DBA">
        <w:rPr>
          <w:szCs w:val="20"/>
        </w:rPr>
        <w:tab/>
        <w:t xml:space="preserve">Non-public financial information provided by a Counter-Party to ERCOT pursuant to meeting its credit qualification requirements as well as the QSE’s form of credit support; </w:t>
      </w:r>
    </w:p>
    <w:p w14:paraId="4FC147FB" w14:textId="77777777" w:rsidR="00071DBA" w:rsidRPr="00071DBA" w:rsidRDefault="00071DBA" w:rsidP="00071DBA">
      <w:pPr>
        <w:spacing w:after="240"/>
        <w:ind w:left="1440" w:hanging="720"/>
        <w:rPr>
          <w:iCs/>
          <w:szCs w:val="20"/>
        </w:rPr>
      </w:pPr>
      <w:r w:rsidRPr="00071DBA">
        <w:rPr>
          <w:szCs w:val="20"/>
        </w:rPr>
        <w:t>(aa)</w:t>
      </w:r>
      <w:r w:rsidRPr="00071DBA">
        <w:rPr>
          <w:szCs w:val="20"/>
        </w:rPr>
        <w:tab/>
      </w:r>
      <w:r w:rsidRPr="00071DBA">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071DBA">
        <w:rPr>
          <w:iCs/>
          <w:smallCaps/>
          <w:szCs w:val="20"/>
        </w:rPr>
        <w:t>Subst</w:t>
      </w:r>
      <w:r w:rsidRPr="00071DBA">
        <w:rPr>
          <w:iCs/>
          <w:szCs w:val="20"/>
        </w:rPr>
        <w:t>. R. 25.173, Goal for Renewable Energy;</w:t>
      </w:r>
    </w:p>
    <w:p w14:paraId="44F351D5" w14:textId="77777777" w:rsidR="00071DBA" w:rsidRPr="00071DBA" w:rsidRDefault="00071DBA" w:rsidP="00071DBA">
      <w:pPr>
        <w:spacing w:after="240"/>
        <w:ind w:left="1440" w:hanging="720"/>
        <w:rPr>
          <w:iCs/>
          <w:szCs w:val="20"/>
        </w:rPr>
      </w:pPr>
      <w:r w:rsidRPr="00071DBA">
        <w:rPr>
          <w:iCs/>
          <w:szCs w:val="20"/>
        </w:rPr>
        <w:t>(bb)</w:t>
      </w:r>
      <w:r w:rsidRPr="00071DBA">
        <w:rPr>
          <w:iCs/>
          <w:szCs w:val="20"/>
        </w:rPr>
        <w:tab/>
        <w:t xml:space="preserve">Generation Resource emergency operations plans and weatherization plans; </w:t>
      </w:r>
    </w:p>
    <w:p w14:paraId="45973690" w14:textId="77777777" w:rsidR="00071DBA" w:rsidRPr="00071DBA" w:rsidRDefault="00071DBA" w:rsidP="00071DBA">
      <w:pPr>
        <w:spacing w:after="240"/>
        <w:ind w:left="1440" w:hanging="720"/>
      </w:pPr>
      <w:r w:rsidRPr="00071DBA">
        <w:rPr>
          <w:iCs/>
          <w:szCs w:val="20"/>
        </w:rPr>
        <w:t>(cc)</w:t>
      </w:r>
      <w:r w:rsidRPr="00071DBA">
        <w:rPr>
          <w:szCs w:val="20"/>
        </w:rPr>
        <w:t xml:space="preserve">     Information provided by a Counter-Party under Section 16.16.3, </w:t>
      </w:r>
      <w:r w:rsidRPr="00071DBA">
        <w:t>Verification of Risk Management Framework;</w:t>
      </w:r>
    </w:p>
    <w:p w14:paraId="55151884" w14:textId="77777777" w:rsidR="00071DBA" w:rsidRPr="00071DBA" w:rsidRDefault="00071DBA" w:rsidP="00071DBA">
      <w:pPr>
        <w:spacing w:after="240"/>
        <w:ind w:left="1440" w:hanging="720"/>
        <w:rPr>
          <w:szCs w:val="20"/>
        </w:rPr>
      </w:pPr>
      <w:r w:rsidRPr="00071DBA">
        <w:rPr>
          <w:szCs w:val="20"/>
        </w:rPr>
        <w:t>(dd)</w:t>
      </w:r>
      <w:r w:rsidRPr="00071DBA">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255A5081" w14:textId="35A8A927" w:rsidR="00071DBA" w:rsidRPr="00071DBA" w:rsidRDefault="00071DBA" w:rsidP="00071DBA">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8" w:author="ERCOT 101920" w:date="2020-09-17T12:38:00Z">
        <w:r w:rsidR="00511DD3" w:rsidRPr="00511DD3">
          <w:t xml:space="preserve"> </w:t>
        </w:r>
        <w:r w:rsidR="00511DD3">
          <w:t>and Settlement Only</w:t>
        </w:r>
        <w:r w:rsidR="00511DD3" w:rsidRPr="00035ACA">
          <w:t xml:space="preserve"> </w:t>
        </w:r>
        <w:r w:rsidR="00511DD3">
          <w:t>Energy Storage</w:t>
        </w:r>
      </w:ins>
      <w:ins w:id="9" w:author="ERCOT 101920" w:date="2020-10-14T14:36:00Z">
        <w:r w:rsidR="00AA3EA7">
          <w:t xml:space="preserve"> Systems</w:t>
        </w:r>
      </w:ins>
      <w:ins w:id="10" w:author="ERCOT 101920" w:date="2020-09-17T12:38:00Z">
        <w:r w:rsidR="00511DD3">
          <w:t xml:space="preserve"> (SOES</w:t>
        </w:r>
      </w:ins>
      <w:ins w:id="11" w:author="ERCOT 101920" w:date="2020-10-14T14:36:00Z">
        <w:r w:rsidR="00AA3EA7">
          <w:t>Ss</w:t>
        </w:r>
      </w:ins>
      <w:ins w:id="12" w:author="ERCOT 101920" w:date="2020-09-17T12:38:00Z">
        <w:r w:rsidR="00511DD3">
          <w:t>)</w:t>
        </w:r>
      </w:ins>
      <w:r w:rsidRPr="00071DBA">
        <w:rPr>
          <w:szCs w:val="20"/>
        </w:rPr>
        <w:t xml:space="preserve">, including Outages, limitations, or </w:t>
      </w:r>
      <w:del w:id="13" w:author="ERCOT 101920" w:date="2020-10-16T09:09:00Z">
        <w:r w:rsidRPr="00071DBA" w:rsidDel="0046552E">
          <w:rPr>
            <w:szCs w:val="20"/>
          </w:rPr>
          <w:delText xml:space="preserve">scheduled or </w:delText>
        </w:r>
      </w:del>
      <w:r w:rsidRPr="00071DBA">
        <w:rPr>
          <w:szCs w:val="20"/>
        </w:rPr>
        <w:t>metered output</w:t>
      </w:r>
      <w:ins w:id="14" w:author="ERCOT 101920" w:date="2020-10-14T14:38:00Z">
        <w:r w:rsidR="00AA3EA7">
          <w:rPr>
            <w:szCs w:val="20"/>
          </w:rPr>
          <w:t xml:space="preserve"> </w:t>
        </w:r>
      </w:ins>
      <w:ins w:id="15" w:author="ERCOT 101920" w:date="2020-10-16T09:09:00Z">
        <w:r w:rsidR="0046552E">
          <w:rPr>
            <w:szCs w:val="20"/>
          </w:rPr>
          <w:t>and</w:t>
        </w:r>
      </w:ins>
      <w:ins w:id="16" w:author="ERCOT 101920" w:date="2020-10-14T14:38:00Z">
        <w:r w:rsidR="00AA3EA7">
          <w:rPr>
            <w:szCs w:val="20"/>
          </w:rPr>
          <w:t xml:space="preserve"> withdrawal</w:t>
        </w:r>
      </w:ins>
      <w:r w:rsidRPr="00071DBA">
        <w:rPr>
          <w:szCs w:val="20"/>
        </w:rPr>
        <w:t xml:space="preserve"> data, except that ERCOT may disclose output</w:t>
      </w:r>
      <w:ins w:id="17" w:author="ERCOT 101920" w:date="2020-10-14T14:37:00Z">
        <w:r w:rsidR="0046552E">
          <w:rPr>
            <w:szCs w:val="20"/>
          </w:rPr>
          <w:t xml:space="preserve"> and</w:t>
        </w:r>
        <w:r w:rsidR="00AA3EA7">
          <w:rPr>
            <w:szCs w:val="20"/>
          </w:rPr>
          <w:t xml:space="preserve"> withdrawal</w:t>
        </w:r>
      </w:ins>
      <w:r w:rsidRPr="00071DBA">
        <w:rPr>
          <w:szCs w:val="20"/>
        </w:rPr>
        <w:t xml:space="preserve"> data from an SOG </w:t>
      </w:r>
      <w:ins w:id="18" w:author="ERCOT 101920" w:date="2020-09-17T12:38:00Z">
        <w:r w:rsidR="00511DD3">
          <w:rPr>
            <w:szCs w:val="20"/>
          </w:rPr>
          <w:t>or SOES</w:t>
        </w:r>
      </w:ins>
      <w:ins w:id="19" w:author="ERCOT 101920" w:date="2020-10-14T14:37:00Z">
        <w:r w:rsidR="00AA3EA7">
          <w:rPr>
            <w:szCs w:val="20"/>
          </w:rPr>
          <w:t>S</w:t>
        </w:r>
      </w:ins>
      <w:ins w:id="20" w:author="ERCOT 101920" w:date="2020-09-17T12:38: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71DBA" w:rsidRPr="00071DBA" w14:paraId="1471BB6D" w14:textId="77777777" w:rsidTr="00D971F6">
        <w:tc>
          <w:tcPr>
            <w:tcW w:w="9558" w:type="dxa"/>
            <w:tcBorders>
              <w:top w:val="single" w:sz="4" w:space="0" w:color="auto"/>
              <w:left w:val="single" w:sz="4" w:space="0" w:color="auto"/>
              <w:bottom w:val="single" w:sz="4" w:space="0" w:color="auto"/>
              <w:right w:val="single" w:sz="4" w:space="0" w:color="auto"/>
            </w:tcBorders>
            <w:shd w:val="clear" w:color="auto" w:fill="D9D9D9"/>
          </w:tcPr>
          <w:p w14:paraId="14CF2275" w14:textId="77777777" w:rsidR="00071DBA" w:rsidRPr="00071DBA" w:rsidRDefault="00071DBA" w:rsidP="00071DBA">
            <w:pPr>
              <w:spacing w:before="120" w:after="240"/>
              <w:rPr>
                <w:b/>
                <w:i/>
                <w:szCs w:val="20"/>
              </w:rPr>
            </w:pPr>
            <w:r w:rsidRPr="00071DBA">
              <w:rPr>
                <w:b/>
                <w:i/>
                <w:szCs w:val="20"/>
              </w:rPr>
              <w:t>[NPRR829:  Replace paragraph (ee) above with the following upon system implementation:]</w:t>
            </w:r>
          </w:p>
          <w:p w14:paraId="6969A1D1" w14:textId="41505CAE" w:rsidR="00071DBA" w:rsidRPr="00071DBA" w:rsidRDefault="00071DBA" w:rsidP="00511DD3">
            <w:pPr>
              <w:spacing w:after="240"/>
              <w:ind w:left="1440" w:hanging="720"/>
              <w:rPr>
                <w:szCs w:val="20"/>
              </w:rPr>
            </w:pPr>
            <w:r w:rsidRPr="00071DBA">
              <w:rPr>
                <w:iCs/>
                <w:szCs w:val="20"/>
              </w:rPr>
              <w:t>(ee)</w:t>
            </w:r>
            <w:r w:rsidRPr="00071DBA">
              <w:rPr>
                <w:iCs/>
                <w:szCs w:val="20"/>
              </w:rPr>
              <w:tab/>
            </w:r>
            <w:r w:rsidRPr="00071DBA">
              <w:rPr>
                <w:szCs w:val="20"/>
              </w:rPr>
              <w:t>Status of Settlement Only Generators (SOGs)</w:t>
            </w:r>
            <w:ins w:id="21" w:author="ERCOT 101920" w:date="2020-09-17T12:38:00Z">
              <w:r w:rsidR="00511DD3" w:rsidRPr="00511DD3">
                <w:t xml:space="preserve"> </w:t>
              </w:r>
              <w:r w:rsidR="00511DD3">
                <w:t>and Settlement Only</w:t>
              </w:r>
              <w:r w:rsidR="00511DD3" w:rsidRPr="00035ACA">
                <w:t xml:space="preserve"> </w:t>
              </w:r>
              <w:r w:rsidR="00511DD3">
                <w:t xml:space="preserve">Energy Storage </w:t>
              </w:r>
            </w:ins>
            <w:ins w:id="22" w:author="ERCOT 101920" w:date="2020-10-14T14:39:00Z">
              <w:r w:rsidR="00AA3EA7">
                <w:t xml:space="preserve">System </w:t>
              </w:r>
            </w:ins>
            <w:ins w:id="23" w:author="ERCOT 101920" w:date="2020-09-17T12:38:00Z">
              <w:r w:rsidR="00511DD3">
                <w:t>(SOES</w:t>
              </w:r>
            </w:ins>
            <w:ins w:id="24" w:author="ERCOT 101920" w:date="2020-10-14T14:39:00Z">
              <w:r w:rsidR="00AA3EA7">
                <w:t>S</w:t>
              </w:r>
            </w:ins>
            <w:ins w:id="25" w:author="ERCOT 101920" w:date="2020-09-17T12:38:00Z">
              <w:r w:rsidR="00511DD3">
                <w:t>)</w:t>
              </w:r>
            </w:ins>
            <w:r w:rsidRPr="00071DBA">
              <w:rPr>
                <w:szCs w:val="20"/>
              </w:rPr>
              <w:t xml:space="preserve">, including Outages, limitations, schedules, metered output </w:t>
            </w:r>
            <w:ins w:id="26" w:author="ERCOT 101920" w:date="2020-10-14T14:40:00Z">
              <w:r w:rsidR="00222205">
                <w:rPr>
                  <w:szCs w:val="20"/>
                </w:rPr>
                <w:t xml:space="preserve">and withdrawal </w:t>
              </w:r>
            </w:ins>
            <w:r w:rsidRPr="00071DBA">
              <w:rPr>
                <w:szCs w:val="20"/>
              </w:rPr>
              <w:t xml:space="preserve">data, or data telemetered for use in the calculation of Real-Time Liability (RTL) as described in Section 16.11.4.3.2, Real-Time Liability Estimate, except that ERCOT may disclose metered output </w:t>
            </w:r>
            <w:ins w:id="27" w:author="ERCOT 101920" w:date="2020-10-14T14:41:00Z">
              <w:r w:rsidR="00222205">
                <w:rPr>
                  <w:szCs w:val="20"/>
                </w:rPr>
                <w:t xml:space="preserve">and withdrawal </w:t>
              </w:r>
            </w:ins>
            <w:r w:rsidRPr="00071DBA">
              <w:rPr>
                <w:szCs w:val="20"/>
              </w:rPr>
              <w:t xml:space="preserve">data from an SOG </w:t>
            </w:r>
            <w:ins w:id="28" w:author="ERCOT 101920" w:date="2020-09-17T12:39:00Z">
              <w:r w:rsidR="00511DD3">
                <w:rPr>
                  <w:szCs w:val="20"/>
                </w:rPr>
                <w:t>or SOES</w:t>
              </w:r>
            </w:ins>
            <w:ins w:id="29" w:author="ERCOT 101920" w:date="2020-10-14T14:41:00Z">
              <w:r w:rsidR="00222205">
                <w:rPr>
                  <w:szCs w:val="20"/>
                </w:rPr>
                <w:t>S</w:t>
              </w:r>
            </w:ins>
            <w:ins w:id="30" w:author="ERCOT 101920" w:date="2020-09-17T12:39:00Z">
              <w:r w:rsidR="00511DD3">
                <w:rPr>
                  <w:szCs w:val="20"/>
                </w:rPr>
                <w:t xml:space="preserve"> </w:t>
              </w:r>
            </w:ins>
            <w:r w:rsidRPr="00071DBA">
              <w:rPr>
                <w:szCs w:val="20"/>
              </w:rPr>
              <w:t>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6A2FF8AC" w14:textId="77777777" w:rsidR="00071DBA" w:rsidRPr="00071DBA" w:rsidRDefault="00071DBA" w:rsidP="00071DBA">
      <w:pPr>
        <w:spacing w:before="240" w:after="240"/>
        <w:ind w:left="1440" w:hanging="720"/>
        <w:rPr>
          <w:szCs w:val="20"/>
        </w:rPr>
      </w:pPr>
      <w:r w:rsidRPr="00071DBA">
        <w:rPr>
          <w:szCs w:val="20"/>
        </w:rPr>
        <w:t>(ff)</w:t>
      </w:r>
      <w:r w:rsidRPr="00071DBA">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D63C18A" w14:textId="77777777" w:rsidR="00071DBA" w:rsidRPr="00071DBA" w:rsidRDefault="00071DBA" w:rsidP="00071DBA">
      <w:pPr>
        <w:spacing w:after="240"/>
        <w:ind w:left="1440" w:hanging="720"/>
        <w:rPr>
          <w:szCs w:val="20"/>
        </w:rPr>
      </w:pPr>
      <w:r w:rsidRPr="00071DBA">
        <w:rPr>
          <w:szCs w:val="20"/>
        </w:rPr>
        <w:t>(gg)</w:t>
      </w:r>
      <w:r w:rsidRPr="00071DB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704A9EC" w14:textId="77777777" w:rsidR="00071DBA" w:rsidRPr="00071DBA" w:rsidRDefault="00071DBA" w:rsidP="00071DBA">
      <w:pPr>
        <w:spacing w:after="240"/>
        <w:ind w:left="1440" w:hanging="720"/>
        <w:rPr>
          <w:szCs w:val="20"/>
        </w:rPr>
      </w:pPr>
      <w:r w:rsidRPr="00071DBA">
        <w:rPr>
          <w:szCs w:val="20"/>
        </w:rPr>
        <w:t>(hh)</w:t>
      </w:r>
      <w:r w:rsidRPr="00071DB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8F76D98" w14:textId="77777777" w:rsidR="00071DBA" w:rsidRDefault="00071DBA" w:rsidP="00071DBA">
      <w:pPr>
        <w:spacing w:after="240"/>
        <w:ind w:left="1440" w:hanging="720"/>
        <w:rPr>
          <w:szCs w:val="20"/>
        </w:rPr>
      </w:pPr>
      <w:r w:rsidRPr="00071DBA">
        <w:rPr>
          <w:szCs w:val="20"/>
        </w:rPr>
        <w:t>(ii)</w:t>
      </w:r>
      <w:r w:rsidRPr="00071DB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2C3C146D" w14:textId="77777777" w:rsidR="00071DBA" w:rsidRPr="00071DBA" w:rsidRDefault="00071DBA" w:rsidP="00071DBA">
      <w:pPr>
        <w:keepNext/>
        <w:tabs>
          <w:tab w:val="left" w:pos="1080"/>
        </w:tabs>
        <w:spacing w:before="240" w:after="240"/>
        <w:ind w:left="1080" w:hanging="1080"/>
        <w:outlineLvl w:val="2"/>
        <w:rPr>
          <w:b/>
          <w:bCs/>
          <w:i/>
          <w:szCs w:val="20"/>
        </w:rPr>
      </w:pPr>
      <w:bookmarkStart w:id="31" w:name="_Toc113073444"/>
      <w:bookmarkStart w:id="32" w:name="_Toc141685032"/>
      <w:bookmarkStart w:id="33" w:name="_Toc36580406"/>
      <w:r w:rsidRPr="00071DBA">
        <w:rPr>
          <w:b/>
          <w:bCs/>
          <w:i/>
          <w:szCs w:val="20"/>
        </w:rPr>
        <w:t>1.6.5</w:t>
      </w:r>
      <w:r w:rsidRPr="00071DBA">
        <w:rPr>
          <w:b/>
          <w:bCs/>
          <w:i/>
          <w:szCs w:val="20"/>
        </w:rPr>
        <w:tab/>
        <w:t>Interconnection of New or Existing Generation</w:t>
      </w:r>
      <w:bookmarkEnd w:id="31"/>
      <w:bookmarkEnd w:id="32"/>
      <w:bookmarkEnd w:id="33"/>
      <w:r w:rsidRPr="00071DBA">
        <w:rPr>
          <w:b/>
          <w:bCs/>
          <w:i/>
          <w:szCs w:val="20"/>
        </w:rPr>
        <w:t xml:space="preserve"> </w:t>
      </w:r>
    </w:p>
    <w:p w14:paraId="17E86EF2" w14:textId="3E002104" w:rsidR="00071DBA" w:rsidRPr="00071DBA" w:rsidRDefault="00071DBA" w:rsidP="00071DBA">
      <w:pPr>
        <w:spacing w:after="240"/>
        <w:ind w:left="720" w:hanging="720"/>
      </w:pPr>
      <w:r w:rsidRPr="00071DBA">
        <w:t>(1)</w:t>
      </w:r>
      <w:r w:rsidRPr="00071DBA">
        <w:tab/>
        <w:t>Interconnection of new Generation Resources</w:t>
      </w:r>
      <w:ins w:id="34" w:author="ERCOT 101920" w:date="2020-09-17T12:39:00Z">
        <w:r w:rsidR="00511DD3">
          <w:t>,</w:t>
        </w:r>
      </w:ins>
      <w:del w:id="35" w:author="ERCOT 101920" w:date="2020-09-17T12:39:00Z">
        <w:r w:rsidRPr="00071DBA" w:rsidDel="00511DD3">
          <w:delText xml:space="preserve"> or</w:delText>
        </w:r>
      </w:del>
      <w:r w:rsidRPr="00071DBA">
        <w:t xml:space="preserve"> Settlement Only Generators (SOGs)</w:t>
      </w:r>
      <w:ins w:id="36" w:author="ERCOT 101920" w:date="2020-09-17T12:39:00Z">
        <w:r w:rsidR="00511DD3">
          <w:t xml:space="preserve">, or Settlement Only Energy Storage </w:t>
        </w:r>
      </w:ins>
      <w:ins w:id="37" w:author="ERCOT 101920" w:date="2020-10-14T14:43:00Z">
        <w:r w:rsidR="00CB7891">
          <w:t xml:space="preserve">Systems </w:t>
        </w:r>
      </w:ins>
      <w:ins w:id="38" w:author="ERCOT 101920" w:date="2020-09-17T12:39:00Z">
        <w:r w:rsidR="00511DD3">
          <w:t>(SOES</w:t>
        </w:r>
      </w:ins>
      <w:ins w:id="39" w:author="ERCOT 101920" w:date="2020-10-14T14:43:00Z">
        <w:r w:rsidR="00CB7891">
          <w:t>Ss</w:t>
        </w:r>
      </w:ins>
      <w:ins w:id="40" w:author="ERCOT 101920" w:date="2020-09-17T12:39:00Z">
        <w:r w:rsidR="00511DD3">
          <w:t>)</w:t>
        </w:r>
      </w:ins>
      <w:r w:rsidRPr="00071DBA">
        <w:t xml:space="preserve"> to the ERCOT Transmission Grid must be in accordance with the Protocols, the Planning Guide, the Nodal Operating Guide and Other Binding Documents.  For existing Generation Resources</w:t>
      </w:r>
      <w:ins w:id="41" w:author="ERCOT 101920" w:date="2020-09-17T12:40:00Z">
        <w:r w:rsidR="00511DD3">
          <w:t>,</w:t>
        </w:r>
      </w:ins>
      <w:del w:id="42" w:author="ERCOT 101920" w:date="2020-09-17T12:40:00Z">
        <w:r w:rsidRPr="00071DBA" w:rsidDel="00511DD3">
          <w:delText xml:space="preserve"> and</w:delText>
        </w:r>
      </w:del>
      <w:r w:rsidRPr="00071DBA">
        <w:t xml:space="preserve"> SOGs</w:t>
      </w:r>
      <w:ins w:id="43" w:author="ERCOT 101920" w:date="2020-09-17T12:40:00Z">
        <w:r w:rsidR="00511DD3">
          <w:t>, and SOES</w:t>
        </w:r>
      </w:ins>
      <w:ins w:id="44" w:author="ERCOT Market Rules" w:date="2020-11-16T12:03:00Z">
        <w:r w:rsidR="00B720F3">
          <w:t>Ss</w:t>
        </w:r>
      </w:ins>
      <w:r w:rsidRPr="00071DBA">
        <w:t xml:space="preserve"> which connect to a new Point of Interconnection (POI) or which utilize more than one POI to the ERCOT Transmission Grid, any Protocol or Other Binding Document requirements applicable to Generation Resources</w:t>
      </w:r>
      <w:ins w:id="45" w:author="ERCOT 101920" w:date="2020-09-17T12:40:00Z">
        <w:r w:rsidR="00511DD3">
          <w:t>,</w:t>
        </w:r>
      </w:ins>
      <w:del w:id="46" w:author="ERCOT 101920" w:date="2020-09-17T12:40:00Z">
        <w:r w:rsidRPr="00071DBA" w:rsidDel="00511DD3">
          <w:delText xml:space="preserve"> and</w:delText>
        </w:r>
      </w:del>
      <w:r w:rsidRPr="00071DBA">
        <w:t xml:space="preserve"> SOGs</w:t>
      </w:r>
      <w:ins w:id="47" w:author="ERCOT 101920" w:date="2020-09-17T12:40:00Z">
        <w:r w:rsidR="00511DD3">
          <w:t>, and SOES</w:t>
        </w:r>
      </w:ins>
      <w:ins w:id="48" w:author="ERCOT 101920" w:date="2020-10-14T14:43:00Z">
        <w:r w:rsidR="00CB7891">
          <w:t>Ss</w:t>
        </w:r>
      </w:ins>
      <w:r w:rsidRPr="00071DBA">
        <w:t xml:space="preserve"> which are based upon the execution date of the Standard Generation Interconnection Agreement (SGIA) shall be applied to the date of the first executed SGIA with the following exceptions:</w:t>
      </w:r>
    </w:p>
    <w:p w14:paraId="4AF4E91E" w14:textId="6EE41D40" w:rsidR="00071DBA" w:rsidRPr="00071DBA" w:rsidRDefault="00071DBA" w:rsidP="00071DBA">
      <w:pPr>
        <w:spacing w:after="240"/>
        <w:ind w:left="1440" w:hanging="720"/>
        <w:rPr>
          <w:szCs w:val="20"/>
        </w:rPr>
      </w:pPr>
      <w:r w:rsidRPr="00071DBA">
        <w:rPr>
          <w:szCs w:val="20"/>
        </w:rPr>
        <w:t>(a)</w:t>
      </w:r>
      <w:r w:rsidRPr="00071DBA">
        <w:rPr>
          <w:szCs w:val="20"/>
        </w:rPr>
        <w:tab/>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0A00E5F" w14:textId="2CE8D4B7" w:rsidR="00071DBA" w:rsidRPr="00071DBA" w:rsidRDefault="00071DBA" w:rsidP="00071DBA">
      <w:pPr>
        <w:spacing w:after="240"/>
        <w:ind w:left="1440" w:hanging="720"/>
        <w:rPr>
          <w:iCs/>
          <w:szCs w:val="20"/>
        </w:rPr>
      </w:pPr>
      <w:r w:rsidRPr="00071DBA">
        <w:rPr>
          <w:iCs/>
          <w:szCs w:val="20"/>
        </w:rPr>
        <w:t>(b)</w:t>
      </w:r>
      <w:r w:rsidRPr="00071DBA">
        <w:rPr>
          <w:iCs/>
          <w:szCs w:val="20"/>
        </w:rPr>
        <w:tab/>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2F1A5FCE" w14:textId="4881A2B7" w:rsidR="00A42C8A" w:rsidRDefault="00A42C8A" w:rsidP="00071DBA">
      <w:pPr>
        <w:pStyle w:val="Heading2"/>
        <w:numPr>
          <w:ilvl w:val="0"/>
          <w:numId w:val="0"/>
        </w:numPr>
      </w:pPr>
      <w:r>
        <w:t>2.1</w:t>
      </w:r>
      <w:r>
        <w:tab/>
        <w:t>DEFINITIONS</w:t>
      </w:r>
    </w:p>
    <w:p w14:paraId="2A9BF4B3" w14:textId="77777777" w:rsidR="007D3FA3" w:rsidRPr="007D3FA3" w:rsidRDefault="007D3FA3" w:rsidP="007D3FA3">
      <w:pPr>
        <w:autoSpaceDE w:val="0"/>
        <w:autoSpaceDN w:val="0"/>
        <w:adjustRightInd w:val="0"/>
        <w:spacing w:before="240" w:after="240"/>
        <w:rPr>
          <w:color w:val="000000"/>
        </w:rPr>
      </w:pPr>
      <w:bookmarkStart w:id="49" w:name="_Toc205190493"/>
      <w:r w:rsidRPr="007D3FA3">
        <w:rPr>
          <w:b/>
          <w:bCs/>
          <w:color w:val="000000"/>
        </w:rPr>
        <w:t xml:space="preserve">Generation Entity </w:t>
      </w:r>
    </w:p>
    <w:p w14:paraId="3C07331F" w14:textId="77009E69" w:rsidR="007D3FA3" w:rsidRPr="007D3FA3" w:rsidRDefault="007D3FA3" w:rsidP="007D3FA3">
      <w:pPr>
        <w:spacing w:after="240"/>
        <w:ind w:left="7" w:hanging="7"/>
        <w:rPr>
          <w:b/>
          <w:bCs/>
          <w:i/>
          <w:lang w:val="x-none" w:eastAsia="x-none"/>
        </w:rPr>
      </w:pPr>
      <w:r w:rsidRPr="007D3FA3">
        <w:t>The</w:t>
      </w:r>
      <w:r w:rsidR="00511DD3">
        <w:t xml:space="preserve"> owner of a Generation Resource</w:t>
      </w:r>
      <w:ins w:id="50" w:author="ERCOT 101920" w:date="2020-09-17T12:42:00Z">
        <w:r w:rsidR="00511DD3">
          <w:t>,</w:t>
        </w:r>
      </w:ins>
      <w:ins w:id="51" w:author="ERCOT 101920" w:date="2020-09-17T12:41:00Z">
        <w:r w:rsidR="00511DD3" w:rsidRPr="007D3FA3">
          <w:t xml:space="preserve"> </w:t>
        </w:r>
      </w:ins>
      <w:ins w:id="52" w:author="ERCOT 101920" w:date="2020-10-14T14:44:00Z">
        <w:r w:rsidR="00CB7891">
          <w:t xml:space="preserve">Energy Storage Resource (ESR), </w:t>
        </w:r>
      </w:ins>
      <w:ins w:id="53" w:author="ERCOT 101920" w:date="2020-09-17T12:41:00Z">
        <w:r w:rsidR="00511DD3" w:rsidRPr="007D3FA3">
          <w:t xml:space="preserve">Settlement Only Energy Storage </w:t>
        </w:r>
      </w:ins>
      <w:ins w:id="54" w:author="ERCOT 101920" w:date="2020-10-14T14:44:00Z">
        <w:r w:rsidR="00CB7891">
          <w:t xml:space="preserve">System </w:t>
        </w:r>
      </w:ins>
      <w:ins w:id="55" w:author="ERCOT 101920" w:date="2020-09-17T12:41:00Z">
        <w:r w:rsidR="00511DD3" w:rsidRPr="007D3FA3">
          <w:t>(SOES</w:t>
        </w:r>
      </w:ins>
      <w:ins w:id="56" w:author="ERCOT 101920" w:date="2020-10-14T14:44:00Z">
        <w:r w:rsidR="00CB7891">
          <w:t>S</w:t>
        </w:r>
      </w:ins>
      <w:ins w:id="57" w:author="ERCOT 101920" w:date="2020-09-17T12:41:00Z">
        <w:r w:rsidR="00511DD3" w:rsidRPr="007D3FA3">
          <w:t>)</w:t>
        </w:r>
        <w:r w:rsidR="00511DD3">
          <w:t xml:space="preserve">, </w:t>
        </w:r>
      </w:ins>
      <w:r w:rsidRPr="007D3FA3">
        <w:t>or Settlement Only Generator (SOG) and, unless otherwise specified in these Protocols, is registered as a Resource Entity.</w:t>
      </w:r>
    </w:p>
    <w:p w14:paraId="7B40F9A9" w14:textId="77777777" w:rsidR="007D3FA3" w:rsidRPr="007D3FA3" w:rsidRDefault="007D3FA3" w:rsidP="007D3FA3">
      <w:pPr>
        <w:keepNext/>
        <w:tabs>
          <w:tab w:val="left" w:pos="900"/>
        </w:tabs>
        <w:spacing w:before="240" w:after="240"/>
        <w:outlineLvl w:val="1"/>
        <w:rPr>
          <w:b/>
        </w:rPr>
      </w:pPr>
      <w:r w:rsidRPr="007D3FA3">
        <w:rPr>
          <w:b/>
        </w:rPr>
        <w:t>Initial Energization</w:t>
      </w:r>
    </w:p>
    <w:p w14:paraId="06B6BA97" w14:textId="4402D93D" w:rsidR="007D3FA3" w:rsidRPr="007D3FA3" w:rsidRDefault="007D3FA3" w:rsidP="007D3FA3">
      <w:pPr>
        <w:spacing w:after="240"/>
        <w:ind w:right="360"/>
        <w:rPr>
          <w:color w:val="000000"/>
        </w:rPr>
      </w:pPr>
      <w:r w:rsidRPr="007D3FA3">
        <w:rPr>
          <w:color w:val="000000"/>
        </w:rPr>
        <w:t>The first time a Generation Resource</w:t>
      </w:r>
      <w:ins w:id="58" w:author="ERCOT 101920" w:date="2020-09-17T12:42:00Z">
        <w:r w:rsidR="00511DD3">
          <w:t>,</w:t>
        </w:r>
      </w:ins>
      <w:ins w:id="59" w:author="ERCOT 101920" w:date="2020-10-14T14:49:00Z">
        <w:r w:rsidR="00A32057">
          <w:t xml:space="preserve"> Energy Storage Resource (ESR),</w:t>
        </w:r>
      </w:ins>
      <w:ins w:id="60" w:author="ERCOT 101920" w:date="2020-10-14T14:51: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w:t>
      </w:r>
      <w:r w:rsidRPr="007D3FA3">
        <w:t xml:space="preserve">or Settlement Only Generator (SOG) </w:t>
      </w:r>
      <w:r w:rsidRPr="007D3FA3">
        <w:rPr>
          <w:color w:val="000000"/>
        </w:rPr>
        <w:t>facility’s equipment connects to the ERCOT System during commissioning.</w:t>
      </w:r>
    </w:p>
    <w:p w14:paraId="2728A873" w14:textId="77777777" w:rsidR="007D3FA3" w:rsidRPr="007D3FA3" w:rsidRDefault="007D3FA3" w:rsidP="007D3FA3">
      <w:pPr>
        <w:autoSpaceDE w:val="0"/>
        <w:autoSpaceDN w:val="0"/>
        <w:adjustRightInd w:val="0"/>
        <w:spacing w:before="240" w:after="240"/>
        <w:rPr>
          <w:b/>
          <w:color w:val="000000"/>
        </w:rPr>
      </w:pPr>
      <w:r w:rsidRPr="007D3FA3">
        <w:rPr>
          <w:b/>
          <w:color w:val="000000"/>
        </w:rPr>
        <w:t xml:space="preserve">Initial Synchronization </w:t>
      </w:r>
    </w:p>
    <w:p w14:paraId="5DD318AB" w14:textId="3C54C417" w:rsidR="007D3FA3" w:rsidRPr="007D3FA3" w:rsidRDefault="007D3FA3" w:rsidP="007D3FA3">
      <w:pPr>
        <w:autoSpaceDE w:val="0"/>
        <w:autoSpaceDN w:val="0"/>
        <w:adjustRightInd w:val="0"/>
        <w:spacing w:after="240"/>
        <w:rPr>
          <w:b/>
          <w:bCs/>
          <w:color w:val="000000"/>
        </w:rPr>
      </w:pPr>
      <w:r w:rsidRPr="007D3FA3">
        <w:rPr>
          <w:color w:val="000000"/>
        </w:rPr>
        <w:t>The first time a Generation Resource</w:t>
      </w:r>
      <w:ins w:id="61" w:author="ERCOT 101920" w:date="2020-09-17T12:43:00Z">
        <w:r w:rsidR="00511DD3" w:rsidRPr="007D3FA3">
          <w:rPr>
            <w:color w:val="000000"/>
          </w:rPr>
          <w:t>, Energy Storage Resource (ESR),</w:t>
        </w:r>
      </w:ins>
      <w:ins w:id="62" w:author="ERCOT 101920" w:date="2020-10-14T14:52: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7D3FA3">
        <w:rPr>
          <w:color w:val="000000"/>
        </w:rPr>
        <w:t xml:space="preserve"> or Settlement Only Generator (SOG) facility’s new equipment injects power to the ERCOT System during commissioning.</w:t>
      </w:r>
    </w:p>
    <w:p w14:paraId="1E2F2726" w14:textId="77777777" w:rsidR="007D3FA3" w:rsidRPr="007D3FA3" w:rsidRDefault="007D3FA3" w:rsidP="007D3FA3">
      <w:pPr>
        <w:autoSpaceDE w:val="0"/>
        <w:autoSpaceDN w:val="0"/>
        <w:adjustRightInd w:val="0"/>
        <w:spacing w:before="240" w:after="240"/>
        <w:rPr>
          <w:color w:val="000000"/>
        </w:rPr>
      </w:pPr>
      <w:r w:rsidRPr="007D3FA3">
        <w:rPr>
          <w:b/>
          <w:bCs/>
          <w:color w:val="000000"/>
        </w:rPr>
        <w:t xml:space="preserve">Interconnecting Entity (IE) </w:t>
      </w:r>
    </w:p>
    <w:p w14:paraId="5064AF35" w14:textId="3F46AC7E" w:rsidR="00511DD3" w:rsidRPr="007D3FA3" w:rsidRDefault="00511DD3" w:rsidP="007D3FA3">
      <w:pPr>
        <w:spacing w:after="120"/>
      </w:pPr>
      <w:r w:rsidRPr="00511DD3">
        <w:t>Any Entity that has submitted a Generation Interconnection or Change Request Application for a Generation Resource</w:t>
      </w:r>
      <w:ins w:id="63" w:author="ERCOT 101920" w:date="2020-09-17T12:44:00Z">
        <w:r>
          <w:t xml:space="preserve">, </w:t>
        </w:r>
        <w:r w:rsidRPr="007D3FA3">
          <w:t>Energy Storage Resource (ESR),</w:t>
        </w:r>
      </w:ins>
      <w:ins w:id="64" w:author="ERCOT 101920" w:date="2020-10-14T14:53:00Z">
        <w:r w:rsidR="000D0888" w:rsidRPr="000D0888">
          <w:t xml:space="preserve"> </w:t>
        </w:r>
        <w:r w:rsidR="000D0888" w:rsidRPr="007D3FA3">
          <w:t xml:space="preserve">Settlement Only Energy Storage </w:t>
        </w:r>
        <w:r w:rsidR="000D0888">
          <w:t xml:space="preserve">System </w:t>
        </w:r>
        <w:r w:rsidR="000D0888" w:rsidRPr="007D3FA3">
          <w:t>(SOES</w:t>
        </w:r>
        <w:r w:rsidR="000D0888">
          <w:t>S</w:t>
        </w:r>
        <w:r w:rsidR="000D0888" w:rsidRPr="007D3FA3">
          <w:t>)</w:t>
        </w:r>
        <w:r w:rsidR="000D0888">
          <w:t>,</w:t>
        </w:r>
      </w:ins>
      <w:r w:rsidRPr="00511DD3">
        <w:t xml:space="preserve"> or Settlement Only Generator (SOG) and meets the requirements of Planning Guide Section 5.1.1, Applicability.</w:t>
      </w:r>
    </w:p>
    <w:p w14:paraId="58952874" w14:textId="77777777" w:rsidR="007D3FA3" w:rsidRPr="007D3FA3" w:rsidRDefault="007D3FA3" w:rsidP="007D3FA3">
      <w:pPr>
        <w:spacing w:before="240" w:after="240"/>
        <w:rPr>
          <w:b/>
        </w:rPr>
      </w:pPr>
      <w:r w:rsidRPr="007D3FA3">
        <w:rPr>
          <w:b/>
        </w:rPr>
        <w:t>Must-Run Alternative (MRA)</w:t>
      </w:r>
    </w:p>
    <w:p w14:paraId="6D3DC27B" w14:textId="77777777" w:rsidR="007D3FA3" w:rsidRPr="007D3FA3" w:rsidRDefault="007D3FA3" w:rsidP="007D3FA3">
      <w:pPr>
        <w:spacing w:after="240"/>
      </w:pPr>
      <w:r w:rsidRPr="007D3FA3">
        <w:t>A resource operated under the terms of an Agreement with ERCOT as an alternative to a Reliability Must-Run (RMR)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45AED946" w14:textId="77777777" w:rsidTr="00D971F6">
        <w:trPr>
          <w:trHeight w:val="386"/>
        </w:trPr>
        <w:tc>
          <w:tcPr>
            <w:tcW w:w="9350" w:type="dxa"/>
            <w:shd w:val="pct12" w:color="auto" w:fill="auto"/>
          </w:tcPr>
          <w:p w14:paraId="755AC870" w14:textId="77777777" w:rsidR="007D3FA3" w:rsidRPr="007D3FA3" w:rsidRDefault="007D3FA3" w:rsidP="007D3FA3">
            <w:pPr>
              <w:spacing w:before="120" w:after="240"/>
              <w:rPr>
                <w:b/>
                <w:i/>
                <w:iCs/>
              </w:rPr>
            </w:pPr>
            <w:r w:rsidRPr="007D3FA3">
              <w:rPr>
                <w:b/>
                <w:i/>
                <w:iCs/>
              </w:rPr>
              <w:t>[NPRR885:  Replace the above definition “Must-Run Alternative (MRA)” with the following upon system implementation:]</w:t>
            </w:r>
          </w:p>
          <w:p w14:paraId="36C8764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Must-Run Alternative (MRA)</w:t>
            </w:r>
          </w:p>
          <w:p w14:paraId="436EA343" w14:textId="77777777" w:rsidR="007D3FA3" w:rsidRPr="007D3FA3" w:rsidRDefault="007D3FA3" w:rsidP="007D3FA3">
            <w:pPr>
              <w:spacing w:after="240"/>
            </w:pPr>
            <w:r w:rsidRPr="007D3FA3">
              <w:t>A resource operated under the terms of an Agreement with ERCOT as an alternative to a Reliability Must-Run (RMR) Unit.  An MRA may be one of the following:</w:t>
            </w:r>
          </w:p>
          <w:p w14:paraId="067A2BE4" w14:textId="77777777" w:rsidR="007D3FA3" w:rsidRPr="007D3FA3" w:rsidRDefault="007D3FA3" w:rsidP="007D3FA3">
            <w:pPr>
              <w:keepNext/>
              <w:spacing w:before="240" w:after="240"/>
              <w:ind w:left="360"/>
              <w:outlineLvl w:val="2"/>
              <w:rPr>
                <w:b/>
                <w:bCs/>
                <w:i/>
                <w:szCs w:val="20"/>
              </w:rPr>
            </w:pPr>
            <w:r w:rsidRPr="007D3FA3">
              <w:rPr>
                <w:b/>
                <w:bCs/>
                <w:i/>
                <w:szCs w:val="20"/>
              </w:rPr>
              <w:t>Generation Resource MRA</w:t>
            </w:r>
          </w:p>
          <w:p w14:paraId="17F2888C" w14:textId="77777777" w:rsidR="007D3FA3" w:rsidRPr="007D3FA3" w:rsidRDefault="007D3FA3" w:rsidP="007D3FA3">
            <w:pPr>
              <w:spacing w:after="240"/>
              <w:ind w:left="360"/>
              <w:rPr>
                <w:iCs/>
              </w:rPr>
            </w:pPr>
            <w:r w:rsidRPr="007D3FA3">
              <w:t xml:space="preserve">A generator that is registered with ERCOT as a Generation Resource that is dispatchable in Security-Constrained Economic Dispatch (SCED) and is providing Must-Run Alternative (MRA) Service under an Agreement with ERCOT.  </w:t>
            </w:r>
          </w:p>
          <w:p w14:paraId="4E6D179C" w14:textId="77777777" w:rsidR="007D3FA3" w:rsidRPr="007D3FA3" w:rsidRDefault="007D3FA3" w:rsidP="007D3FA3">
            <w:pPr>
              <w:keepNext/>
              <w:spacing w:before="240" w:after="240"/>
              <w:ind w:left="360"/>
              <w:outlineLvl w:val="2"/>
              <w:rPr>
                <w:bCs/>
                <w:i/>
                <w:szCs w:val="20"/>
              </w:rPr>
            </w:pPr>
            <w:r w:rsidRPr="007D3FA3">
              <w:rPr>
                <w:b/>
                <w:bCs/>
                <w:i/>
                <w:szCs w:val="20"/>
              </w:rPr>
              <w:t>Other Generation MRA</w:t>
            </w:r>
          </w:p>
          <w:p w14:paraId="4A2F90B7" w14:textId="45611DB6" w:rsidR="007D3FA3" w:rsidRPr="007D3FA3" w:rsidRDefault="007D3FA3" w:rsidP="007D3FA3">
            <w:pPr>
              <w:spacing w:after="240"/>
              <w:ind w:left="360"/>
            </w:pPr>
            <w:r w:rsidRPr="007D3FA3">
              <w:t>Unregistered generation, or generation registered with ERCOT that is not dispatchable in Security-Constrained Economic Dispatch (SCED), that is providing Must-Run Alternative (MRA) Service under an Agreement with ERCOT.  An Other Generation MRA may include, but is not limited to, Settlement Only Generators (SOGs)</w:t>
            </w:r>
            <w:ins w:id="65" w:author="ERCOT 101920" w:date="2020-09-17T12:54:00Z">
              <w:r w:rsidR="001C1456" w:rsidRPr="007D3FA3">
                <w:t>, Settlement Only Energy Storage</w:t>
              </w:r>
            </w:ins>
            <w:ins w:id="66" w:author="ERCOT 101920" w:date="2020-10-14T15:19:00Z">
              <w:r w:rsidR="002B5F06">
                <w:t xml:space="preserve"> Systems</w:t>
              </w:r>
            </w:ins>
            <w:ins w:id="67" w:author="ERCOT 101920" w:date="2020-09-17T12:54:00Z">
              <w:r w:rsidR="001C1456" w:rsidRPr="007D3FA3">
                <w:t xml:space="preserve"> (SOES</w:t>
              </w:r>
            </w:ins>
            <w:ins w:id="68" w:author="ERCOT 101920" w:date="2020-10-14T15:19:00Z">
              <w:r w:rsidR="002B5F06">
                <w:t>Ss</w:t>
              </w:r>
            </w:ins>
            <w:ins w:id="69" w:author="ERCOT 101920" w:date="2020-09-17T12:54:00Z">
              <w:r w:rsidR="001C1456" w:rsidRPr="007D3FA3">
                <w:t>)</w:t>
              </w:r>
            </w:ins>
            <w:r w:rsidRPr="007D3FA3">
              <w:t xml:space="preserve"> and Distributed Generation (DG).</w:t>
            </w:r>
          </w:p>
          <w:p w14:paraId="1DCF9C8A" w14:textId="77777777" w:rsidR="007D3FA3" w:rsidRPr="007D3FA3" w:rsidRDefault="007D3FA3" w:rsidP="007D3FA3">
            <w:pPr>
              <w:keepNext/>
              <w:spacing w:before="240" w:after="240"/>
              <w:ind w:left="360"/>
              <w:outlineLvl w:val="2"/>
              <w:rPr>
                <w:bCs/>
                <w:i/>
                <w:szCs w:val="20"/>
              </w:rPr>
            </w:pPr>
            <w:r w:rsidRPr="007D3FA3">
              <w:rPr>
                <w:b/>
                <w:bCs/>
                <w:i/>
                <w:szCs w:val="20"/>
              </w:rPr>
              <w:t xml:space="preserve">Demand Response MRA </w:t>
            </w:r>
          </w:p>
          <w:p w14:paraId="40B52EBA" w14:textId="77777777" w:rsidR="007D3FA3" w:rsidRPr="007D3FA3" w:rsidRDefault="007D3FA3" w:rsidP="007D3FA3">
            <w:pPr>
              <w:spacing w:after="240"/>
              <w:ind w:left="360"/>
            </w:pPr>
            <w:r w:rsidRPr="007D3FA3">
              <w:t>A Load providing Must-Run Alternative (MRA) Service under an Agreement with ERCOT by reducing energy consumption in response to an ERCOT instruction.  A Demand Response MRA may be an unregistered Load or a registered Load Resource other than a Controllable Load Resource.</w:t>
            </w:r>
          </w:p>
          <w:p w14:paraId="01CE7230" w14:textId="77777777" w:rsidR="007D3FA3" w:rsidRPr="007D3FA3" w:rsidRDefault="007D3FA3" w:rsidP="007D3FA3">
            <w:pPr>
              <w:keepNext/>
              <w:spacing w:before="240" w:after="240"/>
              <w:ind w:left="360"/>
              <w:outlineLvl w:val="2"/>
              <w:rPr>
                <w:b/>
                <w:bCs/>
                <w:i/>
                <w:szCs w:val="20"/>
              </w:rPr>
            </w:pPr>
            <w:r w:rsidRPr="007D3FA3">
              <w:rPr>
                <w:b/>
                <w:bCs/>
                <w:i/>
                <w:szCs w:val="20"/>
              </w:rPr>
              <w:t xml:space="preserve">Weather-Sensitive MRA </w:t>
            </w:r>
          </w:p>
          <w:p w14:paraId="67FF3C07" w14:textId="77777777" w:rsidR="007D3FA3" w:rsidRPr="007D3FA3" w:rsidRDefault="007D3FA3" w:rsidP="007D3FA3">
            <w:pPr>
              <w:spacing w:after="240"/>
              <w:ind w:left="360"/>
              <w:rPr>
                <w:iCs/>
              </w:rPr>
            </w:pPr>
            <w:r w:rsidRPr="007D3FA3">
              <w:t>A type of Must-Run Alternative (MRA) Service in which a Demand Response MRA provides MRA Service only after meeting the qualific</w:t>
            </w:r>
            <w:r w:rsidRPr="007D3FA3">
              <w:rPr>
                <w:iCs/>
              </w:rPr>
              <w:t>a</w:t>
            </w:r>
            <w:r w:rsidRPr="007D3FA3">
              <w:t>tion requirements for weather sensitivity set forth in paragraph (5) of Section 3.14.3.1, Emergency Response Service Procurement.</w:t>
            </w:r>
          </w:p>
        </w:tc>
      </w:tr>
    </w:tbl>
    <w:p w14:paraId="21DA37A2" w14:textId="4607359E" w:rsidR="00A42C8A" w:rsidRPr="008A59A3" w:rsidRDefault="00A42C8A" w:rsidP="007D3FA3">
      <w:pPr>
        <w:spacing w:before="480" w:after="240"/>
        <w:ind w:left="90" w:hanging="90"/>
        <w:rPr>
          <w:ins w:id="70" w:author="ERCOT 091020" w:date="2020-08-21T14:09:00Z"/>
          <w:b/>
          <w:sz w:val="22"/>
          <w:szCs w:val="22"/>
        </w:rPr>
      </w:pPr>
      <w:ins w:id="71" w:author="ERCOT 091020" w:date="2020-08-21T14:09:00Z">
        <w:r w:rsidRPr="008A59A3">
          <w:rPr>
            <w:b/>
          </w:rPr>
          <w:t>Non-WSL Settlement Only Charging Load</w:t>
        </w:r>
      </w:ins>
    </w:p>
    <w:p w14:paraId="4B94F481" w14:textId="28C90703" w:rsidR="00A42C8A" w:rsidRPr="008A59A3" w:rsidRDefault="00A42C8A" w:rsidP="001C26D6">
      <w:pPr>
        <w:spacing w:after="240"/>
        <w:rPr>
          <w:ins w:id="72" w:author="ERCOT 091020" w:date="2020-08-21T14:09:00Z"/>
        </w:rPr>
      </w:pPr>
      <w:ins w:id="73" w:author="ERCOT 091020" w:date="2020-08-21T14:09:00Z">
        <w:r w:rsidRPr="008A59A3">
          <w:t>The metered or calculated charging Load withdrawn by a</w:t>
        </w:r>
      </w:ins>
      <w:ins w:id="74" w:author="ERCOT 091020" w:date="2020-08-24T09:08:00Z">
        <w:r>
          <w:t xml:space="preserve"> Settlement Only Distribution Energy Storage</w:t>
        </w:r>
      </w:ins>
      <w:ins w:id="75" w:author="ERCOT 091020" w:date="2020-08-21T14:09:00Z">
        <w:r w:rsidRPr="008A59A3">
          <w:t xml:space="preserve"> </w:t>
        </w:r>
      </w:ins>
      <w:ins w:id="76" w:author="ERCOT 101920" w:date="2020-10-15T09:30:00Z">
        <w:r w:rsidR="00BD18DE">
          <w:t xml:space="preserve">System </w:t>
        </w:r>
      </w:ins>
      <w:ins w:id="77" w:author="ERCOT 091020" w:date="2020-08-24T09:08:00Z">
        <w:r>
          <w:t>(</w:t>
        </w:r>
      </w:ins>
      <w:ins w:id="78" w:author="ERCOT 091020" w:date="2020-08-21T14:09:00Z">
        <w:r w:rsidRPr="008A59A3">
          <w:t>SODES</w:t>
        </w:r>
      </w:ins>
      <w:ins w:id="79" w:author="ERCOT 101920" w:date="2020-10-15T09:30:00Z">
        <w:r w:rsidR="00BD18DE">
          <w:t>S</w:t>
        </w:r>
      </w:ins>
      <w:ins w:id="80" w:author="ERCOT 091020" w:date="2020-08-24T09:08:00Z">
        <w:r>
          <w:t>)</w:t>
        </w:r>
      </w:ins>
      <w:ins w:id="81" w:author="ERCOT 091020" w:date="2020-08-21T14:09:00Z">
        <w:r w:rsidRPr="008A59A3">
          <w:t xml:space="preserve"> or</w:t>
        </w:r>
      </w:ins>
      <w:ins w:id="82" w:author="ERCOT 091020" w:date="2020-08-24T09:08:00Z">
        <w:r>
          <w:t xml:space="preserve"> Settlement Only Transmission Energy Storage </w:t>
        </w:r>
      </w:ins>
      <w:ins w:id="83" w:author="ERCOT 101920" w:date="2020-10-15T09:30:00Z">
        <w:r w:rsidR="00BD18DE">
          <w:t xml:space="preserve">System </w:t>
        </w:r>
      </w:ins>
      <w:ins w:id="84" w:author="ERCOT 091020" w:date="2020-08-24T09:08:00Z">
        <w:r>
          <w:t>(</w:t>
        </w:r>
      </w:ins>
      <w:ins w:id="85" w:author="ERCOT 091020" w:date="2020-08-21T14:09:00Z">
        <w:r w:rsidRPr="008A59A3">
          <w:t>SOTES</w:t>
        </w:r>
      </w:ins>
      <w:ins w:id="86" w:author="ERCOT 101920" w:date="2020-10-15T09:30:00Z">
        <w:r w:rsidR="00BD18DE">
          <w:t>S</w:t>
        </w:r>
      </w:ins>
      <w:ins w:id="87" w:author="ERCOT 091020" w:date="2020-08-24T09:08:00Z">
        <w:r>
          <w:t>)</w:t>
        </w:r>
      </w:ins>
      <w:ins w:id="88" w:author="ERCOT 091020" w:date="2020-08-21T14:09:00Z">
        <w:r w:rsidRPr="008A59A3">
          <w:t xml:space="preserve"> that is not receiving Wholesale Storage Load (WSL) treatment.</w:t>
        </w:r>
      </w:ins>
    </w:p>
    <w:bookmarkEnd w:id="49"/>
    <w:p w14:paraId="7AD97299" w14:textId="77777777" w:rsidR="007D3FA3" w:rsidRPr="007D3FA3" w:rsidRDefault="007D3FA3" w:rsidP="007D3FA3">
      <w:pPr>
        <w:keepNext/>
        <w:tabs>
          <w:tab w:val="left" w:pos="900"/>
        </w:tabs>
        <w:spacing w:before="240" w:after="240"/>
        <w:ind w:left="900" w:hanging="900"/>
        <w:outlineLvl w:val="1"/>
        <w:rPr>
          <w:szCs w:val="20"/>
        </w:rPr>
      </w:pPr>
      <w:r w:rsidRPr="007D3FA3">
        <w:rPr>
          <w:b/>
          <w:szCs w:val="20"/>
        </w:rPr>
        <w:t>Primary Frequency Response</w:t>
      </w:r>
    </w:p>
    <w:p w14:paraId="030E4462" w14:textId="185BA256" w:rsidR="007D3FA3" w:rsidRPr="007D3FA3" w:rsidRDefault="007D3FA3" w:rsidP="007D3FA3">
      <w:pPr>
        <w:spacing w:after="240"/>
      </w:pPr>
      <w:r>
        <w:t>T</w:t>
      </w:r>
      <w:r w:rsidRPr="007D3FA3">
        <w:t xml:space="preserve">he immediate proportional increase or decrease in real power output provided by Settlement Only Transmission Generators (SOTGs), Settlement Only Transmission Self-Generators (SOTSGs), </w:t>
      </w:r>
      <w:ins w:id="89" w:author="ERCOT 101920" w:date="2020-09-17T12:55:00Z">
        <w:r w:rsidR="001C1456" w:rsidRPr="007D3FA3">
          <w:t>Settlement Only Transmission Energy Storage</w:t>
        </w:r>
      </w:ins>
      <w:ins w:id="90" w:author="ERCOT 101920" w:date="2020-10-14T15:25:00Z">
        <w:r w:rsidR="002B5F06">
          <w:t xml:space="preserve"> System</w:t>
        </w:r>
      </w:ins>
      <w:ins w:id="91" w:author="ERCOT 101920" w:date="2020-10-14T15:26:00Z">
        <w:r w:rsidR="002B5F06">
          <w:t>s</w:t>
        </w:r>
      </w:ins>
      <w:ins w:id="92" w:author="ERCOT 101920" w:date="2020-09-17T12:55:00Z">
        <w:r w:rsidR="001C1456" w:rsidRPr="007D3FA3">
          <w:t xml:space="preserve"> (SOTES</w:t>
        </w:r>
      </w:ins>
      <w:ins w:id="93" w:author="ERCOT 101920" w:date="2020-10-14T15:25:00Z">
        <w:r w:rsidR="002B5F06">
          <w:t>S</w:t>
        </w:r>
      </w:ins>
      <w:ins w:id="94" w:author="ERCOT 101920" w:date="2020-10-14T15:26:00Z">
        <w:r w:rsidR="002B5F06">
          <w:t>s</w:t>
        </w:r>
      </w:ins>
      <w:ins w:id="95" w:author="ERCOT 101920" w:date="2020-09-17T12:55:00Z">
        <w:r w:rsidR="001C1456" w:rsidRPr="007D3FA3">
          <w:t xml:space="preserve">), </w:t>
        </w:r>
      </w:ins>
      <w:r w:rsidRPr="007D3FA3">
        <w:t xml:space="preserve">Generation Resources, </w:t>
      </w:r>
      <w:ins w:id="96" w:author="ERCOT 101920" w:date="2020-10-14T15:25:00Z">
        <w:r w:rsidR="002B5F06">
          <w:t xml:space="preserve">Energy Storage Resources (ESRs), </w:t>
        </w:r>
      </w:ins>
      <w:r w:rsidRPr="007D3FA3">
        <w:t>Controllable Load Resources, and the natural real power dampening response provided by Load in response to system frequency deviations.  This response is in the direction that stabilizes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D3FA3" w:rsidRPr="007D3FA3" w14:paraId="68B46C85" w14:textId="77777777" w:rsidTr="00D971F6">
        <w:trPr>
          <w:trHeight w:val="386"/>
        </w:trPr>
        <w:tc>
          <w:tcPr>
            <w:tcW w:w="9350" w:type="dxa"/>
            <w:shd w:val="pct12" w:color="auto" w:fill="auto"/>
          </w:tcPr>
          <w:p w14:paraId="55620D30" w14:textId="77777777" w:rsidR="007D3FA3" w:rsidRPr="007D3FA3" w:rsidRDefault="007D3FA3" w:rsidP="007D3FA3">
            <w:pPr>
              <w:spacing w:before="120" w:after="240"/>
              <w:rPr>
                <w:b/>
                <w:i/>
                <w:iCs/>
              </w:rPr>
            </w:pPr>
            <w:r w:rsidRPr="007D3FA3">
              <w:rPr>
                <w:b/>
                <w:i/>
                <w:iCs/>
              </w:rPr>
              <w:t>[NPRR989:  Replace the above definition “Primary Frequency Response” with the following upon system implementation:]</w:t>
            </w:r>
          </w:p>
          <w:p w14:paraId="2DA0BD03" w14:textId="77777777" w:rsidR="007D3FA3" w:rsidRPr="007D3FA3" w:rsidRDefault="007D3FA3" w:rsidP="007D3FA3">
            <w:pPr>
              <w:keepNext/>
              <w:tabs>
                <w:tab w:val="left" w:pos="900"/>
              </w:tabs>
              <w:spacing w:after="240"/>
              <w:ind w:left="900" w:hanging="900"/>
              <w:outlineLvl w:val="1"/>
            </w:pPr>
            <w:r w:rsidRPr="007D3FA3">
              <w:rPr>
                <w:b/>
              </w:rPr>
              <w:t>Primary Frequency Response</w:t>
            </w:r>
          </w:p>
          <w:p w14:paraId="0A7FED04" w14:textId="1EDF8199" w:rsidR="007D3FA3" w:rsidRPr="007D3FA3" w:rsidRDefault="007D3FA3" w:rsidP="002B5F06">
            <w:pPr>
              <w:spacing w:after="240"/>
            </w:pPr>
            <w:r>
              <w:t>T</w:t>
            </w:r>
            <w:r w:rsidRPr="007D3FA3">
              <w:t xml:space="preserve">he immediate proportional increase or decrease in real power output provided by Settlement Only Transmission Generators (SOTGs), Settlement Only Transmission Self-Generators (SOTSGs), </w:t>
            </w:r>
            <w:ins w:id="97" w:author="ERCOT 101920" w:date="2020-09-17T12:55:00Z">
              <w:r w:rsidR="001C1456" w:rsidRPr="007D3FA3">
                <w:t xml:space="preserve">Settlement Only Transmission Energy Storage </w:t>
              </w:r>
            </w:ins>
            <w:ins w:id="98" w:author="ERCOT 101920" w:date="2020-10-14T15:26:00Z">
              <w:r w:rsidR="002B5F06">
                <w:t xml:space="preserve">Systems </w:t>
              </w:r>
            </w:ins>
            <w:ins w:id="99" w:author="ERCOT 101920" w:date="2020-09-17T12:55:00Z">
              <w:r w:rsidR="001C1456" w:rsidRPr="007D3FA3">
                <w:t>(SOTES</w:t>
              </w:r>
            </w:ins>
            <w:ins w:id="100" w:author="ERCOT 101920" w:date="2020-10-15T08:08:00Z">
              <w:r w:rsidR="00CB17AE">
                <w:t>S</w:t>
              </w:r>
            </w:ins>
            <w:ins w:id="101" w:author="ERCOT 101920" w:date="2020-10-14T15:26:00Z">
              <w:r w:rsidR="002B5F06">
                <w:t>s</w:t>
              </w:r>
            </w:ins>
            <w:ins w:id="102" w:author="ERCOT 101920" w:date="2020-09-17T12:55:00Z">
              <w:r w:rsidR="001C1456" w:rsidRPr="007D3FA3">
                <w:t xml:space="preserve">), </w:t>
              </w:r>
            </w:ins>
            <w:r w:rsidRPr="007D3FA3">
              <w:t>Generation Resources, Energy Storage Resources (ESRs), Controllable Load Resources, and the natural real power dampening response provided by Load in response to system frequency deviations.  This response is in the direction that stabilizes frequency.</w:t>
            </w:r>
          </w:p>
        </w:tc>
      </w:tr>
    </w:tbl>
    <w:p w14:paraId="2C812486" w14:textId="77777777" w:rsidR="0005412E" w:rsidRPr="0005412E" w:rsidRDefault="0005412E" w:rsidP="007D3FA3">
      <w:pPr>
        <w:keepNext/>
        <w:tabs>
          <w:tab w:val="left" w:pos="900"/>
        </w:tabs>
        <w:spacing w:before="480" w:after="240"/>
        <w:ind w:left="900" w:hanging="900"/>
        <w:outlineLvl w:val="1"/>
        <w:rPr>
          <w:b/>
          <w:szCs w:val="20"/>
        </w:rPr>
      </w:pPr>
      <w:r w:rsidRPr="0005412E">
        <w:rPr>
          <w:b/>
          <w:szCs w:val="20"/>
        </w:rPr>
        <w:t>Resource</w:t>
      </w:r>
    </w:p>
    <w:p w14:paraId="7162FFF8" w14:textId="37729600"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w:t>
      </w:r>
      <w:ins w:id="103" w:author="ERCOT 101920" w:date="2020-09-17T11:40:00Z">
        <w:r w:rsidR="007D3FA3" w:rsidRPr="007D3FA3">
          <w:rPr>
            <w:szCs w:val="20"/>
          </w:rPr>
          <w:t>, Settlement Only Energy Storage</w:t>
        </w:r>
      </w:ins>
      <w:ins w:id="104" w:author="ERCOT 101920" w:date="2020-10-14T15:26:00Z">
        <w:r w:rsidR="002B5F06">
          <w:rPr>
            <w:szCs w:val="20"/>
          </w:rPr>
          <w:t xml:space="preserve"> System</w:t>
        </w:r>
      </w:ins>
      <w:ins w:id="105" w:author="ERCOT 101920" w:date="2020-09-17T11:40:00Z">
        <w:r w:rsidR="007D3FA3" w:rsidRPr="007D3FA3">
          <w:rPr>
            <w:szCs w:val="20"/>
          </w:rPr>
          <w:t xml:space="preserve"> (SOES</w:t>
        </w:r>
      </w:ins>
      <w:ins w:id="106" w:author="ERCOT 101920" w:date="2020-10-14T15:26:00Z">
        <w:r w:rsidR="002B5F06">
          <w:rPr>
            <w:szCs w:val="20"/>
          </w:rPr>
          <w:t>S</w:t>
        </w:r>
      </w:ins>
      <w:ins w:id="107" w:author="ERCOT 101920" w:date="2020-09-17T11:40:00Z">
        <w:r w:rsidR="007D3FA3" w:rsidRPr="007D3FA3">
          <w:rPr>
            <w:szCs w:val="20"/>
          </w:rPr>
          <w:t>)</w:t>
        </w:r>
        <w:r w:rsidR="007D3FA3">
          <w:rPr>
            <w:szCs w:val="20"/>
          </w:rPr>
          <w:t>,</w:t>
        </w:r>
      </w:ins>
      <w:r w:rsidRPr="0005412E">
        <w:rPr>
          <w:szCs w:val="20"/>
        </w:rPr>
        <w:t xml:space="preserve">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108" w:author="Broad Reach Power" w:date="2020-01-28T14:09:00Z"/>
          <w:del w:id="109" w:author="ERCOT 040920" w:date="2020-03-10T14:47:00Z"/>
          <w:b/>
          <w:bCs/>
          <w:snapToGrid w:val="0"/>
          <w:szCs w:val="20"/>
        </w:rPr>
      </w:pPr>
      <w:ins w:id="110" w:author="Broad Reach Power" w:date="2020-01-28T14:09:00Z">
        <w:del w:id="111" w:author="ERCOT 040920" w:date="2020-03-10T14:47:00Z">
          <w:r w:rsidRPr="00563216" w:rsidDel="005F6161">
            <w:rPr>
              <w:b/>
              <w:bCs/>
              <w:snapToGrid w:val="0"/>
              <w:szCs w:val="20"/>
            </w:rPr>
            <w:delText>Distribut</w:delText>
          </w:r>
        </w:del>
      </w:ins>
      <w:ins w:id="112" w:author="Broad Reach Power" w:date="2020-01-28T14:10:00Z">
        <w:del w:id="113"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114" w:author="ERCOT 040920" w:date="2020-03-10T14:47:00Z"/>
        </w:rPr>
      </w:pPr>
      <w:del w:id="115" w:author="ERCOT 040920" w:date="2020-03-10T14:47:00Z">
        <w:r w:rsidRPr="00563216" w:rsidDel="005F6161">
          <w:delText>A</w:delText>
        </w:r>
      </w:del>
      <w:ins w:id="116" w:author="Broad Reach Power" w:date="2020-01-28T14:10:00Z">
        <w:del w:id="117" w:author="ERCOT 040920" w:date="2020-03-10T14:47:00Z">
          <w:r w:rsidRPr="00563216" w:rsidDel="005F6161">
            <w:delText>n</w:delText>
          </w:r>
        </w:del>
      </w:ins>
      <w:ins w:id="118" w:author="Broad Reach Power" w:date="2020-01-28T14:09:00Z">
        <w:del w:id="119" w:author="ERCOT 040920" w:date="2020-03-10T14:47:00Z">
          <w:r w:rsidRPr="00563216" w:rsidDel="005F6161">
            <w:delText xml:space="preserve"> </w:delText>
          </w:r>
        </w:del>
      </w:ins>
      <w:ins w:id="120" w:author="Broad Reach Power" w:date="2020-01-28T14:10:00Z">
        <w:del w:id="121" w:author="ERCOT 040920" w:date="2020-03-10T14:47:00Z">
          <w:r w:rsidRPr="00563216" w:rsidDel="005F6161">
            <w:delText xml:space="preserve">Energy Storage Resource (ESR) </w:delText>
          </w:r>
        </w:del>
      </w:ins>
      <w:ins w:id="122" w:author="Broad Reach Power" w:date="2020-01-28T14:09:00Z">
        <w:del w:id="123" w:author="ERCOT 040920" w:date="2020-03-10T14:47:00Z">
          <w:r w:rsidRPr="00563216" w:rsidDel="005F6161">
            <w:delText>connected to the Distribution System</w:delText>
          </w:r>
        </w:del>
      </w:ins>
      <w:ins w:id="124" w:author="Broad Reach Power" w:date="2020-01-28T14:10:00Z">
        <w:del w:id="125" w:author="ERCOT 040920" w:date="2020-03-10T14:47:00Z">
          <w:r w:rsidRPr="00563216" w:rsidDel="005F6161">
            <w:delText>.</w:delText>
          </w:r>
        </w:del>
      </w:ins>
      <w:ins w:id="126" w:author="Broad Reach Power" w:date="2020-01-29T12:35:00Z">
        <w:del w:id="127"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128" w:author="Broad Reach Power" w:date="2020-01-28T14:11:00Z"/>
          <w:del w:id="129" w:author="ERCOT 040920" w:date="2020-03-10T14:47:00Z"/>
          <w:b/>
          <w:bCs/>
          <w:snapToGrid w:val="0"/>
          <w:szCs w:val="20"/>
        </w:rPr>
      </w:pPr>
      <w:ins w:id="130" w:author="Broad Reach Power" w:date="2020-01-28T14:11:00Z">
        <w:del w:id="131" w:author="ERCOT 040920" w:date="2020-03-10T14:47:00Z">
          <w:r w:rsidRPr="00563216" w:rsidDel="005F6161">
            <w:rPr>
              <w:b/>
              <w:bCs/>
              <w:snapToGrid w:val="0"/>
              <w:szCs w:val="20"/>
            </w:rPr>
            <w:delText>Transmission Energy Storage Resource (</w:delText>
          </w:r>
        </w:del>
      </w:ins>
      <w:ins w:id="132" w:author="Broad Reach Power" w:date="2020-01-29T12:34:00Z">
        <w:del w:id="133" w:author="ERCOT 040920" w:date="2020-03-10T14:47:00Z">
          <w:r w:rsidRPr="00563216" w:rsidDel="005F6161">
            <w:rPr>
              <w:b/>
              <w:bCs/>
              <w:snapToGrid w:val="0"/>
              <w:szCs w:val="20"/>
            </w:rPr>
            <w:delText>T</w:delText>
          </w:r>
        </w:del>
      </w:ins>
      <w:ins w:id="134" w:author="Broad Reach Power" w:date="2020-01-28T14:11:00Z">
        <w:del w:id="135" w:author="ERCOT 040920" w:date="2020-03-10T14:47:00Z">
          <w:r w:rsidRPr="00563216" w:rsidDel="005F6161">
            <w:rPr>
              <w:b/>
              <w:bCs/>
              <w:snapToGrid w:val="0"/>
              <w:szCs w:val="20"/>
            </w:rPr>
            <w:delText>ESR)</w:delText>
          </w:r>
        </w:del>
      </w:ins>
    </w:p>
    <w:p w14:paraId="4A4EA804" w14:textId="2BD7642A" w:rsidR="0005412E" w:rsidRPr="0005412E" w:rsidRDefault="0005412E" w:rsidP="0005412E">
      <w:pPr>
        <w:spacing w:after="240"/>
        <w:ind w:left="720"/>
      </w:pPr>
      <w:del w:id="136" w:author="ERCOT 040920" w:date="2020-03-10T14:47:00Z">
        <w:r w:rsidRPr="00563216" w:rsidDel="005F6161">
          <w:delText>A</w:delText>
        </w:r>
      </w:del>
      <w:ins w:id="137" w:author="Broad Reach Power" w:date="2020-01-28T14:11:00Z">
        <w:del w:id="138" w:author="ERCOT 040920" w:date="2020-03-10T14:47:00Z">
          <w:r w:rsidRPr="00563216" w:rsidDel="005F6161">
            <w:delText>n Energy Storage Resource (ESR) connected to the transmi</w:delText>
          </w:r>
        </w:del>
      </w:ins>
      <w:ins w:id="139" w:author="Broad Reach Power" w:date="2020-01-28T14:12:00Z">
        <w:del w:id="140" w:author="ERCOT 040920" w:date="2020-03-10T14:47:00Z">
          <w:r w:rsidRPr="00563216" w:rsidDel="005F6161">
            <w:delText>ss</w:delText>
          </w:r>
        </w:del>
      </w:ins>
      <w:ins w:id="141" w:author="Broad Reach Power" w:date="2020-01-28T14:11:00Z">
        <w:del w:id="142" w:author="ERCOT 040920" w:date="2020-03-10T14:47:00Z">
          <w:r w:rsidRPr="00563216" w:rsidDel="005F6161">
            <w:delText>ion system.</w:delText>
          </w:r>
        </w:del>
      </w:ins>
      <w:ins w:id="143" w:author="Broad Reach Power" w:date="2020-01-29T12:35:00Z">
        <w:del w:id="144"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145" w:author="Broad Reach Power" w:date="2020-01-28T08:48:00Z"/>
          <w:b/>
          <w:bCs/>
          <w:i/>
          <w:lang w:eastAsia="x-none"/>
        </w:rPr>
      </w:pPr>
      <w:del w:id="146"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147" w:author="Broad Reach Power" w:date="2020-01-28T08:48:00Z"/>
          <w:iCs/>
        </w:rPr>
      </w:pPr>
      <w:del w:id="148"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149" w:author="Broad Reach Power" w:date="2020-01-28T08:48:00Z"/>
          <w:b/>
          <w:bCs/>
          <w:i/>
          <w:snapToGrid w:val="0"/>
          <w:lang w:eastAsia="x-none"/>
        </w:rPr>
      </w:pPr>
      <w:del w:id="150"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151" w:author="Broad Reach Power" w:date="2020-01-28T08:48:00Z"/>
          <w:iCs/>
        </w:rPr>
      </w:pPr>
      <w:del w:id="152"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153" w:author="Broad Reach Power" w:date="2020-01-28T08:48:00Z"/>
          <w:iCs/>
        </w:rPr>
      </w:pPr>
      <w:del w:id="154"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155" w:author="Broad Reach Power" w:date="2020-01-28T08:48:00Z"/>
          <w:iCs/>
        </w:rPr>
      </w:pPr>
      <w:del w:id="156"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157" w:author="Broad Reach Power" w:date="2020-01-28T08:48:00Z"/>
          <w:iCs/>
        </w:rPr>
      </w:pPr>
      <w:del w:id="158"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159" w:author="Broad Reach Power" w:date="2020-01-28T08:48:00Z"/>
          <w:b/>
          <w:i/>
          <w:iCs/>
        </w:rPr>
      </w:pPr>
      <w:del w:id="160"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161" w:author="Broad Reach Power" w:date="2020-01-28T08:48:00Z"/>
          <w:iCs/>
        </w:rPr>
      </w:pPr>
      <w:del w:id="162"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163" w:author="Broad Reach Power" w:date="2020-01-28T08:48:00Z"/>
          <w:b/>
          <w:bCs/>
          <w:i/>
          <w:snapToGrid w:val="0"/>
          <w:lang w:eastAsia="x-none"/>
        </w:rPr>
      </w:pPr>
      <w:del w:id="164"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65" w:author="Broad Reach Power" w:date="2020-01-28T08:48:00Z"/>
          <w:iCs/>
        </w:rPr>
      </w:pPr>
      <w:del w:id="166"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40F1026C" w14:textId="77777777" w:rsidR="0005412E" w:rsidRPr="0005412E"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42507687" w14:textId="77777777" w:rsidR="0005412E" w:rsidRPr="0005412E" w:rsidRDefault="0005412E" w:rsidP="0005412E">
      <w:pPr>
        <w:keepNext/>
        <w:spacing w:before="480" w:after="120"/>
        <w:ind w:left="360"/>
        <w:outlineLvl w:val="2"/>
        <w:rPr>
          <w:b/>
          <w:bCs/>
          <w:szCs w:val="20"/>
          <w:lang w:val="x-none" w:eastAsia="x-none"/>
        </w:rPr>
      </w:pPr>
      <w:r w:rsidRPr="0005412E">
        <w:rPr>
          <w:b/>
          <w:bCs/>
          <w:i/>
          <w:szCs w:val="20"/>
          <w:lang w:val="x-none" w:eastAsia="x-none"/>
        </w:rPr>
        <w:t>Limited</w:t>
      </w:r>
      <w:r w:rsidRPr="0005412E">
        <w:rPr>
          <w:b/>
          <w:bCs/>
          <w:szCs w:val="20"/>
          <w:lang w:val="x-none" w:eastAsia="x-none"/>
        </w:rPr>
        <w:t xml:space="preserve"> </w:t>
      </w:r>
      <w:r w:rsidRPr="0005412E">
        <w:rPr>
          <w:b/>
          <w:bCs/>
          <w:i/>
          <w:szCs w:val="20"/>
          <w:lang w:val="x-none" w:eastAsia="x-none"/>
        </w:rPr>
        <w:t>Duration</w:t>
      </w:r>
      <w:r w:rsidRPr="0005412E">
        <w:rPr>
          <w:b/>
          <w:bCs/>
          <w:szCs w:val="20"/>
          <w:lang w:val="x-none" w:eastAsia="x-none"/>
        </w:rPr>
        <w:t xml:space="preserve"> </w:t>
      </w:r>
      <w:r w:rsidRPr="0005412E">
        <w:rPr>
          <w:b/>
          <w:bCs/>
          <w:i/>
          <w:szCs w:val="20"/>
          <w:lang w:val="x-none" w:eastAsia="x-none"/>
        </w:rPr>
        <w:t>Resource</w:t>
      </w:r>
      <w:r w:rsidRPr="0005412E">
        <w:rPr>
          <w:b/>
          <w:bCs/>
          <w:szCs w:val="20"/>
          <w:lang w:val="x-none" w:eastAsia="x-none"/>
        </w:rPr>
        <w:t xml:space="preserve"> (</w:t>
      </w:r>
      <w:r w:rsidRPr="0005412E">
        <w:rPr>
          <w:b/>
          <w:bCs/>
          <w:i/>
          <w:szCs w:val="20"/>
          <w:lang w:val="x-none" w:eastAsia="x-none"/>
        </w:rPr>
        <w:t>LDR</w:t>
      </w:r>
      <w:r w:rsidRPr="0005412E">
        <w:rPr>
          <w:b/>
          <w:bCs/>
          <w:szCs w:val="20"/>
          <w:lang w:val="x-none" w:eastAsia="x-none"/>
        </w:rPr>
        <w:t>)</w:t>
      </w:r>
    </w:p>
    <w:p w14:paraId="23DFFC40" w14:textId="77777777" w:rsidR="0005412E" w:rsidRPr="0005412E" w:rsidRDefault="0005412E" w:rsidP="0005412E">
      <w:pPr>
        <w:spacing w:after="240"/>
        <w:ind w:left="360"/>
        <w:rPr>
          <w:iCs/>
          <w:szCs w:val="20"/>
        </w:rPr>
      </w:pPr>
      <w:r w:rsidRPr="0005412E">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FFACEA7" w14:textId="77777777" w:rsidTr="004976E3">
        <w:trPr>
          <w:trHeight w:val="476"/>
        </w:trPr>
        <w:tc>
          <w:tcPr>
            <w:tcW w:w="9350" w:type="dxa"/>
            <w:shd w:val="clear" w:color="auto" w:fill="E0E0E0"/>
          </w:tcPr>
          <w:p w14:paraId="62DCE99B" w14:textId="77777777" w:rsidR="0005412E" w:rsidRPr="0005412E" w:rsidRDefault="0005412E" w:rsidP="0005412E">
            <w:pPr>
              <w:spacing w:before="120" w:after="240"/>
              <w:rPr>
                <w:b/>
                <w:i/>
                <w:iCs/>
              </w:rPr>
            </w:pPr>
            <w:r w:rsidRPr="0005412E">
              <w:rPr>
                <w:b/>
                <w:i/>
                <w:iCs/>
              </w:rPr>
              <w:t>[NPRR986:  Delete the definition “Limited Duration Resource (LDR)” above upon system implementation.]</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5EDB51C8" w:rsidR="00A42C8A" w:rsidRDefault="00A42C8A" w:rsidP="00A42C8A">
      <w:pPr>
        <w:pStyle w:val="BodyText"/>
      </w:pPr>
      <w:r w:rsidRPr="009E4B89">
        <w:t xml:space="preserve">An Entity that owns or controls a </w:t>
      </w:r>
      <w:r>
        <w:t xml:space="preserve">Generation Resource, a Settlement Only Generator (SOG), </w:t>
      </w:r>
      <w:ins w:id="167" w:author="ERCOT 091020" w:date="2020-09-09T18:08:00Z">
        <w:r w:rsidR="00103ED5">
          <w:t xml:space="preserve">a </w:t>
        </w:r>
      </w:ins>
      <w:ins w:id="168" w:author="Broad Reach Power" w:date="2020-01-28T08:49:00Z">
        <w:r>
          <w:rPr>
            <w:iCs/>
          </w:rPr>
          <w:t xml:space="preserve">Settlement Only Energy Storage </w:t>
        </w:r>
      </w:ins>
      <w:ins w:id="169" w:author="ERCOT 101920" w:date="2020-10-14T15:27:00Z">
        <w:r w:rsidR="002B5F06">
          <w:rPr>
            <w:iCs/>
          </w:rPr>
          <w:t xml:space="preserve">System </w:t>
        </w:r>
      </w:ins>
      <w:ins w:id="170" w:author="Broad Reach Power" w:date="2020-01-28T08:49:00Z">
        <w:r>
          <w:rPr>
            <w:iCs/>
          </w:rPr>
          <w:t>(SOES</w:t>
        </w:r>
      </w:ins>
      <w:ins w:id="171" w:author="ERCOT 101920" w:date="2020-10-14T15:27:00Z">
        <w:r w:rsidR="002B5F06">
          <w:rPr>
            <w:iCs/>
          </w:rPr>
          <w:t>S</w:t>
        </w:r>
      </w:ins>
      <w:ins w:id="172" w:author="Broad Reach Power" w:date="2020-01-28T08:49:00Z">
        <w:r>
          <w:rPr>
            <w:iCs/>
          </w:rPr>
          <w:t xml:space="preserve">),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t>Resource Entity</w:t>
            </w:r>
          </w:p>
          <w:p w14:paraId="2BC5D263" w14:textId="2AFBE43D" w:rsidR="00103ED5" w:rsidRPr="00C51B65" w:rsidRDefault="00103ED5" w:rsidP="004976E3">
            <w:pPr>
              <w:spacing w:after="240"/>
            </w:pPr>
            <w:r w:rsidRPr="00C51B65">
              <w:t>An Entity that owns or controls a Generation Resource, an Energy Storage Resource (ESR), a Settlement Only Generator (SOG),</w:t>
            </w:r>
            <w:ins w:id="173" w:author="ERCOT 091020" w:date="2020-09-09T18:08:00Z">
              <w:r>
                <w:rPr>
                  <w:iCs/>
                </w:rPr>
                <w:t xml:space="preserve"> a Settlement Only Energy Storage </w:t>
              </w:r>
            </w:ins>
            <w:ins w:id="174" w:author="ERCOT 101920" w:date="2020-10-14T15:28:00Z">
              <w:r w:rsidR="002B5F06">
                <w:rPr>
                  <w:iCs/>
                </w:rPr>
                <w:t xml:space="preserve">System </w:t>
              </w:r>
            </w:ins>
            <w:ins w:id="175" w:author="ERCOT 091020" w:date="2020-09-09T18:08:00Z">
              <w:r>
                <w:rPr>
                  <w:iCs/>
                </w:rPr>
                <w:t>(SOES</w:t>
              </w:r>
            </w:ins>
            <w:ins w:id="176" w:author="ERCOT 101920" w:date="2020-10-14T15:28:00Z">
              <w:r w:rsidR="002B5F06">
                <w:rPr>
                  <w:iCs/>
                </w:rPr>
                <w:t>S</w:t>
              </w:r>
            </w:ins>
            <w:ins w:id="177" w:author="ERCOT 091020" w:date="2020-09-09T18:08:00Z">
              <w:r>
                <w:rPr>
                  <w:iCs/>
                </w:rPr>
                <w:t>),</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t>Resource Registration</w:t>
      </w:r>
    </w:p>
    <w:p w14:paraId="3D0A999E" w14:textId="4A81A5D5" w:rsidR="001D1101" w:rsidRDefault="001D1101" w:rsidP="001D1101">
      <w:pPr>
        <w:pStyle w:val="BodyText"/>
        <w:rPr>
          <w:rStyle w:val="msoins0"/>
          <w:rFonts w:eastAsia="Calibri"/>
        </w:rPr>
      </w:pPr>
      <w:r w:rsidRPr="00556AD7">
        <w:t>Provision</w:t>
      </w:r>
      <w:r w:rsidRPr="00E623A6">
        <w:t xml:space="preserve"> of information </w:t>
      </w:r>
      <w:r>
        <w:t xml:space="preserve">required by ERCOT </w:t>
      </w:r>
      <w:r w:rsidRPr="00E623A6">
        <w:t xml:space="preserve">to register </w:t>
      </w:r>
      <w:r>
        <w:t xml:space="preserve">Generation Resources, Settlement Only Generators (SOGs), Load Resources, </w:t>
      </w:r>
      <w:ins w:id="178" w:author="Broad Reach Power" w:date="2020-01-28T08:49:00Z">
        <w:r>
          <w:t xml:space="preserve">Settlement Only Energy Storage </w:t>
        </w:r>
      </w:ins>
      <w:ins w:id="179" w:author="ERCOT 101920" w:date="2020-10-14T15:45:00Z">
        <w:r>
          <w:t xml:space="preserve">Systems </w:t>
        </w:r>
      </w:ins>
      <w:ins w:id="180" w:author="Broad Reach Power" w:date="2020-01-28T08:49:00Z">
        <w:r>
          <w:t>(SOES</w:t>
        </w:r>
      </w:ins>
      <w:ins w:id="181" w:author="ERCOT 101920" w:date="2020-10-14T15:46:00Z">
        <w:r>
          <w:t>Ss</w:t>
        </w:r>
      </w:ins>
      <w:ins w:id="182" w:author="Broad Reach Power" w:date="2020-01-28T08:49:00Z">
        <w:r>
          <w:t xml:space="preserve">), </w:t>
        </w:r>
      </w:ins>
      <w:r>
        <w:t>and Energy Storage Resources (ESRs).</w:t>
      </w:r>
    </w:p>
    <w:p w14:paraId="140FCBD0" w14:textId="77777777" w:rsidR="001D1101" w:rsidRDefault="001D1101" w:rsidP="00A42C8A">
      <w:pPr>
        <w:pStyle w:val="BodyText"/>
        <w:rPr>
          <w:ins w:id="183" w:author="Broad Reach Power" w:date="2020-01-28T08:56:00Z"/>
          <w:rStyle w:val="msoins0"/>
        </w:rPr>
      </w:pPr>
    </w:p>
    <w:p w14:paraId="047B1B7E" w14:textId="10DDEA44" w:rsidR="00A42C8A" w:rsidRDefault="00A42C8A" w:rsidP="00A42C8A">
      <w:pPr>
        <w:keepNext/>
        <w:spacing w:before="240" w:after="120"/>
        <w:outlineLvl w:val="2"/>
        <w:rPr>
          <w:ins w:id="184" w:author="Broad Reach Power" w:date="2020-01-28T08:56:00Z"/>
          <w:b/>
          <w:bCs/>
          <w:i/>
          <w:szCs w:val="20"/>
        </w:rPr>
      </w:pPr>
      <w:ins w:id="185" w:author="Broad Reach Power" w:date="2020-01-28T08:56:00Z">
        <w:r>
          <w:rPr>
            <w:b/>
            <w:bCs/>
            <w:i/>
            <w:szCs w:val="20"/>
            <w:lang w:val="x-none" w:eastAsia="x-none"/>
          </w:rPr>
          <w:t>Settlement</w:t>
        </w:r>
        <w:r>
          <w:rPr>
            <w:b/>
            <w:bCs/>
            <w:i/>
            <w:szCs w:val="20"/>
            <w:lang w:val="x-none"/>
          </w:rPr>
          <w:t xml:space="preserve"> Only </w:t>
        </w:r>
        <w:r>
          <w:rPr>
            <w:b/>
            <w:bCs/>
            <w:i/>
            <w:szCs w:val="20"/>
          </w:rPr>
          <w:t xml:space="preserve">Energy Storage </w:t>
        </w:r>
      </w:ins>
      <w:ins w:id="186" w:author="ERCOT 101920" w:date="2020-10-14T15:46:00Z">
        <w:r w:rsidR="005B6C8A">
          <w:rPr>
            <w:b/>
            <w:bCs/>
            <w:i/>
            <w:szCs w:val="20"/>
          </w:rPr>
          <w:t xml:space="preserve">System </w:t>
        </w:r>
      </w:ins>
      <w:ins w:id="187" w:author="Broad Reach Power" w:date="2020-01-28T08:56:00Z">
        <w:r>
          <w:rPr>
            <w:b/>
            <w:bCs/>
            <w:i/>
            <w:szCs w:val="20"/>
          </w:rPr>
          <w:t>(SOES</w:t>
        </w:r>
      </w:ins>
      <w:ins w:id="188" w:author="ERCOT 101920" w:date="2020-10-14T15:46:00Z">
        <w:r w:rsidR="005B6C8A">
          <w:rPr>
            <w:b/>
            <w:bCs/>
            <w:i/>
            <w:szCs w:val="20"/>
          </w:rPr>
          <w:t>S</w:t>
        </w:r>
      </w:ins>
      <w:ins w:id="189" w:author="Broad Reach Power" w:date="2020-01-28T08:56:00Z">
        <w:r>
          <w:rPr>
            <w:b/>
            <w:bCs/>
            <w:i/>
            <w:szCs w:val="20"/>
          </w:rPr>
          <w:t>)</w:t>
        </w:r>
      </w:ins>
    </w:p>
    <w:p w14:paraId="01DA6826" w14:textId="46E91334" w:rsidR="00A42C8A" w:rsidRDefault="00A42C8A" w:rsidP="00A42C8A">
      <w:pPr>
        <w:spacing w:after="240"/>
        <w:rPr>
          <w:ins w:id="190" w:author="Broad Reach Power" w:date="2020-01-28T08:56:00Z"/>
          <w:iCs/>
          <w:szCs w:val="20"/>
        </w:rPr>
      </w:pPr>
      <w:ins w:id="191" w:author="Broad Reach Power" w:date="2020-01-28T08:56:00Z">
        <w:r>
          <w:rPr>
            <w:iCs/>
            <w:szCs w:val="20"/>
          </w:rPr>
          <w:t xml:space="preserve">An </w:t>
        </w:r>
      </w:ins>
      <w:ins w:id="192" w:author="Broad Reach Power" w:date="2020-01-28T14:15:00Z">
        <w:r>
          <w:rPr>
            <w:iCs/>
            <w:szCs w:val="20"/>
          </w:rPr>
          <w:t xml:space="preserve">Energy Storage System (ESS) </w:t>
        </w:r>
      </w:ins>
      <w:ins w:id="193"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94" w:author="ERCOT 091020" w:date="2020-07-09T09:29:00Z">
        <w:r>
          <w:rPr>
            <w:iCs/>
            <w:szCs w:val="20"/>
          </w:rPr>
          <w:t xml:space="preserve">submit </w:t>
        </w:r>
      </w:ins>
      <w:ins w:id="195" w:author="Broad Reach Power" w:date="2020-01-28T08:56:00Z">
        <w:del w:id="196" w:author="ERCOT 091020" w:date="2020-08-06T09:12:00Z">
          <w:r w:rsidDel="006810F6">
            <w:rPr>
              <w:iCs/>
              <w:szCs w:val="20"/>
            </w:rPr>
            <w:delText xml:space="preserve">make </w:delText>
          </w:r>
        </w:del>
        <w:r>
          <w:rPr>
            <w:iCs/>
            <w:szCs w:val="20"/>
          </w:rPr>
          <w:t>energy offers</w:t>
        </w:r>
      </w:ins>
      <w:ins w:id="197" w:author="ERCOT 091020" w:date="2020-09-10T14:22:00Z">
        <w:r w:rsidR="00845AE4">
          <w:rPr>
            <w:iCs/>
            <w:szCs w:val="20"/>
          </w:rPr>
          <w:t xml:space="preserve"> or bids</w:t>
        </w:r>
      </w:ins>
      <w:ins w:id="198" w:author="Broad Reach Power" w:date="2020-01-28T08:56:00Z">
        <w:r>
          <w:rPr>
            <w:iCs/>
            <w:szCs w:val="20"/>
          </w:rPr>
          <w:t>.  These units are comprised of:</w:t>
        </w:r>
      </w:ins>
    </w:p>
    <w:p w14:paraId="32DA3633" w14:textId="01161194" w:rsidR="00A42C8A" w:rsidRDefault="00A42C8A" w:rsidP="00A42C8A">
      <w:pPr>
        <w:keepNext/>
        <w:widowControl w:val="0"/>
        <w:tabs>
          <w:tab w:val="left" w:pos="360"/>
        </w:tabs>
        <w:spacing w:before="240" w:after="120"/>
        <w:ind w:left="360"/>
        <w:outlineLvl w:val="3"/>
        <w:rPr>
          <w:ins w:id="199" w:author="Broad Reach Power" w:date="2020-01-28T08:56:00Z"/>
          <w:b/>
          <w:bCs/>
          <w:i/>
          <w:szCs w:val="20"/>
        </w:rPr>
      </w:pPr>
      <w:ins w:id="200"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 xml:space="preserve">Energy Storage </w:t>
        </w:r>
      </w:ins>
      <w:ins w:id="201" w:author="ERCOT 101920" w:date="2020-10-14T15:46:00Z">
        <w:r w:rsidR="005B6C8A">
          <w:rPr>
            <w:b/>
            <w:bCs/>
            <w:i/>
            <w:szCs w:val="20"/>
          </w:rPr>
          <w:t xml:space="preserve">System </w:t>
        </w:r>
      </w:ins>
      <w:ins w:id="202" w:author="Broad Reach Power" w:date="2020-01-28T08:56:00Z">
        <w:r>
          <w:rPr>
            <w:b/>
            <w:bCs/>
            <w:i/>
            <w:szCs w:val="20"/>
          </w:rPr>
          <w:t>(SODES</w:t>
        </w:r>
      </w:ins>
      <w:ins w:id="203" w:author="ERCOT 101920" w:date="2020-10-14T15:46:00Z">
        <w:r w:rsidR="005B6C8A">
          <w:rPr>
            <w:b/>
            <w:bCs/>
            <w:i/>
            <w:szCs w:val="20"/>
          </w:rPr>
          <w:t>S</w:t>
        </w:r>
      </w:ins>
      <w:ins w:id="204" w:author="Broad Reach Power" w:date="2020-01-28T08:56:00Z">
        <w:r>
          <w:rPr>
            <w:b/>
            <w:bCs/>
            <w:i/>
            <w:szCs w:val="20"/>
          </w:rPr>
          <w:t>)</w:t>
        </w:r>
      </w:ins>
    </w:p>
    <w:p w14:paraId="785E0570" w14:textId="77777777" w:rsidR="00A42C8A" w:rsidRDefault="00A42C8A" w:rsidP="00A42C8A">
      <w:pPr>
        <w:tabs>
          <w:tab w:val="left" w:pos="360"/>
        </w:tabs>
        <w:spacing w:after="240"/>
        <w:ind w:left="360"/>
        <w:rPr>
          <w:ins w:id="205" w:author="Broad Reach Power" w:date="2020-01-28T08:56:00Z"/>
          <w:iCs/>
          <w:szCs w:val="20"/>
        </w:rPr>
      </w:pPr>
      <w:ins w:id="206" w:author="Broad Reach Power" w:date="2020-01-28T08:56:00Z">
        <w:r>
          <w:rPr>
            <w:iCs/>
            <w:szCs w:val="20"/>
          </w:rPr>
          <w:t xml:space="preserve">An </w:t>
        </w:r>
      </w:ins>
      <w:ins w:id="207" w:author="Broad Reach Power" w:date="2020-01-28T14:15:00Z">
        <w:r>
          <w:rPr>
            <w:iCs/>
            <w:szCs w:val="20"/>
          </w:rPr>
          <w:t xml:space="preserve">Energy Storage System (ESS) </w:t>
        </w:r>
      </w:ins>
      <w:ins w:id="208" w:author="Broad Reach Power" w:date="2020-01-28T08:56:00Z">
        <w:r>
          <w:rPr>
            <w:iCs/>
            <w:szCs w:val="20"/>
          </w:rPr>
          <w:t>connected to the Distribution System with a rating of:</w:t>
        </w:r>
      </w:ins>
    </w:p>
    <w:p w14:paraId="4A039266" w14:textId="46AD0C25" w:rsidR="00A42C8A" w:rsidRPr="00BC7AC1" w:rsidRDefault="00A42C8A" w:rsidP="00A42C8A">
      <w:pPr>
        <w:pStyle w:val="BodyText"/>
        <w:ind w:left="720" w:hanging="360"/>
        <w:rPr>
          <w:ins w:id="209" w:author="Broad Reach Power" w:date="2020-01-28T08:56:00Z"/>
        </w:rPr>
      </w:pPr>
      <w:ins w:id="210" w:author="Broad Reach Power" w:date="2020-01-28T08:56:00Z">
        <w:r w:rsidRPr="00BC7AC1">
          <w:t>(1)</w:t>
        </w:r>
        <w:r w:rsidRPr="00BC7AC1">
          <w:tab/>
          <w:t>One MW or less that chooses to register as an SODES</w:t>
        </w:r>
      </w:ins>
      <w:ins w:id="211" w:author="ERCOT 101920" w:date="2020-10-14T15:46:00Z">
        <w:r w:rsidR="005B6C8A">
          <w:t>S</w:t>
        </w:r>
      </w:ins>
      <w:ins w:id="212" w:author="Broad Reach Power" w:date="2020-01-28T08:56:00Z">
        <w:r w:rsidRPr="00BC7AC1">
          <w:t xml:space="preserve">; or </w:t>
        </w:r>
      </w:ins>
    </w:p>
    <w:p w14:paraId="06141E83" w14:textId="77777777" w:rsidR="00A42C8A" w:rsidRPr="00BC7AC1" w:rsidRDefault="00A42C8A" w:rsidP="00A42C8A">
      <w:pPr>
        <w:pStyle w:val="BodyText"/>
        <w:ind w:left="720" w:hanging="360"/>
        <w:rPr>
          <w:ins w:id="213" w:author="Broad Reach Power" w:date="2020-01-28T08:56:00Z"/>
        </w:rPr>
      </w:pPr>
      <w:ins w:id="214"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5DC6F814" w:rsidR="00A42C8A" w:rsidRDefault="00A42C8A" w:rsidP="00A42C8A">
      <w:pPr>
        <w:keepNext/>
        <w:widowControl w:val="0"/>
        <w:tabs>
          <w:tab w:val="left" w:pos="360"/>
        </w:tabs>
        <w:spacing w:before="240" w:after="120"/>
        <w:ind w:left="360"/>
        <w:outlineLvl w:val="3"/>
        <w:rPr>
          <w:ins w:id="215" w:author="Broad Reach Power" w:date="2020-01-28T08:56:00Z"/>
          <w:b/>
          <w:i/>
          <w:iCs/>
          <w:szCs w:val="20"/>
        </w:rPr>
      </w:pPr>
      <w:ins w:id="216"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 xml:space="preserve">Energy Storage </w:t>
        </w:r>
      </w:ins>
      <w:ins w:id="217" w:author="ERCOT 101920" w:date="2020-10-14T15:46:00Z">
        <w:r w:rsidR="005B6C8A">
          <w:rPr>
            <w:b/>
            <w:bCs/>
            <w:i/>
            <w:szCs w:val="20"/>
          </w:rPr>
          <w:t xml:space="preserve">System </w:t>
        </w:r>
      </w:ins>
      <w:ins w:id="218" w:author="Broad Reach Power" w:date="2020-01-28T08:56:00Z">
        <w:r>
          <w:rPr>
            <w:b/>
            <w:bCs/>
            <w:i/>
            <w:szCs w:val="20"/>
          </w:rPr>
          <w:t>(SOTES</w:t>
        </w:r>
      </w:ins>
      <w:ins w:id="219" w:author="ERCOT 101920" w:date="2020-10-14T15:46:00Z">
        <w:r w:rsidR="005B6C8A">
          <w:rPr>
            <w:b/>
            <w:bCs/>
            <w:i/>
            <w:szCs w:val="20"/>
          </w:rPr>
          <w:t>S</w:t>
        </w:r>
      </w:ins>
      <w:ins w:id="220" w:author="Broad Reach Power" w:date="2020-01-28T08:56:00Z">
        <w:r>
          <w:rPr>
            <w:b/>
            <w:bCs/>
            <w:i/>
            <w:szCs w:val="20"/>
          </w:rPr>
          <w:t>)</w:t>
        </w:r>
      </w:ins>
    </w:p>
    <w:p w14:paraId="43DC72AB" w14:textId="599B5BFF" w:rsidR="00A42C8A" w:rsidRDefault="00A42C8A" w:rsidP="00A42C8A">
      <w:pPr>
        <w:tabs>
          <w:tab w:val="left" w:pos="360"/>
        </w:tabs>
        <w:spacing w:after="240"/>
        <w:ind w:left="360"/>
        <w:rPr>
          <w:ins w:id="221" w:author="Broad Reach Power" w:date="2020-01-28T08:56:00Z"/>
          <w:iCs/>
          <w:szCs w:val="20"/>
        </w:rPr>
      </w:pPr>
      <w:ins w:id="222" w:author="Broad Reach Power" w:date="2020-01-28T08:56:00Z">
        <w:r>
          <w:rPr>
            <w:iCs/>
            <w:szCs w:val="20"/>
          </w:rPr>
          <w:t xml:space="preserve">An </w:t>
        </w:r>
      </w:ins>
      <w:ins w:id="223" w:author="Broad Reach Power" w:date="2020-01-28T14:15:00Z">
        <w:r>
          <w:rPr>
            <w:iCs/>
            <w:szCs w:val="20"/>
          </w:rPr>
          <w:t xml:space="preserve">Energy Storage System (ESS) </w:t>
        </w:r>
      </w:ins>
      <w:ins w:id="224" w:author="Broad Reach Power" w:date="2020-01-28T08:56:00Z">
        <w:r>
          <w:rPr>
            <w:iCs/>
            <w:szCs w:val="20"/>
          </w:rPr>
          <w:t>connected to the ERCOT transmission system with a rating of ten MW or less</w:t>
        </w:r>
      </w:ins>
      <w:ins w:id="225" w:author="ERCOT 040920" w:date="2020-04-09T10:26:00Z">
        <w:r>
          <w:rPr>
            <w:iCs/>
            <w:szCs w:val="20"/>
          </w:rPr>
          <w:t xml:space="preserve"> that has not been registered as an Energy Storage Resource</w:t>
        </w:r>
      </w:ins>
      <w:ins w:id="226" w:author="ERCOT 040920" w:date="2020-04-09T14:55:00Z">
        <w:r>
          <w:rPr>
            <w:iCs/>
            <w:szCs w:val="20"/>
          </w:rPr>
          <w:t xml:space="preserve"> (ESR)</w:t>
        </w:r>
      </w:ins>
      <w:ins w:id="227" w:author="ERCOT 040920" w:date="2020-04-09T10:26:00Z">
        <w:del w:id="228" w:author="ERCOT 101920" w:date="2020-10-14T15:47:00Z">
          <w:r w:rsidDel="005B6C8A">
            <w:rPr>
              <w:iCs/>
              <w:szCs w:val="20"/>
            </w:rPr>
            <w:delText xml:space="preserve"> or as Settlement-Only Transmission Self-Energy Storage</w:delText>
          </w:r>
        </w:del>
      </w:ins>
      <w:ins w:id="229" w:author="ERCOT 040920" w:date="2020-04-09T14:55:00Z">
        <w:del w:id="230" w:author="ERCOT 101920" w:date="2020-10-14T15:47:00Z">
          <w:r w:rsidDel="005B6C8A">
            <w:rPr>
              <w:iCs/>
              <w:szCs w:val="20"/>
            </w:rPr>
            <w:delText xml:space="preserve"> (SOTSES)</w:delText>
          </w:r>
        </w:del>
      </w:ins>
      <w:ins w:id="231" w:author="Broad Reach Power" w:date="2020-01-28T08:56:00Z">
        <w:r>
          <w:rPr>
            <w:iCs/>
            <w:szCs w:val="20"/>
          </w:rPr>
          <w:t xml:space="preserve">.  </w:t>
        </w:r>
      </w:ins>
    </w:p>
    <w:p w14:paraId="7B27DD23" w14:textId="37303C12" w:rsidR="00A42C8A" w:rsidDel="005B6C8A" w:rsidRDefault="00A42C8A" w:rsidP="00A42C8A">
      <w:pPr>
        <w:keepNext/>
        <w:widowControl w:val="0"/>
        <w:tabs>
          <w:tab w:val="left" w:pos="360"/>
        </w:tabs>
        <w:spacing w:before="240" w:after="120"/>
        <w:ind w:left="360"/>
        <w:outlineLvl w:val="3"/>
        <w:rPr>
          <w:ins w:id="232" w:author="Broad Reach Power" w:date="2020-01-28T08:56:00Z"/>
          <w:del w:id="233" w:author="ERCOT 101920" w:date="2020-10-14T15:47:00Z"/>
          <w:b/>
          <w:bCs/>
          <w:i/>
          <w:szCs w:val="20"/>
        </w:rPr>
      </w:pPr>
      <w:ins w:id="234" w:author="Broad Reach Power" w:date="2020-01-28T08:56:00Z">
        <w:del w:id="235" w:author="ERCOT 101920" w:date="2020-10-14T15:47:00Z">
          <w:r w:rsidDel="005B6C8A">
            <w:rPr>
              <w:b/>
              <w:bCs/>
              <w:i/>
              <w:snapToGrid w:val="0"/>
              <w:szCs w:val="20"/>
              <w:lang w:val="x-none" w:eastAsia="x-none"/>
            </w:rPr>
            <w:delText>Settlement</w:delText>
          </w:r>
          <w:r w:rsidDel="005B6C8A">
            <w:rPr>
              <w:b/>
              <w:bCs/>
              <w:i/>
              <w:szCs w:val="20"/>
              <w:lang w:val="x-none"/>
            </w:rPr>
            <w:delText xml:space="preserve"> Only Transmission Self</w:delText>
          </w:r>
          <w:r w:rsidDel="005B6C8A">
            <w:rPr>
              <w:b/>
              <w:bCs/>
              <w:i/>
              <w:szCs w:val="20"/>
            </w:rPr>
            <w:delText>-Energy Storage (SOTSES)</w:delText>
          </w:r>
        </w:del>
      </w:ins>
    </w:p>
    <w:p w14:paraId="435B91CF" w14:textId="6857E5F9" w:rsidR="00A42C8A" w:rsidDel="005B6C8A" w:rsidRDefault="00A42C8A" w:rsidP="00A42C8A">
      <w:pPr>
        <w:tabs>
          <w:tab w:val="left" w:pos="360"/>
        </w:tabs>
        <w:spacing w:after="240"/>
        <w:ind w:left="360"/>
        <w:rPr>
          <w:ins w:id="236" w:author="Broad Reach Power" w:date="2020-01-28T08:56:00Z"/>
          <w:del w:id="237" w:author="ERCOT 101920" w:date="2020-10-14T15:47:00Z"/>
          <w:iCs/>
          <w:szCs w:val="20"/>
        </w:rPr>
      </w:pPr>
      <w:ins w:id="238" w:author="Broad Reach Power" w:date="2020-01-28T08:56:00Z">
        <w:del w:id="239" w:author="ERCOT 101920" w:date="2020-10-14T15:47:00Z">
          <w:r w:rsidDel="005B6C8A">
            <w:rPr>
              <w:iCs/>
              <w:szCs w:val="20"/>
            </w:rPr>
            <w:delText xml:space="preserve">An </w:delText>
          </w:r>
        </w:del>
      </w:ins>
      <w:ins w:id="240" w:author="Broad Reach Power" w:date="2020-01-28T14:15:00Z">
        <w:del w:id="241" w:author="ERCOT 101920" w:date="2020-10-14T15:47:00Z">
          <w:r w:rsidDel="005B6C8A">
            <w:rPr>
              <w:iCs/>
              <w:szCs w:val="20"/>
            </w:rPr>
            <w:delText xml:space="preserve">Energy Storage System (ESS) </w:delText>
          </w:r>
        </w:del>
      </w:ins>
      <w:ins w:id="242" w:author="Broad Reach Power" w:date="2020-01-28T08:56:00Z">
        <w:del w:id="243" w:author="ERCOT 101920" w:date="2020-10-14T15:47:00Z">
          <w:r w:rsidDel="005B6C8A">
            <w:rPr>
              <w:iCs/>
              <w:szCs w:val="20"/>
            </w:rPr>
            <w:delText>connected to the ERCOT transmission system with a rating of one MW or more and</w:delText>
          </w:r>
        </w:del>
      </w:ins>
      <w:ins w:id="244" w:author="ERCOT 040920" w:date="2020-04-09T10:28:00Z">
        <w:del w:id="245" w:author="ERCOT 101920" w:date="2020-10-14T15:47:00Z">
          <w:r w:rsidDel="005B6C8A">
            <w:rPr>
              <w:iCs/>
              <w:szCs w:val="20"/>
            </w:rPr>
            <w:delText>that</w:delText>
          </w:r>
        </w:del>
      </w:ins>
      <w:ins w:id="246" w:author="Broad Reach Power" w:date="2020-01-28T08:56:00Z">
        <w:del w:id="247" w:author="ERCOT 101920" w:date="2020-10-14T15:47:00Z">
          <w:r w:rsidDel="005B6C8A">
            <w:rPr>
              <w:iCs/>
              <w:szCs w:val="20"/>
            </w:rPr>
            <w:delText xml:space="preserve"> is does not </w:delText>
          </w:r>
          <w:r w:rsidDel="005B6C8A">
            <w:rPr>
              <w:iCs/>
            </w:rPr>
            <w:delText>export energy</w:delText>
          </w:r>
          <w:r w:rsidDel="005B6C8A">
            <w:rPr>
              <w:iCs/>
              <w:szCs w:val="20"/>
            </w:rPr>
            <w:delText xml:space="preserve"> to the ERCOT </w:delText>
          </w:r>
          <w:r w:rsidDel="005B6C8A">
            <w:rPr>
              <w:iCs/>
            </w:rPr>
            <w:delText>System.</w:delText>
          </w:r>
          <w:r w:rsidDel="005B6C8A">
            <w:rPr>
              <w:iCs/>
              <w:szCs w:val="20"/>
            </w:rPr>
            <w:delText xml:space="preserve">  </w:delText>
          </w:r>
        </w:del>
      </w:ins>
    </w:p>
    <w:p w14:paraId="2AF5830C" w14:textId="77777777" w:rsidR="00A42C8A" w:rsidRPr="006827FB" w:rsidRDefault="00A42C8A" w:rsidP="00A42C8A">
      <w:pPr>
        <w:spacing w:before="240" w:after="120"/>
        <w:ind w:hanging="7"/>
        <w:rPr>
          <w:ins w:id="248" w:author="Broad Reach Power" w:date="2020-01-28T08:48:00Z"/>
          <w:b/>
          <w:bCs/>
          <w:i/>
          <w:lang w:eastAsia="x-none"/>
        </w:rPr>
      </w:pPr>
      <w:ins w:id="249"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250" w:author="Broad Reach Power" w:date="2020-01-28T08:48:00Z"/>
          <w:iCs/>
        </w:rPr>
      </w:pPr>
      <w:ins w:id="251"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252" w:author="ERCOT 091020" w:date="2020-08-06T09:34:00Z">
          <w:r w:rsidRPr="006827FB" w:rsidDel="00472BEF">
            <w:rPr>
              <w:iCs/>
            </w:rPr>
            <w:delText xml:space="preserve">make </w:delText>
          </w:r>
        </w:del>
      </w:ins>
      <w:ins w:id="253" w:author="ERCOT 091020" w:date="2020-08-06T09:34:00Z">
        <w:r>
          <w:rPr>
            <w:iCs/>
          </w:rPr>
          <w:t xml:space="preserve">submit </w:t>
        </w:r>
      </w:ins>
      <w:ins w:id="254"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255" w:author="Broad Reach Power" w:date="2020-01-28T08:48:00Z"/>
          <w:b/>
          <w:bCs/>
          <w:i/>
          <w:snapToGrid w:val="0"/>
          <w:lang w:eastAsia="x-none"/>
        </w:rPr>
      </w:pPr>
      <w:ins w:id="256" w:author="Broad Reach Power" w:date="2020-01-28T08:48:00Z">
        <w:r w:rsidRPr="00C75670">
          <w:rPr>
            <w:b/>
            <w:bCs/>
            <w:i/>
            <w:snapToGrid w:val="0"/>
            <w:lang w:val="x-none" w:eastAsia="x-none"/>
          </w:rPr>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257" w:author="Broad Reach Power" w:date="2020-01-28T08:48:00Z"/>
          <w:iCs/>
        </w:rPr>
      </w:pPr>
      <w:ins w:id="258"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259" w:author="Broad Reach Power" w:date="2020-01-28T08:48:00Z"/>
          <w:iCs/>
        </w:rPr>
      </w:pPr>
      <w:ins w:id="260"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261" w:author="Broad Reach Power" w:date="2020-01-28T08:48:00Z"/>
          <w:iCs/>
        </w:rPr>
      </w:pPr>
      <w:ins w:id="262"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263" w:author="Broad Reach Power" w:date="2020-01-28T08:48:00Z"/>
          <w:iCs/>
        </w:rPr>
      </w:pPr>
      <w:ins w:id="264"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265" w:author="Broad Reach Power" w:date="2020-01-28T08:48:00Z"/>
          <w:b/>
          <w:i/>
          <w:iCs/>
        </w:rPr>
      </w:pPr>
      <w:ins w:id="266"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267"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268" w:author="Broad Reach Power" w:date="2020-01-28T08:48:00Z"/>
          <w:iCs/>
        </w:rPr>
      </w:pPr>
      <w:ins w:id="269"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270" w:author="Broad Reach Power" w:date="2020-01-28T08:48:00Z"/>
          <w:b/>
          <w:bCs/>
          <w:i/>
          <w:snapToGrid w:val="0"/>
          <w:lang w:eastAsia="x-none"/>
        </w:rPr>
      </w:pPr>
      <w:ins w:id="271"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272"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273" w:author="Broad Reach Power" w:date="2020-01-28T08:48:00Z"/>
          <w:iCs/>
        </w:rPr>
      </w:pPr>
      <w:ins w:id="274"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275" w:name="_Toc118224650"/>
      <w:bookmarkStart w:id="276" w:name="_Toc118909718"/>
      <w:bookmarkStart w:id="277" w:name="_Toc205190567"/>
      <w:r>
        <w:t>2.2</w:t>
      </w:r>
      <w:r>
        <w:tab/>
        <w:t>ACRONYMS AND ABBREVIATIONS</w:t>
      </w:r>
      <w:bookmarkEnd w:id="275"/>
      <w:bookmarkEnd w:id="276"/>
      <w:bookmarkEnd w:id="277"/>
    </w:p>
    <w:p w14:paraId="294CE8D8" w14:textId="77777777" w:rsidR="00A42C8A" w:rsidDel="005F6161" w:rsidRDefault="00A42C8A" w:rsidP="00A42C8A">
      <w:pPr>
        <w:tabs>
          <w:tab w:val="left" w:pos="2160"/>
        </w:tabs>
        <w:rPr>
          <w:ins w:id="278" w:author="Broad Reach Power" w:date="2020-01-28T08:45:00Z"/>
          <w:del w:id="279" w:author="ERCOT 040920" w:date="2020-03-10T14:55:00Z"/>
          <w:b/>
        </w:rPr>
      </w:pPr>
      <w:ins w:id="280" w:author="Broad Reach Power" w:date="2020-01-28T08:45:00Z">
        <w:del w:id="281"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900821D" w:rsidR="00A42C8A" w:rsidRDefault="00A42C8A" w:rsidP="00A42C8A">
      <w:pPr>
        <w:tabs>
          <w:tab w:val="left" w:pos="2160"/>
        </w:tabs>
        <w:rPr>
          <w:ins w:id="282" w:author="Broad Reach Power" w:date="2020-01-28T08:45:00Z"/>
        </w:rPr>
      </w:pPr>
      <w:ins w:id="283" w:author="Broad Reach Power" w:date="2020-01-28T08:45:00Z">
        <w:r>
          <w:rPr>
            <w:b/>
          </w:rPr>
          <w:t>SODES</w:t>
        </w:r>
      </w:ins>
      <w:ins w:id="284" w:author="ERCOT 101920" w:date="2020-10-14T15:47:00Z">
        <w:r w:rsidR="005B6C8A">
          <w:rPr>
            <w:b/>
          </w:rPr>
          <w:t>S</w:t>
        </w:r>
      </w:ins>
      <w:ins w:id="285" w:author="Broad Reach Power" w:date="2020-01-28T08:45:00Z">
        <w:r>
          <w:rPr>
            <w:b/>
          </w:rPr>
          <w:tab/>
        </w:r>
        <w:r>
          <w:t>Settlement Only Distribution Energy Storage</w:t>
        </w:r>
      </w:ins>
      <w:ins w:id="286" w:author="ERCOT 101920" w:date="2020-10-14T15:47:00Z">
        <w:r w:rsidR="005B6C8A">
          <w:t xml:space="preserve"> System</w:t>
        </w:r>
      </w:ins>
    </w:p>
    <w:p w14:paraId="7DC52544" w14:textId="2787625A" w:rsidR="00A42C8A" w:rsidRDefault="00A42C8A" w:rsidP="00A42C8A">
      <w:pPr>
        <w:tabs>
          <w:tab w:val="left" w:pos="2160"/>
        </w:tabs>
        <w:rPr>
          <w:ins w:id="287" w:author="Broad Reach Power" w:date="2020-01-28T08:45:00Z"/>
        </w:rPr>
      </w:pPr>
      <w:ins w:id="288" w:author="Broad Reach Power" w:date="2020-01-28T08:45:00Z">
        <w:r>
          <w:rPr>
            <w:b/>
          </w:rPr>
          <w:t>SOES</w:t>
        </w:r>
      </w:ins>
      <w:ins w:id="289" w:author="ERCOT 101920" w:date="2020-10-14T15:47:00Z">
        <w:r w:rsidR="005B6C8A">
          <w:rPr>
            <w:b/>
          </w:rPr>
          <w:t>S</w:t>
        </w:r>
      </w:ins>
      <w:ins w:id="290" w:author="Broad Reach Power" w:date="2020-01-28T08:45:00Z">
        <w:r>
          <w:rPr>
            <w:b/>
          </w:rPr>
          <w:tab/>
        </w:r>
        <w:r>
          <w:t>Settlement Only Energy Storage</w:t>
        </w:r>
      </w:ins>
      <w:ins w:id="291" w:author="ERCOT 101920" w:date="2020-10-14T15:47:00Z">
        <w:r w:rsidR="005B6C8A">
          <w:t xml:space="preserve"> System</w:t>
        </w:r>
      </w:ins>
    </w:p>
    <w:p w14:paraId="0F338B48" w14:textId="0FD4E765" w:rsidR="00A42C8A" w:rsidRDefault="00A42C8A" w:rsidP="00A42C8A">
      <w:pPr>
        <w:tabs>
          <w:tab w:val="left" w:pos="2160"/>
        </w:tabs>
        <w:rPr>
          <w:ins w:id="292" w:author="Broad Reach Power" w:date="2020-01-28T08:45:00Z"/>
        </w:rPr>
      </w:pPr>
      <w:ins w:id="293" w:author="Broad Reach Power" w:date="2020-01-28T08:45:00Z">
        <w:r>
          <w:rPr>
            <w:b/>
          </w:rPr>
          <w:t>SOTES</w:t>
        </w:r>
      </w:ins>
      <w:ins w:id="294" w:author="ERCOT 101920" w:date="2020-10-14T15:47:00Z">
        <w:r w:rsidR="005B6C8A">
          <w:rPr>
            <w:b/>
          </w:rPr>
          <w:t>S</w:t>
        </w:r>
      </w:ins>
      <w:ins w:id="295" w:author="Broad Reach Power" w:date="2020-01-28T08:45:00Z">
        <w:r>
          <w:rPr>
            <w:b/>
          </w:rPr>
          <w:tab/>
        </w:r>
        <w:r>
          <w:t>Settlement Only Transmission Energy Storage</w:t>
        </w:r>
      </w:ins>
      <w:ins w:id="296" w:author="ERCOT 101920" w:date="2020-10-14T15:47:00Z">
        <w:r w:rsidR="005B6C8A">
          <w:t xml:space="preserve"> System</w:t>
        </w:r>
      </w:ins>
    </w:p>
    <w:p w14:paraId="4772FA16" w14:textId="11725E69" w:rsidR="00A42C8A" w:rsidDel="005B6C8A" w:rsidRDefault="00A42C8A" w:rsidP="00A42C8A">
      <w:pPr>
        <w:tabs>
          <w:tab w:val="left" w:pos="2160"/>
        </w:tabs>
        <w:rPr>
          <w:del w:id="297" w:author="ERCOT 101920" w:date="2020-10-14T15:47:00Z"/>
        </w:rPr>
      </w:pPr>
      <w:ins w:id="298" w:author="Broad Reach Power" w:date="2020-01-28T08:45:00Z">
        <w:del w:id="299" w:author="ERCOT 101920" w:date="2020-10-14T15:47:00Z">
          <w:r w:rsidDel="005B6C8A">
            <w:rPr>
              <w:b/>
            </w:rPr>
            <w:delText>SOTSES</w:delText>
          </w:r>
          <w:r w:rsidDel="005B6C8A">
            <w:rPr>
              <w:b/>
            </w:rPr>
            <w:tab/>
          </w:r>
          <w:r w:rsidDel="005B6C8A">
            <w:delText>Settlement Only Transmission Self-Energy Storage</w:delText>
          </w:r>
        </w:del>
      </w:ins>
    </w:p>
    <w:p w14:paraId="6CBD2268" w14:textId="77777777" w:rsidR="00A42C8A" w:rsidDel="005F6161" w:rsidRDefault="00A42C8A" w:rsidP="00A42C8A">
      <w:pPr>
        <w:tabs>
          <w:tab w:val="left" w:pos="2160"/>
        </w:tabs>
        <w:rPr>
          <w:ins w:id="300" w:author="Broad Reach Power" w:date="2020-01-28T08:45:00Z"/>
          <w:del w:id="301" w:author="ERCOT 040920" w:date="2020-03-10T14:55:00Z"/>
          <w:b/>
        </w:rPr>
      </w:pPr>
      <w:ins w:id="302" w:author="Broad Reach Power" w:date="2020-01-28T08:45:00Z">
        <w:del w:id="303"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14:paraId="78D5C959" w14:textId="77777777" w:rsidR="00057C5C" w:rsidRPr="00057C5C" w:rsidRDefault="00057C5C" w:rsidP="00057C5C">
      <w:pPr>
        <w:keepNext/>
        <w:widowControl w:val="0"/>
        <w:tabs>
          <w:tab w:val="left" w:pos="1260"/>
        </w:tabs>
        <w:spacing w:before="240" w:after="240"/>
        <w:ind w:left="1260" w:hanging="1260"/>
        <w:outlineLvl w:val="3"/>
        <w:rPr>
          <w:b/>
          <w:bCs/>
          <w:snapToGrid w:val="0"/>
          <w:szCs w:val="20"/>
        </w:rPr>
      </w:pPr>
      <w:bookmarkStart w:id="304" w:name="_Toc400526085"/>
      <w:bookmarkStart w:id="305" w:name="_Toc405534403"/>
      <w:bookmarkStart w:id="306" w:name="_Toc406570416"/>
      <w:bookmarkStart w:id="307" w:name="_Toc410910568"/>
      <w:bookmarkStart w:id="308" w:name="_Toc411840996"/>
      <w:bookmarkStart w:id="309" w:name="_Toc422146958"/>
      <w:bookmarkStart w:id="310" w:name="_Toc433020554"/>
      <w:bookmarkStart w:id="311" w:name="_Toc437261995"/>
      <w:bookmarkStart w:id="312" w:name="_Toc478375166"/>
      <w:bookmarkStart w:id="313" w:name="_Toc49589359"/>
      <w:bookmarkStart w:id="314" w:name="_Toc397504910"/>
      <w:bookmarkStart w:id="315" w:name="_Toc402357038"/>
      <w:bookmarkStart w:id="316" w:name="_Toc422486418"/>
      <w:bookmarkStart w:id="317" w:name="_Toc433093270"/>
      <w:bookmarkStart w:id="318" w:name="_Toc433093428"/>
      <w:bookmarkStart w:id="319" w:name="_Toc440874658"/>
      <w:bookmarkStart w:id="320" w:name="_Toc448142213"/>
      <w:bookmarkStart w:id="321" w:name="_Toc448142370"/>
      <w:bookmarkStart w:id="322" w:name="_Toc458770206"/>
      <w:bookmarkStart w:id="323" w:name="_Toc459294174"/>
      <w:bookmarkStart w:id="324" w:name="_Toc463262667"/>
      <w:bookmarkStart w:id="325" w:name="_Toc468286739"/>
      <w:bookmarkStart w:id="326" w:name="_Toc481502785"/>
      <w:bookmarkStart w:id="327" w:name="_Toc496079955"/>
      <w:bookmarkStart w:id="328" w:name="_Toc17798625"/>
      <w:r w:rsidRPr="00057C5C">
        <w:rPr>
          <w:b/>
          <w:bCs/>
          <w:snapToGrid w:val="0"/>
          <w:szCs w:val="20"/>
        </w:rPr>
        <w:t>3.1.6.9</w:t>
      </w:r>
      <w:r w:rsidRPr="00057C5C">
        <w:rPr>
          <w:b/>
          <w:bCs/>
          <w:snapToGrid w:val="0"/>
          <w:szCs w:val="20"/>
        </w:rPr>
        <w:tab/>
        <w:t>Withdrawal of Approval or Acceptance and Rescheduling of Approved or Accepted Planned Outages of Resource Facilities</w:t>
      </w:r>
      <w:bookmarkEnd w:id="304"/>
      <w:bookmarkEnd w:id="305"/>
      <w:bookmarkEnd w:id="306"/>
      <w:bookmarkEnd w:id="307"/>
      <w:bookmarkEnd w:id="308"/>
      <w:bookmarkEnd w:id="309"/>
      <w:bookmarkEnd w:id="310"/>
      <w:bookmarkEnd w:id="311"/>
      <w:bookmarkEnd w:id="312"/>
      <w:bookmarkEnd w:id="313"/>
    </w:p>
    <w:p w14:paraId="3C9A571D" w14:textId="77777777" w:rsidR="00057C5C" w:rsidRPr="00057C5C" w:rsidRDefault="00057C5C" w:rsidP="00057C5C">
      <w:pPr>
        <w:spacing w:after="240"/>
        <w:ind w:left="720" w:hanging="720"/>
        <w:rPr>
          <w:iCs/>
          <w:szCs w:val="20"/>
        </w:rPr>
      </w:pPr>
      <w:r w:rsidRPr="00057C5C">
        <w:rPr>
          <w:iCs/>
          <w:szCs w:val="20"/>
        </w:rPr>
        <w:t>(1)</w:t>
      </w:r>
      <w:r w:rsidRPr="00057C5C">
        <w:rPr>
          <w:iCs/>
          <w:szCs w:val="20"/>
        </w:rPr>
        <w:tab/>
      </w:r>
      <w:r w:rsidRPr="00057C5C">
        <w:rPr>
          <w:iCs/>
        </w:rPr>
        <w:t>If ERCOT believes it cannot meet applicable reliability standards and has exercised all other reasonable options, and the delayed initiation of, or early termination of, one or more approved or accepted Resource Outages not addressed by Section 3.1.4.6,</w:t>
      </w:r>
      <w:r w:rsidRPr="00057C5C">
        <w:rPr>
          <w:iCs/>
          <w:szCs w:val="20"/>
        </w:rPr>
        <w:t xml:space="preserve"> Outage Coordination of Potential Transmission Emergency Conditions,</w:t>
      </w:r>
      <w:r w:rsidRPr="00057C5C">
        <w:rPr>
          <w:iCs/>
        </w:rPr>
        <w:t xml:space="preserve"> could resolve the situation, then </w:t>
      </w:r>
      <w:r w:rsidRPr="00057C5C">
        <w:rPr>
          <w:iCs/>
          <w:szCs w:val="20"/>
        </w:rPr>
        <w:t xml:space="preserve">ERCOT shall issue </w:t>
      </w:r>
      <w:r w:rsidRPr="00057C5C">
        <w:rPr>
          <w:iCs/>
        </w:rPr>
        <w:t>an Advance Action Notice (AAN) pursuant to Section 6.5.9.3.1.1, Advance Action Notice.</w:t>
      </w:r>
      <w:r w:rsidRPr="00057C5C">
        <w:rPr>
          <w:iCs/>
          <w:szCs w:val="20"/>
        </w:rPr>
        <w:t xml:space="preserve">  </w:t>
      </w:r>
    </w:p>
    <w:p w14:paraId="080CD013"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6E9728E3"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8089150"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3BBB85DA"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 xml:space="preserve">As conditions change, ERCOT shall, to the extent practicable, update the AAN in order to provide simultaneous notice to Market Participants.  </w:t>
      </w:r>
    </w:p>
    <w:p w14:paraId="240AC33B"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 xml:space="preserve">This section does not limit Transmission and/or Distribution Service Provider (TDSP) access to ERCOT data and communications. </w:t>
      </w:r>
    </w:p>
    <w:p w14:paraId="4BF06967" w14:textId="77777777" w:rsidR="00057C5C" w:rsidRPr="00057C5C" w:rsidRDefault="00057C5C" w:rsidP="00057C5C">
      <w:pPr>
        <w:spacing w:after="240"/>
        <w:ind w:left="720" w:hanging="720"/>
        <w:rPr>
          <w:iCs/>
          <w:szCs w:val="20"/>
        </w:rPr>
      </w:pPr>
      <w:r w:rsidRPr="00057C5C">
        <w:rPr>
          <w:iCs/>
          <w:szCs w:val="20"/>
        </w:rPr>
        <w:t>(2)</w:t>
      </w:r>
      <w:r w:rsidRPr="00057C5C">
        <w:rPr>
          <w:iCs/>
          <w:szCs w:val="20"/>
        </w:rPr>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61086C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1B32CEE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ERCOT may contact QSEs representing Resources to be included in the OAE for more information prior to conducting an OAE or issuing an OSA.</w:t>
      </w:r>
    </w:p>
    <w:p w14:paraId="0737816E"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ERCOT may not consider nuclear-powered Generation Resources for an OSA.</w:t>
      </w:r>
    </w:p>
    <w:p w14:paraId="776D1DD1"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301DD85B"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401F799"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ERCOT may only issue an OSA to the QSE for a Resource that has a COP Resource Status of OUT within the forecasted Emergency Condition described above in this section.</w:t>
      </w:r>
    </w:p>
    <w:p w14:paraId="5A846892"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24AC8787"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 xml:space="preserve">Following the receipt of an OSA, during the OSA Period: </w:t>
      </w:r>
    </w:p>
    <w:p w14:paraId="09D7FB65" w14:textId="77777777" w:rsidR="00057C5C" w:rsidRPr="00057C5C" w:rsidRDefault="00057C5C" w:rsidP="00057C5C">
      <w:pPr>
        <w:spacing w:after="240"/>
        <w:ind w:left="2160" w:hanging="720"/>
        <w:rPr>
          <w:iCs/>
          <w:szCs w:val="20"/>
        </w:rPr>
      </w:pPr>
      <w:r w:rsidRPr="00057C5C">
        <w:rPr>
          <w:iCs/>
          <w:szCs w:val="20"/>
        </w:rPr>
        <w:t>(i)</w:t>
      </w:r>
      <w:r w:rsidRPr="00057C5C">
        <w:rPr>
          <w:iCs/>
          <w:szCs w:val="20"/>
        </w:rPr>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3DD411C1"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57C5C" w:rsidRPr="00057C5C" w14:paraId="1FE08F82" w14:textId="77777777" w:rsidTr="00D971F6">
        <w:tc>
          <w:tcPr>
            <w:tcW w:w="9576" w:type="dxa"/>
            <w:shd w:val="pct12" w:color="auto" w:fill="auto"/>
          </w:tcPr>
          <w:p w14:paraId="0BB9FE92" w14:textId="77777777" w:rsidR="00057C5C" w:rsidRPr="00057C5C" w:rsidRDefault="00057C5C" w:rsidP="00057C5C">
            <w:pPr>
              <w:spacing w:before="120" w:after="240"/>
              <w:rPr>
                <w:b/>
                <w:i/>
                <w:iCs/>
                <w:szCs w:val="20"/>
              </w:rPr>
            </w:pPr>
            <w:r w:rsidRPr="00057C5C">
              <w:rPr>
                <w:b/>
                <w:i/>
                <w:iCs/>
                <w:szCs w:val="20"/>
              </w:rPr>
              <w:t>[NPRR930:  Replace paragraph (ii) above with the following upon system implementation:]</w:t>
            </w:r>
          </w:p>
          <w:p w14:paraId="7967D844" w14:textId="77777777" w:rsidR="00057C5C" w:rsidRPr="00057C5C" w:rsidRDefault="00057C5C" w:rsidP="00057C5C">
            <w:pPr>
              <w:spacing w:after="240"/>
              <w:ind w:left="2160" w:hanging="720"/>
              <w:rPr>
                <w:iCs/>
                <w:szCs w:val="20"/>
              </w:rPr>
            </w:pPr>
            <w:r w:rsidRPr="00057C5C">
              <w:rPr>
                <w:iCs/>
                <w:szCs w:val="20"/>
              </w:rPr>
              <w:t>(ii)</w:t>
            </w:r>
            <w:r w:rsidRPr="00057C5C">
              <w:rPr>
                <w:iCs/>
                <w:szCs w:val="20"/>
              </w:rPr>
              <w:tab/>
              <w:t>If the Resource remains On-Line</w:t>
            </w:r>
            <w:r w:rsidRPr="00057C5C">
              <w:rPr>
                <w:iCs/>
              </w:rPr>
              <w:t xml:space="preserve"> </w:t>
            </w:r>
            <w:r w:rsidRPr="00057C5C">
              <w:rPr>
                <w:iCs/>
                <w:szCs w:val="20"/>
              </w:rPr>
              <w:t xml:space="preserve">pursuant to paragraph (i) above, it must remain at Low Sustained Limit (LSL) unless deployed above LSL by Security-Constrained Economic Dispatch (SCED).  </w:t>
            </w:r>
          </w:p>
        </w:tc>
      </w:tr>
    </w:tbl>
    <w:p w14:paraId="04EE29CC" w14:textId="77777777" w:rsidR="00057C5C" w:rsidRPr="00057C5C" w:rsidRDefault="00057C5C" w:rsidP="00057C5C">
      <w:pPr>
        <w:spacing w:before="240" w:after="240"/>
        <w:ind w:left="2160" w:hanging="720"/>
        <w:rPr>
          <w:iCs/>
          <w:szCs w:val="20"/>
        </w:rPr>
      </w:pPr>
      <w:r w:rsidRPr="00057C5C">
        <w:rPr>
          <w:iCs/>
          <w:szCs w:val="20"/>
        </w:rPr>
        <w:t xml:space="preserve">(iii)  </w:t>
      </w:r>
      <w:r w:rsidRPr="00057C5C">
        <w:rPr>
          <w:iCs/>
          <w:szCs w:val="20"/>
        </w:rPr>
        <w:tab/>
        <w:t>If the Resource chooses to show the Resource as OFF in the COP, the Resource may not be self-committed during the OSA Period and shall only be available for commitment by Reliability Unit Commitment.</w:t>
      </w:r>
    </w:p>
    <w:p w14:paraId="3FC63A18"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32AF9365"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If ERCOT issues an OSA, the QSE may submit a new request for approval of the Planned Outage schedule, however the new Outage may not begin prior to the end time of the OSA Period.  </w:t>
      </w:r>
    </w:p>
    <w:p w14:paraId="14B65A04"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If a transmission Outage was scheduled in coordination with a Resource Outage that is delayed, ERCOT shall also delay that transmission Outage when necessary.</w:t>
      </w:r>
    </w:p>
    <w:p w14:paraId="32A81A81"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760D928A" w14:textId="77777777" w:rsidR="00057C5C" w:rsidRPr="00057C5C" w:rsidRDefault="00057C5C" w:rsidP="00057C5C">
      <w:pPr>
        <w:spacing w:after="240"/>
        <w:ind w:left="720" w:hanging="720"/>
        <w:rPr>
          <w:iCs/>
          <w:szCs w:val="20"/>
        </w:rPr>
      </w:pPr>
      <w:r w:rsidRPr="00057C5C">
        <w:rPr>
          <w:iCs/>
          <w:szCs w:val="20"/>
        </w:rPr>
        <w:t>(6)</w:t>
      </w:r>
      <w:r w:rsidRPr="00057C5C">
        <w:rPr>
          <w:iCs/>
          <w:szCs w:val="20"/>
        </w:rPr>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01BBA382" w14:textId="3EF00A66" w:rsidR="00057C5C" w:rsidRPr="00057C5C" w:rsidRDefault="00057C5C" w:rsidP="00057C5C">
      <w:pPr>
        <w:spacing w:after="240"/>
        <w:ind w:left="720" w:hanging="720"/>
        <w:rPr>
          <w:iCs/>
          <w:szCs w:val="20"/>
        </w:rPr>
      </w:pPr>
      <w:r w:rsidRPr="00057C5C">
        <w:rPr>
          <w:iCs/>
          <w:szCs w:val="20"/>
        </w:rPr>
        <w:t>(7)</w:t>
      </w:r>
      <w:r w:rsidRPr="00057C5C">
        <w:rPr>
          <w:iCs/>
          <w:szCs w:val="20"/>
        </w:rPr>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w:t>
      </w:r>
      <w:ins w:id="329" w:author="ERCOT 101920" w:date="2020-09-17T12:57:00Z">
        <w:r w:rsidR="00966791">
          <w:rPr>
            <w:iCs/>
            <w:szCs w:val="20"/>
          </w:rPr>
          <w:t>,</w:t>
        </w:r>
      </w:ins>
      <w:del w:id="330" w:author="ERCOT 101920" w:date="2020-09-17T12:57:00Z">
        <w:r w:rsidRPr="00057C5C" w:rsidDel="00966791">
          <w:rPr>
            <w:iCs/>
            <w:szCs w:val="20"/>
          </w:rPr>
          <w:delText xml:space="preserve"> and</w:delText>
        </w:r>
      </w:del>
      <w:r w:rsidRPr="00057C5C">
        <w:rPr>
          <w:iCs/>
          <w:szCs w:val="20"/>
        </w:rPr>
        <w:t xml:space="preserve"> Settlement Only Transmission Generators (SOTGs), </w:t>
      </w:r>
      <w:ins w:id="331" w:author="ERCOT 101920" w:date="2020-09-17T12:57:00Z">
        <w:r w:rsidR="001C1456">
          <w:t xml:space="preserve">Settlement Only Distribution Energy Storage </w:t>
        </w:r>
      </w:ins>
      <w:ins w:id="332" w:author="ERCOT 101920" w:date="2020-10-14T15:49:00Z">
        <w:r w:rsidR="005B6C8A">
          <w:t xml:space="preserve">Systems </w:t>
        </w:r>
      </w:ins>
      <w:ins w:id="333" w:author="ERCOT 101920" w:date="2020-09-17T12:57:00Z">
        <w:r w:rsidR="001C1456">
          <w:t>(SODES</w:t>
        </w:r>
      </w:ins>
      <w:ins w:id="334" w:author="ERCOT 101920" w:date="2020-10-14T15:49:00Z">
        <w:r w:rsidR="005B6C8A">
          <w:t>Ss</w:t>
        </w:r>
      </w:ins>
      <w:ins w:id="335" w:author="ERCOT 101920" w:date="2020-09-17T12:57:00Z">
        <w:r w:rsidR="001C1456">
          <w:t xml:space="preserve">), and Settlement Only Transmission Energy Storage </w:t>
        </w:r>
      </w:ins>
      <w:ins w:id="336" w:author="ERCOT 101920" w:date="2020-10-14T15:49:00Z">
        <w:r w:rsidR="005B6C8A">
          <w:t xml:space="preserve">Systems </w:t>
        </w:r>
      </w:ins>
      <w:ins w:id="337" w:author="ERCOT 101920" w:date="2020-09-17T12:57:00Z">
        <w:r w:rsidR="001C1456">
          <w:t>(SOTES</w:t>
        </w:r>
      </w:ins>
      <w:ins w:id="338" w:author="ERCOT 101920" w:date="2020-10-14T15:49:00Z">
        <w:r w:rsidR="005B6C8A">
          <w:t>Ss</w:t>
        </w:r>
      </w:ins>
      <w:ins w:id="339" w:author="ERCOT 101920" w:date="2020-09-17T12:57:00Z">
        <w:r w:rsidR="001C1456">
          <w:t xml:space="preserve">), </w:t>
        </w:r>
      </w:ins>
      <w:r w:rsidRPr="00057C5C">
        <w:rPr>
          <w:iCs/>
          <w:szCs w:val="20"/>
        </w:rPr>
        <w:t>and forecasted capacity from price-responsive Demand based on information reported to ERCOT in accordance with Section 3.10.7.2.1, Reporting of Demand Response.  ERCOT must post the following inputs of the planning assessment to the MIS Public Area within an hour of issuing an AAN, including but not limited to:</w:t>
      </w:r>
    </w:p>
    <w:p w14:paraId="167C70F2" w14:textId="77777777" w:rsidR="00057C5C" w:rsidRPr="00057C5C" w:rsidRDefault="00057C5C" w:rsidP="00057C5C">
      <w:pPr>
        <w:spacing w:after="240"/>
        <w:ind w:left="1440" w:hanging="720"/>
        <w:rPr>
          <w:iCs/>
          <w:szCs w:val="20"/>
        </w:rPr>
      </w:pPr>
      <w:r w:rsidRPr="00057C5C">
        <w:rPr>
          <w:iCs/>
          <w:szCs w:val="20"/>
        </w:rPr>
        <w:t>(a)</w:t>
      </w:r>
      <w:r w:rsidRPr="00057C5C">
        <w:rPr>
          <w:iCs/>
          <w:szCs w:val="20"/>
        </w:rPr>
        <w:tab/>
        <w:t xml:space="preserve">The Load forecast; </w:t>
      </w:r>
    </w:p>
    <w:p w14:paraId="3F05A8AB" w14:textId="77777777" w:rsidR="00057C5C" w:rsidRPr="00057C5C" w:rsidRDefault="00057C5C" w:rsidP="00057C5C">
      <w:pPr>
        <w:spacing w:after="240"/>
        <w:ind w:left="1440" w:hanging="720"/>
        <w:rPr>
          <w:iCs/>
          <w:szCs w:val="20"/>
        </w:rPr>
      </w:pPr>
      <w:r w:rsidRPr="00057C5C">
        <w:rPr>
          <w:iCs/>
          <w:szCs w:val="20"/>
        </w:rPr>
        <w:t>(b)</w:t>
      </w:r>
      <w:r w:rsidRPr="00057C5C">
        <w:rPr>
          <w:iCs/>
          <w:szCs w:val="20"/>
        </w:rPr>
        <w:tab/>
        <w:t>Load forecast vendor selection;</w:t>
      </w:r>
    </w:p>
    <w:p w14:paraId="57246DCE" w14:textId="77777777" w:rsidR="00057C5C" w:rsidRPr="00057C5C" w:rsidRDefault="00057C5C" w:rsidP="00057C5C">
      <w:pPr>
        <w:spacing w:after="240"/>
        <w:ind w:left="1440" w:hanging="720"/>
        <w:rPr>
          <w:iCs/>
          <w:szCs w:val="20"/>
        </w:rPr>
      </w:pPr>
      <w:r w:rsidRPr="00057C5C">
        <w:rPr>
          <w:iCs/>
          <w:szCs w:val="20"/>
        </w:rPr>
        <w:t>(c)</w:t>
      </w:r>
      <w:r w:rsidRPr="00057C5C">
        <w:rPr>
          <w:iCs/>
          <w:szCs w:val="20"/>
        </w:rPr>
        <w:tab/>
        <w:t>Wind forecast;</w:t>
      </w:r>
    </w:p>
    <w:p w14:paraId="2B954ED4" w14:textId="77777777" w:rsidR="00057C5C" w:rsidRPr="00057C5C" w:rsidRDefault="00057C5C" w:rsidP="00057C5C">
      <w:pPr>
        <w:spacing w:after="240"/>
        <w:ind w:left="1440" w:hanging="720"/>
        <w:rPr>
          <w:iCs/>
          <w:szCs w:val="20"/>
        </w:rPr>
      </w:pPr>
      <w:r w:rsidRPr="00057C5C">
        <w:rPr>
          <w:iCs/>
          <w:szCs w:val="20"/>
        </w:rPr>
        <w:t>(d)</w:t>
      </w:r>
      <w:r w:rsidRPr="00057C5C">
        <w:rPr>
          <w:iCs/>
          <w:szCs w:val="20"/>
        </w:rPr>
        <w:tab/>
        <w:t>Wind forecast vendor selection;</w:t>
      </w:r>
    </w:p>
    <w:p w14:paraId="19FDF070" w14:textId="77777777" w:rsidR="00057C5C" w:rsidRPr="00057C5C" w:rsidRDefault="00057C5C" w:rsidP="00057C5C">
      <w:pPr>
        <w:spacing w:after="240"/>
        <w:ind w:left="1440" w:hanging="720"/>
        <w:rPr>
          <w:iCs/>
          <w:szCs w:val="20"/>
        </w:rPr>
      </w:pPr>
      <w:r w:rsidRPr="00057C5C">
        <w:rPr>
          <w:iCs/>
          <w:szCs w:val="20"/>
        </w:rPr>
        <w:t>(e)</w:t>
      </w:r>
      <w:r w:rsidRPr="00057C5C">
        <w:rPr>
          <w:iCs/>
          <w:szCs w:val="20"/>
        </w:rPr>
        <w:tab/>
        <w:t>Solar forecast;</w:t>
      </w:r>
    </w:p>
    <w:p w14:paraId="3DFDAEDC" w14:textId="77777777" w:rsidR="00057C5C" w:rsidRPr="00057C5C" w:rsidRDefault="00057C5C" w:rsidP="00057C5C">
      <w:pPr>
        <w:spacing w:after="240"/>
        <w:ind w:left="1440" w:hanging="720"/>
        <w:rPr>
          <w:iCs/>
          <w:szCs w:val="20"/>
        </w:rPr>
      </w:pPr>
      <w:r w:rsidRPr="00057C5C">
        <w:rPr>
          <w:iCs/>
          <w:szCs w:val="20"/>
        </w:rPr>
        <w:t>(f)</w:t>
      </w:r>
      <w:r w:rsidRPr="00057C5C">
        <w:rPr>
          <w:iCs/>
          <w:szCs w:val="20"/>
        </w:rPr>
        <w:tab/>
        <w:t>Solar forecast vendor selection;</w:t>
      </w:r>
    </w:p>
    <w:p w14:paraId="482A1446" w14:textId="77777777" w:rsidR="00057C5C" w:rsidRPr="00057C5C" w:rsidRDefault="00057C5C" w:rsidP="00057C5C">
      <w:pPr>
        <w:spacing w:after="240"/>
        <w:ind w:left="1440" w:hanging="720"/>
        <w:rPr>
          <w:iCs/>
          <w:szCs w:val="20"/>
        </w:rPr>
      </w:pPr>
      <w:r w:rsidRPr="00057C5C">
        <w:rPr>
          <w:iCs/>
          <w:szCs w:val="20"/>
        </w:rPr>
        <w:t>(g)</w:t>
      </w:r>
      <w:r w:rsidRPr="00057C5C">
        <w:rPr>
          <w:iCs/>
          <w:szCs w:val="20"/>
        </w:rPr>
        <w:tab/>
        <w:t>Expected severe weather impacts forecast;</w:t>
      </w:r>
    </w:p>
    <w:p w14:paraId="11589FEB" w14:textId="77777777" w:rsidR="00057C5C" w:rsidRPr="00057C5C" w:rsidRDefault="00057C5C" w:rsidP="00057C5C">
      <w:pPr>
        <w:spacing w:after="240"/>
        <w:ind w:left="1440" w:hanging="720"/>
        <w:rPr>
          <w:iCs/>
          <w:szCs w:val="20"/>
        </w:rPr>
      </w:pPr>
      <w:r w:rsidRPr="00057C5C">
        <w:rPr>
          <w:iCs/>
          <w:szCs w:val="20"/>
        </w:rPr>
        <w:t>(h)</w:t>
      </w:r>
      <w:r w:rsidRPr="00057C5C">
        <w:rPr>
          <w:iCs/>
          <w:szCs w:val="20"/>
        </w:rPr>
        <w:tab/>
        <w:t>Targeted reserve levels;</w:t>
      </w:r>
    </w:p>
    <w:p w14:paraId="0FFBAFB9" w14:textId="77777777" w:rsidR="00057C5C" w:rsidRPr="00057C5C" w:rsidRDefault="00057C5C" w:rsidP="00057C5C">
      <w:pPr>
        <w:spacing w:after="240"/>
        <w:ind w:left="1440" w:hanging="720"/>
        <w:rPr>
          <w:iCs/>
          <w:szCs w:val="20"/>
        </w:rPr>
      </w:pPr>
      <w:r w:rsidRPr="00057C5C">
        <w:rPr>
          <w:iCs/>
          <w:szCs w:val="20"/>
        </w:rPr>
        <w:t>(i)</w:t>
      </w:r>
      <w:r w:rsidRPr="00057C5C">
        <w:rPr>
          <w:iCs/>
          <w:szCs w:val="20"/>
        </w:rPr>
        <w:tab/>
        <w:t>DC Tie import forecast;</w:t>
      </w:r>
    </w:p>
    <w:p w14:paraId="45910C45" w14:textId="77777777" w:rsidR="00057C5C" w:rsidRPr="00057C5C" w:rsidRDefault="00057C5C" w:rsidP="00057C5C">
      <w:pPr>
        <w:spacing w:after="240"/>
        <w:ind w:left="1440" w:hanging="720"/>
        <w:rPr>
          <w:iCs/>
          <w:szCs w:val="20"/>
        </w:rPr>
      </w:pPr>
      <w:r w:rsidRPr="00057C5C">
        <w:rPr>
          <w:iCs/>
          <w:szCs w:val="20"/>
        </w:rPr>
        <w:t>(j)</w:t>
      </w:r>
      <w:r w:rsidRPr="00057C5C">
        <w:rPr>
          <w:iCs/>
          <w:szCs w:val="20"/>
        </w:rPr>
        <w:tab/>
        <w:t>DC Tie export curtailment forecast;</w:t>
      </w:r>
    </w:p>
    <w:p w14:paraId="68909884" w14:textId="39A392FC" w:rsidR="00057C5C" w:rsidRPr="00057C5C" w:rsidRDefault="00057C5C" w:rsidP="00057C5C">
      <w:pPr>
        <w:spacing w:after="240"/>
        <w:ind w:left="1440" w:hanging="720"/>
        <w:rPr>
          <w:iCs/>
          <w:szCs w:val="20"/>
        </w:rPr>
      </w:pPr>
      <w:r w:rsidRPr="00057C5C">
        <w:rPr>
          <w:iCs/>
          <w:szCs w:val="20"/>
        </w:rPr>
        <w:t>(k)</w:t>
      </w:r>
      <w:r w:rsidRPr="00057C5C">
        <w:rPr>
          <w:iCs/>
          <w:szCs w:val="20"/>
        </w:rPr>
        <w:tab/>
        <w:t>SODG</w:t>
      </w:r>
      <w:ins w:id="340" w:author="ERCOT 101920" w:date="2020-09-17T12:58:00Z">
        <w:r w:rsidR="00966791">
          <w:rPr>
            <w:iCs/>
            <w:szCs w:val="20"/>
          </w:rPr>
          <w:t>,</w:t>
        </w:r>
      </w:ins>
      <w:del w:id="341" w:author="ERCOT 101920" w:date="2020-09-17T12:58:00Z">
        <w:r w:rsidRPr="00057C5C" w:rsidDel="00966791">
          <w:rPr>
            <w:iCs/>
            <w:szCs w:val="20"/>
          </w:rPr>
          <w:delText xml:space="preserve"> and</w:delText>
        </w:r>
      </w:del>
      <w:r w:rsidRPr="00057C5C">
        <w:rPr>
          <w:iCs/>
          <w:szCs w:val="20"/>
        </w:rPr>
        <w:t xml:space="preserve"> SOTG</w:t>
      </w:r>
      <w:ins w:id="342" w:author="ERCOT 101920" w:date="2020-09-17T12:58:00Z">
        <w:r w:rsidR="00966791">
          <w:t>, SODES</w:t>
        </w:r>
      </w:ins>
      <w:ins w:id="343" w:author="ERCOT 101920" w:date="2020-10-14T15:49:00Z">
        <w:r w:rsidR="005B6C8A">
          <w:t>S</w:t>
        </w:r>
      </w:ins>
      <w:ins w:id="344" w:author="ERCOT 101920" w:date="2020-09-17T12:58:00Z">
        <w:r w:rsidR="00966791">
          <w:t>, and SOTE</w:t>
        </w:r>
      </w:ins>
      <w:ins w:id="345" w:author="ERCOT 101920" w:date="2020-10-14T15:49:00Z">
        <w:r w:rsidR="005B6C8A">
          <w:t>S</w:t>
        </w:r>
      </w:ins>
      <w:ins w:id="346" w:author="ERCOT 101920" w:date="2020-09-17T12:58:00Z">
        <w:r w:rsidR="00966791">
          <w:t>S</w:t>
        </w:r>
      </w:ins>
      <w:r w:rsidRPr="00057C5C">
        <w:rPr>
          <w:iCs/>
          <w:szCs w:val="20"/>
        </w:rPr>
        <w:t xml:space="preserve"> forecasts; </w:t>
      </w:r>
    </w:p>
    <w:p w14:paraId="0E37FDE9" w14:textId="77777777" w:rsidR="00057C5C" w:rsidRPr="00057C5C" w:rsidRDefault="00057C5C" w:rsidP="00057C5C">
      <w:pPr>
        <w:spacing w:after="240"/>
        <w:ind w:left="1440" w:hanging="720"/>
        <w:rPr>
          <w:iCs/>
          <w:szCs w:val="20"/>
        </w:rPr>
      </w:pPr>
      <w:r w:rsidRPr="00057C5C">
        <w:rPr>
          <w:iCs/>
          <w:szCs w:val="20"/>
        </w:rPr>
        <w:t>(l)</w:t>
      </w:r>
      <w:r w:rsidRPr="00057C5C">
        <w:rPr>
          <w:iCs/>
          <w:szCs w:val="20"/>
        </w:rPr>
        <w:tab/>
        <w:t>The forecast of capacity provided by price-responsive Demand;</w:t>
      </w:r>
    </w:p>
    <w:p w14:paraId="15149416" w14:textId="77777777" w:rsidR="00057C5C" w:rsidRPr="00057C5C" w:rsidRDefault="00057C5C" w:rsidP="00057C5C">
      <w:pPr>
        <w:spacing w:after="240"/>
        <w:ind w:left="1440" w:hanging="720"/>
        <w:rPr>
          <w:iCs/>
          <w:szCs w:val="20"/>
        </w:rPr>
      </w:pPr>
      <w:r w:rsidRPr="00057C5C">
        <w:rPr>
          <w:iCs/>
          <w:szCs w:val="20"/>
        </w:rPr>
        <w:t>(m)</w:t>
      </w:r>
      <w:r w:rsidRPr="00057C5C">
        <w:rPr>
          <w:iCs/>
          <w:szCs w:val="20"/>
        </w:rPr>
        <w:tab/>
        <w:t>Any aggregate derating of Resource(s) and/or Forced Outage assumptions in total MWs; and</w:t>
      </w:r>
    </w:p>
    <w:p w14:paraId="5181CB8F" w14:textId="77777777" w:rsidR="00057C5C" w:rsidRPr="00057C5C" w:rsidRDefault="00057C5C" w:rsidP="00057C5C">
      <w:pPr>
        <w:spacing w:after="240"/>
        <w:ind w:left="1440" w:hanging="720"/>
        <w:rPr>
          <w:iCs/>
          <w:szCs w:val="20"/>
        </w:rPr>
      </w:pPr>
      <w:r w:rsidRPr="00057C5C">
        <w:rPr>
          <w:iCs/>
          <w:szCs w:val="20"/>
        </w:rPr>
        <w:t>(n)</w:t>
      </w:r>
      <w:r w:rsidRPr="00057C5C">
        <w:rPr>
          <w:iCs/>
          <w:szCs w:val="20"/>
        </w:rPr>
        <w:tab/>
        <w:t>Any aggregated fuel derating assumptions in total MWs.</w:t>
      </w:r>
    </w:p>
    <w:p w14:paraId="7B6B164C" w14:textId="77777777" w:rsidR="00057C5C" w:rsidRPr="00057C5C" w:rsidRDefault="00057C5C" w:rsidP="00057C5C">
      <w:pPr>
        <w:spacing w:after="240"/>
        <w:ind w:left="720" w:hanging="720"/>
        <w:rPr>
          <w:iCs/>
          <w:szCs w:val="20"/>
        </w:rPr>
      </w:pPr>
      <w:r w:rsidRPr="00057C5C">
        <w:rPr>
          <w:iCs/>
          <w:szCs w:val="20"/>
        </w:rPr>
        <w:t>(8)</w:t>
      </w:r>
      <w:r w:rsidRPr="00057C5C">
        <w:rPr>
          <w:iCs/>
          <w:szCs w:val="20"/>
        </w:rPr>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057C5C">
        <w:rPr>
          <w:iCs/>
          <w:color w:val="000000"/>
          <w:szCs w:val="20"/>
        </w:rPr>
        <w:t xml:space="preserve">In exercising its discretion under this paragraph, ERCOT is not required to issue an AAN or OAE before issuing an OSA, but </w:t>
      </w:r>
      <w:r w:rsidRPr="00057C5C">
        <w:rPr>
          <w:iCs/>
          <w:szCs w:val="20"/>
        </w:rPr>
        <w:t>shall:</w:t>
      </w:r>
    </w:p>
    <w:p w14:paraId="56434A48" w14:textId="77777777" w:rsidR="00057C5C" w:rsidRPr="00057C5C" w:rsidRDefault="00057C5C" w:rsidP="00057C5C">
      <w:pPr>
        <w:spacing w:after="240"/>
        <w:ind w:left="1440" w:hanging="720"/>
        <w:rPr>
          <w:rFonts w:eastAsia="Calibri"/>
          <w:color w:val="000000"/>
        </w:rPr>
      </w:pPr>
      <w:r w:rsidRPr="00057C5C">
        <w:rPr>
          <w:rFonts w:eastAsia="Calibri"/>
          <w:color w:val="000000"/>
        </w:rPr>
        <w:t>(a)</w:t>
      </w:r>
      <w:r w:rsidRPr="00057C5C">
        <w:rPr>
          <w:rFonts w:eastAsia="Calibri"/>
          <w:color w:val="000000"/>
        </w:rPr>
        <w:tab/>
        <w:t>Issue the OSA to the QSE of the Resource for the purpose of make whole compensation; and</w:t>
      </w:r>
    </w:p>
    <w:p w14:paraId="6E85A2EA" w14:textId="77777777" w:rsidR="00057C5C" w:rsidRPr="00057C5C" w:rsidRDefault="00057C5C" w:rsidP="00057C5C">
      <w:pPr>
        <w:spacing w:after="240"/>
        <w:ind w:left="1440" w:hanging="720"/>
        <w:rPr>
          <w:rFonts w:eastAsia="Calibri"/>
        </w:rPr>
      </w:pPr>
      <w:r w:rsidRPr="00057C5C">
        <w:rPr>
          <w:rFonts w:eastAsia="Calibri"/>
          <w:color w:val="000000"/>
        </w:rPr>
        <w:t>(b)</w:t>
      </w:r>
      <w:r w:rsidRPr="00057C5C">
        <w:rPr>
          <w:rFonts w:eastAsia="Calibri"/>
          <w:color w:val="000000"/>
        </w:rPr>
        <w:tab/>
        <w:t xml:space="preserve">Present the justification for the out of market action to the Technical Advisory Committee (TAC) at its </w:t>
      </w:r>
      <w:r w:rsidRPr="00057C5C">
        <w:rPr>
          <w:rFonts w:eastAsia="Calibri"/>
          <w:sz w:val="23"/>
          <w:szCs w:val="23"/>
        </w:rPr>
        <w:t>next meeting that is at least 14 Business Days after the OSA</w:t>
      </w:r>
      <w:r w:rsidRPr="00057C5C">
        <w:rPr>
          <w:rFonts w:eastAsia="Calibri"/>
          <w:color w:val="000000"/>
        </w:rPr>
        <w:t>.</w:t>
      </w:r>
    </w:p>
    <w:p w14:paraId="76B5CB46" w14:textId="77777777" w:rsidR="00057C5C" w:rsidRPr="00057C5C" w:rsidRDefault="00057C5C" w:rsidP="00057C5C">
      <w:pPr>
        <w:keepNext/>
        <w:tabs>
          <w:tab w:val="left" w:pos="900"/>
        </w:tabs>
        <w:spacing w:before="240" w:after="240"/>
        <w:ind w:left="907" w:hanging="907"/>
        <w:outlineLvl w:val="1"/>
        <w:rPr>
          <w:b/>
          <w:szCs w:val="20"/>
        </w:rPr>
      </w:pPr>
      <w:bookmarkStart w:id="347" w:name="_Toc204048534"/>
      <w:bookmarkStart w:id="348" w:name="_Toc400526129"/>
      <w:bookmarkStart w:id="349" w:name="_Toc405534447"/>
      <w:bookmarkStart w:id="350" w:name="_Toc406570460"/>
      <w:bookmarkStart w:id="351" w:name="_Toc410910612"/>
      <w:bookmarkStart w:id="352" w:name="_Toc411841040"/>
      <w:bookmarkStart w:id="353" w:name="_Toc422147002"/>
      <w:bookmarkStart w:id="354" w:name="_Toc433020598"/>
      <w:bookmarkStart w:id="355" w:name="_Toc437262039"/>
      <w:bookmarkStart w:id="356" w:name="_Toc478375214"/>
      <w:bookmarkStart w:id="357" w:name="_Toc49589412"/>
      <w:r w:rsidRPr="00057C5C">
        <w:rPr>
          <w:b/>
          <w:szCs w:val="20"/>
        </w:rPr>
        <w:t>3.7</w:t>
      </w:r>
      <w:r w:rsidRPr="00057C5C">
        <w:rPr>
          <w:b/>
          <w:szCs w:val="20"/>
        </w:rPr>
        <w:tab/>
        <w:t>Resource Parameters</w:t>
      </w:r>
      <w:bookmarkEnd w:id="347"/>
      <w:bookmarkEnd w:id="348"/>
      <w:bookmarkEnd w:id="349"/>
      <w:bookmarkEnd w:id="350"/>
      <w:bookmarkEnd w:id="351"/>
      <w:bookmarkEnd w:id="352"/>
      <w:bookmarkEnd w:id="353"/>
      <w:bookmarkEnd w:id="354"/>
      <w:bookmarkEnd w:id="355"/>
      <w:bookmarkEnd w:id="356"/>
      <w:bookmarkEnd w:id="357"/>
      <w:r w:rsidRPr="00057C5C">
        <w:rPr>
          <w:b/>
          <w:szCs w:val="20"/>
        </w:rPr>
        <w:t xml:space="preserve">  </w:t>
      </w:r>
    </w:p>
    <w:p w14:paraId="37442EFF" w14:textId="6EE12BA2"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w:t>
      </w:r>
      <w:r w:rsidRPr="00057C5C">
        <w:rPr>
          <w:szCs w:val="20"/>
        </w:rPr>
        <w:t xml:space="preserve">Generation Resources, Settlement Only Generators (SOGs), </w:t>
      </w:r>
      <w:ins w:id="358" w:author="ERCOT 101920" w:date="2020-10-14T15:51:00Z">
        <w:r w:rsidR="001C3309">
          <w:rPr>
            <w:iCs/>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rsidRPr="00057C5C" w14:paraId="616C5FC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DCBBC23" w14:textId="77777777" w:rsidR="00057C5C" w:rsidRPr="00057C5C" w:rsidRDefault="00057C5C" w:rsidP="00057C5C">
            <w:pPr>
              <w:spacing w:before="120" w:after="240"/>
              <w:rPr>
                <w:b/>
                <w:i/>
                <w:szCs w:val="20"/>
              </w:rPr>
            </w:pPr>
            <w:r w:rsidRPr="00057C5C">
              <w:rPr>
                <w:b/>
                <w:i/>
                <w:szCs w:val="20"/>
              </w:rPr>
              <w:t>[NPRR1002:  Replace paragraph (1) above with the following upon system implementation:]</w:t>
            </w:r>
          </w:p>
          <w:p w14:paraId="1BFD59D7" w14:textId="5D9B2EFE" w:rsidR="00057C5C" w:rsidRPr="00057C5C" w:rsidRDefault="00057C5C" w:rsidP="00057C5C">
            <w:pPr>
              <w:spacing w:after="240"/>
              <w:ind w:left="720" w:hanging="720"/>
              <w:rPr>
                <w:iCs/>
                <w:szCs w:val="20"/>
              </w:rPr>
            </w:pPr>
            <w:r w:rsidRPr="00057C5C">
              <w:rPr>
                <w:iCs/>
                <w:szCs w:val="20"/>
              </w:rPr>
              <w:t>(1)</w:t>
            </w:r>
            <w:r w:rsidRPr="00057C5C">
              <w:rPr>
                <w:iCs/>
                <w:szCs w:val="20"/>
              </w:rPr>
              <w:tab/>
              <w:t xml:space="preserve">A Resource Entity shall register its </w:t>
            </w:r>
            <w:r w:rsidRPr="00057C5C">
              <w:rPr>
                <w:szCs w:val="20"/>
              </w:rPr>
              <w:t xml:space="preserve">Generation Resources, Energy Storage Resources (ESRs), Settlement Only Generators (SOGs), </w:t>
            </w:r>
            <w:ins w:id="359" w:author="ERCOT 101920" w:date="2020-10-14T15:52:00Z">
              <w:r w:rsidR="001C3309" w:rsidRPr="001C3309">
                <w:rPr>
                  <w:szCs w:val="20"/>
                </w:rPr>
                <w:t xml:space="preserve">Settlement Only Energy Storage Systems (SOESSs), </w:t>
              </w:r>
            </w:ins>
            <w:r w:rsidRPr="00057C5C">
              <w:rPr>
                <w:szCs w:val="20"/>
              </w:rPr>
              <w:t>and Load Resources</w:t>
            </w:r>
            <w:r w:rsidRPr="00057C5C">
              <w:rPr>
                <w:iCs/>
                <w:szCs w:val="20"/>
              </w:rPr>
              <w:t xml:space="preserve"> pursuant to Planning Guide Section 6.8, Resource Registration Procedures.  The Resource Parameters, listed in Section 3.7.1, Resource Parameter Criteria, are a subset of Resource Registration data defined in the Resource Registration Glossary.</w:t>
            </w:r>
          </w:p>
        </w:tc>
      </w:tr>
    </w:tbl>
    <w:p w14:paraId="15A23001" w14:textId="77777777" w:rsidR="00057C5C" w:rsidRPr="00057C5C" w:rsidRDefault="00057C5C" w:rsidP="00057C5C">
      <w:pPr>
        <w:spacing w:before="240" w:after="240"/>
        <w:ind w:left="720" w:hanging="720"/>
        <w:rPr>
          <w:iCs/>
          <w:szCs w:val="20"/>
        </w:rPr>
      </w:pPr>
      <w:r w:rsidRPr="00057C5C">
        <w:rPr>
          <w:iCs/>
          <w:szCs w:val="20"/>
        </w:rPr>
        <w:t>(2)</w:t>
      </w:r>
      <w:r w:rsidRPr="00057C5C">
        <w:rPr>
          <w:iCs/>
          <w:szCs w:val="20"/>
        </w:rPr>
        <w:tab/>
        <w:t>ERCOT shall provide each Qualified Scheduling Entity (QSE) that represents a Resource the ability to submit changes to Resource Parameters for that Resource as described in Section 3.7.1.</w:t>
      </w:r>
    </w:p>
    <w:p w14:paraId="0A185562" w14:textId="77777777" w:rsidR="00057C5C" w:rsidRPr="00057C5C" w:rsidRDefault="00057C5C" w:rsidP="00057C5C">
      <w:pPr>
        <w:spacing w:after="240"/>
        <w:ind w:left="720" w:hanging="720"/>
        <w:rPr>
          <w:iCs/>
          <w:szCs w:val="20"/>
        </w:rPr>
      </w:pPr>
      <w:r w:rsidRPr="00057C5C">
        <w:rPr>
          <w:iCs/>
          <w:szCs w:val="20"/>
        </w:rPr>
        <w:t>(3)</w:t>
      </w:r>
      <w:r w:rsidRPr="00057C5C">
        <w:rPr>
          <w:iCs/>
          <w:szCs w:val="20"/>
        </w:rPr>
        <w:tab/>
        <w:t xml:space="preserve">The QSE may revise Resource Parameters only with sufficient documentation to justify a change in Resource Parameters. </w:t>
      </w:r>
    </w:p>
    <w:p w14:paraId="62903ADC" w14:textId="77777777" w:rsidR="00057C5C" w:rsidRPr="00057C5C" w:rsidRDefault="00057C5C" w:rsidP="00057C5C">
      <w:pPr>
        <w:spacing w:after="240"/>
        <w:ind w:left="720" w:hanging="720"/>
        <w:rPr>
          <w:iCs/>
          <w:szCs w:val="20"/>
        </w:rPr>
      </w:pPr>
      <w:r w:rsidRPr="00057C5C">
        <w:rPr>
          <w:iCs/>
          <w:szCs w:val="20"/>
        </w:rPr>
        <w:t>(4)</w:t>
      </w:r>
      <w:r w:rsidRPr="00057C5C">
        <w:rPr>
          <w:iCs/>
          <w:szCs w:val="20"/>
        </w:rPr>
        <w:tab/>
        <w:t>ERCOT shall use the Resource Parameters as inputs into the Day-Ahead Market (DAM), Reliability Unit Commitment (RUC), Security-Constrained Economic Dispatch (SCED), Resource Limit Calculator, Load Frequency Control (LFC), and other ERCOT business processes.</w:t>
      </w:r>
    </w:p>
    <w:p w14:paraId="522EF4D8" w14:textId="77777777" w:rsidR="00057C5C" w:rsidRPr="00057C5C" w:rsidRDefault="00057C5C" w:rsidP="00057C5C">
      <w:pPr>
        <w:spacing w:after="240"/>
        <w:ind w:left="720" w:hanging="720"/>
        <w:rPr>
          <w:iCs/>
          <w:szCs w:val="20"/>
        </w:rPr>
      </w:pPr>
      <w:r w:rsidRPr="00057C5C">
        <w:rPr>
          <w:iCs/>
          <w:szCs w:val="20"/>
        </w:rPr>
        <w:t>(5)</w:t>
      </w:r>
      <w:r w:rsidRPr="00057C5C">
        <w:rPr>
          <w:iCs/>
          <w:szCs w:val="20"/>
        </w:rPr>
        <w:tab/>
        <w:t xml:space="preserve">The Independent Market Monitor (IMM) may require the QSE to provide justification for the Resource Parameters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57C5C" w14:paraId="12F2CC3A"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3D554F7" w14:textId="77777777" w:rsidR="00057C5C" w:rsidRDefault="00057C5C" w:rsidP="00D971F6">
            <w:pPr>
              <w:spacing w:before="120" w:after="240"/>
              <w:rPr>
                <w:b/>
                <w:i/>
              </w:rPr>
            </w:pPr>
            <w:r>
              <w:rPr>
                <w:b/>
                <w:i/>
              </w:rPr>
              <w:t>[NPRR1016</w:t>
            </w:r>
            <w:r w:rsidRPr="004B0726">
              <w:rPr>
                <w:b/>
                <w:i/>
              </w:rPr>
              <w:t xml:space="preserve">: </w:t>
            </w:r>
            <w:r>
              <w:rPr>
                <w:b/>
                <w:i/>
              </w:rPr>
              <w:t xml:space="preserve"> Insert Section 3.8.7 below upon system implementation:</w:t>
            </w:r>
            <w:r w:rsidRPr="004B0726">
              <w:rPr>
                <w:b/>
                <w:i/>
              </w:rPr>
              <w:t>]</w:t>
            </w:r>
          </w:p>
          <w:p w14:paraId="4A294180" w14:textId="77777777" w:rsidR="00057C5C" w:rsidRPr="00B3048F" w:rsidRDefault="00057C5C" w:rsidP="00D971F6">
            <w:pPr>
              <w:keepNext/>
              <w:tabs>
                <w:tab w:val="left" w:pos="1080"/>
              </w:tabs>
              <w:spacing w:before="240" w:after="240"/>
              <w:ind w:left="1080" w:hanging="1080"/>
              <w:outlineLvl w:val="2"/>
              <w:rPr>
                <w:b/>
                <w:bCs/>
                <w:i/>
              </w:rPr>
            </w:pPr>
            <w:bookmarkStart w:id="360" w:name="_Toc49589426"/>
            <w:r w:rsidRPr="00B3048F">
              <w:rPr>
                <w:b/>
                <w:bCs/>
                <w:i/>
              </w:rPr>
              <w:t>3.8.7</w:t>
            </w:r>
            <w:r w:rsidRPr="00B3048F">
              <w:rPr>
                <w:b/>
                <w:bCs/>
                <w:i/>
              </w:rPr>
              <w:tab/>
              <w:t>Distribution Generation Resources (DGRs) and Distribution Energy Storage Resources (DESRs)</w:t>
            </w:r>
            <w:bookmarkEnd w:id="360"/>
          </w:p>
          <w:p w14:paraId="2BC2A710" w14:textId="77777777" w:rsidR="00057C5C" w:rsidRPr="00B3048F" w:rsidRDefault="00057C5C" w:rsidP="00D971F6">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658FE94D" w14:textId="77777777" w:rsidR="00057C5C" w:rsidRPr="00B3048F" w:rsidRDefault="00057C5C" w:rsidP="00D971F6">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5CF61CAB" w14:textId="77777777" w:rsidR="00057C5C" w:rsidRPr="00B3048F" w:rsidRDefault="00057C5C" w:rsidP="00D971F6">
            <w:pPr>
              <w:spacing w:after="240"/>
              <w:ind w:left="2160" w:hanging="720"/>
            </w:pPr>
            <w:r w:rsidRPr="00B3048F">
              <w:t>(i)</w:t>
            </w:r>
            <w:r w:rsidRPr="00B3048F">
              <w:tab/>
            </w:r>
            <w:r>
              <w:t>T</w:t>
            </w:r>
            <w:r w:rsidRPr="00B3048F">
              <w:t>he DSP shall promptly notify the designated contact for the DGR or DESR;</w:t>
            </w:r>
          </w:p>
          <w:p w14:paraId="68B6A2F6" w14:textId="77777777" w:rsidR="00057C5C" w:rsidRPr="00B3048F" w:rsidRDefault="00057C5C" w:rsidP="00D971F6">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196A536" w14:textId="77777777" w:rsidR="00057C5C" w:rsidRPr="00B3048F" w:rsidRDefault="00057C5C" w:rsidP="00D971F6">
            <w:pPr>
              <w:spacing w:after="240"/>
              <w:ind w:left="2160" w:hanging="720"/>
            </w:pPr>
            <w:r w:rsidRPr="00B3048F">
              <w:t>(iii)</w:t>
            </w:r>
            <w:r w:rsidRPr="00B3048F">
              <w:tab/>
            </w:r>
            <w:r>
              <w:t>T</w:t>
            </w:r>
            <w:r w:rsidRPr="00B3048F">
              <w:t>he DGR or DESR will immediately be disqualified from offering to provide any Ancillary Service.</w:t>
            </w:r>
          </w:p>
          <w:p w14:paraId="4B4CED65" w14:textId="77777777" w:rsidR="00057C5C" w:rsidRPr="00B3048F" w:rsidRDefault="00057C5C" w:rsidP="00D971F6">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p w14:paraId="613C214B" w14:textId="1AE3A1F4" w:rsidR="00057C5C" w:rsidRPr="00B3048F" w:rsidRDefault="00057C5C" w:rsidP="00D971F6">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ins w:id="361" w:author="ERCOT 101920" w:date="2020-10-14T15:57:00Z">
              <w:r w:rsidR="001C3309">
                <w:t>for a proposed conversion of an existing Settlement Only Distribution Energy Storage System (SODESS) to a</w:t>
              </w:r>
              <w:r w:rsidR="001C3309" w:rsidRPr="00B3048F">
                <w:t xml:space="preserve"> </w:t>
              </w:r>
            </w:ins>
            <w:r w:rsidRPr="00B3048F">
              <w:t xml:space="preserve">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p w14:paraId="5AD61FC6" w14:textId="77777777" w:rsidR="00057C5C" w:rsidRPr="00B3048F" w:rsidRDefault="00057C5C" w:rsidP="00D971F6">
            <w:pPr>
              <w:spacing w:after="240"/>
              <w:ind w:left="720" w:hanging="720"/>
            </w:pPr>
            <w:r w:rsidRPr="00B3048F">
              <w:t>(3)</w:t>
            </w:r>
            <w:r w:rsidRPr="00B3048F">
              <w:tab/>
              <w:t>The Resource Node for a DGR or DESR shall be fixed at a single Electrical Bus in the ERCOT Network Operations Model.</w:t>
            </w:r>
          </w:p>
          <w:p w14:paraId="638DCD7D" w14:textId="77777777" w:rsidR="00057C5C" w:rsidRPr="00B3048F" w:rsidRDefault="00057C5C" w:rsidP="00D971F6">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52111717" w14:textId="77777777" w:rsidR="00057C5C" w:rsidRPr="00B3048F" w:rsidRDefault="00057C5C" w:rsidP="00D971F6">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74AFAFA9" w14:textId="77777777" w:rsidR="00057C5C" w:rsidRPr="006300E7" w:rsidRDefault="00057C5C" w:rsidP="00D971F6">
            <w:pPr>
              <w:spacing w:after="240"/>
              <w:ind w:left="2160" w:hanging="720"/>
            </w:pPr>
            <w:r w:rsidRPr="00B3048F">
              <w:t>(ii)</w:t>
            </w:r>
            <w:r w:rsidRPr="00B3048F">
              <w:tab/>
            </w:r>
            <w:r>
              <w:t>T</w:t>
            </w:r>
            <w:r w:rsidRPr="00B3048F">
              <w:t>he Resource Entity shall submit a change request to ERCOT via the Resource Registration process.</w:t>
            </w:r>
          </w:p>
        </w:tc>
      </w:tr>
    </w:tbl>
    <w:p w14:paraId="30801A9C" w14:textId="77777777" w:rsidR="00DE72B5" w:rsidRPr="00DE72B5" w:rsidRDefault="00DE72B5" w:rsidP="00DE72B5">
      <w:pPr>
        <w:keepNext/>
        <w:tabs>
          <w:tab w:val="left" w:pos="1080"/>
        </w:tabs>
        <w:spacing w:before="480" w:after="240"/>
        <w:ind w:left="1080" w:hanging="1080"/>
        <w:outlineLvl w:val="2"/>
        <w:rPr>
          <w:b/>
          <w:bCs/>
          <w:i/>
          <w:szCs w:val="20"/>
          <w:highlight w:val="darkYellow"/>
        </w:rPr>
      </w:pPr>
      <w:bookmarkStart w:id="362" w:name="_Toc49589431"/>
      <w:r w:rsidRPr="00DE72B5">
        <w:rPr>
          <w:b/>
          <w:bCs/>
          <w:i/>
          <w:szCs w:val="20"/>
        </w:rPr>
        <w:t>3.10.1</w:t>
      </w:r>
      <w:r w:rsidRPr="00DE72B5">
        <w:rPr>
          <w:b/>
          <w:bCs/>
          <w:i/>
          <w:szCs w:val="20"/>
        </w:rPr>
        <w:tab/>
        <w:t>Time Line for Network Operations Model Changes</w:t>
      </w:r>
      <w:bookmarkEnd w:id="362"/>
    </w:p>
    <w:p w14:paraId="3D89A35F"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and Resource Entities must timely submit Network Operations Model changes pursuant to the schedule in this Section to be included in the updates.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5A3EB96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644D3F0A" w14:textId="77777777" w:rsidR="00DE72B5" w:rsidRPr="00DE72B5" w:rsidRDefault="00DE72B5" w:rsidP="00DE72B5">
            <w:pPr>
              <w:spacing w:before="120" w:after="240"/>
              <w:rPr>
                <w:b/>
                <w:i/>
                <w:szCs w:val="20"/>
              </w:rPr>
            </w:pPr>
            <w:r w:rsidRPr="00DE72B5">
              <w:rPr>
                <w:b/>
                <w:i/>
                <w:szCs w:val="20"/>
              </w:rPr>
              <w:t>[NPRR857:  Replace paragraph (1) above with the following upon system implementation:]</w:t>
            </w:r>
          </w:p>
          <w:p w14:paraId="02784013" w14:textId="77777777" w:rsidR="00DE72B5" w:rsidRPr="00DE72B5" w:rsidRDefault="00DE72B5" w:rsidP="00DE72B5">
            <w:pPr>
              <w:spacing w:after="240"/>
              <w:ind w:left="720" w:hanging="720"/>
              <w:rPr>
                <w:iCs/>
                <w:szCs w:val="20"/>
              </w:rPr>
            </w:pPr>
            <w:r w:rsidRPr="00DE72B5">
              <w:rPr>
                <w:iCs/>
                <w:szCs w:val="20"/>
              </w:rPr>
              <w:t>(1)</w:t>
            </w:r>
            <w:r w:rsidRPr="00DE72B5">
              <w:rPr>
                <w:iCs/>
                <w:szCs w:val="20"/>
              </w:rPr>
              <w:tab/>
              <w:t>ERCOT shall perform periodic updates to the Network Operations Model.  Market Participants may provide Network Operations Model updates to ERCOT to implement planned transmission and Resource construction one year before the required submittal date below.  TSPs, DCTOs, and Resource Entities must timely submit Network Operations Model changes pursuant to the schedule in this Section to be included in the updates.</w:t>
            </w:r>
          </w:p>
        </w:tc>
      </w:tr>
    </w:tbl>
    <w:p w14:paraId="335C37A2" w14:textId="662688F5" w:rsidR="00DE72B5" w:rsidRPr="00DE72B5" w:rsidRDefault="00DE72B5" w:rsidP="00DE72B5">
      <w:pPr>
        <w:spacing w:before="240" w:after="240"/>
        <w:ind w:left="720" w:hanging="720"/>
        <w:rPr>
          <w:iCs/>
          <w:szCs w:val="20"/>
        </w:rPr>
      </w:pPr>
      <w:r w:rsidRPr="00DE72B5">
        <w:rPr>
          <w:iCs/>
          <w:szCs w:val="20"/>
        </w:rPr>
        <w:t>(2)</w:t>
      </w:r>
      <w:r w:rsidRPr="00DE72B5">
        <w:rPr>
          <w:iCs/>
          <w:szCs w:val="20"/>
        </w:rPr>
        <w:tab/>
        <w:t>For a facility addition, revision, or deletion to be included in any Network Operations Model update, all technical modeling information must be submitted to ERCOT pursuant to the ERCOT NOMCR process or the applicable Resource Registration process for Resource Entities.  If a Resource Entity is required to follow the generation interconnection process for a new Generation Resource</w:t>
      </w:r>
      <w:ins w:id="363" w:author="ERCOT 101920" w:date="2020-10-14T15:58:00Z">
        <w:r w:rsidR="001C3309">
          <w:rPr>
            <w:iCs/>
            <w:szCs w:val="20"/>
          </w:rPr>
          <w:t>,</w:t>
        </w:r>
      </w:ins>
      <w:del w:id="364" w:author="ERCOT 101920" w:date="2020-10-14T15:58:00Z">
        <w:r w:rsidRPr="00DE72B5" w:rsidDel="001C3309">
          <w:rPr>
            <w:szCs w:val="20"/>
          </w:rPr>
          <w:delText xml:space="preserve"> or</w:delText>
        </w:r>
      </w:del>
      <w:r w:rsidRPr="00DE72B5">
        <w:rPr>
          <w:szCs w:val="20"/>
        </w:rPr>
        <w:t xml:space="preserve"> Settlement Only Generator (SOG)</w:t>
      </w:r>
      <w:ins w:id="365" w:author="ERCOT 101920" w:date="2020-10-14T15:58:00Z">
        <w:r w:rsidR="001C3309">
          <w:rPr>
            <w:szCs w:val="20"/>
          </w:rPr>
          <w:t>,</w:t>
        </w:r>
        <w:r w:rsidR="001C3309" w:rsidRPr="001C3309">
          <w:rPr>
            <w:szCs w:val="20"/>
          </w:rPr>
          <w:t xml:space="preserve"> </w:t>
        </w:r>
        <w:r w:rsidR="001C3309">
          <w:rPr>
            <w:szCs w:val="20"/>
          </w:rPr>
          <w:t>or Settlement Only Energy Storage System (SOESS)</w:t>
        </w:r>
      </w:ins>
      <w:r w:rsidRPr="00DE72B5">
        <w:rPr>
          <w:iCs/>
          <w:szCs w:val="20"/>
        </w:rPr>
        <w:t xml:space="preserve"> as described in Planning Guide Section 5, Generation Resource Interconnection or Change Request, it </w:t>
      </w:r>
      <w:r w:rsidRPr="00DE72B5">
        <w:rPr>
          <w:szCs w:val="20"/>
        </w:rPr>
        <w:t xml:space="preserve">must meet the </w:t>
      </w:r>
      <w:r w:rsidRPr="00DE72B5">
        <w:rPr>
          <w:iCs/>
          <w:szCs w:val="20"/>
        </w:rPr>
        <w:t xml:space="preserve">conditions of Planning Guide Section 6.9, Addition of Proposed Generation to the Planning Models, </w:t>
      </w:r>
      <w:r w:rsidRPr="00DE72B5">
        <w:rPr>
          <w:szCs w:val="20"/>
        </w:rPr>
        <w:t>before submitting a change to the Network Operations Model to reflect the new Generation Resource</w:t>
      </w:r>
      <w:ins w:id="366" w:author="ERCOT 101920" w:date="2020-10-14T15:58:00Z">
        <w:r w:rsidR="001C3309">
          <w:rPr>
            <w:szCs w:val="20"/>
          </w:rPr>
          <w:t>,</w:t>
        </w:r>
      </w:ins>
      <w:del w:id="367" w:author="ERCOT 101920" w:date="2020-10-14T15:58:00Z">
        <w:r w:rsidRPr="00DE72B5" w:rsidDel="001C3309">
          <w:rPr>
            <w:szCs w:val="20"/>
          </w:rPr>
          <w:delText xml:space="preserve"> or</w:delText>
        </w:r>
      </w:del>
      <w:r w:rsidRPr="00DE72B5">
        <w:rPr>
          <w:szCs w:val="20"/>
        </w:rPr>
        <w:t xml:space="preserve"> SOG</w:t>
      </w:r>
      <w:ins w:id="368" w:author="ERCOT 101920" w:date="2020-10-14T15:58:00Z">
        <w:r w:rsidR="001C3309">
          <w:rPr>
            <w:szCs w:val="20"/>
          </w:rPr>
          <w:t>, or SOESS</w:t>
        </w:r>
      </w:ins>
      <w:r w:rsidRPr="00DE72B5">
        <w:rPr>
          <w:szCs w:val="20"/>
        </w:rPr>
        <w:t>.</w:t>
      </w:r>
    </w:p>
    <w:p w14:paraId="73CF12B2" w14:textId="77777777" w:rsidR="00DE72B5" w:rsidRPr="00DE72B5" w:rsidRDefault="00DE72B5" w:rsidP="00DE72B5">
      <w:pPr>
        <w:spacing w:after="240"/>
        <w:ind w:left="720" w:hanging="720"/>
        <w:rPr>
          <w:iCs/>
        </w:rPr>
      </w:pPr>
      <w:r w:rsidRPr="00DE72B5">
        <w:rPr>
          <w:iCs/>
        </w:rPr>
        <w:t>(3)</w:t>
      </w:r>
      <w:r w:rsidRPr="00DE72B5">
        <w:rPr>
          <w:iCs/>
        </w:rPr>
        <w:tab/>
        <w:t>TSPs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36"/>
        <w:gridCol w:w="1854"/>
        <w:gridCol w:w="1854"/>
        <w:gridCol w:w="1853"/>
        <w:gridCol w:w="1853"/>
      </w:tblGrid>
      <w:tr w:rsidR="00DE72B5" w:rsidRPr="00DE72B5" w14:paraId="2BBF21F8" w14:textId="77777777" w:rsidTr="00D971F6">
        <w:trPr>
          <w:tblHeader/>
        </w:trPr>
        <w:tc>
          <w:tcPr>
            <w:tcW w:w="1035" w:type="pct"/>
          </w:tcPr>
          <w:p w14:paraId="6A0D367D"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17F0551F"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79FE3577"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285600B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665D794"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0C0C089C" w14:textId="77777777" w:rsidR="00DE72B5" w:rsidRPr="00DE72B5" w:rsidRDefault="00DE72B5" w:rsidP="00DE72B5">
            <w:pPr>
              <w:spacing w:after="120"/>
              <w:rPr>
                <w:b/>
                <w:iCs/>
                <w:sz w:val="20"/>
                <w:szCs w:val="20"/>
              </w:rPr>
            </w:pPr>
            <w:r w:rsidRPr="00DE72B5">
              <w:rPr>
                <w:b/>
                <w:iCs/>
                <w:sz w:val="20"/>
                <w:szCs w:val="20"/>
              </w:rPr>
              <w:t>Note 3</w:t>
            </w:r>
          </w:p>
          <w:p w14:paraId="44B2F2DB"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201B9F84"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5EC34A44"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504FF34"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5315ABA9" w14:textId="77777777" w:rsidTr="00D971F6">
        <w:tc>
          <w:tcPr>
            <w:tcW w:w="1035" w:type="pct"/>
          </w:tcPr>
          <w:p w14:paraId="5E86E3C9"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77DD74CD"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05D6D410"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D921965"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08E4F849"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57DCA5CA" w14:textId="77777777" w:rsidTr="00D971F6">
        <w:tc>
          <w:tcPr>
            <w:tcW w:w="1035" w:type="pct"/>
          </w:tcPr>
          <w:p w14:paraId="01675381"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73FB3EE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08A9D362"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761F07FA"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1F81F690"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10558F9" w14:textId="77777777" w:rsidTr="00D971F6">
        <w:tc>
          <w:tcPr>
            <w:tcW w:w="1035" w:type="pct"/>
          </w:tcPr>
          <w:p w14:paraId="46D1080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C2EDA79"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0C80488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306BEE9D"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37ADC903"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7EBACAC9" w14:textId="77777777" w:rsidTr="00D971F6">
        <w:tc>
          <w:tcPr>
            <w:tcW w:w="1035" w:type="pct"/>
          </w:tcPr>
          <w:p w14:paraId="65331CF9"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4EB7876"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08793850"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D7208D7"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0AC9E74A"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25F0FE30" w14:textId="77777777" w:rsidTr="00D971F6">
        <w:tc>
          <w:tcPr>
            <w:tcW w:w="1035" w:type="pct"/>
          </w:tcPr>
          <w:p w14:paraId="5F02771B"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CA02AD6"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2798406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6EAFE7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031EA29"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09DF555B" w14:textId="77777777" w:rsidTr="00D971F6">
        <w:tc>
          <w:tcPr>
            <w:tcW w:w="1035" w:type="pct"/>
          </w:tcPr>
          <w:p w14:paraId="2954425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2082DC34"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57467860"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4584F1A3"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1836D03C"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12C3515A" w14:textId="77777777" w:rsidTr="00D971F6">
        <w:tc>
          <w:tcPr>
            <w:tcW w:w="1035" w:type="pct"/>
          </w:tcPr>
          <w:p w14:paraId="57DA4971"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6C405588"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7B1E284E"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4EFD39BD"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39CD5CF"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1DD8CB7" w14:textId="77777777" w:rsidTr="00D971F6">
        <w:tc>
          <w:tcPr>
            <w:tcW w:w="1035" w:type="pct"/>
          </w:tcPr>
          <w:p w14:paraId="6A14936E"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3268C378"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81FAAA2"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71E1F319"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0437F5CE"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58D70C34" w14:textId="77777777" w:rsidTr="00D971F6">
        <w:tc>
          <w:tcPr>
            <w:tcW w:w="1035" w:type="pct"/>
          </w:tcPr>
          <w:p w14:paraId="5B6C411D"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630AE075"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3351CA10"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63C18E51"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137DB6B5"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69A5BE9C" w14:textId="77777777" w:rsidTr="00D971F6">
        <w:tc>
          <w:tcPr>
            <w:tcW w:w="1035" w:type="pct"/>
          </w:tcPr>
          <w:p w14:paraId="4CFC078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7BBA6BD5"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39C7D2C0"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1ECD9B4"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3668B2F2"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773E9B07" w14:textId="77777777" w:rsidTr="00D971F6">
        <w:tc>
          <w:tcPr>
            <w:tcW w:w="1035" w:type="pct"/>
          </w:tcPr>
          <w:p w14:paraId="168E5891"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6DE869B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082DB1A3"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5C046765"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2FFF7BD6"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1FE0CE03" w14:textId="77777777" w:rsidTr="00D971F6">
        <w:tc>
          <w:tcPr>
            <w:tcW w:w="1035" w:type="pct"/>
          </w:tcPr>
          <w:p w14:paraId="37CE5707"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1ED6836"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0BC389BB"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6787818E"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54822561" w14:textId="77777777" w:rsidR="00DE72B5" w:rsidRPr="00DE72B5" w:rsidRDefault="00DE72B5" w:rsidP="00DE72B5">
            <w:pPr>
              <w:spacing w:after="60"/>
              <w:rPr>
                <w:iCs/>
                <w:sz w:val="20"/>
                <w:szCs w:val="20"/>
              </w:rPr>
            </w:pPr>
            <w:r w:rsidRPr="00DE72B5">
              <w:rPr>
                <w:iCs/>
                <w:sz w:val="20"/>
                <w:szCs w:val="20"/>
              </w:rPr>
              <w:t>Month of March (the next year)</w:t>
            </w:r>
          </w:p>
        </w:tc>
      </w:tr>
    </w:tbl>
    <w:p w14:paraId="0E4BFF6B" w14:textId="77777777" w:rsidR="00DE72B5" w:rsidRPr="00DE72B5" w:rsidRDefault="00DE72B5" w:rsidP="00DE72B5">
      <w:pPr>
        <w:rPr>
          <w:sz w:val="22"/>
          <w:szCs w:val="22"/>
        </w:rPr>
      </w:pPr>
      <w:r w:rsidRPr="00DE72B5">
        <w:rPr>
          <w:sz w:val="22"/>
          <w:szCs w:val="22"/>
        </w:rPr>
        <w:t xml:space="preserve">Notes: </w:t>
      </w:r>
    </w:p>
    <w:p w14:paraId="14925370"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and Resource Entity data submissions complete per the NOMCR process or other ERCOT-prescribed process applicable to Resource Entities for inclusion in next update period.</w:t>
      </w:r>
    </w:p>
    <w:p w14:paraId="4C979F91"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6FD15A22"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4D7BD019"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p w14:paraId="21EB31C4" w14:textId="77777777" w:rsidR="00DE72B5" w:rsidRPr="00DE72B5" w:rsidRDefault="00DE72B5" w:rsidP="00DE72B5">
      <w:pPr>
        <w:ind w:left="1440" w:hanging="720"/>
        <w:rPr>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0FBAD5B"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6E0E825" w14:textId="77777777" w:rsidR="00DE72B5" w:rsidRPr="00DE72B5" w:rsidRDefault="00DE72B5" w:rsidP="00DE72B5">
            <w:pPr>
              <w:spacing w:before="120" w:after="240"/>
              <w:rPr>
                <w:b/>
                <w:i/>
                <w:szCs w:val="20"/>
              </w:rPr>
            </w:pPr>
            <w:r w:rsidRPr="00DE72B5">
              <w:rPr>
                <w:b/>
                <w:i/>
                <w:szCs w:val="20"/>
              </w:rPr>
              <w:t>[NPRR857:  Replace paragraph (3) above with the following upon system implementation:]</w:t>
            </w:r>
          </w:p>
          <w:p w14:paraId="0D36B946"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TSPs, DCTOs, and Resource Entities shall submit Network Operations Model updates at least three months prior to the physical equipment change.  ERCOT shall update the Network Operations Model according to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1828"/>
              <w:gridCol w:w="1828"/>
              <w:gridCol w:w="1827"/>
              <w:gridCol w:w="1827"/>
            </w:tblGrid>
            <w:tr w:rsidR="00DE72B5" w:rsidRPr="00DE72B5" w14:paraId="42F48998" w14:textId="77777777" w:rsidTr="00D971F6">
              <w:trPr>
                <w:tblHeader/>
              </w:trPr>
              <w:tc>
                <w:tcPr>
                  <w:tcW w:w="1035" w:type="pct"/>
                </w:tcPr>
                <w:p w14:paraId="076E6024" w14:textId="77777777" w:rsidR="00DE72B5" w:rsidRPr="00DE72B5" w:rsidRDefault="00DE72B5" w:rsidP="00DE72B5">
                  <w:pPr>
                    <w:spacing w:after="120"/>
                    <w:rPr>
                      <w:b/>
                      <w:iCs/>
                      <w:sz w:val="20"/>
                      <w:szCs w:val="20"/>
                    </w:rPr>
                  </w:pPr>
                  <w:r w:rsidRPr="00DE72B5">
                    <w:rPr>
                      <w:b/>
                      <w:iCs/>
                      <w:sz w:val="20"/>
                      <w:szCs w:val="20"/>
                    </w:rPr>
                    <w:t xml:space="preserve">Deadline to Submit Information to ERCOT </w:t>
                  </w:r>
                </w:p>
                <w:p w14:paraId="306AF0EA" w14:textId="77777777" w:rsidR="00DE72B5" w:rsidRPr="00DE72B5" w:rsidRDefault="00DE72B5" w:rsidP="00DE72B5">
                  <w:pPr>
                    <w:spacing w:after="120"/>
                    <w:rPr>
                      <w:b/>
                      <w:iCs/>
                      <w:sz w:val="20"/>
                      <w:szCs w:val="20"/>
                    </w:rPr>
                  </w:pPr>
                  <w:r w:rsidRPr="00DE72B5">
                    <w:rPr>
                      <w:b/>
                      <w:iCs/>
                      <w:sz w:val="20"/>
                      <w:szCs w:val="20"/>
                    </w:rPr>
                    <w:t>Note 1</w:t>
                  </w:r>
                </w:p>
              </w:tc>
              <w:tc>
                <w:tcPr>
                  <w:tcW w:w="991" w:type="pct"/>
                </w:tcPr>
                <w:p w14:paraId="11A8FE74" w14:textId="77777777" w:rsidR="00DE72B5" w:rsidRPr="00DE72B5" w:rsidRDefault="00DE72B5" w:rsidP="00DE72B5">
                  <w:pPr>
                    <w:spacing w:after="120"/>
                    <w:rPr>
                      <w:b/>
                      <w:iCs/>
                      <w:sz w:val="20"/>
                      <w:szCs w:val="20"/>
                    </w:rPr>
                  </w:pPr>
                  <w:r w:rsidRPr="00DE72B5">
                    <w:rPr>
                      <w:b/>
                      <w:iCs/>
                      <w:sz w:val="20"/>
                      <w:szCs w:val="20"/>
                    </w:rPr>
                    <w:t xml:space="preserve">Model Complete and Available for Test </w:t>
                  </w:r>
                </w:p>
                <w:p w14:paraId="1B365985" w14:textId="77777777" w:rsidR="00DE72B5" w:rsidRPr="00DE72B5" w:rsidRDefault="00DE72B5" w:rsidP="00DE72B5">
                  <w:pPr>
                    <w:spacing w:after="120"/>
                    <w:rPr>
                      <w:b/>
                      <w:iCs/>
                      <w:sz w:val="20"/>
                      <w:szCs w:val="20"/>
                    </w:rPr>
                  </w:pPr>
                  <w:r w:rsidRPr="00DE72B5">
                    <w:rPr>
                      <w:b/>
                      <w:iCs/>
                      <w:sz w:val="20"/>
                      <w:szCs w:val="20"/>
                    </w:rPr>
                    <w:t>Note 2</w:t>
                  </w:r>
                </w:p>
              </w:tc>
              <w:tc>
                <w:tcPr>
                  <w:tcW w:w="991" w:type="pct"/>
                </w:tcPr>
                <w:p w14:paraId="0F1511B2" w14:textId="77777777" w:rsidR="00DE72B5" w:rsidRPr="00DE72B5" w:rsidRDefault="00DE72B5" w:rsidP="00DE72B5">
                  <w:pPr>
                    <w:spacing w:after="120"/>
                    <w:rPr>
                      <w:b/>
                      <w:iCs/>
                      <w:sz w:val="20"/>
                      <w:szCs w:val="20"/>
                    </w:rPr>
                  </w:pPr>
                  <w:r w:rsidRPr="00DE72B5">
                    <w:rPr>
                      <w:b/>
                      <w:iCs/>
                      <w:sz w:val="20"/>
                      <w:szCs w:val="20"/>
                    </w:rPr>
                    <w:t>Updated Network Operations Model Testing Complete</w:t>
                  </w:r>
                </w:p>
                <w:p w14:paraId="36548CFE" w14:textId="77777777" w:rsidR="00DE72B5" w:rsidRPr="00DE72B5" w:rsidRDefault="00DE72B5" w:rsidP="00DE72B5">
                  <w:pPr>
                    <w:spacing w:after="120"/>
                    <w:rPr>
                      <w:b/>
                      <w:iCs/>
                      <w:sz w:val="20"/>
                      <w:szCs w:val="20"/>
                    </w:rPr>
                  </w:pPr>
                  <w:r w:rsidRPr="00DE72B5">
                    <w:rPr>
                      <w:b/>
                      <w:iCs/>
                      <w:sz w:val="20"/>
                      <w:szCs w:val="20"/>
                    </w:rPr>
                    <w:t>Note 3</w:t>
                  </w:r>
                </w:p>
                <w:p w14:paraId="64B1B002" w14:textId="77777777" w:rsidR="00DE72B5" w:rsidRPr="00DE72B5" w:rsidRDefault="00DE72B5" w:rsidP="00DE72B5">
                  <w:pPr>
                    <w:spacing w:after="120"/>
                    <w:rPr>
                      <w:b/>
                      <w:iCs/>
                      <w:sz w:val="20"/>
                      <w:szCs w:val="20"/>
                    </w:rPr>
                  </w:pPr>
                  <w:r w:rsidRPr="00DE72B5">
                    <w:rPr>
                      <w:b/>
                      <w:iCs/>
                      <w:sz w:val="20"/>
                      <w:szCs w:val="20"/>
                    </w:rPr>
                    <w:t>Paragraph (5)</w:t>
                  </w:r>
                </w:p>
              </w:tc>
              <w:tc>
                <w:tcPr>
                  <w:tcW w:w="991" w:type="pct"/>
                </w:tcPr>
                <w:p w14:paraId="0FBA1E5D" w14:textId="77777777" w:rsidR="00DE72B5" w:rsidRPr="00DE72B5" w:rsidRDefault="00DE72B5" w:rsidP="00DE72B5">
                  <w:pPr>
                    <w:spacing w:after="120"/>
                    <w:rPr>
                      <w:b/>
                      <w:iCs/>
                      <w:sz w:val="20"/>
                      <w:szCs w:val="20"/>
                    </w:rPr>
                  </w:pPr>
                  <w:r w:rsidRPr="00DE72B5">
                    <w:rPr>
                      <w:b/>
                      <w:iCs/>
                      <w:sz w:val="20"/>
                      <w:szCs w:val="20"/>
                    </w:rPr>
                    <w:t>Update Network Operations Model Production Environment</w:t>
                  </w:r>
                </w:p>
              </w:tc>
              <w:tc>
                <w:tcPr>
                  <w:tcW w:w="991" w:type="pct"/>
                </w:tcPr>
                <w:p w14:paraId="722B7CE5" w14:textId="77777777" w:rsidR="00DE72B5" w:rsidRPr="00DE72B5" w:rsidRDefault="00DE72B5" w:rsidP="00DE72B5">
                  <w:pPr>
                    <w:spacing w:after="120"/>
                    <w:rPr>
                      <w:b/>
                      <w:iCs/>
                      <w:sz w:val="20"/>
                      <w:szCs w:val="20"/>
                    </w:rPr>
                  </w:pPr>
                  <w:r w:rsidRPr="00DE72B5">
                    <w:rPr>
                      <w:b/>
                      <w:iCs/>
                      <w:sz w:val="20"/>
                      <w:szCs w:val="20"/>
                    </w:rPr>
                    <w:t xml:space="preserve">Target Physical Equipment included in Production Model </w:t>
                  </w:r>
                </w:p>
                <w:p w14:paraId="0963565B" w14:textId="77777777" w:rsidR="00DE72B5" w:rsidRPr="00DE72B5" w:rsidRDefault="00DE72B5" w:rsidP="00DE72B5">
                  <w:pPr>
                    <w:spacing w:after="120"/>
                    <w:rPr>
                      <w:b/>
                      <w:iCs/>
                      <w:sz w:val="20"/>
                      <w:szCs w:val="20"/>
                    </w:rPr>
                  </w:pPr>
                  <w:r w:rsidRPr="00DE72B5">
                    <w:rPr>
                      <w:b/>
                      <w:iCs/>
                      <w:sz w:val="20"/>
                      <w:szCs w:val="20"/>
                    </w:rPr>
                    <w:t>Note 4</w:t>
                  </w:r>
                </w:p>
              </w:tc>
            </w:tr>
            <w:tr w:rsidR="00DE72B5" w:rsidRPr="00DE72B5" w14:paraId="13BC4314" w14:textId="77777777" w:rsidTr="00D971F6">
              <w:tc>
                <w:tcPr>
                  <w:tcW w:w="1035" w:type="pct"/>
                </w:tcPr>
                <w:p w14:paraId="3A4F7053" w14:textId="77777777" w:rsidR="00DE72B5" w:rsidRPr="00DE72B5" w:rsidRDefault="00DE72B5" w:rsidP="00DE72B5">
                  <w:pPr>
                    <w:spacing w:after="60"/>
                    <w:rPr>
                      <w:iCs/>
                      <w:sz w:val="20"/>
                      <w:szCs w:val="20"/>
                    </w:rPr>
                  </w:pPr>
                  <w:r w:rsidRPr="00DE72B5">
                    <w:rPr>
                      <w:iCs/>
                      <w:sz w:val="20"/>
                      <w:szCs w:val="20"/>
                    </w:rPr>
                    <w:t>Jan 1</w:t>
                  </w:r>
                </w:p>
              </w:tc>
              <w:tc>
                <w:tcPr>
                  <w:tcW w:w="991" w:type="pct"/>
                </w:tcPr>
                <w:p w14:paraId="1494ED68" w14:textId="77777777" w:rsidR="00DE72B5" w:rsidRPr="00DE72B5" w:rsidRDefault="00DE72B5" w:rsidP="00DE72B5">
                  <w:pPr>
                    <w:spacing w:after="60"/>
                    <w:rPr>
                      <w:iCs/>
                      <w:sz w:val="20"/>
                      <w:szCs w:val="20"/>
                    </w:rPr>
                  </w:pPr>
                  <w:r w:rsidRPr="00DE72B5">
                    <w:rPr>
                      <w:iCs/>
                      <w:sz w:val="20"/>
                      <w:szCs w:val="20"/>
                    </w:rPr>
                    <w:t>Feb 15</w:t>
                  </w:r>
                </w:p>
              </w:tc>
              <w:tc>
                <w:tcPr>
                  <w:tcW w:w="991" w:type="pct"/>
                </w:tcPr>
                <w:p w14:paraId="30646CAC"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17A9DDAD"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6AA9EB7E" w14:textId="77777777" w:rsidR="00DE72B5" w:rsidRPr="00DE72B5" w:rsidRDefault="00DE72B5" w:rsidP="00DE72B5">
                  <w:pPr>
                    <w:spacing w:after="60"/>
                    <w:rPr>
                      <w:iCs/>
                      <w:sz w:val="20"/>
                      <w:szCs w:val="20"/>
                    </w:rPr>
                  </w:pPr>
                  <w:r w:rsidRPr="00DE72B5">
                    <w:rPr>
                      <w:iCs/>
                      <w:sz w:val="20"/>
                      <w:szCs w:val="20"/>
                    </w:rPr>
                    <w:t>Month of April</w:t>
                  </w:r>
                </w:p>
              </w:tc>
            </w:tr>
            <w:tr w:rsidR="00DE72B5" w:rsidRPr="00DE72B5" w14:paraId="7E2A64DA" w14:textId="77777777" w:rsidTr="00D971F6">
              <w:tc>
                <w:tcPr>
                  <w:tcW w:w="1035" w:type="pct"/>
                </w:tcPr>
                <w:p w14:paraId="386604DF" w14:textId="77777777" w:rsidR="00DE72B5" w:rsidRPr="00DE72B5" w:rsidRDefault="00DE72B5" w:rsidP="00DE72B5">
                  <w:pPr>
                    <w:spacing w:after="60"/>
                    <w:rPr>
                      <w:iCs/>
                      <w:sz w:val="20"/>
                      <w:szCs w:val="20"/>
                    </w:rPr>
                  </w:pPr>
                  <w:r w:rsidRPr="00DE72B5">
                    <w:rPr>
                      <w:iCs/>
                      <w:sz w:val="20"/>
                      <w:szCs w:val="20"/>
                    </w:rPr>
                    <w:t>Feb 1</w:t>
                  </w:r>
                </w:p>
              </w:tc>
              <w:tc>
                <w:tcPr>
                  <w:tcW w:w="991" w:type="pct"/>
                </w:tcPr>
                <w:p w14:paraId="3CD5B81A" w14:textId="77777777" w:rsidR="00DE72B5" w:rsidRPr="00DE72B5" w:rsidRDefault="00DE72B5" w:rsidP="00DE72B5">
                  <w:pPr>
                    <w:spacing w:after="60"/>
                    <w:rPr>
                      <w:iCs/>
                      <w:sz w:val="20"/>
                      <w:szCs w:val="20"/>
                    </w:rPr>
                  </w:pPr>
                  <w:r w:rsidRPr="00DE72B5">
                    <w:rPr>
                      <w:iCs/>
                      <w:sz w:val="20"/>
                      <w:szCs w:val="20"/>
                    </w:rPr>
                    <w:t>March 15</w:t>
                  </w:r>
                </w:p>
              </w:tc>
              <w:tc>
                <w:tcPr>
                  <w:tcW w:w="991" w:type="pct"/>
                </w:tcPr>
                <w:p w14:paraId="6E049628"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41017F22"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717705E7" w14:textId="77777777" w:rsidR="00DE72B5" w:rsidRPr="00DE72B5" w:rsidRDefault="00DE72B5" w:rsidP="00DE72B5">
                  <w:pPr>
                    <w:spacing w:after="60"/>
                    <w:rPr>
                      <w:iCs/>
                      <w:sz w:val="20"/>
                      <w:szCs w:val="20"/>
                    </w:rPr>
                  </w:pPr>
                  <w:r w:rsidRPr="00DE72B5">
                    <w:rPr>
                      <w:iCs/>
                      <w:sz w:val="20"/>
                      <w:szCs w:val="20"/>
                    </w:rPr>
                    <w:t>Month of May</w:t>
                  </w:r>
                </w:p>
              </w:tc>
            </w:tr>
            <w:tr w:rsidR="00DE72B5" w:rsidRPr="00DE72B5" w14:paraId="20AE9A4C" w14:textId="77777777" w:rsidTr="00D971F6">
              <w:tc>
                <w:tcPr>
                  <w:tcW w:w="1035" w:type="pct"/>
                </w:tcPr>
                <w:p w14:paraId="3B6BFBCD"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38A7C403" w14:textId="77777777" w:rsidR="00DE72B5" w:rsidRPr="00DE72B5" w:rsidRDefault="00DE72B5" w:rsidP="00DE72B5">
                  <w:pPr>
                    <w:spacing w:after="60"/>
                    <w:rPr>
                      <w:iCs/>
                      <w:sz w:val="20"/>
                      <w:szCs w:val="20"/>
                    </w:rPr>
                  </w:pPr>
                  <w:r w:rsidRPr="00DE72B5">
                    <w:rPr>
                      <w:iCs/>
                      <w:sz w:val="20"/>
                      <w:szCs w:val="20"/>
                    </w:rPr>
                    <w:t>April 15</w:t>
                  </w:r>
                </w:p>
              </w:tc>
              <w:tc>
                <w:tcPr>
                  <w:tcW w:w="991" w:type="pct"/>
                </w:tcPr>
                <w:p w14:paraId="17176715"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77DA48BF"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0C25C977" w14:textId="77777777" w:rsidR="00DE72B5" w:rsidRPr="00DE72B5" w:rsidRDefault="00DE72B5" w:rsidP="00DE72B5">
                  <w:pPr>
                    <w:spacing w:after="60"/>
                    <w:rPr>
                      <w:iCs/>
                      <w:sz w:val="20"/>
                      <w:szCs w:val="20"/>
                    </w:rPr>
                  </w:pPr>
                  <w:r w:rsidRPr="00DE72B5">
                    <w:rPr>
                      <w:iCs/>
                      <w:sz w:val="20"/>
                      <w:szCs w:val="20"/>
                    </w:rPr>
                    <w:t>Month of June</w:t>
                  </w:r>
                </w:p>
              </w:tc>
            </w:tr>
            <w:tr w:rsidR="00DE72B5" w:rsidRPr="00DE72B5" w14:paraId="50A90905" w14:textId="77777777" w:rsidTr="00D971F6">
              <w:tc>
                <w:tcPr>
                  <w:tcW w:w="1035" w:type="pct"/>
                </w:tcPr>
                <w:p w14:paraId="656214B2" w14:textId="77777777" w:rsidR="00DE72B5" w:rsidRPr="00DE72B5" w:rsidRDefault="00DE72B5" w:rsidP="00DE72B5">
                  <w:pPr>
                    <w:spacing w:after="60"/>
                    <w:rPr>
                      <w:iCs/>
                      <w:sz w:val="20"/>
                      <w:szCs w:val="20"/>
                    </w:rPr>
                  </w:pPr>
                  <w:r w:rsidRPr="00DE72B5">
                    <w:rPr>
                      <w:iCs/>
                      <w:sz w:val="20"/>
                      <w:szCs w:val="20"/>
                    </w:rPr>
                    <w:t>April 1</w:t>
                  </w:r>
                </w:p>
              </w:tc>
              <w:tc>
                <w:tcPr>
                  <w:tcW w:w="991" w:type="pct"/>
                </w:tcPr>
                <w:p w14:paraId="7EC0EE9D" w14:textId="77777777" w:rsidR="00DE72B5" w:rsidRPr="00DE72B5" w:rsidRDefault="00DE72B5" w:rsidP="00DE72B5">
                  <w:pPr>
                    <w:spacing w:after="60"/>
                    <w:rPr>
                      <w:iCs/>
                      <w:sz w:val="20"/>
                      <w:szCs w:val="20"/>
                    </w:rPr>
                  </w:pPr>
                  <w:r w:rsidRPr="00DE72B5">
                    <w:rPr>
                      <w:iCs/>
                      <w:sz w:val="20"/>
                      <w:szCs w:val="20"/>
                    </w:rPr>
                    <w:t>May 15</w:t>
                  </w:r>
                </w:p>
              </w:tc>
              <w:tc>
                <w:tcPr>
                  <w:tcW w:w="991" w:type="pct"/>
                </w:tcPr>
                <w:p w14:paraId="4A8F0A3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6C872875"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1827F9DB" w14:textId="77777777" w:rsidR="00DE72B5" w:rsidRPr="00DE72B5" w:rsidRDefault="00DE72B5" w:rsidP="00DE72B5">
                  <w:pPr>
                    <w:spacing w:after="60"/>
                    <w:rPr>
                      <w:iCs/>
                      <w:sz w:val="20"/>
                      <w:szCs w:val="20"/>
                    </w:rPr>
                  </w:pPr>
                  <w:r w:rsidRPr="00DE72B5">
                    <w:rPr>
                      <w:iCs/>
                      <w:sz w:val="20"/>
                      <w:szCs w:val="20"/>
                    </w:rPr>
                    <w:t>Month of July</w:t>
                  </w:r>
                </w:p>
              </w:tc>
            </w:tr>
            <w:tr w:rsidR="00DE72B5" w:rsidRPr="00DE72B5" w14:paraId="15AA4939" w14:textId="77777777" w:rsidTr="00D971F6">
              <w:tc>
                <w:tcPr>
                  <w:tcW w:w="1035" w:type="pct"/>
                </w:tcPr>
                <w:p w14:paraId="7FCBE313" w14:textId="77777777" w:rsidR="00DE72B5" w:rsidRPr="00DE72B5" w:rsidRDefault="00DE72B5" w:rsidP="00DE72B5">
                  <w:pPr>
                    <w:spacing w:after="60"/>
                    <w:rPr>
                      <w:iCs/>
                      <w:sz w:val="20"/>
                      <w:szCs w:val="20"/>
                    </w:rPr>
                  </w:pPr>
                  <w:r w:rsidRPr="00DE72B5">
                    <w:rPr>
                      <w:iCs/>
                      <w:sz w:val="20"/>
                      <w:szCs w:val="20"/>
                    </w:rPr>
                    <w:t>May 1</w:t>
                  </w:r>
                </w:p>
              </w:tc>
              <w:tc>
                <w:tcPr>
                  <w:tcW w:w="991" w:type="pct"/>
                </w:tcPr>
                <w:p w14:paraId="4BD33D13" w14:textId="77777777" w:rsidR="00DE72B5" w:rsidRPr="00DE72B5" w:rsidRDefault="00DE72B5" w:rsidP="00DE72B5">
                  <w:pPr>
                    <w:spacing w:after="60"/>
                    <w:rPr>
                      <w:iCs/>
                      <w:sz w:val="20"/>
                      <w:szCs w:val="20"/>
                    </w:rPr>
                  </w:pPr>
                  <w:r w:rsidRPr="00DE72B5">
                    <w:rPr>
                      <w:iCs/>
                      <w:sz w:val="20"/>
                      <w:szCs w:val="20"/>
                    </w:rPr>
                    <w:t>June 15</w:t>
                  </w:r>
                </w:p>
              </w:tc>
              <w:tc>
                <w:tcPr>
                  <w:tcW w:w="991" w:type="pct"/>
                </w:tcPr>
                <w:p w14:paraId="01DACE69"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422D30B7"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5AB2BA84" w14:textId="77777777" w:rsidR="00DE72B5" w:rsidRPr="00DE72B5" w:rsidRDefault="00DE72B5" w:rsidP="00DE72B5">
                  <w:pPr>
                    <w:spacing w:after="60"/>
                    <w:rPr>
                      <w:iCs/>
                      <w:sz w:val="20"/>
                      <w:szCs w:val="20"/>
                    </w:rPr>
                  </w:pPr>
                  <w:r w:rsidRPr="00DE72B5">
                    <w:rPr>
                      <w:iCs/>
                      <w:sz w:val="20"/>
                      <w:szCs w:val="20"/>
                    </w:rPr>
                    <w:t>Month of August</w:t>
                  </w:r>
                </w:p>
              </w:tc>
            </w:tr>
            <w:tr w:rsidR="00DE72B5" w:rsidRPr="00DE72B5" w14:paraId="412CB33F" w14:textId="77777777" w:rsidTr="00D971F6">
              <w:tc>
                <w:tcPr>
                  <w:tcW w:w="1035" w:type="pct"/>
                </w:tcPr>
                <w:p w14:paraId="40C7DF6E" w14:textId="77777777" w:rsidR="00DE72B5" w:rsidRPr="00DE72B5" w:rsidRDefault="00DE72B5" w:rsidP="00DE72B5">
                  <w:pPr>
                    <w:spacing w:after="60"/>
                    <w:rPr>
                      <w:iCs/>
                      <w:sz w:val="20"/>
                      <w:szCs w:val="20"/>
                    </w:rPr>
                  </w:pPr>
                  <w:r w:rsidRPr="00DE72B5">
                    <w:rPr>
                      <w:iCs/>
                      <w:sz w:val="20"/>
                      <w:szCs w:val="20"/>
                    </w:rPr>
                    <w:t>June 1</w:t>
                  </w:r>
                </w:p>
              </w:tc>
              <w:tc>
                <w:tcPr>
                  <w:tcW w:w="991" w:type="pct"/>
                </w:tcPr>
                <w:p w14:paraId="4ED362FD" w14:textId="77777777" w:rsidR="00DE72B5" w:rsidRPr="00DE72B5" w:rsidRDefault="00DE72B5" w:rsidP="00DE72B5">
                  <w:pPr>
                    <w:spacing w:after="60"/>
                    <w:rPr>
                      <w:iCs/>
                      <w:sz w:val="20"/>
                      <w:szCs w:val="20"/>
                    </w:rPr>
                  </w:pPr>
                  <w:r w:rsidRPr="00DE72B5">
                    <w:rPr>
                      <w:iCs/>
                      <w:sz w:val="20"/>
                      <w:szCs w:val="20"/>
                    </w:rPr>
                    <w:t>July 15</w:t>
                  </w:r>
                </w:p>
              </w:tc>
              <w:tc>
                <w:tcPr>
                  <w:tcW w:w="991" w:type="pct"/>
                </w:tcPr>
                <w:p w14:paraId="1E89708F"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19AFDFF7"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0B2FBB2F" w14:textId="77777777" w:rsidR="00DE72B5" w:rsidRPr="00DE72B5" w:rsidRDefault="00DE72B5" w:rsidP="00DE72B5">
                  <w:pPr>
                    <w:spacing w:after="60"/>
                    <w:rPr>
                      <w:iCs/>
                      <w:sz w:val="20"/>
                      <w:szCs w:val="20"/>
                    </w:rPr>
                  </w:pPr>
                  <w:r w:rsidRPr="00DE72B5">
                    <w:rPr>
                      <w:iCs/>
                      <w:sz w:val="20"/>
                      <w:szCs w:val="20"/>
                    </w:rPr>
                    <w:t>Month of September</w:t>
                  </w:r>
                </w:p>
              </w:tc>
            </w:tr>
            <w:tr w:rsidR="00DE72B5" w:rsidRPr="00DE72B5" w14:paraId="582F50D9" w14:textId="77777777" w:rsidTr="00D971F6">
              <w:tc>
                <w:tcPr>
                  <w:tcW w:w="1035" w:type="pct"/>
                </w:tcPr>
                <w:p w14:paraId="6AE54210" w14:textId="77777777" w:rsidR="00DE72B5" w:rsidRPr="00DE72B5" w:rsidRDefault="00DE72B5" w:rsidP="00DE72B5">
                  <w:pPr>
                    <w:spacing w:after="60"/>
                    <w:rPr>
                      <w:iCs/>
                      <w:sz w:val="20"/>
                      <w:szCs w:val="20"/>
                    </w:rPr>
                  </w:pPr>
                  <w:r w:rsidRPr="00DE72B5">
                    <w:rPr>
                      <w:iCs/>
                      <w:sz w:val="20"/>
                      <w:szCs w:val="20"/>
                    </w:rPr>
                    <w:t>July 1</w:t>
                  </w:r>
                </w:p>
              </w:tc>
              <w:tc>
                <w:tcPr>
                  <w:tcW w:w="991" w:type="pct"/>
                </w:tcPr>
                <w:p w14:paraId="78245945" w14:textId="77777777" w:rsidR="00DE72B5" w:rsidRPr="00DE72B5" w:rsidRDefault="00DE72B5" w:rsidP="00DE72B5">
                  <w:pPr>
                    <w:spacing w:after="60"/>
                    <w:rPr>
                      <w:iCs/>
                      <w:sz w:val="20"/>
                      <w:szCs w:val="20"/>
                    </w:rPr>
                  </w:pPr>
                  <w:r w:rsidRPr="00DE72B5">
                    <w:rPr>
                      <w:iCs/>
                      <w:sz w:val="20"/>
                      <w:szCs w:val="20"/>
                    </w:rPr>
                    <w:t>August 15</w:t>
                  </w:r>
                </w:p>
              </w:tc>
              <w:tc>
                <w:tcPr>
                  <w:tcW w:w="991" w:type="pct"/>
                </w:tcPr>
                <w:p w14:paraId="258196D7"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78489CC"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32A75331" w14:textId="77777777" w:rsidR="00DE72B5" w:rsidRPr="00DE72B5" w:rsidRDefault="00DE72B5" w:rsidP="00DE72B5">
                  <w:pPr>
                    <w:spacing w:after="60"/>
                    <w:rPr>
                      <w:iCs/>
                      <w:sz w:val="20"/>
                      <w:szCs w:val="20"/>
                    </w:rPr>
                  </w:pPr>
                  <w:r w:rsidRPr="00DE72B5">
                    <w:rPr>
                      <w:iCs/>
                      <w:sz w:val="20"/>
                      <w:szCs w:val="20"/>
                    </w:rPr>
                    <w:t>Month of October</w:t>
                  </w:r>
                </w:p>
              </w:tc>
            </w:tr>
            <w:tr w:rsidR="00DE72B5" w:rsidRPr="00DE72B5" w14:paraId="7D40C011" w14:textId="77777777" w:rsidTr="00D971F6">
              <w:tc>
                <w:tcPr>
                  <w:tcW w:w="1035" w:type="pct"/>
                </w:tcPr>
                <w:p w14:paraId="2A3D6AB4" w14:textId="77777777" w:rsidR="00DE72B5" w:rsidRPr="00DE72B5" w:rsidRDefault="00DE72B5" w:rsidP="00DE72B5">
                  <w:pPr>
                    <w:spacing w:after="60"/>
                    <w:rPr>
                      <w:iCs/>
                      <w:sz w:val="20"/>
                      <w:szCs w:val="20"/>
                    </w:rPr>
                  </w:pPr>
                  <w:r w:rsidRPr="00DE72B5">
                    <w:rPr>
                      <w:iCs/>
                      <w:sz w:val="20"/>
                      <w:szCs w:val="20"/>
                    </w:rPr>
                    <w:t>August 1</w:t>
                  </w:r>
                </w:p>
              </w:tc>
              <w:tc>
                <w:tcPr>
                  <w:tcW w:w="991" w:type="pct"/>
                </w:tcPr>
                <w:p w14:paraId="11333503" w14:textId="77777777" w:rsidR="00DE72B5" w:rsidRPr="00DE72B5" w:rsidRDefault="00DE72B5" w:rsidP="00DE72B5">
                  <w:pPr>
                    <w:spacing w:after="60"/>
                    <w:rPr>
                      <w:iCs/>
                      <w:sz w:val="20"/>
                      <w:szCs w:val="20"/>
                    </w:rPr>
                  </w:pPr>
                  <w:r w:rsidRPr="00DE72B5">
                    <w:rPr>
                      <w:iCs/>
                      <w:sz w:val="20"/>
                      <w:szCs w:val="20"/>
                    </w:rPr>
                    <w:t>September 15</w:t>
                  </w:r>
                </w:p>
              </w:tc>
              <w:tc>
                <w:tcPr>
                  <w:tcW w:w="991" w:type="pct"/>
                </w:tcPr>
                <w:p w14:paraId="748581B6"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40CE2A37"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403646A3" w14:textId="77777777" w:rsidR="00DE72B5" w:rsidRPr="00DE72B5" w:rsidRDefault="00DE72B5" w:rsidP="00DE72B5">
                  <w:pPr>
                    <w:spacing w:after="60"/>
                    <w:rPr>
                      <w:iCs/>
                      <w:sz w:val="20"/>
                      <w:szCs w:val="20"/>
                    </w:rPr>
                  </w:pPr>
                  <w:r w:rsidRPr="00DE72B5">
                    <w:rPr>
                      <w:iCs/>
                      <w:sz w:val="20"/>
                      <w:szCs w:val="20"/>
                    </w:rPr>
                    <w:t>Month of November</w:t>
                  </w:r>
                </w:p>
              </w:tc>
            </w:tr>
            <w:tr w:rsidR="00DE72B5" w:rsidRPr="00DE72B5" w14:paraId="661144AF" w14:textId="77777777" w:rsidTr="00D971F6">
              <w:tc>
                <w:tcPr>
                  <w:tcW w:w="1035" w:type="pct"/>
                </w:tcPr>
                <w:p w14:paraId="381538BF" w14:textId="77777777" w:rsidR="00DE72B5" w:rsidRPr="00DE72B5" w:rsidRDefault="00DE72B5" w:rsidP="00DE72B5">
                  <w:pPr>
                    <w:spacing w:after="60"/>
                    <w:rPr>
                      <w:iCs/>
                      <w:sz w:val="20"/>
                      <w:szCs w:val="20"/>
                    </w:rPr>
                  </w:pPr>
                  <w:r w:rsidRPr="00DE72B5">
                    <w:rPr>
                      <w:iCs/>
                      <w:sz w:val="20"/>
                      <w:szCs w:val="20"/>
                    </w:rPr>
                    <w:t>September 1</w:t>
                  </w:r>
                </w:p>
              </w:tc>
              <w:tc>
                <w:tcPr>
                  <w:tcW w:w="991" w:type="pct"/>
                </w:tcPr>
                <w:p w14:paraId="212ED8DF" w14:textId="77777777" w:rsidR="00DE72B5" w:rsidRPr="00DE72B5" w:rsidRDefault="00DE72B5" w:rsidP="00DE72B5">
                  <w:pPr>
                    <w:spacing w:after="60"/>
                    <w:rPr>
                      <w:iCs/>
                      <w:sz w:val="20"/>
                      <w:szCs w:val="20"/>
                    </w:rPr>
                  </w:pPr>
                  <w:r w:rsidRPr="00DE72B5">
                    <w:rPr>
                      <w:iCs/>
                      <w:sz w:val="20"/>
                      <w:szCs w:val="20"/>
                    </w:rPr>
                    <w:t>October 15</w:t>
                  </w:r>
                </w:p>
              </w:tc>
              <w:tc>
                <w:tcPr>
                  <w:tcW w:w="991" w:type="pct"/>
                </w:tcPr>
                <w:p w14:paraId="1D42A28E"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2062D643"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0AC2966B" w14:textId="77777777" w:rsidR="00DE72B5" w:rsidRPr="00DE72B5" w:rsidRDefault="00DE72B5" w:rsidP="00DE72B5">
                  <w:pPr>
                    <w:spacing w:after="60"/>
                    <w:rPr>
                      <w:iCs/>
                      <w:sz w:val="20"/>
                      <w:szCs w:val="20"/>
                    </w:rPr>
                  </w:pPr>
                  <w:r w:rsidRPr="00DE72B5">
                    <w:rPr>
                      <w:iCs/>
                      <w:sz w:val="20"/>
                      <w:szCs w:val="20"/>
                    </w:rPr>
                    <w:t>Month of December</w:t>
                  </w:r>
                </w:p>
              </w:tc>
            </w:tr>
            <w:tr w:rsidR="00DE72B5" w:rsidRPr="00DE72B5" w14:paraId="3856A041" w14:textId="77777777" w:rsidTr="00D971F6">
              <w:tc>
                <w:tcPr>
                  <w:tcW w:w="1035" w:type="pct"/>
                </w:tcPr>
                <w:p w14:paraId="3F84E828" w14:textId="77777777" w:rsidR="00DE72B5" w:rsidRPr="00DE72B5" w:rsidRDefault="00DE72B5" w:rsidP="00DE72B5">
                  <w:pPr>
                    <w:spacing w:after="60"/>
                    <w:rPr>
                      <w:iCs/>
                      <w:sz w:val="20"/>
                      <w:szCs w:val="20"/>
                    </w:rPr>
                  </w:pPr>
                  <w:r w:rsidRPr="00DE72B5">
                    <w:rPr>
                      <w:iCs/>
                      <w:sz w:val="20"/>
                      <w:szCs w:val="20"/>
                    </w:rPr>
                    <w:t>October 1</w:t>
                  </w:r>
                </w:p>
              </w:tc>
              <w:tc>
                <w:tcPr>
                  <w:tcW w:w="991" w:type="pct"/>
                </w:tcPr>
                <w:p w14:paraId="68CB26A9" w14:textId="77777777" w:rsidR="00DE72B5" w:rsidRPr="00DE72B5" w:rsidRDefault="00DE72B5" w:rsidP="00DE72B5">
                  <w:pPr>
                    <w:spacing w:after="60"/>
                    <w:rPr>
                      <w:iCs/>
                      <w:sz w:val="20"/>
                      <w:szCs w:val="20"/>
                    </w:rPr>
                  </w:pPr>
                  <w:r w:rsidRPr="00DE72B5">
                    <w:rPr>
                      <w:iCs/>
                      <w:sz w:val="20"/>
                      <w:szCs w:val="20"/>
                    </w:rPr>
                    <w:t>November 15</w:t>
                  </w:r>
                </w:p>
              </w:tc>
              <w:tc>
                <w:tcPr>
                  <w:tcW w:w="991" w:type="pct"/>
                </w:tcPr>
                <w:p w14:paraId="54972352"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4532D948" w14:textId="77777777" w:rsidR="00DE72B5" w:rsidRPr="00DE72B5" w:rsidRDefault="00DE72B5" w:rsidP="00DE72B5">
                  <w:pPr>
                    <w:spacing w:after="60"/>
                    <w:rPr>
                      <w:iCs/>
                      <w:sz w:val="20"/>
                      <w:szCs w:val="20"/>
                    </w:rPr>
                  </w:pPr>
                  <w:r w:rsidRPr="00DE72B5">
                    <w:rPr>
                      <w:iCs/>
                      <w:sz w:val="20"/>
                      <w:szCs w:val="20"/>
                    </w:rPr>
                    <w:t>January 1</w:t>
                  </w:r>
                </w:p>
              </w:tc>
              <w:tc>
                <w:tcPr>
                  <w:tcW w:w="991" w:type="pct"/>
                </w:tcPr>
                <w:p w14:paraId="4AC6667D" w14:textId="77777777" w:rsidR="00DE72B5" w:rsidRPr="00DE72B5" w:rsidRDefault="00DE72B5" w:rsidP="00DE72B5">
                  <w:pPr>
                    <w:spacing w:after="60"/>
                    <w:rPr>
                      <w:iCs/>
                      <w:sz w:val="20"/>
                      <w:szCs w:val="20"/>
                    </w:rPr>
                  </w:pPr>
                  <w:r w:rsidRPr="00DE72B5">
                    <w:rPr>
                      <w:iCs/>
                      <w:sz w:val="20"/>
                      <w:szCs w:val="20"/>
                    </w:rPr>
                    <w:t>Month of January (the next year)</w:t>
                  </w:r>
                </w:p>
              </w:tc>
            </w:tr>
            <w:tr w:rsidR="00DE72B5" w:rsidRPr="00DE72B5" w14:paraId="293B4399" w14:textId="77777777" w:rsidTr="00D971F6">
              <w:tc>
                <w:tcPr>
                  <w:tcW w:w="1035" w:type="pct"/>
                </w:tcPr>
                <w:p w14:paraId="6E4EA518" w14:textId="77777777" w:rsidR="00DE72B5" w:rsidRPr="00DE72B5" w:rsidRDefault="00DE72B5" w:rsidP="00DE72B5">
                  <w:pPr>
                    <w:spacing w:after="60"/>
                    <w:rPr>
                      <w:iCs/>
                      <w:sz w:val="20"/>
                      <w:szCs w:val="20"/>
                    </w:rPr>
                  </w:pPr>
                  <w:r w:rsidRPr="00DE72B5">
                    <w:rPr>
                      <w:iCs/>
                      <w:sz w:val="20"/>
                      <w:szCs w:val="20"/>
                    </w:rPr>
                    <w:t>November 1</w:t>
                  </w:r>
                </w:p>
              </w:tc>
              <w:tc>
                <w:tcPr>
                  <w:tcW w:w="991" w:type="pct"/>
                </w:tcPr>
                <w:p w14:paraId="5A206E7F" w14:textId="77777777" w:rsidR="00DE72B5" w:rsidRPr="00DE72B5" w:rsidRDefault="00DE72B5" w:rsidP="00DE72B5">
                  <w:pPr>
                    <w:spacing w:after="60"/>
                    <w:rPr>
                      <w:iCs/>
                      <w:sz w:val="20"/>
                      <w:szCs w:val="20"/>
                    </w:rPr>
                  </w:pPr>
                  <w:r w:rsidRPr="00DE72B5">
                    <w:rPr>
                      <w:iCs/>
                      <w:sz w:val="20"/>
                      <w:szCs w:val="20"/>
                    </w:rPr>
                    <w:t>December 15</w:t>
                  </w:r>
                </w:p>
              </w:tc>
              <w:tc>
                <w:tcPr>
                  <w:tcW w:w="991" w:type="pct"/>
                </w:tcPr>
                <w:p w14:paraId="293BE3D1"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799F8F0E" w14:textId="77777777" w:rsidR="00DE72B5" w:rsidRPr="00DE72B5" w:rsidRDefault="00DE72B5" w:rsidP="00DE72B5">
                  <w:pPr>
                    <w:spacing w:after="60"/>
                    <w:rPr>
                      <w:iCs/>
                      <w:sz w:val="20"/>
                      <w:szCs w:val="20"/>
                    </w:rPr>
                  </w:pPr>
                  <w:r w:rsidRPr="00DE72B5">
                    <w:rPr>
                      <w:iCs/>
                      <w:sz w:val="20"/>
                      <w:szCs w:val="20"/>
                    </w:rPr>
                    <w:t>February 1</w:t>
                  </w:r>
                </w:p>
              </w:tc>
              <w:tc>
                <w:tcPr>
                  <w:tcW w:w="991" w:type="pct"/>
                </w:tcPr>
                <w:p w14:paraId="79400CE2" w14:textId="77777777" w:rsidR="00DE72B5" w:rsidRPr="00DE72B5" w:rsidRDefault="00DE72B5" w:rsidP="00DE72B5">
                  <w:pPr>
                    <w:spacing w:after="60"/>
                    <w:rPr>
                      <w:iCs/>
                      <w:sz w:val="20"/>
                      <w:szCs w:val="20"/>
                    </w:rPr>
                  </w:pPr>
                  <w:r w:rsidRPr="00DE72B5">
                    <w:rPr>
                      <w:iCs/>
                      <w:sz w:val="20"/>
                      <w:szCs w:val="20"/>
                    </w:rPr>
                    <w:t>Month of February (the next year)</w:t>
                  </w:r>
                </w:p>
              </w:tc>
            </w:tr>
            <w:tr w:rsidR="00DE72B5" w:rsidRPr="00DE72B5" w14:paraId="2AF46FEC" w14:textId="77777777" w:rsidTr="00D971F6">
              <w:tc>
                <w:tcPr>
                  <w:tcW w:w="1035" w:type="pct"/>
                </w:tcPr>
                <w:p w14:paraId="619D040B" w14:textId="77777777" w:rsidR="00DE72B5" w:rsidRPr="00DE72B5" w:rsidRDefault="00DE72B5" w:rsidP="00DE72B5">
                  <w:pPr>
                    <w:spacing w:after="60"/>
                    <w:rPr>
                      <w:iCs/>
                      <w:sz w:val="20"/>
                      <w:szCs w:val="20"/>
                    </w:rPr>
                  </w:pPr>
                  <w:r w:rsidRPr="00DE72B5">
                    <w:rPr>
                      <w:iCs/>
                      <w:sz w:val="20"/>
                      <w:szCs w:val="20"/>
                    </w:rPr>
                    <w:t>December 1</w:t>
                  </w:r>
                </w:p>
              </w:tc>
              <w:tc>
                <w:tcPr>
                  <w:tcW w:w="991" w:type="pct"/>
                </w:tcPr>
                <w:p w14:paraId="5FB1146D" w14:textId="77777777" w:rsidR="00DE72B5" w:rsidRPr="00DE72B5" w:rsidRDefault="00DE72B5" w:rsidP="00DE72B5">
                  <w:pPr>
                    <w:spacing w:after="60"/>
                    <w:rPr>
                      <w:iCs/>
                      <w:sz w:val="20"/>
                      <w:szCs w:val="20"/>
                    </w:rPr>
                  </w:pPr>
                  <w:r w:rsidRPr="00DE72B5">
                    <w:rPr>
                      <w:iCs/>
                      <w:sz w:val="20"/>
                      <w:szCs w:val="20"/>
                    </w:rPr>
                    <w:t>January 15</w:t>
                  </w:r>
                </w:p>
              </w:tc>
              <w:tc>
                <w:tcPr>
                  <w:tcW w:w="991" w:type="pct"/>
                </w:tcPr>
                <w:p w14:paraId="27699229" w14:textId="77777777" w:rsidR="00DE72B5" w:rsidRPr="00DE72B5" w:rsidRDefault="00DE72B5" w:rsidP="00DE72B5">
                  <w:pPr>
                    <w:spacing w:after="60"/>
                    <w:rPr>
                      <w:iCs/>
                      <w:sz w:val="20"/>
                      <w:szCs w:val="20"/>
                    </w:rPr>
                  </w:pPr>
                  <w:r w:rsidRPr="00DE72B5">
                    <w:rPr>
                      <w:iCs/>
                      <w:sz w:val="20"/>
                      <w:szCs w:val="20"/>
                    </w:rPr>
                    <w:t>February 15</w:t>
                  </w:r>
                </w:p>
              </w:tc>
              <w:tc>
                <w:tcPr>
                  <w:tcW w:w="991" w:type="pct"/>
                </w:tcPr>
                <w:p w14:paraId="1818EC57" w14:textId="77777777" w:rsidR="00DE72B5" w:rsidRPr="00DE72B5" w:rsidRDefault="00DE72B5" w:rsidP="00DE72B5">
                  <w:pPr>
                    <w:spacing w:after="60"/>
                    <w:rPr>
                      <w:iCs/>
                      <w:sz w:val="20"/>
                      <w:szCs w:val="20"/>
                    </w:rPr>
                  </w:pPr>
                  <w:r w:rsidRPr="00DE72B5">
                    <w:rPr>
                      <w:iCs/>
                      <w:sz w:val="20"/>
                      <w:szCs w:val="20"/>
                    </w:rPr>
                    <w:t>March 1</w:t>
                  </w:r>
                </w:p>
              </w:tc>
              <w:tc>
                <w:tcPr>
                  <w:tcW w:w="991" w:type="pct"/>
                </w:tcPr>
                <w:p w14:paraId="0F2F76FD" w14:textId="77777777" w:rsidR="00DE72B5" w:rsidRPr="00DE72B5" w:rsidRDefault="00DE72B5" w:rsidP="00DE72B5">
                  <w:pPr>
                    <w:spacing w:after="60"/>
                    <w:rPr>
                      <w:iCs/>
                      <w:sz w:val="20"/>
                      <w:szCs w:val="20"/>
                    </w:rPr>
                  </w:pPr>
                  <w:r w:rsidRPr="00DE72B5">
                    <w:rPr>
                      <w:iCs/>
                      <w:sz w:val="20"/>
                      <w:szCs w:val="20"/>
                    </w:rPr>
                    <w:t>Month of March (the next year)</w:t>
                  </w:r>
                </w:p>
              </w:tc>
            </w:tr>
          </w:tbl>
          <w:p w14:paraId="7E768A6C" w14:textId="77777777" w:rsidR="00DE72B5" w:rsidRPr="00DE72B5" w:rsidRDefault="00DE72B5" w:rsidP="00DE72B5">
            <w:pPr>
              <w:rPr>
                <w:sz w:val="22"/>
                <w:szCs w:val="22"/>
              </w:rPr>
            </w:pPr>
            <w:r w:rsidRPr="00DE72B5">
              <w:rPr>
                <w:sz w:val="22"/>
                <w:szCs w:val="22"/>
              </w:rPr>
              <w:t xml:space="preserve">Notes: </w:t>
            </w:r>
          </w:p>
          <w:p w14:paraId="24A93B56" w14:textId="77777777" w:rsidR="00DE72B5" w:rsidRPr="00DE72B5" w:rsidRDefault="00DE72B5" w:rsidP="00DE72B5">
            <w:pPr>
              <w:ind w:left="1440" w:hanging="720"/>
              <w:rPr>
                <w:sz w:val="22"/>
                <w:szCs w:val="22"/>
              </w:rPr>
            </w:pPr>
            <w:r w:rsidRPr="00DE72B5">
              <w:rPr>
                <w:sz w:val="22"/>
                <w:szCs w:val="22"/>
              </w:rPr>
              <w:t>1.</w:t>
            </w:r>
            <w:r w:rsidRPr="00DE72B5">
              <w:rPr>
                <w:sz w:val="22"/>
                <w:szCs w:val="22"/>
              </w:rPr>
              <w:tab/>
              <w:t>TSP, DCTO, and Resource Entity data submissions complete per the NOMCR process or other ERCOT-prescribed process applicable to Resource Entities for inclusion in next update period.</w:t>
            </w:r>
          </w:p>
          <w:p w14:paraId="0B560D84" w14:textId="77777777" w:rsidR="00DE72B5" w:rsidRPr="00DE72B5" w:rsidRDefault="00DE72B5" w:rsidP="00DE72B5">
            <w:pPr>
              <w:ind w:left="1440" w:hanging="720"/>
              <w:rPr>
                <w:sz w:val="22"/>
                <w:szCs w:val="22"/>
              </w:rPr>
            </w:pPr>
            <w:r w:rsidRPr="00DE72B5">
              <w:rPr>
                <w:sz w:val="22"/>
                <w:szCs w:val="22"/>
              </w:rPr>
              <w:t>2.</w:t>
            </w:r>
            <w:r w:rsidRPr="00DE72B5">
              <w:rPr>
                <w:sz w:val="22"/>
                <w:szCs w:val="22"/>
              </w:rPr>
              <w:tab/>
              <w:t>Network Operations Model data changes and preliminary fidelity test complete by using the Network Operations Model test facility described in paragraph (3) of Section 3.10.4, ERCOT Responsibilities.  A test version of the Redacted Network Operations Model will be posted to the MIS Secure Area for Market Participants and Network Operations Model to the MIS Certified Area for TSPs as described in paragraph (9) of Section 3.10.4, for market review and further testing by Market Participants.</w:t>
            </w:r>
          </w:p>
          <w:p w14:paraId="7F512810" w14:textId="77777777" w:rsidR="00DE72B5" w:rsidRPr="00DE72B5" w:rsidRDefault="00DE72B5" w:rsidP="00DE72B5">
            <w:pPr>
              <w:ind w:left="1440" w:hanging="720"/>
              <w:rPr>
                <w:sz w:val="22"/>
                <w:szCs w:val="22"/>
              </w:rPr>
            </w:pPr>
            <w:r w:rsidRPr="00DE72B5">
              <w:rPr>
                <w:sz w:val="22"/>
                <w:szCs w:val="22"/>
              </w:rPr>
              <w:t>3.</w:t>
            </w:r>
            <w:r w:rsidRPr="00DE72B5">
              <w:rPr>
                <w:sz w:val="22"/>
                <w:szCs w:val="22"/>
              </w:rPr>
              <w:tab/>
              <w:t>Testing of the Redacted Network Operations Model by Market Participants and Network Operations Model by TSPs is complete and ERCOT begins the Energy Management System (EMS) testing prior to placing the new model into the production environment.</w:t>
            </w:r>
          </w:p>
          <w:p w14:paraId="677AE6F8" w14:textId="77777777" w:rsidR="00DE72B5" w:rsidRPr="00DE72B5" w:rsidRDefault="00DE72B5" w:rsidP="00DE72B5">
            <w:pPr>
              <w:ind w:left="1440" w:hanging="720"/>
              <w:rPr>
                <w:sz w:val="22"/>
                <w:szCs w:val="22"/>
              </w:rPr>
            </w:pPr>
            <w:r w:rsidRPr="00DE72B5">
              <w:rPr>
                <w:sz w:val="22"/>
                <w:szCs w:val="22"/>
              </w:rPr>
              <w:t>4.</w:t>
            </w:r>
            <w:r w:rsidRPr="00DE72B5">
              <w:rPr>
                <w:sz w:val="22"/>
                <w:szCs w:val="22"/>
              </w:rPr>
              <w:tab/>
              <w:t>Updates include changes starting at this date and ending within the same month.  The schedule for Operations Model load dates will be published by ERCOT on the MIS Public Area.</w:t>
            </w:r>
          </w:p>
        </w:tc>
      </w:tr>
    </w:tbl>
    <w:p w14:paraId="0236602B"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ERCOT shall only approve energization requests when the Transmission Element is satisfactorily modeled in the Network Operations Model.  </w:t>
      </w:r>
    </w:p>
    <w:p w14:paraId="7B13F881" w14:textId="77777777" w:rsidR="00DE72B5" w:rsidRPr="00DE72B5" w:rsidRDefault="00DE72B5" w:rsidP="00DE72B5">
      <w:pPr>
        <w:spacing w:after="240"/>
        <w:ind w:left="720" w:hanging="720"/>
        <w:rPr>
          <w:iCs/>
        </w:rPr>
      </w:pPr>
      <w:r w:rsidRPr="00DE72B5">
        <w:rPr>
          <w:iCs/>
        </w:rPr>
        <w:t>(5)</w:t>
      </w:r>
      <w:r w:rsidRPr="00DE72B5">
        <w:rPr>
          <w:iCs/>
        </w:rPr>
        <w:tab/>
        <w:t>Changes to an existing NOMCR that modify only Inter-Control Center Communications Protocol (ICCP) data object names shall be provided 15 days prior to the Network Operations Model load date.  NOMCR modifications containing only ICCP data object names shall not be subject to interim update reporting to the Independent Market Monitor (IMM) and Public Utility Commission of Texas (PUCT) (reference Section 3.10.4), according to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E72B5" w:rsidRPr="00DE72B5" w14:paraId="0483977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shd w:val="clear" w:color="auto" w:fill="E0E0E0"/>
          </w:tcPr>
          <w:p w14:paraId="4831777C" w14:textId="77777777" w:rsidR="00DE72B5" w:rsidRPr="00DE72B5" w:rsidRDefault="00DE72B5" w:rsidP="00DE72B5">
            <w:pPr>
              <w:spacing w:before="60" w:after="60"/>
              <w:rPr>
                <w:b/>
                <w:i/>
                <w:sz w:val="22"/>
                <w:szCs w:val="22"/>
              </w:rPr>
            </w:pPr>
            <w:r w:rsidRPr="00DE72B5">
              <w:rPr>
                <w:b/>
                <w:i/>
                <w:sz w:val="22"/>
                <w:szCs w:val="22"/>
              </w:rPr>
              <w:t>NOMCR that contains ICCP Data and is submitted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2CC19BF3" w14:textId="77777777" w:rsidR="00DE72B5" w:rsidRPr="00DE72B5" w:rsidRDefault="00DE72B5" w:rsidP="00DE72B5">
            <w:pPr>
              <w:spacing w:before="60" w:after="60"/>
              <w:rPr>
                <w:b/>
                <w:i/>
                <w:sz w:val="22"/>
                <w:szCs w:val="22"/>
              </w:rPr>
            </w:pPr>
            <w:r w:rsidRPr="00DE72B5">
              <w:rPr>
                <w:b/>
                <w:i/>
                <w:sz w:val="22"/>
                <w:szCs w:val="22"/>
              </w:rPr>
              <w:t>ERCOT shall …</w:t>
            </w:r>
          </w:p>
        </w:tc>
        <w:tc>
          <w:tcPr>
            <w:tcW w:w="2952" w:type="dxa"/>
            <w:tcBorders>
              <w:top w:val="single" w:sz="4" w:space="0" w:color="auto"/>
              <w:left w:val="single" w:sz="4" w:space="0" w:color="auto"/>
              <w:bottom w:val="single" w:sz="4" w:space="0" w:color="auto"/>
              <w:right w:val="single" w:sz="4" w:space="0" w:color="auto"/>
            </w:tcBorders>
            <w:shd w:val="clear" w:color="auto" w:fill="E0E0E0"/>
          </w:tcPr>
          <w:p w14:paraId="1A889332" w14:textId="77777777" w:rsidR="00DE72B5" w:rsidRPr="00DE72B5" w:rsidRDefault="00DE72B5" w:rsidP="00DE72B5">
            <w:pPr>
              <w:spacing w:before="60" w:after="60"/>
              <w:jc w:val="center"/>
              <w:rPr>
                <w:b/>
                <w:i/>
                <w:sz w:val="22"/>
                <w:szCs w:val="22"/>
              </w:rPr>
            </w:pPr>
            <w:r w:rsidRPr="00DE72B5">
              <w:rPr>
                <w:b/>
                <w:i/>
                <w:sz w:val="22"/>
                <w:szCs w:val="22"/>
              </w:rPr>
              <w:t>Subject to IMM &amp; PUC Reporting</w:t>
            </w:r>
          </w:p>
        </w:tc>
      </w:tr>
      <w:tr w:rsidR="00DE72B5" w:rsidRPr="00DE72B5" w14:paraId="1EA072B0"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47559F52" w14:textId="77777777" w:rsidR="00DE72B5" w:rsidRPr="00DE72B5" w:rsidRDefault="00DE72B5" w:rsidP="00DE72B5">
            <w:pPr>
              <w:spacing w:before="60" w:after="60"/>
              <w:rPr>
                <w:sz w:val="20"/>
                <w:szCs w:val="20"/>
              </w:rPr>
            </w:pPr>
            <w:r w:rsidRPr="00DE72B5">
              <w:rPr>
                <w:sz w:val="20"/>
                <w:szCs w:val="20"/>
              </w:rPr>
              <w:t>Beyond 90 days of the energization date</w:t>
            </w:r>
          </w:p>
        </w:tc>
        <w:tc>
          <w:tcPr>
            <w:tcW w:w="2952" w:type="dxa"/>
            <w:tcBorders>
              <w:top w:val="single" w:sz="4" w:space="0" w:color="auto"/>
              <w:left w:val="single" w:sz="4" w:space="0" w:color="auto"/>
              <w:bottom w:val="single" w:sz="4" w:space="0" w:color="auto"/>
              <w:right w:val="single" w:sz="4" w:space="0" w:color="auto"/>
            </w:tcBorders>
          </w:tcPr>
          <w:p w14:paraId="3ACDDB64" w14:textId="77777777" w:rsidR="00DE72B5" w:rsidRPr="00DE72B5" w:rsidRDefault="00DE72B5" w:rsidP="00DE72B5">
            <w:pPr>
              <w:spacing w:before="60" w:after="60"/>
              <w:rPr>
                <w:sz w:val="20"/>
                <w:szCs w:val="20"/>
              </w:rPr>
            </w:pPr>
            <w:r w:rsidRPr="00DE72B5">
              <w:rPr>
                <w:sz w:val="20"/>
                <w:szCs w:val="20"/>
              </w:rPr>
              <w:t>Allow modification of only ICCP data for an existing NOMCR</w:t>
            </w:r>
          </w:p>
        </w:tc>
        <w:tc>
          <w:tcPr>
            <w:tcW w:w="2952" w:type="dxa"/>
            <w:tcBorders>
              <w:top w:val="single" w:sz="4" w:space="0" w:color="auto"/>
              <w:left w:val="single" w:sz="4" w:space="0" w:color="auto"/>
              <w:bottom w:val="single" w:sz="4" w:space="0" w:color="auto"/>
              <w:right w:val="single" w:sz="4" w:space="0" w:color="auto"/>
            </w:tcBorders>
          </w:tcPr>
          <w:p w14:paraId="06665390"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34CDC6CD"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0C5C8655" w14:textId="77777777" w:rsidR="00DE72B5" w:rsidRPr="00DE72B5" w:rsidRDefault="00DE72B5" w:rsidP="00DE72B5">
            <w:pPr>
              <w:spacing w:before="60" w:after="60"/>
              <w:rPr>
                <w:sz w:val="20"/>
                <w:szCs w:val="20"/>
              </w:rPr>
            </w:pPr>
            <w:r w:rsidRPr="00DE72B5">
              <w:rPr>
                <w:sz w:val="20"/>
                <w:szCs w:val="20"/>
              </w:rPr>
              <w:t>Between 90 and 15 days prior to the scheduled database load.</w:t>
            </w:r>
          </w:p>
        </w:tc>
        <w:tc>
          <w:tcPr>
            <w:tcW w:w="2952" w:type="dxa"/>
            <w:tcBorders>
              <w:top w:val="single" w:sz="4" w:space="0" w:color="auto"/>
              <w:left w:val="single" w:sz="4" w:space="0" w:color="auto"/>
              <w:bottom w:val="single" w:sz="4" w:space="0" w:color="auto"/>
              <w:right w:val="single" w:sz="4" w:space="0" w:color="auto"/>
            </w:tcBorders>
          </w:tcPr>
          <w:p w14:paraId="549A2DCA" w14:textId="77777777" w:rsidR="00DE72B5" w:rsidRPr="00DE72B5" w:rsidRDefault="00DE72B5" w:rsidP="00DE72B5">
            <w:pPr>
              <w:spacing w:before="60" w:after="60"/>
              <w:rPr>
                <w:sz w:val="20"/>
                <w:szCs w:val="20"/>
              </w:rPr>
            </w:pPr>
            <w:r w:rsidRPr="00DE72B5">
              <w:rPr>
                <w:sz w:val="20"/>
                <w:szCs w:val="20"/>
              </w:rPr>
              <w:t xml:space="preserve">Allow modification of only ICCP data for an existing NOMCR </w:t>
            </w:r>
          </w:p>
        </w:tc>
        <w:tc>
          <w:tcPr>
            <w:tcW w:w="2952" w:type="dxa"/>
            <w:tcBorders>
              <w:top w:val="single" w:sz="4" w:space="0" w:color="auto"/>
              <w:left w:val="single" w:sz="4" w:space="0" w:color="auto"/>
              <w:bottom w:val="single" w:sz="4" w:space="0" w:color="auto"/>
              <w:right w:val="single" w:sz="4" w:space="0" w:color="auto"/>
            </w:tcBorders>
          </w:tcPr>
          <w:p w14:paraId="39DB8017" w14:textId="77777777" w:rsidR="00DE72B5" w:rsidRPr="00DE72B5" w:rsidRDefault="00DE72B5" w:rsidP="00DE72B5">
            <w:pPr>
              <w:spacing w:before="60" w:after="60"/>
              <w:jc w:val="center"/>
              <w:rPr>
                <w:sz w:val="20"/>
                <w:szCs w:val="20"/>
              </w:rPr>
            </w:pPr>
            <w:r w:rsidRPr="00DE72B5">
              <w:rPr>
                <w:sz w:val="20"/>
                <w:szCs w:val="20"/>
              </w:rPr>
              <w:t>No</w:t>
            </w:r>
          </w:p>
        </w:tc>
      </w:tr>
      <w:tr w:rsidR="00DE72B5" w:rsidRPr="00DE72B5" w14:paraId="7B838EF2" w14:textId="77777777" w:rsidTr="00D971F6">
        <w:trPr>
          <w:jc w:val="center"/>
        </w:trPr>
        <w:tc>
          <w:tcPr>
            <w:tcW w:w="2952" w:type="dxa"/>
            <w:tcBorders>
              <w:top w:val="single" w:sz="4" w:space="0" w:color="auto"/>
              <w:left w:val="single" w:sz="4" w:space="0" w:color="auto"/>
              <w:bottom w:val="single" w:sz="4" w:space="0" w:color="auto"/>
              <w:right w:val="single" w:sz="4" w:space="0" w:color="auto"/>
            </w:tcBorders>
          </w:tcPr>
          <w:p w14:paraId="55507525" w14:textId="77777777" w:rsidR="00DE72B5" w:rsidRPr="00DE72B5" w:rsidRDefault="00DE72B5" w:rsidP="00DE72B5">
            <w:pPr>
              <w:spacing w:before="60" w:after="60"/>
              <w:rPr>
                <w:sz w:val="20"/>
                <w:szCs w:val="20"/>
              </w:rPr>
            </w:pPr>
            <w:r w:rsidRPr="00DE72B5">
              <w:rPr>
                <w:sz w:val="20"/>
                <w:szCs w:val="20"/>
              </w:rPr>
              <w:t>Less than 15 days before scheduled database load.</w:t>
            </w:r>
          </w:p>
        </w:tc>
        <w:tc>
          <w:tcPr>
            <w:tcW w:w="2952" w:type="dxa"/>
            <w:tcBorders>
              <w:top w:val="single" w:sz="4" w:space="0" w:color="auto"/>
              <w:left w:val="single" w:sz="4" w:space="0" w:color="auto"/>
              <w:bottom w:val="single" w:sz="4" w:space="0" w:color="auto"/>
              <w:right w:val="single" w:sz="4" w:space="0" w:color="auto"/>
            </w:tcBorders>
          </w:tcPr>
          <w:p w14:paraId="0AAB0202" w14:textId="77777777" w:rsidR="00DE72B5" w:rsidRPr="00DE72B5" w:rsidRDefault="00DE72B5" w:rsidP="00DE72B5">
            <w:pPr>
              <w:spacing w:before="60" w:after="60"/>
              <w:rPr>
                <w:sz w:val="20"/>
                <w:szCs w:val="20"/>
              </w:rPr>
            </w:pPr>
            <w:r w:rsidRPr="00DE72B5">
              <w:rPr>
                <w:sz w:val="20"/>
                <w:szCs w:val="20"/>
              </w:rPr>
              <w:t xml:space="preserve">Require a new NOMCR to be submitted containing the ICCP data </w:t>
            </w:r>
          </w:p>
        </w:tc>
        <w:tc>
          <w:tcPr>
            <w:tcW w:w="2952" w:type="dxa"/>
            <w:tcBorders>
              <w:top w:val="single" w:sz="4" w:space="0" w:color="auto"/>
              <w:left w:val="single" w:sz="4" w:space="0" w:color="auto"/>
              <w:bottom w:val="single" w:sz="4" w:space="0" w:color="auto"/>
              <w:right w:val="single" w:sz="4" w:space="0" w:color="auto"/>
            </w:tcBorders>
          </w:tcPr>
          <w:p w14:paraId="5D78B9FA" w14:textId="77777777" w:rsidR="00DE72B5" w:rsidRPr="00DE72B5" w:rsidRDefault="00DE72B5" w:rsidP="00DE72B5">
            <w:pPr>
              <w:spacing w:before="60" w:after="60"/>
              <w:jc w:val="center"/>
              <w:rPr>
                <w:sz w:val="20"/>
                <w:szCs w:val="20"/>
              </w:rPr>
            </w:pPr>
            <w:r w:rsidRPr="00DE72B5">
              <w:rPr>
                <w:sz w:val="20"/>
                <w:szCs w:val="20"/>
              </w:rPr>
              <w:t>Yes</w:t>
            </w:r>
          </w:p>
        </w:tc>
      </w:tr>
    </w:tbl>
    <w:p w14:paraId="2225CC33" w14:textId="77777777" w:rsidR="00DE72B5" w:rsidRPr="00DE72B5" w:rsidRDefault="00DE72B5" w:rsidP="00DE72B5">
      <w:pPr>
        <w:keepNext/>
        <w:tabs>
          <w:tab w:val="left" w:pos="1080"/>
        </w:tabs>
        <w:spacing w:before="480" w:after="240"/>
        <w:ind w:left="1080" w:hanging="1080"/>
        <w:outlineLvl w:val="2"/>
        <w:rPr>
          <w:b/>
          <w:bCs/>
          <w:i/>
          <w:szCs w:val="20"/>
        </w:rPr>
      </w:pPr>
      <w:bookmarkStart w:id="369" w:name="_Toc49589438"/>
      <w:r w:rsidRPr="00DE72B5">
        <w:rPr>
          <w:b/>
          <w:bCs/>
          <w:i/>
          <w:szCs w:val="20"/>
        </w:rPr>
        <w:t>3.10.6</w:t>
      </w:r>
      <w:r w:rsidRPr="00DE72B5">
        <w:rPr>
          <w:b/>
          <w:bCs/>
          <w:i/>
          <w:szCs w:val="20"/>
        </w:rPr>
        <w:tab/>
        <w:t>Resource Entity Responsibilities</w:t>
      </w:r>
      <w:bookmarkEnd w:id="369"/>
    </w:p>
    <w:p w14:paraId="1F17890F" w14:textId="5FA6A6D5"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Resource Entities shall provide Resource Registration data pursuant to Planning Guide Section 6.8.2, Resource Registration Process, to ERCOT and to TSPs upon request.  The Resource Registration data will contain information describing each Generation Resource, SOG, </w:t>
      </w:r>
      <w:ins w:id="370" w:author="ERCOT 101920" w:date="2020-10-14T15:58:00Z">
        <w:r w:rsidR="001C3309">
          <w:rPr>
            <w:iCs/>
            <w:szCs w:val="20"/>
          </w:rPr>
          <w:t>SOES</w:t>
        </w:r>
      </w:ins>
      <w:ins w:id="371" w:author="ERCOT Market Rules" w:date="2020-11-16T12:02:00Z">
        <w:r w:rsidR="00B720F3">
          <w:rPr>
            <w:iCs/>
            <w:szCs w:val="20"/>
          </w:rPr>
          <w:t>S</w:t>
        </w:r>
      </w:ins>
      <w:ins w:id="372" w:author="ERCOT 101920" w:date="2020-10-14T15:58:00Z">
        <w:r w:rsidR="001C3309">
          <w:rPr>
            <w:iCs/>
            <w:szCs w:val="20"/>
          </w:rPr>
          <w:t xml:space="preserve">, </w:t>
        </w:r>
      </w:ins>
      <w:r w:rsidRPr="00DE72B5">
        <w:rPr>
          <w:iCs/>
          <w:szCs w:val="20"/>
        </w:rPr>
        <w:t>and Load Resource that it represents under Section 3.10.7.2, Modeling of Resources and Transmission Loads.</w:t>
      </w:r>
    </w:p>
    <w:p w14:paraId="2A287FE1" w14:textId="77777777" w:rsidR="00DE72B5" w:rsidRPr="00DE72B5" w:rsidRDefault="00DE72B5" w:rsidP="00DE72B5">
      <w:pPr>
        <w:keepNext/>
        <w:widowControl w:val="0"/>
        <w:tabs>
          <w:tab w:val="left" w:pos="1260"/>
        </w:tabs>
        <w:spacing w:before="240" w:after="240"/>
        <w:ind w:left="1260" w:hanging="1260"/>
        <w:outlineLvl w:val="3"/>
        <w:rPr>
          <w:b/>
          <w:snapToGrid w:val="0"/>
          <w:szCs w:val="20"/>
        </w:rPr>
      </w:pPr>
      <w:bookmarkStart w:id="373" w:name="_Toc204048558"/>
      <w:bookmarkStart w:id="374" w:name="_Toc400526159"/>
      <w:bookmarkStart w:id="375" w:name="_Toc405534477"/>
      <w:bookmarkStart w:id="376" w:name="_Toc406570490"/>
      <w:bookmarkStart w:id="377" w:name="_Toc410910642"/>
      <w:bookmarkStart w:id="378" w:name="_Toc411841070"/>
      <w:bookmarkStart w:id="379" w:name="_Toc422147032"/>
      <w:bookmarkStart w:id="380" w:name="_Toc433020628"/>
      <w:bookmarkStart w:id="381" w:name="_Toc437262069"/>
      <w:bookmarkStart w:id="382" w:name="_Toc478375244"/>
      <w:bookmarkStart w:id="383" w:name="_Toc49589447"/>
      <w:r w:rsidRPr="00DE72B5">
        <w:rPr>
          <w:b/>
          <w:snapToGrid w:val="0"/>
          <w:szCs w:val="20"/>
        </w:rPr>
        <w:t>3.10.7.2</w:t>
      </w:r>
      <w:r w:rsidRPr="00DE72B5">
        <w:rPr>
          <w:b/>
          <w:snapToGrid w:val="0"/>
          <w:szCs w:val="20"/>
        </w:rPr>
        <w:tab/>
        <w:t>Modeling of Resources and Transmission Loads</w:t>
      </w:r>
      <w:bookmarkEnd w:id="373"/>
      <w:bookmarkEnd w:id="374"/>
      <w:bookmarkEnd w:id="375"/>
      <w:bookmarkEnd w:id="376"/>
      <w:bookmarkEnd w:id="377"/>
      <w:bookmarkEnd w:id="378"/>
      <w:bookmarkEnd w:id="379"/>
      <w:bookmarkEnd w:id="380"/>
      <w:bookmarkEnd w:id="381"/>
      <w:bookmarkEnd w:id="382"/>
      <w:bookmarkEnd w:id="383"/>
    </w:p>
    <w:p w14:paraId="6EBEAE81" w14:textId="3CCE414A"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4"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5" w:author="ERCOT 101920" w:date="2020-10-14T15:59:00Z">
        <w:r w:rsidR="001C3309">
          <w:rPr>
            <w:iCs/>
            <w:szCs w:val="20"/>
          </w:rPr>
          <w:t xml:space="preserve">Settlement Only Transmission Energy </w:t>
        </w:r>
        <w:r w:rsidR="001C3309" w:rsidRPr="00F30FBF">
          <w:rPr>
            <w:iCs/>
            <w:szCs w:val="20"/>
          </w:rPr>
          <w:t xml:space="preserve">Storage Systems (SOTESSs),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7D3E1F0"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4398DEA" w14:textId="77777777" w:rsidR="00DE72B5" w:rsidRPr="00DE72B5" w:rsidRDefault="00DE72B5" w:rsidP="00DE72B5">
            <w:pPr>
              <w:spacing w:before="120" w:after="240"/>
              <w:rPr>
                <w:b/>
                <w:i/>
                <w:szCs w:val="20"/>
              </w:rPr>
            </w:pPr>
            <w:r w:rsidRPr="00DE72B5">
              <w:rPr>
                <w:b/>
                <w:i/>
                <w:szCs w:val="20"/>
              </w:rPr>
              <w:t>[NPRR973:  Replace paragraph (1) above with the following upon system implementation of PR106:]</w:t>
            </w:r>
          </w:p>
          <w:p w14:paraId="4F061802" w14:textId="6E775871" w:rsidR="00DE72B5" w:rsidRPr="00DE72B5" w:rsidRDefault="00DE72B5" w:rsidP="00DE72B5">
            <w:pPr>
              <w:spacing w:after="240"/>
              <w:ind w:left="720" w:hanging="720"/>
              <w:rPr>
                <w:iCs/>
                <w:szCs w:val="20"/>
              </w:rPr>
            </w:pPr>
            <w:r w:rsidRPr="00DE72B5">
              <w:rPr>
                <w:iCs/>
                <w:szCs w:val="20"/>
              </w:rPr>
              <w:t>(1)</w:t>
            </w:r>
            <w:r w:rsidRPr="00DE72B5">
              <w:rPr>
                <w:iCs/>
                <w:szCs w:val="20"/>
              </w:rPr>
              <w:tab/>
              <w:t xml:space="preserve">Each Resource Entity shall provide ERCOT and its interconnecting TSP with information describing each of its Generation Resources, SOGs, </w:t>
            </w:r>
            <w:ins w:id="386" w:author="ERCOT 101920" w:date="2020-10-14T15:59:00Z">
              <w:r w:rsidR="001C3309">
                <w:rPr>
                  <w:iCs/>
                  <w:szCs w:val="20"/>
                </w:rPr>
                <w:t xml:space="preserve">SOESSs, </w:t>
              </w:r>
            </w:ins>
            <w:r w:rsidRPr="00DE72B5">
              <w:rPr>
                <w:iCs/>
                <w:szCs w:val="20"/>
              </w:rPr>
              <w:t xml:space="preserve">and Load Resources connected to the transmission system.  All Resources greater than ten MW, Generation Resources less than ten MW but providing Ancillary Service, Settlement Only Transmission Generators (SOTGs), Settlement Only Transmission Self-Generators (SOTSGs), </w:t>
            </w:r>
            <w:ins w:id="387" w:author="ERCOT 101920" w:date="2020-10-14T16:00:00Z">
              <w:r w:rsidR="001C3309" w:rsidRPr="001C3309">
                <w:rPr>
                  <w:iCs/>
                  <w:szCs w:val="20"/>
                </w:rPr>
                <w:t xml:space="preserve">Settlement Only Transmission Energy Storage System (SOTESS), </w:t>
              </w:r>
            </w:ins>
            <w:r w:rsidRPr="00DE72B5">
              <w:rPr>
                <w:iCs/>
                <w:szCs w:val="20"/>
              </w:rPr>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 MPTs greater than ten MVA, must be modeled to provide equivalent generation injections to the ERCOT Transmission Grid.  ERCOT shall coordinate the modeling of Generation Resources, Private Use Networks, DC Tie Resources and Load Resources with their owners to ensure consistency between TSP models and ERCOT models.</w:t>
            </w:r>
          </w:p>
        </w:tc>
      </w:tr>
    </w:tbl>
    <w:p w14:paraId="568F8C87"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4FBF35AE"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5C0EF6CD" w14:textId="77777777" w:rsidR="00DE72B5" w:rsidRPr="00DE72B5" w:rsidRDefault="00DE72B5" w:rsidP="00DE72B5">
            <w:pPr>
              <w:spacing w:before="120" w:after="240"/>
              <w:rPr>
                <w:b/>
                <w:i/>
                <w:szCs w:val="20"/>
              </w:rPr>
            </w:pPr>
            <w:r w:rsidRPr="00DE72B5">
              <w:rPr>
                <w:b/>
                <w:i/>
                <w:szCs w:val="20"/>
              </w:rPr>
              <w:t>[NPRR1016:  Replace paragraph (1) above with the following upon system implementation:]</w:t>
            </w:r>
          </w:p>
          <w:p w14:paraId="451EF58F" w14:textId="494F701C" w:rsidR="00DE72B5" w:rsidRPr="00DE72B5" w:rsidRDefault="00DE72B5" w:rsidP="00DE72B5">
            <w:pPr>
              <w:spacing w:after="240"/>
              <w:ind w:left="720" w:hanging="720"/>
              <w:rPr>
                <w:szCs w:val="20"/>
              </w:rPr>
            </w:pPr>
            <w:r w:rsidRPr="00DE72B5">
              <w:rPr>
                <w:iCs/>
                <w:szCs w:val="20"/>
              </w:rPr>
              <w:t>(1</w:t>
            </w:r>
            <w:r w:rsidRPr="00DE72B5">
              <w:rPr>
                <w:szCs w:val="20"/>
              </w:rPr>
              <w:t>)</w:t>
            </w:r>
            <w:r w:rsidRPr="00DE72B5">
              <w:rPr>
                <w:szCs w:val="20"/>
              </w:rPr>
              <w:tab/>
              <w:t xml:space="preserve">Each Resource Entity shall provide ERCOT and its interconnecting TSP with information describing each of its Generation Resources, SOGs, </w:t>
            </w:r>
            <w:ins w:id="388" w:author="ERCOT 101920" w:date="2020-10-14T16:00:00Z">
              <w:r w:rsidR="001C3309">
                <w:rPr>
                  <w:szCs w:val="20"/>
                </w:rPr>
                <w:t xml:space="preserve">SOESSs, </w:t>
              </w:r>
            </w:ins>
            <w:r w:rsidRPr="00DE72B5">
              <w:rPr>
                <w:szCs w:val="20"/>
              </w:rPr>
              <w:t xml:space="preserve">and Load Resources connected to the ERCOT System.  All Transmission Generation Resources (TGRs), Settlement Only Transmission Generators (SOTGs), Settlement Only Transmission Self-Generators (SOTSGs), </w:t>
            </w:r>
            <w:ins w:id="389" w:author="ERCOT 101920" w:date="2020-10-14T16:00:00Z">
              <w:r w:rsidR="001C3309">
                <w:rPr>
                  <w:iCs/>
                  <w:szCs w:val="20"/>
                </w:rPr>
                <w:t xml:space="preserve">Settlement Only Transmission Energy Storage Systems (SOTESSs), </w:t>
              </w:r>
            </w:ins>
            <w:r w:rsidRPr="00DE72B5">
              <w:rPr>
                <w:szCs w:val="20"/>
              </w:rPr>
              <w:t>and the non-TSP owned step-up transformers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57B4008" w14:textId="77777777" w:rsidR="00DE72B5" w:rsidRPr="00DE72B5" w:rsidRDefault="00DE72B5" w:rsidP="00DE72B5">
      <w:pPr>
        <w:spacing w:before="240" w:after="240"/>
        <w:ind w:left="720" w:hanging="720"/>
        <w:rPr>
          <w:iCs/>
          <w:szCs w:val="20"/>
        </w:rPr>
      </w:pPr>
      <w:r w:rsidRPr="00DE72B5">
        <w:rPr>
          <w:iCs/>
          <w:szCs w:val="20"/>
        </w:rPr>
        <w:t>(2)</w:t>
      </w:r>
      <w:r w:rsidRPr="00DE72B5">
        <w:rPr>
          <w:iCs/>
          <w:szCs w:val="20"/>
        </w:rPr>
        <w:tab/>
      </w:r>
      <w:r w:rsidRPr="00DE72B5">
        <w:rPr>
          <w:szCs w:val="20"/>
        </w:rPr>
        <w:t xml:space="preserve">Each Resource Entity </w:t>
      </w:r>
      <w:r w:rsidRPr="00DE72B5">
        <w:rPr>
          <w:iCs/>
          <w:szCs w:val="20"/>
        </w:rPr>
        <w:t xml:space="preserve">representing either a Load Resource or an Aggregate Load Resource (ALR) </w:t>
      </w:r>
      <w:r w:rsidRPr="00DE72B5">
        <w:rPr>
          <w:szCs w:val="20"/>
        </w:rPr>
        <w:t>shall provide ERCOT and, as applicable, its interconnecting DSP and TSP, with information describing each such Resource as specified in Section 3.7.1.2, Load Resource Parameters, and any additional information and telemetry as required by ERCOT, in accordance with the timelines set forth in Section 3.10.1, Time Line for Network Operations Model Changes.  ERCOT shall coordinate the modeling of ALRs with Resource Entities.</w:t>
      </w:r>
      <w:r w:rsidRPr="00DE72B5">
        <w:rPr>
          <w:iCs/>
          <w:szCs w:val="20"/>
        </w:rPr>
        <w:t xml:space="preserve">  ERCOT shall coordinate with representatives of the Resource Entity to map Load Resources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05D73A4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4545B5C" w14:textId="77777777" w:rsidR="00DE72B5" w:rsidRPr="00DE72B5" w:rsidRDefault="00DE72B5" w:rsidP="00DE72B5">
            <w:pPr>
              <w:spacing w:before="120" w:after="240"/>
              <w:rPr>
                <w:b/>
                <w:i/>
                <w:szCs w:val="20"/>
              </w:rPr>
            </w:pPr>
            <w:r w:rsidRPr="00DE72B5">
              <w:rPr>
                <w:b/>
                <w:i/>
                <w:szCs w:val="20"/>
              </w:rPr>
              <w:t>[NPRR1016:  Insert paragraph (3) below upon system implementation and renumber accordingly:]</w:t>
            </w:r>
          </w:p>
          <w:p w14:paraId="034193FE" w14:textId="77777777" w:rsidR="00DE72B5" w:rsidRPr="00DE72B5" w:rsidRDefault="00DE72B5" w:rsidP="00DE72B5">
            <w:pPr>
              <w:spacing w:after="240"/>
              <w:ind w:left="720" w:hanging="720"/>
              <w:rPr>
                <w:iCs/>
                <w:szCs w:val="20"/>
              </w:rPr>
            </w:pPr>
            <w:r w:rsidRPr="00DE72B5">
              <w:rPr>
                <w:iCs/>
                <w:szCs w:val="20"/>
              </w:rPr>
              <w:t>(3)</w:t>
            </w:r>
            <w:r w:rsidRPr="00DE72B5">
              <w:rPr>
                <w:iCs/>
                <w:szCs w:val="20"/>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2CE2DEA8" w14:textId="77777777" w:rsidR="00DE72B5" w:rsidRPr="00DE72B5" w:rsidRDefault="00DE72B5" w:rsidP="00DE72B5">
      <w:pPr>
        <w:spacing w:before="240" w:after="240"/>
        <w:ind w:left="720" w:hanging="720"/>
        <w:rPr>
          <w:iCs/>
          <w:szCs w:val="20"/>
        </w:rPr>
      </w:pPr>
      <w:r w:rsidRPr="00DE72B5">
        <w:rPr>
          <w:iCs/>
          <w:szCs w:val="20"/>
        </w:rPr>
        <w:t>(3)</w:t>
      </w:r>
      <w:r w:rsidRPr="00DE72B5">
        <w:rPr>
          <w:iCs/>
          <w:szCs w:val="20"/>
        </w:rPr>
        <w:tab/>
        <w:t>Each Resource Entity representing a Distributed Generation (DG) facility that is registered with ERCOT pursuant to paragraph (5) of Section 16.5, Registration of a Resource Entity, shall provide ERCOT, its interconnecting DSP, and the TSP that interconnects the DSP to the transmission system with information describing each of its registered DG facilities, and additional information and telemetry as required by ERCOT.  ERCOT shall coordinate with representatives of the Resource Entity to map registered DG facilities to their appropriate Load in the Network Operations Model.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BE8260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168493FD" w14:textId="77777777" w:rsidR="00DE72B5" w:rsidRPr="00DE72B5" w:rsidRDefault="00DE72B5" w:rsidP="00DE72B5">
            <w:pPr>
              <w:spacing w:before="120" w:after="240"/>
              <w:rPr>
                <w:b/>
                <w:i/>
                <w:szCs w:val="20"/>
              </w:rPr>
            </w:pPr>
            <w:r w:rsidRPr="00DE72B5">
              <w:rPr>
                <w:b/>
                <w:i/>
                <w:szCs w:val="20"/>
              </w:rPr>
              <w:t>[NPRR1016:  Replace paragraph (3) above with the following upon system implementation:]</w:t>
            </w:r>
          </w:p>
          <w:p w14:paraId="772E07A4" w14:textId="38908962" w:rsidR="00DE72B5" w:rsidRPr="00DE72B5" w:rsidRDefault="00DE72B5" w:rsidP="00DE72B5">
            <w:pPr>
              <w:spacing w:after="240"/>
              <w:ind w:left="720" w:hanging="720"/>
              <w:rPr>
                <w:iCs/>
                <w:szCs w:val="20"/>
              </w:rPr>
            </w:pPr>
            <w:r w:rsidRPr="00DE72B5">
              <w:rPr>
                <w:iCs/>
                <w:szCs w:val="20"/>
              </w:rPr>
              <w:t>(3)</w:t>
            </w:r>
            <w:r w:rsidRPr="00DE72B5">
              <w:rPr>
                <w:iCs/>
                <w:szCs w:val="20"/>
              </w:rPr>
              <w:tab/>
              <w:t>Each Resource Entity representing a Settlement Only Distribution Generator (SODG)</w:t>
            </w:r>
            <w:ins w:id="390" w:author="ERCOT 101920" w:date="2020-10-14T16:01:00Z">
              <w:r w:rsidR="001C3309">
                <w:rPr>
                  <w:iCs/>
                  <w:szCs w:val="20"/>
                </w:rPr>
                <w:t xml:space="preserve"> or Settlement Only Distribution Energy Storage System (SODESS)</w:t>
              </w:r>
            </w:ins>
            <w:r w:rsidRPr="00DE72B5">
              <w:rPr>
                <w:iCs/>
                <w:szCs w:val="20"/>
              </w:rPr>
              <w:t xml:space="preserve"> facility that is registered with ERCOT pursuant to paragraph (5) of Section 16.5 shall provide ERCOT, its interconnecting DSP, and the TSP that interconnects the DSP to the transmission system with information describing each of its SODG </w:t>
            </w:r>
            <w:ins w:id="391" w:author="ERCOT 101920" w:date="2020-10-14T16:01:00Z">
              <w:r w:rsidR="001C3309">
                <w:rPr>
                  <w:iCs/>
                  <w:szCs w:val="20"/>
                </w:rPr>
                <w:t>or SODESS</w:t>
              </w:r>
              <w:r w:rsidR="001C3309" w:rsidRPr="00DE72B5">
                <w:rPr>
                  <w:iCs/>
                  <w:szCs w:val="20"/>
                </w:rPr>
                <w:t xml:space="preserve"> </w:t>
              </w:r>
            </w:ins>
            <w:r w:rsidRPr="00DE72B5">
              <w:rPr>
                <w:iCs/>
                <w:szCs w:val="20"/>
              </w:rPr>
              <w:t>facilities, and additional information and telemetry as required by ERCOT.  ERCOT shall coordinate with representatives of the Resource Entity to map registered SODG</w:t>
            </w:r>
            <w:ins w:id="392" w:author="ERCOT 101920" w:date="2020-10-14T16:01:00Z">
              <w:r w:rsidR="001C3309">
                <w:rPr>
                  <w:iCs/>
                  <w:szCs w:val="20"/>
                </w:rPr>
                <w:t xml:space="preserve"> or SODESS</w:t>
              </w:r>
            </w:ins>
            <w:r w:rsidRPr="00DE72B5">
              <w:rPr>
                <w:iCs/>
                <w:szCs w:val="20"/>
              </w:rPr>
              <w:t xml:space="preserve"> facilities to their appropriate Load in the Network Operations Model.</w:t>
            </w:r>
          </w:p>
        </w:tc>
      </w:tr>
    </w:tbl>
    <w:p w14:paraId="540713E2" w14:textId="77777777" w:rsidR="00DE72B5" w:rsidRPr="00DE72B5" w:rsidRDefault="00DE72B5" w:rsidP="00DE72B5">
      <w:pPr>
        <w:spacing w:before="240" w:after="240"/>
        <w:ind w:left="720" w:hanging="720"/>
        <w:rPr>
          <w:iCs/>
          <w:szCs w:val="20"/>
        </w:rPr>
      </w:pPr>
      <w:r w:rsidRPr="00DE72B5">
        <w:rPr>
          <w:iCs/>
          <w:szCs w:val="20"/>
        </w:rPr>
        <w:t>(4)</w:t>
      </w:r>
      <w:r w:rsidRPr="00DE72B5">
        <w:rPr>
          <w:iCs/>
          <w:szCs w:val="20"/>
        </w:rP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B7F3F3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2E92BA4A" w14:textId="77777777" w:rsidR="00DE72B5" w:rsidRPr="00DE72B5" w:rsidRDefault="00DE72B5" w:rsidP="00DE72B5">
            <w:pPr>
              <w:spacing w:before="120" w:after="240"/>
              <w:rPr>
                <w:b/>
                <w:i/>
                <w:szCs w:val="20"/>
              </w:rPr>
            </w:pPr>
            <w:r w:rsidRPr="00DE72B5">
              <w:rPr>
                <w:b/>
                <w:i/>
                <w:szCs w:val="20"/>
              </w:rPr>
              <w:t>[NPRR973:  Replace paragraph (4) above with the following upon system implementation of PR106:]</w:t>
            </w:r>
          </w:p>
          <w:p w14:paraId="4E018605"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and Energy Storage Resources.  The Split Generation Resource must be modeled as connected to the ERCOT Transmission Grid on the low side of the generation facility MPT.</w:t>
            </w:r>
          </w:p>
        </w:tc>
      </w:tr>
    </w:tbl>
    <w:p w14:paraId="4BA7F851" w14:textId="77777777" w:rsidR="00DE72B5" w:rsidRPr="00DE72B5" w:rsidRDefault="00DE72B5" w:rsidP="00DE72B5">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75135628"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05EE1A24" w14:textId="77777777" w:rsidR="00DE72B5" w:rsidRPr="00DE72B5" w:rsidRDefault="00DE72B5" w:rsidP="00DE72B5">
            <w:pPr>
              <w:spacing w:before="120" w:after="240"/>
              <w:rPr>
                <w:b/>
                <w:i/>
                <w:szCs w:val="20"/>
              </w:rPr>
            </w:pPr>
            <w:r w:rsidRPr="00DE72B5">
              <w:rPr>
                <w:b/>
                <w:i/>
                <w:szCs w:val="20"/>
              </w:rPr>
              <w:t>[NPRR1016:  Replace paragraph (4) above with the following upon system implementation:]</w:t>
            </w:r>
          </w:p>
          <w:p w14:paraId="1A6D7AF9" w14:textId="77777777" w:rsidR="00DE72B5" w:rsidRPr="00DE72B5" w:rsidRDefault="00DE72B5" w:rsidP="00DE72B5">
            <w:pPr>
              <w:spacing w:after="240"/>
              <w:ind w:left="720" w:hanging="720"/>
              <w:rPr>
                <w:iCs/>
                <w:szCs w:val="20"/>
              </w:rPr>
            </w:pPr>
            <w:r w:rsidRPr="00DE72B5">
              <w:rPr>
                <w:iCs/>
                <w:szCs w:val="20"/>
              </w:rPr>
              <w:t>(4)</w:t>
            </w:r>
            <w:r w:rsidRPr="00DE72B5">
              <w:rPr>
                <w:iCs/>
                <w:szCs w:val="20"/>
              </w:rPr>
              <w:tab/>
              <w:t>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Limited Duration Resources, Energy Storage Resources</w:t>
            </w:r>
            <w:r w:rsidRPr="00DE72B5">
              <w:rPr>
                <w:szCs w:val="20"/>
              </w:rPr>
              <w:t>, Distribution Generation Resources, and Distribution Energy Storage Resources</w:t>
            </w:r>
            <w:r w:rsidRPr="00DE72B5">
              <w:rPr>
                <w:iCs/>
                <w:szCs w:val="20"/>
              </w:rPr>
              <w:t>.  The Split Generation Resource must be modeled as connected to the ERCOT Transmission Grid on the low side of the generation facility main power transformer.</w:t>
            </w:r>
          </w:p>
        </w:tc>
      </w:tr>
    </w:tbl>
    <w:p w14:paraId="01DD231D" w14:textId="77777777" w:rsidR="00DE72B5" w:rsidRPr="00DE72B5" w:rsidRDefault="00DE72B5" w:rsidP="00DE72B5">
      <w:pPr>
        <w:spacing w:before="240" w:after="240"/>
        <w:ind w:left="720" w:hanging="720"/>
        <w:rPr>
          <w:iCs/>
          <w:szCs w:val="20"/>
        </w:rPr>
      </w:pPr>
      <w:r w:rsidRPr="00DE72B5">
        <w:rPr>
          <w:iCs/>
          <w:szCs w:val="20"/>
        </w:rPr>
        <w:t>(5)</w:t>
      </w:r>
      <w:r w:rsidRPr="00DE72B5">
        <w:rPr>
          <w:iCs/>
          <w:szCs w:val="20"/>
        </w:rP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1B98B647"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6AC1987C"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C9571C0" w14:textId="77777777" w:rsidR="00DE72B5" w:rsidRPr="00DE72B5" w:rsidRDefault="00DE72B5" w:rsidP="00DE72B5">
            <w:pPr>
              <w:spacing w:before="120" w:after="240"/>
              <w:rPr>
                <w:b/>
                <w:i/>
                <w:szCs w:val="20"/>
              </w:rPr>
            </w:pPr>
            <w:r w:rsidRPr="00DE72B5">
              <w:rPr>
                <w:b/>
                <w:i/>
                <w:szCs w:val="20"/>
              </w:rPr>
              <w:t>[NPRR857:  Replace paragraph (6) above with the following upon system implementation:]</w:t>
            </w:r>
          </w:p>
          <w:p w14:paraId="1C39A6D2" w14:textId="77777777" w:rsidR="00DE72B5" w:rsidRPr="00DE72B5" w:rsidRDefault="00DE72B5" w:rsidP="00DE72B5">
            <w:pPr>
              <w:spacing w:after="240"/>
              <w:ind w:left="720" w:hanging="720"/>
              <w:rPr>
                <w:iCs/>
                <w:szCs w:val="20"/>
              </w:rPr>
            </w:pPr>
            <w:r w:rsidRPr="00DE72B5">
              <w:rPr>
                <w:iCs/>
                <w:szCs w:val="20"/>
              </w:rPr>
              <w:t>(6)</w:t>
            </w:r>
            <w:r w:rsidRPr="00DE72B5">
              <w:rPr>
                <w:iCs/>
                <w:szCs w:val="20"/>
              </w:rPr>
              <w:tab/>
              <w:t xml:space="preserve">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c>
      </w:tr>
    </w:tbl>
    <w:p w14:paraId="2003B0DB" w14:textId="77777777" w:rsidR="00DE72B5" w:rsidRPr="00DE72B5" w:rsidRDefault="00DE72B5" w:rsidP="00DE72B5">
      <w:pPr>
        <w:spacing w:before="240" w:after="240"/>
        <w:ind w:left="720" w:hanging="720"/>
        <w:rPr>
          <w:iCs/>
          <w:szCs w:val="20"/>
        </w:rPr>
      </w:pPr>
      <w:r w:rsidRPr="00DE72B5">
        <w:rPr>
          <w:iCs/>
          <w:szCs w:val="20"/>
        </w:rPr>
        <w:t>(7)</w:t>
      </w:r>
      <w:r w:rsidRPr="00DE72B5">
        <w:rPr>
          <w:iCs/>
          <w:szCs w:val="20"/>
        </w:rP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385F8101"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A472F0" w14:textId="77777777" w:rsidR="00DE72B5" w:rsidRPr="00DE72B5" w:rsidRDefault="00DE72B5" w:rsidP="00DE72B5">
            <w:pPr>
              <w:spacing w:before="120" w:after="240"/>
              <w:rPr>
                <w:b/>
                <w:i/>
                <w:szCs w:val="20"/>
              </w:rPr>
            </w:pPr>
            <w:r w:rsidRPr="00DE72B5">
              <w:rPr>
                <w:b/>
                <w:i/>
                <w:szCs w:val="20"/>
              </w:rPr>
              <w:t>[NPRR857:  Replace paragraph (7) above with the following upon system implementation:]</w:t>
            </w:r>
          </w:p>
          <w:p w14:paraId="67DA2F8F" w14:textId="77777777" w:rsidR="00DE72B5" w:rsidRPr="00DE72B5" w:rsidRDefault="00DE72B5" w:rsidP="00DE72B5">
            <w:pPr>
              <w:spacing w:after="240"/>
              <w:ind w:left="720" w:hanging="720"/>
              <w:rPr>
                <w:iCs/>
                <w:szCs w:val="20"/>
              </w:rPr>
            </w:pPr>
            <w:r w:rsidRPr="00DE72B5">
              <w:rPr>
                <w:iCs/>
                <w:szCs w:val="20"/>
              </w:rPr>
              <w:t>(7)</w:t>
            </w:r>
            <w:r w:rsidRPr="00DE72B5">
              <w:rPr>
                <w:iCs/>
                <w:szCs w:val="20"/>
              </w:rPr>
              <w:tab/>
              <w:t xml:space="preserve">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 not comply with the request.  </w:t>
            </w:r>
          </w:p>
        </w:tc>
      </w:tr>
    </w:tbl>
    <w:p w14:paraId="42E4C719" w14:textId="77777777" w:rsidR="00DE72B5" w:rsidRPr="00DE72B5" w:rsidRDefault="00DE72B5" w:rsidP="00DE72B5">
      <w:pPr>
        <w:spacing w:before="240" w:after="240"/>
        <w:ind w:left="720" w:hanging="720"/>
        <w:rPr>
          <w:iCs/>
          <w:szCs w:val="20"/>
        </w:rPr>
      </w:pPr>
      <w:r w:rsidRPr="00DE72B5">
        <w:rPr>
          <w:iCs/>
          <w:szCs w:val="20"/>
        </w:rPr>
        <w:t>(8)</w:t>
      </w:r>
      <w:r w:rsidRPr="00DE72B5">
        <w:rPr>
          <w:iCs/>
          <w:szCs w:val="20"/>
        </w:rP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5DB6EBB6" w14:textId="77777777" w:rsidR="00DE72B5" w:rsidRPr="00DE72B5" w:rsidRDefault="00DE72B5" w:rsidP="00DE72B5">
      <w:pPr>
        <w:spacing w:after="240"/>
        <w:ind w:left="720" w:hanging="720"/>
        <w:rPr>
          <w:iCs/>
          <w:szCs w:val="20"/>
        </w:rPr>
      </w:pPr>
      <w:r w:rsidRPr="00DE72B5">
        <w:rPr>
          <w:iCs/>
          <w:szCs w:val="20"/>
        </w:rPr>
        <w:t>(9)</w:t>
      </w:r>
      <w:r w:rsidRPr="00DE72B5">
        <w:rPr>
          <w:iCs/>
          <w:szCs w:val="20"/>
        </w:rP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4D7D98F5" w14:textId="77777777" w:rsidR="00DE72B5" w:rsidRPr="00DE72B5" w:rsidRDefault="00DE72B5" w:rsidP="00DE72B5">
      <w:pPr>
        <w:spacing w:after="240"/>
        <w:ind w:left="720" w:hanging="720"/>
        <w:rPr>
          <w:iCs/>
          <w:szCs w:val="20"/>
        </w:rPr>
      </w:pPr>
      <w:r w:rsidRPr="00DE72B5">
        <w:rPr>
          <w:iCs/>
          <w:szCs w:val="20"/>
        </w:rPr>
        <w:t>(10)</w:t>
      </w:r>
      <w:r w:rsidRPr="00DE72B5">
        <w:rPr>
          <w:iCs/>
          <w:szCs w:val="20"/>
        </w:rP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661C1CC" w14:textId="77777777" w:rsidR="00DE72B5" w:rsidRPr="00DE72B5" w:rsidRDefault="00DE72B5" w:rsidP="00DE72B5">
      <w:pPr>
        <w:spacing w:after="240"/>
        <w:ind w:left="720" w:hanging="720"/>
        <w:rPr>
          <w:szCs w:val="20"/>
        </w:rPr>
      </w:pPr>
      <w:r w:rsidRPr="00DE72B5">
        <w:rPr>
          <w:szCs w:val="20"/>
        </w:rPr>
        <w:t>(11)</w:t>
      </w:r>
      <w:r w:rsidRPr="00DE72B5">
        <w:rPr>
          <w:szCs w:val="20"/>
        </w:rPr>
        <w:tab/>
        <w:t>For purposes of Day-Ahead Market (DAM) Ancillary Services clearing,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2B5" w:rsidRPr="00DE72B5" w14:paraId="2F0174C3"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F54A44C" w14:textId="77777777" w:rsidR="00DE72B5" w:rsidRPr="00DE72B5" w:rsidRDefault="00DE72B5" w:rsidP="00DE72B5">
            <w:pPr>
              <w:spacing w:before="120" w:after="240"/>
              <w:rPr>
                <w:b/>
                <w:i/>
                <w:szCs w:val="20"/>
              </w:rPr>
            </w:pPr>
            <w:r w:rsidRPr="00DE72B5">
              <w:rPr>
                <w:b/>
                <w:i/>
                <w:szCs w:val="20"/>
              </w:rPr>
              <w:t>[NPRR1016:  Replace paragraph (11) above with the following upon system implementation:]</w:t>
            </w:r>
          </w:p>
          <w:p w14:paraId="7D2FD4BE" w14:textId="77777777" w:rsidR="00DE72B5" w:rsidRPr="00DE72B5" w:rsidRDefault="00DE72B5" w:rsidP="00DE72B5">
            <w:pPr>
              <w:spacing w:after="240"/>
              <w:ind w:left="720" w:hanging="720"/>
              <w:rPr>
                <w:color w:val="000000"/>
                <w:szCs w:val="20"/>
              </w:rPr>
            </w:pPr>
            <w:r w:rsidRPr="00DE72B5">
              <w:rPr>
                <w:szCs w:val="20"/>
              </w:rPr>
              <w:t>(11)</w:t>
            </w:r>
            <w:r w:rsidRPr="00DE72B5">
              <w:rPr>
                <w:szCs w:val="20"/>
              </w:rPr>
              <w:tab/>
            </w:r>
            <w:r w:rsidRPr="00DE72B5">
              <w:rPr>
                <w:color w:val="000000"/>
                <w:szCs w:val="2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65E91A81" w14:textId="77777777" w:rsidR="00DE72B5" w:rsidRPr="00DE72B5" w:rsidRDefault="00DE72B5" w:rsidP="00DE72B5">
      <w:pPr>
        <w:spacing w:before="240" w:after="240"/>
        <w:ind w:left="720" w:hanging="720"/>
        <w:rPr>
          <w:iCs/>
          <w:szCs w:val="20"/>
        </w:rPr>
      </w:pPr>
      <w:r w:rsidRPr="00DE72B5">
        <w:rPr>
          <w:iCs/>
          <w:szCs w:val="20"/>
        </w:rPr>
        <w:t>(12)</w:t>
      </w:r>
      <w:r w:rsidRPr="00DE72B5">
        <w:rPr>
          <w:iCs/>
          <w:szCs w:val="20"/>
        </w:rPr>
        <w:tab/>
        <w:t xml:space="preserve">A Resource Entity may aggregate </w:t>
      </w:r>
      <w:r w:rsidRPr="00DE72B5">
        <w:rPr>
          <w:szCs w:val="20"/>
        </w:rPr>
        <w:t>Intermittent Renewable Resource (</w:t>
      </w:r>
      <w:r w:rsidRPr="00DE72B5">
        <w:rPr>
          <w:iCs/>
          <w:szCs w:val="20"/>
        </w:rPr>
        <w:t>IRR) generation equipment together to form an IRR (WGR or PVGR) if the generation equipment is connected to the same Electrical Bus at the POI and is the same model and size, and the aggregation does not reduce ERCOT’s ability to model pre- and post-contingency conditions.  A Resource Entity may also aggregate IRR generation equipment that is not the same model and size together with an existing IRR only if:</w:t>
      </w:r>
    </w:p>
    <w:p w14:paraId="3AAAB383" w14:textId="77777777" w:rsidR="00DE72B5" w:rsidRPr="00DE72B5" w:rsidRDefault="00DE72B5" w:rsidP="00DE72B5">
      <w:pPr>
        <w:spacing w:after="240"/>
        <w:ind w:left="1440" w:hanging="720"/>
        <w:rPr>
          <w:szCs w:val="20"/>
        </w:rPr>
      </w:pPr>
      <w:r w:rsidRPr="00DE72B5">
        <w:rPr>
          <w:szCs w:val="20"/>
        </w:rPr>
        <w:t>(a)</w:t>
      </w:r>
      <w:r w:rsidRPr="00DE72B5">
        <w:rPr>
          <w:szCs w:val="20"/>
        </w:rPr>
        <w:tab/>
        <w:t>The mix of IRR generation equipment models and sizes causes no degradation in the dynamic performance of the IRR represented by the parameters modeled by ERCOT in operational studies and the aggregation of IRR generation equipment does not limit ERCOT’s ability to model the ERCOT Transmission Grid and the relevant contingencies required for monitoring pre- and post-contingency system limits and conditions;</w:t>
      </w:r>
    </w:p>
    <w:p w14:paraId="41B56A9A" w14:textId="77777777" w:rsidR="00DE72B5" w:rsidRPr="00DE72B5" w:rsidRDefault="00DE72B5" w:rsidP="00DE72B5">
      <w:pPr>
        <w:spacing w:after="240"/>
        <w:ind w:left="1440" w:hanging="720"/>
        <w:rPr>
          <w:szCs w:val="20"/>
        </w:rPr>
      </w:pPr>
      <w:r w:rsidRPr="00DE72B5">
        <w:rPr>
          <w:szCs w:val="20"/>
        </w:rPr>
        <w:t>(b)</w:t>
      </w:r>
      <w:r w:rsidRPr="00DE72B5">
        <w:rPr>
          <w:szCs w:val="20"/>
        </w:rPr>
        <w:tab/>
        <w:t>The mix of IRR generation equipment is included in the Resource Registration data submitted for the WGR;</w:t>
      </w:r>
    </w:p>
    <w:p w14:paraId="67C770C2" w14:textId="77777777" w:rsidR="00DE72B5" w:rsidRPr="00DE72B5" w:rsidRDefault="00DE72B5" w:rsidP="00DE72B5">
      <w:pPr>
        <w:spacing w:after="240"/>
        <w:ind w:left="1440" w:hanging="720"/>
        <w:rPr>
          <w:szCs w:val="20"/>
        </w:rPr>
      </w:pPr>
      <w:r w:rsidRPr="00DE72B5">
        <w:rPr>
          <w:szCs w:val="20"/>
        </w:rPr>
        <w:t>(c)</w:t>
      </w:r>
      <w:r w:rsidRPr="00DE72B5">
        <w:rPr>
          <w:szCs w:val="20"/>
        </w:rPr>
        <w:tab/>
        <w:t>All relevant IRR generation equipment data requested by ERCOT is provided;</w:t>
      </w:r>
    </w:p>
    <w:p w14:paraId="693DA202" w14:textId="77777777" w:rsidR="00DE72B5" w:rsidRPr="00DE72B5" w:rsidRDefault="00DE72B5" w:rsidP="00DE72B5">
      <w:pPr>
        <w:spacing w:after="240"/>
        <w:ind w:left="1440" w:hanging="720"/>
        <w:rPr>
          <w:szCs w:val="20"/>
        </w:rPr>
      </w:pPr>
      <w:r w:rsidRPr="00DE72B5">
        <w:rPr>
          <w:szCs w:val="20"/>
        </w:rPr>
        <w:t>(d)</w:t>
      </w:r>
      <w:r w:rsidRPr="00DE72B5">
        <w:rPr>
          <w:szCs w:val="20"/>
        </w:rPr>
        <w:tab/>
        <w:t>With the addition of dissimilar IRR generation equipment, the existing IRR shall continue to meet the applicable Protocol performance requirements, including but not limited to Primary Frequency Response, dynamic capability and Reactive Power capability, at the POI; and</w:t>
      </w:r>
    </w:p>
    <w:p w14:paraId="7C7D1744" w14:textId="77777777" w:rsidR="00DE72B5" w:rsidRPr="00DE72B5" w:rsidRDefault="00DE72B5" w:rsidP="00DE72B5">
      <w:pPr>
        <w:spacing w:after="240"/>
        <w:ind w:left="1440" w:hanging="720"/>
        <w:rPr>
          <w:szCs w:val="20"/>
        </w:rPr>
      </w:pPr>
      <w:r w:rsidRPr="00DE72B5">
        <w:rPr>
          <w:szCs w:val="20"/>
        </w:rPr>
        <w:t>(e)</w:t>
      </w:r>
      <w:r w:rsidRPr="00DE72B5">
        <w:rPr>
          <w:szCs w:val="20"/>
        </w:rPr>
        <w:tab/>
        <w:t>Either:</w:t>
      </w:r>
    </w:p>
    <w:p w14:paraId="65F28529" w14:textId="77777777" w:rsidR="00DE72B5" w:rsidRPr="00DE72B5" w:rsidRDefault="00DE72B5" w:rsidP="00DE72B5">
      <w:pPr>
        <w:spacing w:after="240"/>
        <w:ind w:left="2160" w:hanging="720"/>
        <w:rPr>
          <w:szCs w:val="20"/>
        </w:rPr>
      </w:pPr>
      <w:r w:rsidRPr="00DE72B5">
        <w:rPr>
          <w:szCs w:val="20"/>
        </w:rPr>
        <w:t>(i)</w:t>
      </w:r>
      <w:r w:rsidRPr="00DE72B5">
        <w:rPr>
          <w:szCs w:val="20"/>
        </w:rPr>
        <w:tab/>
        <w:t>No more than the lower of 5% or ten MW aggregate capacity is of IRR generation equipment that is not the same model or size from the other equipment within the existing IRR; or</w:t>
      </w:r>
    </w:p>
    <w:p w14:paraId="23EB60AB" w14:textId="77777777" w:rsidR="00DE72B5" w:rsidRPr="00DE72B5" w:rsidRDefault="00DE72B5" w:rsidP="00DE72B5">
      <w:pPr>
        <w:spacing w:after="240"/>
        <w:ind w:left="2160" w:hanging="720"/>
        <w:rPr>
          <w:szCs w:val="20"/>
        </w:rPr>
      </w:pPr>
      <w:r w:rsidRPr="00DE72B5">
        <w:rPr>
          <w:szCs w:val="20"/>
        </w:rPr>
        <w:t>(ii)</w:t>
      </w:r>
      <w:r w:rsidRPr="00DE72B5">
        <w:rPr>
          <w:szCs w:val="20"/>
        </w:rPr>
        <w:tab/>
        <w:t>The wind turbines that are not the same model or size meet the following criteria:</w:t>
      </w:r>
    </w:p>
    <w:p w14:paraId="17E853BE" w14:textId="77777777" w:rsidR="00DE72B5" w:rsidRPr="00DE72B5" w:rsidRDefault="00DE72B5" w:rsidP="00DE72B5">
      <w:pPr>
        <w:spacing w:after="240"/>
        <w:ind w:left="2880" w:hanging="720"/>
        <w:rPr>
          <w:szCs w:val="20"/>
        </w:rPr>
      </w:pPr>
      <w:r w:rsidRPr="00DE72B5">
        <w:rPr>
          <w:szCs w:val="20"/>
        </w:rPr>
        <w:t>(A)</w:t>
      </w:r>
      <w:r w:rsidRPr="00DE72B5">
        <w:rPr>
          <w:szCs w:val="20"/>
        </w:rPr>
        <w:tab/>
        <w:t>The IRR generation equipment has similar dynamic characteristics to the existing IRR generation equipment, as determined by ERCOT in its sole discretion;</w:t>
      </w:r>
    </w:p>
    <w:p w14:paraId="46E16EC6" w14:textId="77777777" w:rsidR="00DE72B5" w:rsidRPr="00DE72B5" w:rsidRDefault="00DE72B5" w:rsidP="00DE72B5">
      <w:pPr>
        <w:spacing w:after="240"/>
        <w:ind w:left="2880" w:hanging="720"/>
        <w:rPr>
          <w:szCs w:val="20"/>
        </w:rPr>
      </w:pPr>
      <w:r w:rsidRPr="00DE72B5">
        <w:rPr>
          <w:szCs w:val="20"/>
        </w:rPr>
        <w:t>(B)</w:t>
      </w:r>
      <w:r w:rsidRPr="00DE72B5">
        <w:rPr>
          <w:szCs w:val="20"/>
        </w:rPr>
        <w:tab/>
        <w:t>The MW capability difference of each generator is no more than 10% of each generator’s maximum MW rating; and</w:t>
      </w:r>
    </w:p>
    <w:p w14:paraId="51637819" w14:textId="77777777" w:rsidR="00DE72B5" w:rsidRPr="00DE72B5" w:rsidRDefault="00DE72B5" w:rsidP="00DE72B5">
      <w:pPr>
        <w:spacing w:after="240"/>
        <w:ind w:left="2880" w:hanging="720"/>
        <w:rPr>
          <w:iCs/>
          <w:szCs w:val="20"/>
        </w:rPr>
      </w:pPr>
      <w:r w:rsidRPr="00DE72B5">
        <w:rPr>
          <w:szCs w:val="20"/>
        </w:rPr>
        <w:t>(C)</w:t>
      </w:r>
      <w:r w:rsidRPr="00DE72B5">
        <w:rPr>
          <w:szCs w:val="20"/>
        </w:rPr>
        <w:tab/>
        <w:t>For WGRs, the manufacturer’s power curves for the wind turbines have a correlation of 0.95 or greater with the other wind turbines within the existing WGR over wind speeds of 0 to 18 m/s.</w:t>
      </w:r>
      <w:r w:rsidRPr="00DE72B5">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71F6" w14:paraId="3869EFA7" w14:textId="77777777" w:rsidTr="00D971F6">
        <w:tc>
          <w:tcPr>
            <w:tcW w:w="9445" w:type="dxa"/>
            <w:tcBorders>
              <w:top w:val="single" w:sz="4" w:space="0" w:color="auto"/>
              <w:left w:val="single" w:sz="4" w:space="0" w:color="auto"/>
              <w:bottom w:val="single" w:sz="4" w:space="0" w:color="auto"/>
              <w:right w:val="single" w:sz="4" w:space="0" w:color="auto"/>
            </w:tcBorders>
            <w:shd w:val="clear" w:color="auto" w:fill="D9D9D9"/>
          </w:tcPr>
          <w:p w14:paraId="4823A774" w14:textId="77777777" w:rsidR="00D971F6" w:rsidRDefault="00D971F6" w:rsidP="00D971F6">
            <w:pPr>
              <w:spacing w:before="120" w:after="240"/>
              <w:rPr>
                <w:b/>
                <w:i/>
              </w:rPr>
            </w:pPr>
            <w:r>
              <w:rPr>
                <w:b/>
                <w:i/>
              </w:rPr>
              <w:t>[NPRR885</w:t>
            </w:r>
            <w:r w:rsidRPr="004B0726">
              <w:rPr>
                <w:b/>
                <w:i/>
              </w:rPr>
              <w:t xml:space="preserve">: </w:t>
            </w:r>
            <w:r>
              <w:rPr>
                <w:b/>
                <w:i/>
              </w:rPr>
              <w:t xml:space="preserve"> Insert Sections 3.14.4 and 3.14.4.1 below upon system implementation:</w:t>
            </w:r>
            <w:r w:rsidRPr="004B0726">
              <w:rPr>
                <w:b/>
                <w:i/>
              </w:rPr>
              <w:t>]</w:t>
            </w:r>
          </w:p>
          <w:p w14:paraId="1ADBDE4A" w14:textId="77777777" w:rsidR="00D971F6" w:rsidRDefault="00D971F6" w:rsidP="00D971F6">
            <w:pPr>
              <w:pStyle w:val="H3"/>
            </w:pPr>
            <w:bookmarkStart w:id="393" w:name="_Toc49589520"/>
            <w:r w:rsidRPr="00A974FD">
              <w:t>3</w:t>
            </w:r>
            <w:r>
              <w:t>.14.4</w:t>
            </w:r>
            <w:r>
              <w:tab/>
              <w:t>Must-</w:t>
            </w:r>
            <w:r w:rsidRPr="00A974FD">
              <w:t>Run Alternative Service</w:t>
            </w:r>
            <w:bookmarkEnd w:id="393"/>
          </w:p>
          <w:p w14:paraId="7FEB8BDB" w14:textId="77777777" w:rsidR="00D971F6" w:rsidRPr="00E222EB" w:rsidRDefault="00D971F6" w:rsidP="00D971F6">
            <w:pPr>
              <w:pStyle w:val="H4"/>
              <w:rPr>
                <w:b w:val="0"/>
              </w:rPr>
            </w:pPr>
            <w:bookmarkStart w:id="394" w:name="_Toc49589521"/>
            <w:r w:rsidRPr="00E222EB">
              <w:t>3.14.4.1</w:t>
            </w:r>
            <w:r w:rsidRPr="00E222EB">
              <w:tab/>
              <w:t>Overview and Description of MRAs</w:t>
            </w:r>
            <w:bookmarkEnd w:id="394"/>
          </w:p>
          <w:p w14:paraId="0A613BA2" w14:textId="77777777" w:rsidR="00D971F6" w:rsidRPr="005535D6" w:rsidRDefault="00D971F6" w:rsidP="00D971F6">
            <w:pPr>
              <w:spacing w:after="240"/>
              <w:ind w:left="720" w:hanging="720"/>
            </w:pPr>
            <w:r w:rsidRPr="00004FF2">
              <w:rPr>
                <w:iCs/>
              </w:rPr>
              <w:t>(1)</w:t>
            </w:r>
            <w:r w:rsidRPr="00004FF2">
              <w:rPr>
                <w:iCs/>
              </w:rPr>
              <w:tab/>
            </w:r>
            <w:r w:rsidRPr="00405CC1">
              <w:rPr>
                <w:iCs/>
              </w:rPr>
              <w:t>Subject to approval by the ERCOT Board, ERCOT may procure Must-Run Alternative (MRA) Service a</w:t>
            </w:r>
            <w:r w:rsidRPr="00405CC1">
              <w:t>s an alternative to con</w:t>
            </w:r>
            <w:r w:rsidRPr="005535D6">
              <w:t>tracting with a</w:t>
            </w:r>
            <w:r>
              <w:t>n</w:t>
            </w:r>
            <w:r w:rsidRPr="005535D6">
              <w:t xml:space="preserve"> RMR Unit if ERCOT determines that the MRA </w:t>
            </w:r>
            <w:r>
              <w:t>Agreement</w:t>
            </w:r>
            <w:r w:rsidRPr="005535D6">
              <w:t>(s) will</w:t>
            </w:r>
            <w:r>
              <w:t>, in whole or in part,</w:t>
            </w:r>
            <w:r w:rsidRPr="005535D6">
              <w:t xml:space="preserve"> </w:t>
            </w:r>
            <w:r>
              <w:t xml:space="preserve">address </w:t>
            </w:r>
            <w:r w:rsidRPr="005535D6">
              <w:t>the</w:t>
            </w:r>
            <w:r>
              <w:t xml:space="preserve"> </w:t>
            </w:r>
            <w:r w:rsidRPr="005535D6">
              <w:t xml:space="preserve">reliability </w:t>
            </w:r>
            <w:r>
              <w:t>need</w:t>
            </w:r>
            <w:r w:rsidRPr="005535D6">
              <w:t xml:space="preserve"> identified in the RMR study </w:t>
            </w:r>
            <w:r>
              <w:t>in a more cost-effective manner</w:t>
            </w:r>
            <w:r w:rsidRPr="005535D6">
              <w:t>.</w:t>
            </w:r>
          </w:p>
          <w:p w14:paraId="4F397F0E" w14:textId="77777777" w:rsidR="00D971F6" w:rsidRDefault="00D971F6" w:rsidP="00D971F6">
            <w:pPr>
              <w:spacing w:after="240"/>
              <w:ind w:left="720" w:hanging="720"/>
            </w:pPr>
            <w:r w:rsidRPr="005535D6">
              <w:t>(2)</w:t>
            </w:r>
            <w:r w:rsidRPr="005535D6">
              <w:tab/>
              <w:t>ERCOT will issue a request for proposal (RFP) to</w:t>
            </w:r>
            <w:r w:rsidRPr="00405CC1">
              <w:t xml:space="preserve"> solicit offers from </w:t>
            </w:r>
            <w:r w:rsidRPr="002578AE">
              <w:t>QSEs</w:t>
            </w:r>
            <w:r>
              <w:t xml:space="preserve"> </w:t>
            </w:r>
            <w:r w:rsidRPr="00405CC1">
              <w:t>to provide MRA</w:t>
            </w:r>
            <w:r w:rsidRPr="00004FF2">
              <w:t xml:space="preserve"> Service.  </w:t>
            </w:r>
          </w:p>
          <w:p w14:paraId="6BCC27AE" w14:textId="77777777" w:rsidR="00D971F6" w:rsidRDefault="00D971F6" w:rsidP="00D971F6">
            <w:pPr>
              <w:spacing w:after="240"/>
              <w:ind w:left="1440" w:hanging="720"/>
            </w:pPr>
            <w:r>
              <w:t xml:space="preserve">(a) </w:t>
            </w:r>
            <w:r>
              <w:tab/>
              <w:t xml:space="preserve">A QSE may submit an offer in response to the RFP or enter into an MRA Agreement only if it </w:t>
            </w:r>
            <w:r w:rsidRPr="002578AE">
              <w:t>meet</w:t>
            </w:r>
            <w:r>
              <w:t>s</w:t>
            </w:r>
            <w:r w:rsidRPr="002578AE">
              <w:t xml:space="preserve"> all registration and qualification criteria in Section 16.2, Registration</w:t>
            </w:r>
            <w:r>
              <w:t xml:space="preserve"> </w:t>
            </w:r>
            <w:r w:rsidRPr="002578AE">
              <w:t>and Qualification of Qualified Scheduling Entities</w:t>
            </w:r>
            <w:r>
              <w:t xml:space="preserve">.  </w:t>
            </w:r>
          </w:p>
          <w:p w14:paraId="121B381F" w14:textId="77777777" w:rsidR="00D971F6" w:rsidRDefault="00D971F6" w:rsidP="00D971F6">
            <w:pPr>
              <w:spacing w:after="240"/>
              <w:ind w:left="1440" w:hanging="720"/>
            </w:pPr>
            <w:r>
              <w:t>(b)</w:t>
            </w:r>
            <w:r>
              <w:tab/>
              <w:t xml:space="preserve">QSEs whose </w:t>
            </w:r>
            <w:r w:rsidRPr="002C62AF">
              <w:t xml:space="preserve">offers </w:t>
            </w:r>
            <w:r>
              <w:t xml:space="preserve">for MRA Service are accepted </w:t>
            </w:r>
            <w:r w:rsidRPr="002C62AF">
              <w:t xml:space="preserve">will be paid </w:t>
            </w:r>
            <w:r>
              <w:t xml:space="preserve">according to their </w:t>
            </w:r>
            <w:r w:rsidRPr="002C62AF">
              <w:t>offer</w:t>
            </w:r>
            <w:r>
              <w:t>s, subject to the terms of the RFP, MRA Agreement and ERCOT Protocols.  A</w:t>
            </w:r>
            <w:r w:rsidRPr="002C62AF">
              <w:t xml:space="preserve"> clearing price mechanism</w:t>
            </w:r>
            <w:r>
              <w:t xml:space="preserve"> shall not be used for awarding offers for MRA Service.</w:t>
            </w:r>
          </w:p>
          <w:p w14:paraId="3944C51E" w14:textId="77777777" w:rsidR="00D971F6" w:rsidRDefault="00D971F6" w:rsidP="00D971F6">
            <w:pPr>
              <w:spacing w:after="240"/>
              <w:ind w:left="1440" w:hanging="720"/>
            </w:pPr>
            <w:r>
              <w:t>(c)</w:t>
            </w:r>
            <w: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1E4AF128" w14:textId="77777777" w:rsidR="00D971F6" w:rsidRPr="00004FF2" w:rsidRDefault="00D971F6" w:rsidP="00D971F6">
            <w:pPr>
              <w:spacing w:after="240"/>
              <w:ind w:left="1440" w:hanging="720"/>
            </w:pPr>
            <w:r>
              <w:t>(d)</w:t>
            </w:r>
            <w:r>
              <w:tab/>
            </w:r>
            <w:bookmarkStart w:id="395" w:name="_Toc402949820"/>
            <w:r>
              <w:t xml:space="preserve">Demand Response MRAs and Other Generation MRAs, including MRA </w:t>
            </w:r>
            <w:r w:rsidRPr="00F973C6">
              <w:t xml:space="preserve">Sites </w:t>
            </w:r>
            <w:r>
              <w:t xml:space="preserve">within aggregated MRAs, that are </w:t>
            </w:r>
            <w:r w:rsidRPr="00F973C6">
              <w:t>situated in NOIE service territories</w:t>
            </w:r>
            <w:r>
              <w:t xml:space="preserve">, </w:t>
            </w:r>
            <w:r w:rsidRPr="00F973C6">
              <w:t xml:space="preserve">are eligible to </w:t>
            </w:r>
            <w:r>
              <w:t>provide MRA Service</w:t>
            </w:r>
            <w:r w:rsidRPr="00F973C6">
              <w:t xml:space="preserve">.  Any QSE </w:t>
            </w:r>
            <w:r>
              <w:t xml:space="preserve">other than the NOIE QSE </w:t>
            </w:r>
            <w:r w:rsidRPr="00F973C6">
              <w:t xml:space="preserve">wishing to represent </w:t>
            </w:r>
            <w:r>
              <w:t xml:space="preserve">such MRAs </w:t>
            </w:r>
            <w:r w:rsidRPr="00F973C6">
              <w:t>must</w:t>
            </w:r>
            <w:r w:rsidRPr="00175362">
              <w:t xml:space="preserve"> obtain written authorization </w:t>
            </w:r>
            <w:r>
              <w:t xml:space="preserve">allowing the </w:t>
            </w:r>
            <w:r w:rsidRPr="00175362">
              <w:t>represent</w:t>
            </w:r>
            <w:r>
              <w:t>ation</w:t>
            </w:r>
            <w:r w:rsidRPr="00175362">
              <w:t xml:space="preserve"> from the NOIE </w:t>
            </w:r>
            <w:r>
              <w:t>in which the MRA is located</w:t>
            </w:r>
            <w:r w:rsidRPr="00175362">
              <w:t xml:space="preserve">. </w:t>
            </w:r>
            <w:r>
              <w:t xml:space="preserve"> </w:t>
            </w:r>
            <w:r w:rsidRPr="00175362">
              <w:t>This authorization must</w:t>
            </w:r>
            <w:r w:rsidRPr="00B75745">
              <w:t xml:space="preserve"> be signed by an individual with authority to bind the NOIE and must be submitted to ERCOT prior to the submission of an offer </w:t>
            </w:r>
            <w:r>
              <w:t>in response to the MRA</w:t>
            </w:r>
            <w:r w:rsidRPr="00B75745">
              <w:t>.</w:t>
            </w:r>
            <w:bookmarkEnd w:id="395"/>
          </w:p>
          <w:p w14:paraId="3C125C88" w14:textId="77777777" w:rsidR="00D971F6" w:rsidRDefault="00D971F6" w:rsidP="00D971F6">
            <w:pPr>
              <w:spacing w:after="120" w:line="360" w:lineRule="auto"/>
            </w:pPr>
            <w:r>
              <w:t>(3)</w:t>
            </w:r>
            <w:r>
              <w:tab/>
              <w:t>An MRA may be connected at either transmission or distribution voltage.</w:t>
            </w:r>
          </w:p>
          <w:p w14:paraId="27748E72" w14:textId="77777777" w:rsidR="00D971F6" w:rsidRPr="00004FF2" w:rsidRDefault="00D971F6" w:rsidP="00D971F6">
            <w:pPr>
              <w:spacing w:after="240"/>
              <w:ind w:left="720" w:hanging="720"/>
              <w:rPr>
                <w:iCs/>
              </w:rPr>
            </w:pPr>
            <w:r w:rsidRPr="00004FF2">
              <w:rPr>
                <w:iCs/>
              </w:rPr>
              <w:t>(</w:t>
            </w:r>
            <w:r>
              <w:rPr>
                <w:iCs/>
              </w:rPr>
              <w:t>4</w:t>
            </w:r>
            <w:r w:rsidRPr="00004FF2">
              <w:rPr>
                <w:iCs/>
              </w:rPr>
              <w:t>)</w:t>
            </w:r>
            <w:r w:rsidRPr="00004FF2">
              <w:rPr>
                <w:iCs/>
              </w:rPr>
              <w:tab/>
            </w:r>
            <w:r>
              <w:rPr>
                <w:iCs/>
              </w:rPr>
              <w:t>An MRA offer is ineligible to the extent it offers c</w:t>
            </w:r>
            <w:r w:rsidRPr="00004FF2">
              <w:rPr>
                <w:iCs/>
              </w:rPr>
              <w:t xml:space="preserve">apacity </w:t>
            </w:r>
            <w:r>
              <w:rPr>
                <w:iCs/>
              </w:rPr>
              <w:t>that was</w:t>
            </w:r>
            <w:r w:rsidRPr="00004FF2">
              <w:rPr>
                <w:iCs/>
              </w:rPr>
              <w:t xml:space="preserve"> included </w:t>
            </w:r>
            <w:r>
              <w:rPr>
                <w:iCs/>
              </w:rPr>
              <w:t xml:space="preserve">as a Resource </w:t>
            </w:r>
            <w:r w:rsidRPr="00004FF2">
              <w:rPr>
                <w:iCs/>
              </w:rPr>
              <w:t>in ERCOT’s RMR analysis or in the Load forecasts from the Steady State Working Group base cases used as the basis for the RMR analysis</w:t>
            </w:r>
            <w:r>
              <w:rPr>
                <w:iCs/>
              </w:rPr>
              <w:t>, as provided for in paragraph (3)(a) of Section 3.14.1.2, ERCOT Evaluation Process</w:t>
            </w:r>
            <w:r w:rsidRPr="00004FF2">
              <w:rPr>
                <w:iCs/>
              </w:rPr>
              <w:t xml:space="preserve">.  </w:t>
            </w:r>
          </w:p>
          <w:p w14:paraId="3D89785E" w14:textId="77777777" w:rsidR="00D971F6" w:rsidRPr="00004FF2" w:rsidRDefault="00D971F6" w:rsidP="00D971F6">
            <w:pPr>
              <w:spacing w:after="240"/>
              <w:ind w:left="720" w:hanging="720"/>
              <w:rPr>
                <w:iCs/>
              </w:rPr>
            </w:pPr>
            <w:r w:rsidRPr="00004FF2">
              <w:rPr>
                <w:iCs/>
              </w:rPr>
              <w:t>(</w:t>
            </w:r>
            <w:r>
              <w:rPr>
                <w:iCs/>
              </w:rPr>
              <w:t>5</w:t>
            </w:r>
            <w:r w:rsidRPr="00004FF2">
              <w:rPr>
                <w:iCs/>
              </w:rPr>
              <w:t>)</w:t>
            </w:r>
            <w:r w:rsidRPr="00004FF2">
              <w:rPr>
                <w:iCs/>
              </w:rPr>
              <w:tab/>
              <w:t xml:space="preserve">Each </w:t>
            </w:r>
            <w:r>
              <w:rPr>
                <w:iCs/>
              </w:rPr>
              <w:t>MRA</w:t>
            </w:r>
            <w:r w:rsidRPr="00004FF2">
              <w:rPr>
                <w:iCs/>
              </w:rPr>
              <w:t xml:space="preserve"> must provide at least </w:t>
            </w:r>
            <w:r>
              <w:rPr>
                <w:iCs/>
              </w:rPr>
              <w:t xml:space="preserve">five </w:t>
            </w:r>
            <w:r w:rsidRPr="00004FF2">
              <w:rPr>
                <w:iCs/>
              </w:rPr>
              <w:t xml:space="preserve">MW of capacity.  </w:t>
            </w:r>
          </w:p>
          <w:p w14:paraId="5DDB7687" w14:textId="77777777" w:rsidR="00D971F6" w:rsidRPr="00004FF2" w:rsidRDefault="00D971F6" w:rsidP="00D971F6">
            <w:pPr>
              <w:spacing w:after="240"/>
              <w:ind w:left="720" w:hanging="720"/>
              <w:rPr>
                <w:iCs/>
              </w:rPr>
            </w:pPr>
            <w:r w:rsidRPr="00004FF2">
              <w:rPr>
                <w:iCs/>
              </w:rPr>
              <w:t>(</w:t>
            </w:r>
            <w:r>
              <w:rPr>
                <w:iCs/>
              </w:rPr>
              <w:t>6</w:t>
            </w:r>
            <w:r w:rsidRPr="00004FF2">
              <w:rPr>
                <w:iCs/>
              </w:rPr>
              <w:t>)</w:t>
            </w:r>
            <w:r w:rsidRPr="00004FF2">
              <w:rPr>
                <w:iCs/>
              </w:rPr>
              <w:tab/>
              <w:t xml:space="preserve">Eligible </w:t>
            </w:r>
            <w:r>
              <w:rPr>
                <w:iCs/>
              </w:rPr>
              <w:t>MRA</w:t>
            </w:r>
            <w:r w:rsidRPr="00004FF2">
              <w:rPr>
                <w:iCs/>
              </w:rPr>
              <w:t xml:space="preserve"> </w:t>
            </w:r>
            <w:r>
              <w:rPr>
                <w:iCs/>
              </w:rPr>
              <w:t>resources</w:t>
            </w:r>
            <w:r w:rsidRPr="00004FF2">
              <w:rPr>
                <w:iCs/>
              </w:rPr>
              <w:t xml:space="preserve"> may include:</w:t>
            </w:r>
          </w:p>
          <w:p w14:paraId="475F04B7" w14:textId="77777777" w:rsidR="00D971F6" w:rsidRPr="005535D6" w:rsidRDefault="00D971F6" w:rsidP="00D971F6">
            <w:pPr>
              <w:spacing w:after="240"/>
              <w:ind w:left="1440" w:hanging="720"/>
            </w:pPr>
            <w:r w:rsidRPr="00004FF2">
              <w:t>(a)</w:t>
            </w:r>
            <w:r w:rsidRPr="00004FF2">
              <w:tab/>
              <w:t xml:space="preserve">A </w:t>
            </w:r>
            <w:r>
              <w:t xml:space="preserve">proposed </w:t>
            </w:r>
            <w:r w:rsidRPr="00004FF2">
              <w:t>Generation Resource</w:t>
            </w:r>
            <w:r>
              <w:t xml:space="preserve"> that was</w:t>
            </w:r>
            <w:r w:rsidRPr="00D534AD">
              <w:t xml:space="preserve"> not includ</w:t>
            </w:r>
            <w:r w:rsidRPr="005535D6">
              <w:t>e</w:t>
            </w:r>
            <w:r>
              <w:t>d in the reliability need evalu</w:t>
            </w:r>
            <w:r w:rsidRPr="005535D6">
              <w:t xml:space="preserve">ation pursuant to paragraph (3)(a) of Section 3.14.1.2.  </w:t>
            </w:r>
          </w:p>
          <w:p w14:paraId="2344BAFF" w14:textId="77777777" w:rsidR="00D971F6" w:rsidRPr="00004FF2" w:rsidRDefault="00D971F6" w:rsidP="00D971F6">
            <w:pPr>
              <w:spacing w:after="240"/>
              <w:ind w:left="2160" w:hanging="720"/>
            </w:pPr>
            <w:r w:rsidRPr="005535D6">
              <w:t xml:space="preserve">(i) </w:t>
            </w:r>
            <w:r w:rsidRPr="005535D6">
              <w:tab/>
            </w:r>
            <w:r>
              <w:t>Proposed</w:t>
            </w:r>
            <w:r w:rsidRPr="005535D6">
              <w:t xml:space="preserve"> Generation Resources must adhere to </w:t>
            </w:r>
            <w:r>
              <w:t xml:space="preserve">all interconnection requirements, including </w:t>
            </w:r>
            <w:r w:rsidRPr="005535D6">
              <w:t>the requirements of Planning Guide Section 5, Generation Resource I</w:t>
            </w:r>
            <w:r w:rsidRPr="00004FF2">
              <w:t xml:space="preserve">nterconnection or Change Request.  </w:t>
            </w:r>
          </w:p>
          <w:p w14:paraId="1EC68C4D" w14:textId="77777777" w:rsidR="00D971F6" w:rsidRPr="00004FF2" w:rsidRDefault="00D971F6" w:rsidP="00D971F6">
            <w:pPr>
              <w:spacing w:after="240"/>
              <w:ind w:left="2160" w:hanging="720"/>
            </w:pPr>
            <w:r w:rsidRPr="00004FF2">
              <w:t>(</w:t>
            </w:r>
            <w:r>
              <w:t>i</w:t>
            </w:r>
            <w:r w:rsidRPr="00004FF2">
              <w:t>i)</w:t>
            </w:r>
            <w:r w:rsidRPr="00004FF2">
              <w:tab/>
              <w:t xml:space="preserve">If the </w:t>
            </w:r>
            <w:r>
              <w:t xml:space="preserve">proposed </w:t>
            </w:r>
            <w:r w:rsidRPr="00004FF2">
              <w:t>Generation Resource is an Intermittent Renewable Resource</w:t>
            </w:r>
            <w:r>
              <w:t xml:space="preserve"> (IRR)</w:t>
            </w:r>
            <w:r w:rsidRPr="00004FF2">
              <w:t xml:space="preserve">, the QSE shall provide capacity values based on the Resource’s projected </w:t>
            </w:r>
            <w:r w:rsidRPr="006A45CC">
              <w:t>peak average capacity contribution</w:t>
            </w:r>
            <w:r w:rsidRPr="006A45CC" w:rsidDel="006A45CC">
              <w:t xml:space="preserve"> </w:t>
            </w:r>
            <w:r w:rsidRPr="00004FF2">
              <w:t xml:space="preserve">during the </w:t>
            </w:r>
            <w:r>
              <w:t>MRA C</w:t>
            </w:r>
            <w:r w:rsidRPr="00004FF2">
              <w:t xml:space="preserve">ontracted </w:t>
            </w:r>
            <w:r>
              <w:t>H</w:t>
            </w:r>
            <w:r w:rsidRPr="00004FF2">
              <w:t>ours.</w:t>
            </w:r>
          </w:p>
          <w:p w14:paraId="42011A46" w14:textId="77777777" w:rsidR="00D971F6" w:rsidRPr="006163E3" w:rsidRDefault="00D971F6" w:rsidP="00D971F6">
            <w:pPr>
              <w:spacing w:after="240"/>
              <w:ind w:left="1440" w:hanging="720"/>
              <w:rPr>
                <w:highlight w:val="yellow"/>
              </w:rPr>
            </w:pPr>
            <w:r w:rsidRPr="00004FF2">
              <w:t>(b)</w:t>
            </w:r>
            <w:r w:rsidRPr="00004FF2">
              <w:tab/>
            </w:r>
            <w:r>
              <w:t>Proposed c</w:t>
            </w:r>
            <w:r w:rsidRPr="00004FF2">
              <w:t>apacity add</w:t>
            </w:r>
            <w:r>
              <w:t>itions</w:t>
            </w:r>
            <w:r w:rsidRPr="00004FF2">
              <w:t xml:space="preserve"> to existing Generation Resources</w:t>
            </w:r>
            <w:r>
              <w:t>,</w:t>
            </w:r>
            <w:r w:rsidRPr="00004FF2">
              <w:t xml:space="preserve"> if the additional capacity </w:t>
            </w:r>
            <w:r w:rsidRPr="00D534AD">
              <w:t xml:space="preserve">was not included in the reliability need evaluation pursuant to </w:t>
            </w:r>
            <w:r>
              <w:t xml:space="preserve">paragraph (3)(a) of </w:t>
            </w:r>
            <w:r w:rsidRPr="00D534AD">
              <w:t>Section 3.14.1.2</w:t>
            </w:r>
            <w:r>
              <w:t>.</w:t>
            </w:r>
            <w:r w:rsidRPr="006163E3">
              <w:rPr>
                <w:highlight w:val="yellow"/>
              </w:rPr>
              <w:t xml:space="preserve"> </w:t>
            </w:r>
          </w:p>
          <w:p w14:paraId="3F59C107" w14:textId="77777777" w:rsidR="00D971F6" w:rsidRPr="00004FF2" w:rsidRDefault="00D971F6" w:rsidP="00D971F6">
            <w:pPr>
              <w:spacing w:after="240"/>
              <w:ind w:left="2160" w:hanging="720"/>
            </w:pPr>
            <w:r w:rsidRPr="006163E3">
              <w:t>(i)</w:t>
            </w:r>
            <w:r w:rsidRPr="006163E3">
              <w:tab/>
            </w:r>
            <w:r w:rsidRPr="00D534AD">
              <w:t xml:space="preserve">Prior to </w:t>
            </w:r>
            <w:r>
              <w:t>providing</w:t>
            </w:r>
            <w:r w:rsidRPr="00D534AD">
              <w:t xml:space="preserve"> MRA </w:t>
            </w:r>
            <w:r>
              <w:t>Service</w:t>
            </w:r>
            <w:r w:rsidRPr="00D534AD">
              <w:t>, the Resource Entity will be required to</w:t>
            </w:r>
            <w:r w:rsidRPr="00004FF2">
              <w:t xml:space="preserve"> modify its Resource Registration </w:t>
            </w:r>
            <w:r>
              <w:t>information</w:t>
            </w:r>
            <w:r w:rsidRPr="00004FF2">
              <w:t xml:space="preserve"> and complete necessary Generator </w:t>
            </w:r>
            <w:r>
              <w:t>i</w:t>
            </w:r>
            <w:r w:rsidRPr="00004FF2">
              <w:t>nterconnection requirements</w:t>
            </w:r>
            <w:r>
              <w:t xml:space="preserve"> with respect to this additional capacity</w:t>
            </w:r>
            <w:r w:rsidRPr="00004FF2">
              <w:t xml:space="preserve">.  </w:t>
            </w:r>
          </w:p>
          <w:p w14:paraId="714EFBF6" w14:textId="77777777" w:rsidR="00D971F6" w:rsidRPr="00004FF2" w:rsidRDefault="00D971F6" w:rsidP="00D971F6">
            <w:pPr>
              <w:spacing w:after="240"/>
              <w:ind w:left="2160" w:hanging="720"/>
            </w:pPr>
            <w:r w:rsidRPr="00004FF2">
              <w:t>(i</w:t>
            </w:r>
            <w:r>
              <w:t>i</w:t>
            </w:r>
            <w:r w:rsidRPr="00004FF2">
              <w:t>)</w:t>
            </w:r>
            <w:r w:rsidRPr="00004FF2">
              <w:tab/>
              <w:t>If the capacity is being added to an</w:t>
            </w:r>
            <w:r>
              <w:t xml:space="preserve"> IRR</w:t>
            </w:r>
            <w:r w:rsidRPr="00004FF2">
              <w:t xml:space="preserve">, the QSE shall provide capacity values based on the Resource’s projected </w:t>
            </w:r>
            <w:r>
              <w:t xml:space="preserve">peak average capacity contribution </w:t>
            </w:r>
            <w:r w:rsidRPr="00004FF2">
              <w:t xml:space="preserve">during the hours identified </w:t>
            </w:r>
            <w:r>
              <w:t>during</w:t>
            </w:r>
            <w:r w:rsidRPr="00004FF2">
              <w:t xml:space="preserve"> the MRA </w:t>
            </w:r>
            <w:r>
              <w:t>C</w:t>
            </w:r>
            <w:r w:rsidRPr="00004FF2">
              <w:t>ontract</w:t>
            </w:r>
            <w:r>
              <w:t>ed</w:t>
            </w:r>
            <w:r w:rsidRPr="00004FF2">
              <w:t xml:space="preserve"> </w:t>
            </w:r>
            <w:r>
              <w:t>Hours</w:t>
            </w:r>
            <w:r w:rsidRPr="00004FF2">
              <w:t>.</w:t>
            </w:r>
          </w:p>
          <w:p w14:paraId="7E250513" w14:textId="77777777" w:rsidR="00D971F6" w:rsidRPr="00004FF2" w:rsidRDefault="00D971F6" w:rsidP="00D971F6">
            <w:pPr>
              <w:spacing w:after="240"/>
              <w:ind w:left="1440" w:hanging="720"/>
            </w:pPr>
            <w:r w:rsidRPr="00004FF2">
              <w:t>(c)</w:t>
            </w:r>
            <w:r w:rsidRPr="00004FF2">
              <w:tab/>
              <w:t xml:space="preserve">A </w:t>
            </w:r>
            <w:r>
              <w:t>proposed</w:t>
            </w:r>
            <w:r w:rsidRPr="00004FF2">
              <w:t xml:space="preserve"> or existing generator registered</w:t>
            </w:r>
            <w:r>
              <w:t>, or proposed to be registered,</w:t>
            </w:r>
            <w:r w:rsidRPr="00004FF2">
              <w:t xml:space="preserve"> with ERCOT as a </w:t>
            </w:r>
            <w:r>
              <w:t>Settlement Only</w:t>
            </w:r>
            <w:r w:rsidRPr="00004FF2">
              <w:t xml:space="preserve"> Generator </w:t>
            </w:r>
            <w:r>
              <w:t xml:space="preserve">(SOG) </w:t>
            </w:r>
            <w:r w:rsidRPr="00004FF2">
              <w:t xml:space="preserve">or </w:t>
            </w:r>
            <w:r>
              <w:t xml:space="preserve">as </w:t>
            </w:r>
            <w:r w:rsidRPr="00004FF2">
              <w:t>Distributed Generation (DG).  If the generator is an intermittent renewable generator, the QSE</w:t>
            </w:r>
            <w:r>
              <w:t>, when responding to an RFP for MRA Service,</w:t>
            </w:r>
            <w:r w:rsidRPr="00004FF2">
              <w:t xml:space="preserve"> shall provide capacity values based on the </w:t>
            </w:r>
            <w:r>
              <w:t>MRA</w:t>
            </w:r>
            <w:r w:rsidRPr="00004FF2">
              <w:t xml:space="preserve">’s projected </w:t>
            </w:r>
            <w:r>
              <w:t xml:space="preserve">peak average capacity </w:t>
            </w:r>
            <w:r w:rsidRPr="00866A26">
              <w:t>contribution</w:t>
            </w:r>
            <w:r w:rsidRPr="00866A26" w:rsidDel="006A45CC">
              <w:t xml:space="preserve"> </w:t>
            </w:r>
            <w:r w:rsidRPr="00004FF2">
              <w:t xml:space="preserve">during the hours identified in the MRA </w:t>
            </w:r>
            <w:r>
              <w:t>C</w:t>
            </w:r>
            <w:r w:rsidRPr="00004FF2">
              <w:t>ontract</w:t>
            </w:r>
            <w:r>
              <w:t>ed Hours</w:t>
            </w:r>
            <w:r w:rsidRPr="00004FF2">
              <w:t>.</w:t>
            </w:r>
          </w:p>
          <w:p w14:paraId="2EDB4C78" w14:textId="77777777" w:rsidR="00ED1989" w:rsidRDefault="00D971F6" w:rsidP="00D971F6">
            <w:pPr>
              <w:spacing w:after="240"/>
              <w:ind w:left="1440" w:hanging="720"/>
              <w:rPr>
                <w:ins w:id="396" w:author="ERCOT 101920" w:date="2020-10-14T16:06:00Z"/>
              </w:rPr>
            </w:pPr>
            <w:r w:rsidRPr="00004FF2">
              <w:t>(d)</w:t>
            </w:r>
            <w:r w:rsidRPr="00004FF2">
              <w:tab/>
            </w:r>
            <w:r>
              <w:t>Proposed</w:t>
            </w:r>
            <w:r w:rsidRPr="00004FF2">
              <w:t xml:space="preserve"> </w:t>
            </w:r>
            <w:r>
              <w:t xml:space="preserve">or existing Demand response </w:t>
            </w:r>
            <w:r w:rsidRPr="00004FF2">
              <w:t>assets, which may include Load Resources and ERS Loads.</w:t>
            </w:r>
            <w:r>
              <w:t xml:space="preserve"> </w:t>
            </w:r>
          </w:p>
          <w:p w14:paraId="6D409BB7" w14:textId="2E116226" w:rsidR="00D971F6" w:rsidRPr="00004FF2" w:rsidRDefault="00ED1989" w:rsidP="00D971F6">
            <w:pPr>
              <w:spacing w:after="240"/>
              <w:ind w:left="1440" w:hanging="720"/>
            </w:pPr>
            <w:ins w:id="397" w:author="ERCOT 101920" w:date="2020-10-14T16:06:00Z">
              <w:r w:rsidRPr="00ED1989">
                <w:t>(e)</w:t>
              </w:r>
              <w:r w:rsidRPr="00ED1989">
                <w:tab/>
                <w:t xml:space="preserve">A proposed or existing Energy Storage System (ESS) registered, or proposed to be registered, with ERCOT as a Settlement Only Energy Storage System (SOESS).  </w:t>
              </w:r>
            </w:ins>
          </w:p>
          <w:p w14:paraId="62A2B862" w14:textId="77777777" w:rsidR="00D971F6" w:rsidRDefault="00D971F6" w:rsidP="00D971F6">
            <w:pPr>
              <w:spacing w:after="240"/>
              <w:ind w:left="720" w:hanging="720"/>
              <w:rPr>
                <w:iCs/>
              </w:rPr>
            </w:pPr>
            <w:r w:rsidRPr="00BA5BD9">
              <w:rPr>
                <w:iCs/>
              </w:rPr>
              <w:t>(</w:t>
            </w:r>
            <w:r>
              <w:rPr>
                <w:iCs/>
              </w:rPr>
              <w:t>7</w:t>
            </w:r>
            <w:r w:rsidRPr="00BA5BD9">
              <w:rPr>
                <w:iCs/>
              </w:rPr>
              <w:t>)</w:t>
            </w:r>
            <w:r w:rsidRPr="00BA5BD9">
              <w:rPr>
                <w:iCs/>
              </w:rPr>
              <w:tab/>
            </w:r>
            <w:r>
              <w:rPr>
                <w:iCs/>
              </w:rPr>
              <w:t xml:space="preserve">An </w:t>
            </w:r>
            <w:r w:rsidRPr="00BA5BD9">
              <w:rPr>
                <w:iCs/>
              </w:rPr>
              <w:t xml:space="preserve">MRA must be able to provide power injection or Demand response to the ERCOT System at ERCOT’s discretion during the </w:t>
            </w:r>
            <w:r>
              <w:rPr>
                <w:iCs/>
              </w:rPr>
              <w:t>MRA C</w:t>
            </w:r>
            <w:r w:rsidRPr="00BA5BD9">
              <w:rPr>
                <w:iCs/>
              </w:rPr>
              <w:t xml:space="preserve">ontracted </w:t>
            </w:r>
            <w:r>
              <w:rPr>
                <w:iCs/>
              </w:rPr>
              <w:t>H</w:t>
            </w:r>
            <w:r w:rsidRPr="00BA5BD9">
              <w:rPr>
                <w:iCs/>
              </w:rPr>
              <w:t>ours.</w:t>
            </w:r>
          </w:p>
          <w:p w14:paraId="17888004" w14:textId="77777777" w:rsidR="00D971F6" w:rsidRDefault="00D971F6" w:rsidP="00D971F6">
            <w:pPr>
              <w:spacing w:after="240"/>
              <w:ind w:left="1440" w:hanging="720"/>
              <w:rPr>
                <w:iCs/>
              </w:rPr>
            </w:pPr>
            <w:r>
              <w:rPr>
                <w:iCs/>
              </w:rPr>
              <w:t>(a)</w:t>
            </w:r>
            <w:r>
              <w:rPr>
                <w:iCs/>
              </w:rPr>
              <w:tab/>
            </w:r>
            <w:r w:rsidRPr="00BA5BD9">
              <w:rPr>
                <w:iCs/>
              </w:rPr>
              <w:t xml:space="preserve">QSE </w:t>
            </w:r>
            <w:r>
              <w:rPr>
                <w:iCs/>
              </w:rPr>
              <w:t xml:space="preserve">offers in response to an </w:t>
            </w:r>
            <w:r>
              <w:t>RFP for MRA Service</w:t>
            </w:r>
            <w:r w:rsidRPr="00BA5BD9">
              <w:rPr>
                <w:iCs/>
              </w:rPr>
              <w:t xml:space="preserve"> must </w:t>
            </w:r>
            <w:r>
              <w:rPr>
                <w:iCs/>
              </w:rPr>
              <w:t>fully describe all of</w:t>
            </w:r>
            <w:r w:rsidRPr="00BA5BD9">
              <w:rPr>
                <w:iCs/>
              </w:rPr>
              <w:t xml:space="preserve"> the </w:t>
            </w:r>
            <w:r>
              <w:rPr>
                <w:iCs/>
              </w:rPr>
              <w:t>MRA</w:t>
            </w:r>
            <w:r w:rsidRPr="00BA5BD9">
              <w:rPr>
                <w:iCs/>
              </w:rPr>
              <w:t>’s temporal constraints</w:t>
            </w:r>
            <w:r>
              <w:rPr>
                <w:iCs/>
              </w:rPr>
              <w:t xml:space="preserve">. </w:t>
            </w:r>
          </w:p>
          <w:p w14:paraId="6AA3C8F5" w14:textId="77777777" w:rsidR="00D971F6" w:rsidRPr="00BA5BD9" w:rsidRDefault="00D971F6" w:rsidP="00D971F6">
            <w:pPr>
              <w:spacing w:after="240"/>
              <w:ind w:left="1440" w:hanging="720"/>
              <w:rPr>
                <w:iCs/>
              </w:rPr>
            </w:pPr>
            <w:r>
              <w:rPr>
                <w:iCs/>
              </w:rPr>
              <w:t>(b)</w:t>
            </w:r>
            <w:r>
              <w:rPr>
                <w:iCs/>
              </w:rPr>
              <w:tab/>
              <w:t>For a Demand Response MRA, QSE offers in</w:t>
            </w:r>
            <w:r w:rsidRPr="002F68CD">
              <w:rPr>
                <w:iCs/>
              </w:rPr>
              <w:t xml:space="preserve"> </w:t>
            </w:r>
            <w:r>
              <w:rPr>
                <w:iCs/>
              </w:rPr>
              <w:t xml:space="preserve">response to an </w:t>
            </w:r>
            <w:r>
              <w:t>RFP for MRA Service</w:t>
            </w:r>
            <w:r>
              <w:rPr>
                <w:iCs/>
              </w:rPr>
              <w:t xml:space="preserve"> must include a statement as to whether the offered capacity is a Weather–Sensitive MRA.</w:t>
            </w:r>
          </w:p>
          <w:p w14:paraId="28613EFD" w14:textId="77777777" w:rsidR="00D971F6" w:rsidRPr="00004FF2" w:rsidRDefault="00D971F6" w:rsidP="00D971F6">
            <w:pPr>
              <w:spacing w:after="240"/>
              <w:ind w:left="720" w:hanging="720"/>
              <w:rPr>
                <w:iCs/>
              </w:rPr>
            </w:pPr>
            <w:r>
              <w:rPr>
                <w:iCs/>
              </w:rPr>
              <w:t>(8</w:t>
            </w:r>
            <w:r w:rsidRPr="00004FF2">
              <w:rPr>
                <w:iCs/>
              </w:rPr>
              <w:t>)</w:t>
            </w:r>
            <w:r w:rsidRPr="00004FF2">
              <w:rPr>
                <w:iCs/>
              </w:rPr>
              <w:tab/>
              <w:t xml:space="preserve">The QSE representing an </w:t>
            </w:r>
            <w:r>
              <w:rPr>
                <w:iCs/>
              </w:rPr>
              <w:t>MRA</w:t>
            </w:r>
            <w:r w:rsidRPr="00004FF2">
              <w:rPr>
                <w:iCs/>
              </w:rPr>
              <w:t xml:space="preserve"> must be capable of receiving both VDI and XML instructions.</w:t>
            </w:r>
          </w:p>
          <w:p w14:paraId="35BA3D89" w14:textId="77777777" w:rsidR="00D971F6" w:rsidRPr="00004FF2" w:rsidRDefault="00D971F6" w:rsidP="00D971F6">
            <w:pPr>
              <w:spacing w:after="240"/>
              <w:ind w:left="720" w:hanging="720"/>
              <w:rPr>
                <w:iCs/>
              </w:rPr>
            </w:pPr>
            <w:r>
              <w:rPr>
                <w:iCs/>
              </w:rPr>
              <w:t>(9</w:t>
            </w:r>
            <w:r w:rsidRPr="00004FF2">
              <w:rPr>
                <w:iCs/>
              </w:rPr>
              <w:t>)</w:t>
            </w:r>
            <w:r w:rsidRPr="00004FF2">
              <w:rPr>
                <w:iCs/>
              </w:rPr>
              <w:tab/>
              <w:t xml:space="preserve">ERCOT will periodically validate an </w:t>
            </w:r>
            <w:r>
              <w:rPr>
                <w:iCs/>
              </w:rPr>
              <w:t>MRA</w:t>
            </w:r>
            <w:r w:rsidRPr="00004FF2">
              <w:rPr>
                <w:iCs/>
              </w:rPr>
              <w:t>’s telemetry using 15-minute interval meter data.</w:t>
            </w:r>
          </w:p>
          <w:p w14:paraId="44D79181" w14:textId="77777777" w:rsidR="00D971F6" w:rsidRPr="00D97B2F" w:rsidRDefault="00D971F6" w:rsidP="00D971F6">
            <w:pPr>
              <w:spacing w:after="240"/>
              <w:ind w:left="720" w:hanging="720"/>
              <w:rPr>
                <w:iCs/>
              </w:rPr>
            </w:pPr>
            <w:r>
              <w:rPr>
                <w:iCs/>
              </w:rPr>
              <w:t>(10)</w:t>
            </w:r>
            <w:r>
              <w:rPr>
                <w:iCs/>
              </w:rPr>
              <w:tab/>
              <w:t xml:space="preserve">An </w:t>
            </w:r>
            <w:r w:rsidRPr="00E175CF">
              <w:rPr>
                <w:iCs/>
              </w:rPr>
              <w:t xml:space="preserve">MRA for which </w:t>
            </w:r>
            <w:r>
              <w:rPr>
                <w:iCs/>
              </w:rPr>
              <w:t xml:space="preserve">the MRA or </w:t>
            </w:r>
            <w:r w:rsidRPr="00E175CF">
              <w:rPr>
                <w:iCs/>
              </w:rPr>
              <w:t>every MRA Site</w:t>
            </w:r>
            <w:r>
              <w:rPr>
                <w:iCs/>
              </w:rPr>
              <w:t>,</w:t>
            </w:r>
            <w:r w:rsidRPr="00E175CF">
              <w:rPr>
                <w:iCs/>
              </w:rPr>
              <w:t xml:space="preserve"> is metered with either an Advanced Meter or an ERCOT-Polled Settlement (EPS) Meter must be available for qualification testing no later than 10 days prior to the first day of the contracted MRA </w:t>
            </w:r>
            <w:r>
              <w:rPr>
                <w:iCs/>
              </w:rPr>
              <w:t>S</w:t>
            </w:r>
            <w:r w:rsidRPr="00E175CF">
              <w:rPr>
                <w:iCs/>
              </w:rPr>
              <w:t xml:space="preserve">ervice.  Other MRAs must </w:t>
            </w:r>
            <w:r w:rsidRPr="00D97B2F">
              <w:rPr>
                <w:iCs/>
              </w:rPr>
              <w:t>be available for qualification testing no later than 45 days prior to the first day of the contracted MRA Service.</w:t>
            </w:r>
          </w:p>
          <w:p w14:paraId="1CF5C873" w14:textId="77777777" w:rsidR="00D971F6" w:rsidRPr="00D97B2F" w:rsidRDefault="00D971F6" w:rsidP="00D971F6">
            <w:pPr>
              <w:spacing w:after="240"/>
              <w:ind w:left="720" w:hanging="720"/>
              <w:rPr>
                <w:iCs/>
              </w:rPr>
            </w:pPr>
            <w:r w:rsidRPr="00D97B2F">
              <w:rPr>
                <w:iCs/>
              </w:rPr>
              <w:t xml:space="preserve">(11) </w:t>
            </w:r>
            <w:r w:rsidRPr="00D97B2F">
              <w:rPr>
                <w:iCs/>
              </w:rPr>
              <w:tab/>
              <w:t>All MRA Sites within an MRA must be of the same type (i.e., all Generation Resource MRA, Other Generation MRA, or Demand Response MRA).</w:t>
            </w:r>
          </w:p>
          <w:p w14:paraId="1C179B4D" w14:textId="77777777" w:rsidR="00D971F6" w:rsidRPr="00E273B2" w:rsidRDefault="00D971F6" w:rsidP="00D971F6">
            <w:pPr>
              <w:spacing w:after="240"/>
              <w:ind w:left="720" w:hanging="720"/>
              <w:rPr>
                <w:iCs/>
              </w:rPr>
            </w:pPr>
            <w:r w:rsidRPr="00D97B2F">
              <w:rPr>
                <w:iCs/>
              </w:rPr>
              <w:t>(12)</w:t>
            </w:r>
            <w:r w:rsidRPr="00D97B2F">
              <w:rPr>
                <w:iCs/>
              </w:rPr>
              <w:tab/>
              <w:t>A QSE representing an MRA shall submit to ERCOT and continuously update an Availability Plan for each MRA Contracted Hour</w:t>
            </w:r>
            <w:r w:rsidRPr="00E273B2">
              <w:rPr>
                <w:iCs/>
              </w:rPr>
              <w:t xml:space="preserve"> for the </w:t>
            </w:r>
            <w:r>
              <w:rPr>
                <w:iCs/>
              </w:rPr>
              <w:t xml:space="preserve">current Operating Day and the </w:t>
            </w:r>
            <w:r w:rsidRPr="00E273B2">
              <w:rPr>
                <w:iCs/>
              </w:rPr>
              <w:t xml:space="preserve">next </w:t>
            </w:r>
            <w:r>
              <w:rPr>
                <w:iCs/>
              </w:rPr>
              <w:t xml:space="preserve">six </w:t>
            </w:r>
            <w:r w:rsidRPr="00E273B2">
              <w:rPr>
                <w:iCs/>
              </w:rPr>
              <w:t>Operating Days.</w:t>
            </w:r>
          </w:p>
          <w:p w14:paraId="50ADA34D" w14:textId="77777777" w:rsidR="00D971F6" w:rsidRPr="00004FF2" w:rsidRDefault="00D971F6" w:rsidP="00D971F6">
            <w:pPr>
              <w:spacing w:after="240"/>
              <w:ind w:left="720" w:hanging="720"/>
              <w:rPr>
                <w:iCs/>
              </w:rPr>
            </w:pPr>
            <w:r>
              <w:rPr>
                <w:iCs/>
              </w:rPr>
              <w:t>(13)</w:t>
            </w:r>
            <w:r>
              <w:rPr>
                <w:iCs/>
              </w:rPr>
              <w:tab/>
              <w:t>A QSE representing a</w:t>
            </w:r>
            <w:r w:rsidRPr="00E273B2">
              <w:rPr>
                <w:iCs/>
              </w:rPr>
              <w:t xml:space="preserve">n </w:t>
            </w:r>
            <w:r>
              <w:rPr>
                <w:iCs/>
              </w:rPr>
              <w:t>MRA or</w:t>
            </w:r>
            <w:r w:rsidRPr="00E273B2">
              <w:rPr>
                <w:iCs/>
              </w:rPr>
              <w:t xml:space="preserve"> MRA Site may </w:t>
            </w:r>
            <w:r>
              <w:rPr>
                <w:iCs/>
              </w:rPr>
              <w:t xml:space="preserve">not submit DAM Offers or </w:t>
            </w:r>
            <w:r w:rsidRPr="00E273B2">
              <w:rPr>
                <w:iCs/>
              </w:rPr>
              <w:t xml:space="preserve">carry an Ancillary Service Resource Responsibility </w:t>
            </w:r>
            <w:r w:rsidRPr="00004FF2">
              <w:rPr>
                <w:iCs/>
              </w:rPr>
              <w:t xml:space="preserve">or an ERS responsibility </w:t>
            </w:r>
            <w:r>
              <w:rPr>
                <w:iCs/>
              </w:rPr>
              <w:t>on behalf of any MRA or</w:t>
            </w:r>
            <w:r w:rsidRPr="00E273B2">
              <w:rPr>
                <w:iCs/>
              </w:rPr>
              <w:t xml:space="preserve"> MRA Site during the </w:t>
            </w:r>
            <w:r>
              <w:rPr>
                <w:iCs/>
              </w:rPr>
              <w:t>MRA C</w:t>
            </w:r>
            <w:r w:rsidRPr="00E273B2">
              <w:rPr>
                <w:iCs/>
              </w:rPr>
              <w:t xml:space="preserve">ontracted </w:t>
            </w:r>
            <w:r>
              <w:rPr>
                <w:iCs/>
              </w:rPr>
              <w:t>H</w:t>
            </w:r>
            <w:r w:rsidRPr="00E273B2">
              <w:rPr>
                <w:iCs/>
              </w:rPr>
              <w:t>ours.</w:t>
            </w:r>
            <w:r>
              <w:rPr>
                <w:iCs/>
              </w:rPr>
              <w:t xml:space="preserve">  </w:t>
            </w:r>
            <w:r>
              <w:t>Demand Response MRAs may not participate in TDSP standard offer programs during any MRA Contracted Hours.</w:t>
            </w:r>
          </w:p>
          <w:p w14:paraId="305EA202" w14:textId="77777777" w:rsidR="00D971F6" w:rsidRDefault="00D971F6" w:rsidP="00D971F6">
            <w:pPr>
              <w:spacing w:after="240"/>
              <w:ind w:left="720" w:hanging="720"/>
              <w:rPr>
                <w:iCs/>
              </w:rPr>
            </w:pPr>
            <w:r>
              <w:rPr>
                <w:iCs/>
              </w:rPr>
              <w:t>(14)</w:t>
            </w:r>
            <w:r>
              <w:rPr>
                <w:iCs/>
              </w:rPr>
              <w:tab/>
            </w:r>
            <w:r w:rsidRPr="00E273B2">
              <w:rPr>
                <w:iCs/>
              </w:rPr>
              <w:t xml:space="preserve">A Combined Cycle Train serving as an </w:t>
            </w:r>
            <w:r>
              <w:rPr>
                <w:iCs/>
              </w:rPr>
              <w:t>MRA</w:t>
            </w:r>
            <w:r w:rsidRPr="00E273B2">
              <w:rPr>
                <w:iCs/>
              </w:rPr>
              <w:t xml:space="preserve"> must be configured as a single Combined Cycle Generation Resource.   </w:t>
            </w:r>
          </w:p>
          <w:p w14:paraId="3979E2D2" w14:textId="77777777" w:rsidR="00D971F6" w:rsidRDefault="00D971F6" w:rsidP="00D971F6">
            <w:pPr>
              <w:spacing w:after="240"/>
              <w:ind w:left="720" w:hanging="720"/>
              <w:rPr>
                <w:iCs/>
              </w:rPr>
            </w:pPr>
            <w:r w:rsidRPr="00004FF2">
              <w:rPr>
                <w:iCs/>
              </w:rPr>
              <w:t>(</w:t>
            </w:r>
            <w:r>
              <w:rPr>
                <w:iCs/>
              </w:rPr>
              <w:t>15</w:t>
            </w:r>
            <w:r w:rsidRPr="00004FF2">
              <w:rPr>
                <w:iCs/>
              </w:rPr>
              <w:t>)</w:t>
            </w:r>
            <w:r w:rsidRPr="00004FF2">
              <w:rPr>
                <w:iCs/>
              </w:rPr>
              <w:tab/>
              <w:t xml:space="preserve">QSEs representing </w:t>
            </w:r>
            <w:r>
              <w:rPr>
                <w:iCs/>
              </w:rPr>
              <w:t>MRA</w:t>
            </w:r>
            <w:r w:rsidRPr="00004FF2">
              <w:rPr>
                <w:iCs/>
              </w:rPr>
              <w:t xml:space="preserve">s shall submit offers using an MRA offer sheet as provided by ERCOT. </w:t>
            </w:r>
          </w:p>
          <w:p w14:paraId="13FF5FB1" w14:textId="77777777" w:rsidR="00D971F6" w:rsidRDefault="00D971F6" w:rsidP="00D971F6">
            <w:pPr>
              <w:spacing w:after="240"/>
              <w:ind w:left="720" w:hanging="720"/>
              <w:rPr>
                <w:iCs/>
              </w:rPr>
            </w:pPr>
            <w:r>
              <w:rPr>
                <w:iCs/>
              </w:rPr>
              <w:t>(16)</w:t>
            </w:r>
            <w:r>
              <w:rPr>
                <w:iCs/>
              </w:rPr>
              <w:tab/>
              <w:t>QSEs must submit the following information for each MRA offer:</w:t>
            </w:r>
          </w:p>
          <w:p w14:paraId="4706D521" w14:textId="77777777" w:rsidR="00D971F6" w:rsidRDefault="00D971F6" w:rsidP="00D971F6">
            <w:pPr>
              <w:spacing w:after="240"/>
              <w:ind w:left="1440" w:hanging="720"/>
            </w:pPr>
            <w:r>
              <w:t>(a)</w:t>
            </w:r>
            <w:r>
              <w:tab/>
            </w:r>
            <w:r w:rsidRPr="00A34935">
              <w:t xml:space="preserve">The </w:t>
            </w:r>
            <w:r>
              <w:t xml:space="preserve">capacity, </w:t>
            </w:r>
            <w:r w:rsidRPr="00A34935">
              <w:t>months and hours offered</w:t>
            </w:r>
            <w:r>
              <w:t>;</w:t>
            </w:r>
          </w:p>
          <w:p w14:paraId="6C2B25EE" w14:textId="77777777" w:rsidR="00D971F6" w:rsidRPr="00A34935" w:rsidRDefault="00D971F6" w:rsidP="00D971F6">
            <w:pPr>
              <w:spacing w:after="240"/>
              <w:ind w:left="1440" w:hanging="720"/>
            </w:pPr>
            <w:r>
              <w:t>(b)</w:t>
            </w:r>
            <w:r>
              <w:tab/>
              <w:t>For an aggregated MRA, the offered capacity allocated to each MRA Site for all months and hours offered;</w:t>
            </w:r>
          </w:p>
          <w:p w14:paraId="4E5B1E96" w14:textId="77777777" w:rsidR="00D971F6" w:rsidRPr="00A34935" w:rsidRDefault="00D971F6" w:rsidP="00D971F6">
            <w:pPr>
              <w:spacing w:after="240"/>
              <w:ind w:left="1440" w:hanging="720"/>
            </w:pPr>
            <w:r>
              <w:t>(c)</w:t>
            </w:r>
            <w:r>
              <w:tab/>
              <w:t>The Resource ID, ESI ID and or unique meter ID associated with the MRA, or in the case of an aggregated MRA, a</w:t>
            </w:r>
            <w:r w:rsidRPr="00A34935">
              <w:t xml:space="preserve"> list of the </w:t>
            </w:r>
            <w:r>
              <w:t xml:space="preserve">Resource IDs, ESI IDs and/or unique meter IDs of the </w:t>
            </w:r>
            <w:r w:rsidRPr="00A34935">
              <w:t>offered MRA Sites</w:t>
            </w:r>
            <w:r>
              <w:t>;</w:t>
            </w:r>
          </w:p>
          <w:p w14:paraId="18B1358A" w14:textId="77777777" w:rsidR="00D971F6" w:rsidRPr="00A34935" w:rsidRDefault="00D971F6" w:rsidP="00D971F6">
            <w:pPr>
              <w:spacing w:after="240"/>
              <w:ind w:left="1440" w:hanging="720"/>
            </w:pPr>
            <w:r>
              <w:t>(d)</w:t>
            </w:r>
            <w:r>
              <w:tab/>
            </w:r>
            <w:r w:rsidRPr="00A34935">
              <w:t>The MRA Standby Price, represented in dollars per MW per hour</w:t>
            </w:r>
            <w:r>
              <w:t>;</w:t>
            </w:r>
          </w:p>
          <w:p w14:paraId="615FA8D3" w14:textId="77777777" w:rsidR="00D971F6" w:rsidRPr="00A34935" w:rsidRDefault="00D971F6" w:rsidP="00D971F6">
            <w:pPr>
              <w:spacing w:after="240"/>
              <w:ind w:left="1440" w:hanging="720"/>
            </w:pPr>
            <w:r>
              <w:t>(e)</w:t>
            </w:r>
            <w:r>
              <w:tab/>
            </w:r>
            <w:r w:rsidRPr="00A34935">
              <w:t xml:space="preserve">Required capital expenditure, if any, if the MRA </w:t>
            </w:r>
            <w:r>
              <w:t>offer is awarded;</w:t>
            </w:r>
            <w:r w:rsidRPr="00A34935">
              <w:t xml:space="preserve"> </w:t>
            </w:r>
          </w:p>
          <w:p w14:paraId="2DDCA19C" w14:textId="77777777" w:rsidR="00D971F6" w:rsidRDefault="00D971F6" w:rsidP="00D971F6">
            <w:pPr>
              <w:spacing w:after="240"/>
              <w:ind w:left="1440" w:hanging="720"/>
            </w:pPr>
            <w:r>
              <w:t>(f)</w:t>
            </w:r>
            <w:r>
              <w:tab/>
            </w:r>
            <w:r w:rsidRPr="00A34935">
              <w:t xml:space="preserve">The MRA Event Deployment Price, in dollars per </w:t>
            </w:r>
            <w:r>
              <w:t>deployment event, or proxy fuel consumption rate;</w:t>
            </w:r>
          </w:p>
          <w:p w14:paraId="0430BA4A" w14:textId="77777777" w:rsidR="00D971F6" w:rsidRDefault="00D971F6" w:rsidP="00D971F6">
            <w:pPr>
              <w:spacing w:after="240"/>
              <w:ind w:left="1440" w:hanging="720"/>
            </w:pPr>
            <w:r>
              <w:t>(g)</w:t>
            </w:r>
            <w:r>
              <w:tab/>
              <w:t>The ramp period or startup time of the MRA or aggregated MRA;</w:t>
            </w:r>
          </w:p>
          <w:p w14:paraId="5C67497A" w14:textId="77777777" w:rsidR="00D971F6" w:rsidRDefault="00D971F6" w:rsidP="00D971F6">
            <w:pPr>
              <w:spacing w:after="240"/>
              <w:ind w:left="1440" w:hanging="720"/>
            </w:pPr>
            <w:r>
              <w:t>(h)</w:t>
            </w:r>
            <w:r>
              <w:tab/>
              <w:t>The MRA Variable Price, in dollars per MW per hour, and/or proxy heat rate;</w:t>
            </w:r>
          </w:p>
          <w:p w14:paraId="017AA7B0" w14:textId="77777777" w:rsidR="00D971F6" w:rsidRDefault="00D971F6" w:rsidP="00D971F6">
            <w:pPr>
              <w:spacing w:after="240"/>
              <w:ind w:left="1440" w:hanging="720"/>
            </w:pPr>
            <w:r>
              <w:t>(i)</w:t>
            </w:r>
            <w:r>
              <w:tab/>
              <w:t>The target availability of the MRA or aggregated MRA; and</w:t>
            </w:r>
          </w:p>
          <w:p w14:paraId="597FC0A9" w14:textId="77777777" w:rsidR="00D971F6" w:rsidRPr="00A34935" w:rsidRDefault="00D971F6" w:rsidP="00D971F6">
            <w:pPr>
              <w:spacing w:after="240"/>
              <w:ind w:left="1440" w:hanging="720"/>
            </w:pPr>
            <w:r>
              <w:t>(j)</w:t>
            </w:r>
            <w:r>
              <w:tab/>
              <w:t>Any additional information required by ERCOT within the RFP.</w:t>
            </w:r>
          </w:p>
          <w:p w14:paraId="150EF64E" w14:textId="77777777" w:rsidR="00D971F6" w:rsidRPr="00920DE9" w:rsidRDefault="00D971F6" w:rsidP="00D971F6">
            <w:pPr>
              <w:spacing w:after="240"/>
              <w:ind w:left="720" w:hanging="720"/>
              <w:rPr>
                <w:iCs/>
              </w:rPr>
            </w:pPr>
            <w:r w:rsidRPr="00004FF2">
              <w:rPr>
                <w:iCs/>
              </w:rPr>
              <w:t>(</w:t>
            </w:r>
            <w:r>
              <w:rPr>
                <w:iCs/>
              </w:rPr>
              <w:t>17</w:t>
            </w:r>
            <w:r w:rsidRPr="00004FF2">
              <w:rPr>
                <w:iCs/>
              </w:rPr>
              <w:t>)</w:t>
            </w:r>
            <w:r w:rsidRPr="00004FF2">
              <w:rPr>
                <w:iCs/>
              </w:rPr>
              <w:tab/>
              <w:t>D</w:t>
            </w:r>
            <w:r>
              <w:rPr>
                <w:iCs/>
              </w:rPr>
              <w:t>emand Response</w:t>
            </w:r>
            <w:r w:rsidRPr="00004FF2">
              <w:rPr>
                <w:iCs/>
              </w:rPr>
              <w:t xml:space="preserve"> </w:t>
            </w:r>
            <w:r>
              <w:rPr>
                <w:iCs/>
              </w:rPr>
              <w:t>MRA</w:t>
            </w:r>
            <w:r w:rsidRPr="00004FF2">
              <w:rPr>
                <w:iCs/>
              </w:rPr>
              <w:t>s shall not be deployed more than once per Operating Day.</w:t>
            </w:r>
          </w:p>
          <w:p w14:paraId="7A0BC448" w14:textId="77777777" w:rsidR="00D971F6" w:rsidRDefault="00D971F6" w:rsidP="00D971F6">
            <w:pPr>
              <w:spacing w:after="240"/>
              <w:ind w:left="720" w:hanging="720"/>
              <w:rPr>
                <w:iCs/>
              </w:rPr>
            </w:pPr>
            <w:r>
              <w:rPr>
                <w:iCs/>
              </w:rPr>
              <w:t>(18)</w:t>
            </w:r>
            <w:r>
              <w:rPr>
                <w:iCs/>
              </w:rPr>
              <w:tab/>
              <w:t>Except for a Forced Outage, any O</w:t>
            </w:r>
            <w:r w:rsidRPr="00004FF2">
              <w:rPr>
                <w:iCs/>
              </w:rPr>
              <w:t xml:space="preserve">utage of </w:t>
            </w:r>
            <w:r>
              <w:rPr>
                <w:iCs/>
              </w:rPr>
              <w:t>an MRA</w:t>
            </w:r>
            <w:r w:rsidRPr="00004FF2">
              <w:rPr>
                <w:iCs/>
              </w:rPr>
              <w:t xml:space="preserve"> must be approved by ERCOT.</w:t>
            </w:r>
            <w:r w:rsidRPr="008D2F1A">
              <w:rPr>
                <w:iCs/>
              </w:rPr>
              <w:t xml:space="preserve"> </w:t>
            </w:r>
          </w:p>
          <w:p w14:paraId="3075F5F8" w14:textId="77777777" w:rsidR="00D971F6" w:rsidRPr="00E222EB" w:rsidRDefault="00D971F6" w:rsidP="00D971F6">
            <w:pPr>
              <w:spacing w:after="240"/>
              <w:ind w:left="720" w:hanging="720"/>
              <w:rPr>
                <w:iCs/>
              </w:rPr>
            </w:pPr>
            <w:r>
              <w:rPr>
                <w:iCs/>
              </w:rPr>
              <w:t>(19)</w:t>
            </w:r>
            <w:r>
              <w:rPr>
                <w:iCs/>
              </w:rPr>
              <w:tab/>
              <w:t>For any MRA that is registered with ERCOT as a Resource, the QSE representing the MRA must be the same as the QSE representing the Resource.</w:t>
            </w:r>
          </w:p>
        </w:tc>
      </w:tr>
    </w:tbl>
    <w:p w14:paraId="2EDDEC3D" w14:textId="77777777" w:rsidR="00A42C8A" w:rsidRPr="003C678C" w:rsidRDefault="00A42C8A" w:rsidP="00A42C8A">
      <w:pPr>
        <w:keepNext/>
        <w:tabs>
          <w:tab w:val="left" w:pos="1080"/>
        </w:tabs>
        <w:spacing w:before="480" w:after="240"/>
        <w:ind w:left="1080" w:hanging="1080"/>
        <w:outlineLvl w:val="2"/>
        <w:rPr>
          <w:b/>
          <w:bCs/>
          <w:i/>
          <w:szCs w:val="20"/>
        </w:rPr>
      </w:pPr>
      <w:r w:rsidRPr="003C678C">
        <w:rPr>
          <w:b/>
          <w:bCs/>
          <w:i/>
          <w:szCs w:val="20"/>
        </w:rPr>
        <w:t>6.3.2</w:t>
      </w:r>
      <w:r w:rsidRPr="003C678C">
        <w:rPr>
          <w:b/>
          <w:bCs/>
          <w:i/>
          <w:szCs w:val="20"/>
        </w:rPr>
        <w:tab/>
        <w:t>Activities for Real-Time Operations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066E957B" w14:textId="77777777" w:rsidR="002374EC" w:rsidRPr="002374EC" w:rsidRDefault="002374EC" w:rsidP="002374EC">
      <w:pPr>
        <w:spacing w:after="240"/>
        <w:ind w:left="720" w:hanging="720"/>
        <w:rPr>
          <w:szCs w:val="20"/>
        </w:rPr>
      </w:pPr>
      <w:r w:rsidRPr="002374EC">
        <w:rPr>
          <w:szCs w:val="20"/>
        </w:rPr>
        <w:t>(1)</w:t>
      </w:r>
      <w:r w:rsidRPr="002374EC">
        <w:rPr>
          <w:szCs w:val="20"/>
        </w:rPr>
        <w:tab/>
        <w:t>Activities for Real-Time operations begin at the end of the Adjustment Period and conclude at the close of the Operating Hour.</w:t>
      </w:r>
    </w:p>
    <w:p w14:paraId="5B6942B5" w14:textId="77777777" w:rsidR="002374EC" w:rsidRPr="002374EC" w:rsidRDefault="002374EC" w:rsidP="002374EC">
      <w:pPr>
        <w:spacing w:after="240"/>
        <w:ind w:left="720" w:hanging="720"/>
        <w:rPr>
          <w:iCs/>
          <w:szCs w:val="20"/>
        </w:rPr>
      </w:pPr>
      <w:r w:rsidRPr="002374EC">
        <w:rPr>
          <w:iCs/>
          <w:szCs w:val="20"/>
        </w:rPr>
        <w:t>(2)</w:t>
      </w:r>
      <w:r w:rsidRPr="002374EC">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374EC" w:rsidRPr="002374EC" w14:paraId="452775D4" w14:textId="77777777" w:rsidTr="005C25BA">
        <w:trPr>
          <w:cantSplit/>
          <w:trHeight w:val="440"/>
          <w:tblHeader/>
        </w:trPr>
        <w:tc>
          <w:tcPr>
            <w:tcW w:w="2276" w:type="dxa"/>
          </w:tcPr>
          <w:p w14:paraId="70310E57" w14:textId="77777777" w:rsidR="002374EC" w:rsidRPr="002374EC" w:rsidRDefault="002374EC" w:rsidP="002374EC">
            <w:pPr>
              <w:spacing w:after="60"/>
              <w:rPr>
                <w:b/>
                <w:iCs/>
                <w:sz w:val="20"/>
                <w:szCs w:val="20"/>
              </w:rPr>
            </w:pPr>
            <w:r w:rsidRPr="002374EC">
              <w:rPr>
                <w:b/>
                <w:iCs/>
                <w:sz w:val="20"/>
                <w:szCs w:val="20"/>
              </w:rPr>
              <w:t>Operating Period</w:t>
            </w:r>
          </w:p>
        </w:tc>
        <w:tc>
          <w:tcPr>
            <w:tcW w:w="3477" w:type="dxa"/>
          </w:tcPr>
          <w:p w14:paraId="250011B9" w14:textId="77777777" w:rsidR="002374EC" w:rsidRPr="002374EC" w:rsidRDefault="002374EC" w:rsidP="002374EC">
            <w:pPr>
              <w:spacing w:after="60"/>
              <w:rPr>
                <w:b/>
                <w:bCs/>
                <w:iCs/>
                <w:sz w:val="20"/>
                <w:szCs w:val="20"/>
              </w:rPr>
            </w:pPr>
            <w:r w:rsidRPr="002374EC">
              <w:rPr>
                <w:b/>
                <w:bCs/>
                <w:iCs/>
                <w:sz w:val="20"/>
                <w:szCs w:val="20"/>
              </w:rPr>
              <w:t>QSE Activities</w:t>
            </w:r>
          </w:p>
        </w:tc>
        <w:tc>
          <w:tcPr>
            <w:tcW w:w="3823" w:type="dxa"/>
          </w:tcPr>
          <w:p w14:paraId="0EB4B243" w14:textId="77777777" w:rsidR="002374EC" w:rsidRPr="002374EC" w:rsidRDefault="002374EC" w:rsidP="002374EC">
            <w:pPr>
              <w:spacing w:after="60"/>
              <w:rPr>
                <w:b/>
                <w:bCs/>
                <w:iCs/>
                <w:sz w:val="20"/>
                <w:szCs w:val="20"/>
              </w:rPr>
            </w:pPr>
            <w:r w:rsidRPr="002374EC">
              <w:rPr>
                <w:b/>
                <w:bCs/>
                <w:iCs/>
                <w:sz w:val="20"/>
                <w:szCs w:val="20"/>
              </w:rPr>
              <w:t>ERCOT Activities</w:t>
            </w:r>
          </w:p>
        </w:tc>
      </w:tr>
      <w:tr w:rsidR="002374EC" w:rsidRPr="002374EC" w14:paraId="4EF246B5" w14:textId="77777777" w:rsidTr="005C25BA">
        <w:trPr>
          <w:cantSplit/>
          <w:trHeight w:val="576"/>
        </w:trPr>
        <w:tc>
          <w:tcPr>
            <w:tcW w:w="2276" w:type="dxa"/>
          </w:tcPr>
          <w:p w14:paraId="15E0166B" w14:textId="77777777" w:rsidR="002374EC" w:rsidRPr="002374EC" w:rsidRDefault="002374EC" w:rsidP="002374EC">
            <w:pPr>
              <w:spacing w:after="60"/>
              <w:rPr>
                <w:iCs/>
                <w:sz w:val="20"/>
                <w:szCs w:val="20"/>
              </w:rPr>
            </w:pPr>
            <w:r w:rsidRPr="002374EC">
              <w:rPr>
                <w:iCs/>
                <w:sz w:val="20"/>
                <w:szCs w:val="20"/>
              </w:rPr>
              <w:t xml:space="preserve">During the first hour of the Operating Period </w:t>
            </w:r>
          </w:p>
        </w:tc>
        <w:tc>
          <w:tcPr>
            <w:tcW w:w="3477" w:type="dxa"/>
          </w:tcPr>
          <w:p w14:paraId="50C8B686" w14:textId="77777777" w:rsidR="002374EC" w:rsidRPr="002374EC" w:rsidRDefault="002374EC" w:rsidP="002374EC">
            <w:pPr>
              <w:spacing w:after="60"/>
              <w:rPr>
                <w:iCs/>
                <w:sz w:val="20"/>
                <w:szCs w:val="20"/>
              </w:rPr>
            </w:pPr>
          </w:p>
        </w:tc>
        <w:tc>
          <w:tcPr>
            <w:tcW w:w="3823" w:type="dxa"/>
          </w:tcPr>
          <w:p w14:paraId="3F0F209A" w14:textId="77777777" w:rsidR="002374EC" w:rsidRPr="002374EC" w:rsidRDefault="002374EC" w:rsidP="002374EC">
            <w:pPr>
              <w:rPr>
                <w:iCs/>
                <w:sz w:val="20"/>
                <w:szCs w:val="20"/>
              </w:rPr>
            </w:pPr>
            <w:r w:rsidRPr="002374EC">
              <w:rPr>
                <w:iCs/>
                <w:sz w:val="20"/>
                <w:szCs w:val="20"/>
              </w:rPr>
              <w:t>Execute the Hour-Ahead Sequence, including HRUC, beginning with the second hour of the Operating Period</w:t>
            </w:r>
          </w:p>
          <w:p w14:paraId="42627954" w14:textId="77777777" w:rsidR="002374EC" w:rsidRPr="002374EC" w:rsidRDefault="002374EC" w:rsidP="002374EC">
            <w:pPr>
              <w:rPr>
                <w:iCs/>
                <w:sz w:val="20"/>
                <w:szCs w:val="20"/>
              </w:rPr>
            </w:pPr>
          </w:p>
          <w:p w14:paraId="56D56CFF" w14:textId="77777777" w:rsidR="002374EC" w:rsidRPr="002374EC" w:rsidRDefault="002374EC" w:rsidP="002374EC">
            <w:pPr>
              <w:rPr>
                <w:iCs/>
                <w:sz w:val="20"/>
                <w:szCs w:val="20"/>
              </w:rPr>
            </w:pPr>
            <w:r w:rsidRPr="002374EC">
              <w:rPr>
                <w:iCs/>
                <w:sz w:val="20"/>
                <w:szCs w:val="20"/>
              </w:rPr>
              <w:t>Review the list of Off-Line Available Resources with a start-up time of one hour or less</w:t>
            </w:r>
          </w:p>
          <w:p w14:paraId="54C3588A" w14:textId="77777777" w:rsidR="002374EC" w:rsidRPr="002374EC" w:rsidRDefault="002374EC" w:rsidP="002374EC">
            <w:pPr>
              <w:rPr>
                <w:iCs/>
                <w:sz w:val="20"/>
                <w:szCs w:val="20"/>
              </w:rPr>
            </w:pPr>
          </w:p>
          <w:p w14:paraId="6528812B" w14:textId="77777777" w:rsidR="002374EC" w:rsidRPr="002374EC" w:rsidRDefault="002374EC" w:rsidP="002374EC">
            <w:pPr>
              <w:rPr>
                <w:iCs/>
                <w:sz w:val="20"/>
                <w:szCs w:val="20"/>
              </w:rPr>
            </w:pPr>
            <w:r w:rsidRPr="002374EC">
              <w:rPr>
                <w:iCs/>
                <w:sz w:val="20"/>
                <w:szCs w:val="20"/>
              </w:rPr>
              <w:t>Review and communicate HRUC commitments and Direct Current Tie (DC Tie) Schedule curtailments</w:t>
            </w:r>
          </w:p>
          <w:p w14:paraId="5DF0430F" w14:textId="77777777" w:rsidR="002374EC" w:rsidRPr="002374EC" w:rsidRDefault="002374EC" w:rsidP="002374EC">
            <w:pPr>
              <w:rPr>
                <w:iCs/>
                <w:sz w:val="20"/>
                <w:szCs w:val="20"/>
              </w:rPr>
            </w:pPr>
          </w:p>
          <w:p w14:paraId="65497AA0" w14:textId="77777777" w:rsidR="002374EC" w:rsidRPr="002374EC" w:rsidRDefault="002374EC" w:rsidP="002374EC">
            <w:pPr>
              <w:rPr>
                <w:iCs/>
                <w:sz w:val="20"/>
                <w:szCs w:val="20"/>
              </w:rPr>
            </w:pPr>
            <w:r w:rsidRPr="002374EC">
              <w:rPr>
                <w:iCs/>
                <w:sz w:val="20"/>
                <w:szCs w:val="20"/>
              </w:rPr>
              <w:t>Snapshot the Scheduled Power Consumption for Controllable Load Resources</w:t>
            </w:r>
          </w:p>
        </w:tc>
      </w:tr>
      <w:tr w:rsidR="002374EC" w:rsidRPr="002374EC" w14:paraId="3D130344" w14:textId="77777777" w:rsidTr="005C25BA">
        <w:trPr>
          <w:cantSplit/>
          <w:trHeight w:val="576"/>
        </w:trPr>
        <w:tc>
          <w:tcPr>
            <w:tcW w:w="2276" w:type="dxa"/>
          </w:tcPr>
          <w:p w14:paraId="3F8F6DE3" w14:textId="77777777" w:rsidR="002374EC" w:rsidRPr="002374EC" w:rsidRDefault="002374EC" w:rsidP="002374EC">
            <w:pPr>
              <w:spacing w:after="60"/>
              <w:rPr>
                <w:iCs/>
                <w:sz w:val="20"/>
                <w:szCs w:val="20"/>
              </w:rPr>
            </w:pPr>
            <w:r w:rsidRPr="002374EC">
              <w:rPr>
                <w:iCs/>
                <w:sz w:val="20"/>
                <w:szCs w:val="20"/>
              </w:rPr>
              <w:t>Before the start of each SCED run</w:t>
            </w:r>
          </w:p>
        </w:tc>
        <w:tc>
          <w:tcPr>
            <w:tcW w:w="3477" w:type="dxa"/>
          </w:tcPr>
          <w:p w14:paraId="7C777906" w14:textId="77777777" w:rsidR="002374EC" w:rsidRPr="002374EC" w:rsidRDefault="002374EC" w:rsidP="002374EC">
            <w:pPr>
              <w:spacing w:after="60"/>
              <w:rPr>
                <w:iCs/>
                <w:sz w:val="20"/>
                <w:szCs w:val="20"/>
              </w:rPr>
            </w:pPr>
            <w:r w:rsidRPr="002374EC">
              <w:rPr>
                <w:iCs/>
                <w:sz w:val="20"/>
                <w:szCs w:val="20"/>
              </w:rPr>
              <w:t>Update Output Schedules for DSRs</w:t>
            </w:r>
          </w:p>
          <w:p w14:paraId="0E6ADA09" w14:textId="77777777" w:rsidR="002374EC" w:rsidRPr="002374EC" w:rsidRDefault="002374EC" w:rsidP="002374EC">
            <w:pPr>
              <w:spacing w:after="60"/>
              <w:rPr>
                <w:bCs/>
                <w:iCs/>
                <w:sz w:val="20"/>
                <w:szCs w:val="20"/>
              </w:rPr>
            </w:pPr>
          </w:p>
        </w:tc>
        <w:tc>
          <w:tcPr>
            <w:tcW w:w="3823" w:type="dxa"/>
          </w:tcPr>
          <w:p w14:paraId="343B52AD" w14:textId="77777777" w:rsidR="002374EC" w:rsidRPr="002374EC" w:rsidRDefault="002374EC" w:rsidP="002374EC">
            <w:pPr>
              <w:rPr>
                <w:iCs/>
                <w:sz w:val="20"/>
                <w:szCs w:val="20"/>
              </w:rPr>
            </w:pPr>
            <w:r w:rsidRPr="002374EC">
              <w:rPr>
                <w:iCs/>
                <w:sz w:val="20"/>
                <w:szCs w:val="20"/>
              </w:rPr>
              <w:t>Validate Output Schedules for DSRs</w:t>
            </w:r>
          </w:p>
          <w:p w14:paraId="62DF94A8" w14:textId="77777777" w:rsidR="002374EC" w:rsidRPr="002374EC" w:rsidRDefault="002374EC" w:rsidP="002374EC">
            <w:pPr>
              <w:rPr>
                <w:iCs/>
                <w:sz w:val="20"/>
                <w:szCs w:val="20"/>
              </w:rPr>
            </w:pPr>
          </w:p>
          <w:p w14:paraId="3656DAC2" w14:textId="77777777" w:rsidR="002374EC" w:rsidRPr="002374EC" w:rsidRDefault="002374EC" w:rsidP="002374EC">
            <w:pPr>
              <w:rPr>
                <w:iCs/>
                <w:sz w:val="20"/>
                <w:szCs w:val="20"/>
              </w:rPr>
            </w:pPr>
            <w:r w:rsidRPr="002374EC">
              <w:rPr>
                <w:iCs/>
                <w:sz w:val="20"/>
                <w:szCs w:val="20"/>
              </w:rPr>
              <w:t>Execute Real-Time Sequence</w:t>
            </w:r>
          </w:p>
        </w:tc>
      </w:tr>
      <w:tr w:rsidR="002374EC" w:rsidRPr="002374EC" w14:paraId="5FF2F19E" w14:textId="77777777" w:rsidTr="005C25BA">
        <w:trPr>
          <w:cantSplit/>
          <w:trHeight w:val="395"/>
        </w:trPr>
        <w:tc>
          <w:tcPr>
            <w:tcW w:w="9576"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74EC" w:rsidRPr="002374EC" w14:paraId="195CD4F2" w14:textId="77777777" w:rsidTr="005C25BA">
              <w:trPr>
                <w:trHeight w:val="206"/>
              </w:trPr>
              <w:tc>
                <w:tcPr>
                  <w:tcW w:w="9576" w:type="dxa"/>
                  <w:shd w:val="pct12" w:color="auto" w:fill="auto"/>
                </w:tcPr>
                <w:p w14:paraId="1D7129C9" w14:textId="77777777" w:rsidR="002374EC" w:rsidRPr="002374EC" w:rsidRDefault="002374EC" w:rsidP="002374EC">
                  <w:pPr>
                    <w:spacing w:before="120" w:after="240"/>
                    <w:rPr>
                      <w:b/>
                      <w:i/>
                      <w:iCs/>
                    </w:rPr>
                  </w:pPr>
                  <w:r w:rsidRPr="002374EC">
                    <w:rPr>
                      <w:b/>
                      <w:i/>
                      <w:iCs/>
                    </w:rPr>
                    <w:t>[NPRR1000:  Delete the row above upon system implementation.]</w:t>
                  </w:r>
                </w:p>
              </w:tc>
            </w:tr>
          </w:tbl>
          <w:p w14:paraId="196201FC" w14:textId="77777777" w:rsidR="002374EC" w:rsidRPr="002374EC" w:rsidRDefault="002374EC" w:rsidP="002374EC">
            <w:pPr>
              <w:spacing w:after="60"/>
              <w:rPr>
                <w:iCs/>
                <w:sz w:val="20"/>
                <w:szCs w:val="20"/>
              </w:rPr>
            </w:pPr>
          </w:p>
        </w:tc>
      </w:tr>
      <w:tr w:rsidR="002374EC" w:rsidRPr="002374EC" w14:paraId="76CE2059" w14:textId="77777777" w:rsidTr="005C25BA">
        <w:trPr>
          <w:cantSplit/>
          <w:trHeight w:val="395"/>
        </w:trPr>
        <w:tc>
          <w:tcPr>
            <w:tcW w:w="2276" w:type="dxa"/>
          </w:tcPr>
          <w:p w14:paraId="062C28C6" w14:textId="77777777" w:rsidR="002374EC" w:rsidRPr="002374EC" w:rsidRDefault="002374EC" w:rsidP="002374EC">
            <w:pPr>
              <w:spacing w:after="60"/>
              <w:rPr>
                <w:iCs/>
                <w:sz w:val="20"/>
                <w:szCs w:val="20"/>
              </w:rPr>
            </w:pPr>
            <w:r w:rsidRPr="002374EC">
              <w:rPr>
                <w:iCs/>
                <w:sz w:val="20"/>
                <w:szCs w:val="20"/>
              </w:rPr>
              <w:t>SCED run</w:t>
            </w:r>
          </w:p>
        </w:tc>
        <w:tc>
          <w:tcPr>
            <w:tcW w:w="3477" w:type="dxa"/>
          </w:tcPr>
          <w:p w14:paraId="6724D665" w14:textId="77777777" w:rsidR="002374EC" w:rsidRPr="002374EC" w:rsidRDefault="002374EC" w:rsidP="002374EC">
            <w:pPr>
              <w:spacing w:after="60"/>
              <w:rPr>
                <w:iCs/>
                <w:sz w:val="20"/>
                <w:szCs w:val="20"/>
              </w:rPr>
            </w:pPr>
          </w:p>
        </w:tc>
        <w:tc>
          <w:tcPr>
            <w:tcW w:w="3823" w:type="dxa"/>
          </w:tcPr>
          <w:p w14:paraId="0B41CFD0" w14:textId="77777777" w:rsidR="002374EC" w:rsidRPr="002374EC" w:rsidRDefault="002374EC" w:rsidP="002374EC">
            <w:pPr>
              <w:spacing w:after="60"/>
              <w:rPr>
                <w:iCs/>
                <w:sz w:val="20"/>
                <w:szCs w:val="20"/>
              </w:rPr>
            </w:pPr>
            <w:r w:rsidRPr="002374EC">
              <w:rPr>
                <w:iCs/>
                <w:sz w:val="20"/>
                <w:szCs w:val="20"/>
              </w:rPr>
              <w:t>Execute SCED and pricing run to determine impact of reliability deployments on energy prices</w:t>
            </w:r>
          </w:p>
        </w:tc>
      </w:tr>
      <w:tr w:rsidR="002374EC" w:rsidRPr="002374EC" w14:paraId="078B0246" w14:textId="77777777" w:rsidTr="005C25BA">
        <w:trPr>
          <w:trHeight w:val="576"/>
        </w:trPr>
        <w:tc>
          <w:tcPr>
            <w:tcW w:w="2276" w:type="dxa"/>
          </w:tcPr>
          <w:p w14:paraId="5CBBE29A" w14:textId="77777777" w:rsidR="002374EC" w:rsidRPr="002374EC" w:rsidRDefault="002374EC" w:rsidP="002374EC">
            <w:pPr>
              <w:spacing w:after="60"/>
              <w:rPr>
                <w:iCs/>
                <w:sz w:val="20"/>
                <w:szCs w:val="20"/>
              </w:rPr>
            </w:pPr>
            <w:r w:rsidRPr="002374EC">
              <w:rPr>
                <w:iCs/>
                <w:sz w:val="20"/>
                <w:szCs w:val="20"/>
              </w:rPr>
              <w:t>During the Operating Hour</w:t>
            </w:r>
          </w:p>
        </w:tc>
        <w:tc>
          <w:tcPr>
            <w:tcW w:w="3477" w:type="dxa"/>
          </w:tcPr>
          <w:p w14:paraId="2EF119EB" w14:textId="77777777" w:rsidR="002374EC" w:rsidRPr="002374EC" w:rsidRDefault="002374EC" w:rsidP="002374EC">
            <w:pPr>
              <w:rPr>
                <w:iCs/>
                <w:sz w:val="20"/>
                <w:szCs w:val="20"/>
              </w:rPr>
            </w:pPr>
            <w:r w:rsidRPr="002374EC">
              <w:rPr>
                <w:iCs/>
                <w:sz w:val="20"/>
                <w:szCs w:val="20"/>
              </w:rPr>
              <w:t>Telemeter the Ancillary Service Resource Responsibility for each Resource</w:t>
            </w:r>
          </w:p>
          <w:p w14:paraId="727C1C64" w14:textId="77777777" w:rsidR="002374EC" w:rsidRPr="002374EC" w:rsidRDefault="002374EC" w:rsidP="002374EC">
            <w:pPr>
              <w:rPr>
                <w:iCs/>
                <w:sz w:val="20"/>
                <w:szCs w:val="20"/>
              </w:rPr>
            </w:pPr>
          </w:p>
          <w:p w14:paraId="1E5A283C" w14:textId="77777777" w:rsidR="002374EC" w:rsidRPr="002374EC" w:rsidRDefault="002374EC" w:rsidP="002374EC">
            <w:pPr>
              <w:rPr>
                <w:iCs/>
                <w:sz w:val="20"/>
                <w:szCs w:val="20"/>
              </w:rPr>
            </w:pPr>
            <w:r w:rsidRPr="002374EC">
              <w:rPr>
                <w:iCs/>
                <w:sz w:val="20"/>
                <w:szCs w:val="20"/>
              </w:rPr>
              <w:t>Acknowledge receipt of Dispatch Instructions</w:t>
            </w:r>
          </w:p>
          <w:p w14:paraId="03C63BAD" w14:textId="77777777" w:rsidR="002374EC" w:rsidRPr="002374EC" w:rsidRDefault="002374EC" w:rsidP="002374EC">
            <w:pPr>
              <w:rPr>
                <w:iCs/>
                <w:sz w:val="20"/>
                <w:szCs w:val="20"/>
              </w:rPr>
            </w:pPr>
          </w:p>
          <w:p w14:paraId="66EBFFF6" w14:textId="77777777" w:rsidR="002374EC" w:rsidRPr="002374EC" w:rsidRDefault="002374EC" w:rsidP="002374EC">
            <w:pPr>
              <w:rPr>
                <w:iCs/>
                <w:sz w:val="20"/>
                <w:szCs w:val="20"/>
              </w:rPr>
            </w:pPr>
            <w:r w:rsidRPr="002374EC">
              <w:rPr>
                <w:iCs/>
                <w:sz w:val="20"/>
                <w:szCs w:val="20"/>
              </w:rPr>
              <w:t>Comply with Dispatch Instruction</w:t>
            </w:r>
          </w:p>
          <w:p w14:paraId="06C76F57" w14:textId="77777777" w:rsidR="002374EC" w:rsidRPr="002374EC" w:rsidRDefault="002374EC" w:rsidP="002374EC">
            <w:pPr>
              <w:rPr>
                <w:iCs/>
                <w:sz w:val="20"/>
                <w:szCs w:val="20"/>
              </w:rPr>
            </w:pPr>
            <w:r w:rsidRPr="002374EC">
              <w:rPr>
                <w:iCs/>
                <w:sz w:val="20"/>
                <w:szCs w:val="20"/>
              </w:rPr>
              <w:t xml:space="preserve"> </w:t>
            </w:r>
          </w:p>
          <w:p w14:paraId="2C071075" w14:textId="77777777" w:rsidR="002374EC" w:rsidRPr="002374EC" w:rsidRDefault="002374EC" w:rsidP="002374EC">
            <w:pPr>
              <w:rPr>
                <w:iCs/>
                <w:sz w:val="20"/>
                <w:szCs w:val="20"/>
              </w:rPr>
            </w:pPr>
            <w:r w:rsidRPr="002374EC">
              <w:rPr>
                <w:iCs/>
                <w:sz w:val="20"/>
                <w:szCs w:val="20"/>
              </w:rPr>
              <w:t>Review Resource Status to assure current state of the Resources is properly telemetered</w:t>
            </w:r>
          </w:p>
          <w:p w14:paraId="260F26A8" w14:textId="77777777" w:rsidR="002374EC" w:rsidRPr="002374EC" w:rsidRDefault="002374EC" w:rsidP="002374EC">
            <w:pPr>
              <w:rPr>
                <w:iCs/>
                <w:sz w:val="20"/>
                <w:szCs w:val="20"/>
              </w:rPr>
            </w:pPr>
          </w:p>
          <w:p w14:paraId="2E4ABFD1" w14:textId="77777777" w:rsidR="002374EC" w:rsidRPr="002374EC" w:rsidRDefault="002374EC" w:rsidP="002374EC">
            <w:pPr>
              <w:rPr>
                <w:iCs/>
                <w:sz w:val="20"/>
                <w:szCs w:val="20"/>
              </w:rPr>
            </w:pPr>
            <w:r w:rsidRPr="002374EC">
              <w:rPr>
                <w:iCs/>
                <w:sz w:val="20"/>
                <w:szCs w:val="20"/>
              </w:rPr>
              <w:t xml:space="preserve">Update COP with actual Resource Status and limits and Ancillary Service Schedules </w:t>
            </w:r>
          </w:p>
          <w:p w14:paraId="04AD8507" w14:textId="77777777" w:rsidR="002374EC" w:rsidRPr="002374EC" w:rsidRDefault="002374EC" w:rsidP="002374EC">
            <w:pPr>
              <w:rPr>
                <w:iCs/>
                <w:sz w:val="20"/>
                <w:szCs w:val="20"/>
              </w:rPr>
            </w:pPr>
          </w:p>
          <w:p w14:paraId="0FD517B1" w14:textId="77777777" w:rsidR="002374EC" w:rsidRPr="002374EC" w:rsidRDefault="002374EC" w:rsidP="002374EC">
            <w:pPr>
              <w:rPr>
                <w:iCs/>
                <w:sz w:val="20"/>
                <w:szCs w:val="20"/>
              </w:rPr>
            </w:pPr>
            <w:r w:rsidRPr="002374EC">
              <w:rPr>
                <w:iCs/>
                <w:sz w:val="20"/>
                <w:szCs w:val="20"/>
              </w:rPr>
              <w:t xml:space="preserve">Communicate Resource Forced Outages to ERCOT </w:t>
            </w:r>
          </w:p>
          <w:p w14:paraId="7CFA92FA" w14:textId="77777777" w:rsidR="002374EC" w:rsidRPr="002374EC" w:rsidRDefault="002374EC" w:rsidP="002374EC">
            <w:pPr>
              <w:rPr>
                <w:iCs/>
                <w:sz w:val="20"/>
                <w:szCs w:val="20"/>
              </w:rPr>
            </w:pPr>
          </w:p>
          <w:p w14:paraId="33E56B12" w14:textId="77777777" w:rsidR="002374EC" w:rsidRPr="002374EC" w:rsidRDefault="002374EC" w:rsidP="002374EC">
            <w:pPr>
              <w:rPr>
                <w:iCs/>
                <w:sz w:val="20"/>
                <w:szCs w:val="20"/>
              </w:rPr>
            </w:pPr>
            <w:r w:rsidRPr="002374EC">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3495AE6" w14:textId="77777777" w:rsidR="002374EC" w:rsidRPr="002374EC" w:rsidRDefault="002374EC" w:rsidP="002374EC">
            <w:pPr>
              <w:spacing w:after="240"/>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79DE46E3" w14:textId="77777777" w:rsidTr="005C25BA">
              <w:trPr>
                <w:trHeight w:val="566"/>
              </w:trPr>
              <w:tc>
                <w:tcPr>
                  <w:tcW w:w="9576" w:type="dxa"/>
                  <w:shd w:val="pct12" w:color="auto" w:fill="auto"/>
                </w:tcPr>
                <w:p w14:paraId="3030D65D"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C9C7917" w14:textId="77777777" w:rsidR="002374EC" w:rsidRPr="002374EC" w:rsidRDefault="002374EC" w:rsidP="002374EC">
                  <w:pPr>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w:t>
                  </w:r>
                  <w:r w:rsidRPr="002374EC">
                    <w:rPr>
                      <w:sz w:val="20"/>
                      <w:szCs w:val="20"/>
                    </w:rPr>
                    <w:t>, total Transmission and/or Distribution Service Provider (TDSP) standard offer Load management MW deployed that is added to the Demand</w:t>
                  </w:r>
                  <w:r w:rsidRPr="002374EC">
                    <w:rPr>
                      <w:iCs/>
                      <w:sz w:val="20"/>
                      <w:szCs w:val="20"/>
                    </w:rPr>
                    <w:t>,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tbl>
          <w:p w14:paraId="5F526301" w14:textId="77777777" w:rsidR="002374EC" w:rsidRPr="002374EC" w:rsidRDefault="002374EC" w:rsidP="002374EC">
            <w:pPr>
              <w:spacing w:before="240"/>
              <w:rPr>
                <w:iCs/>
                <w:sz w:val="20"/>
                <w:szCs w:val="20"/>
              </w:rPr>
            </w:pPr>
            <w:r w:rsidRPr="002374EC">
              <w:rPr>
                <w:iCs/>
                <w:sz w:val="20"/>
                <w:szCs w:val="20"/>
              </w:rPr>
              <w:t>Monitor Resource Status and identify discrepancies between COP and telemetered Resource Status</w:t>
            </w:r>
          </w:p>
          <w:p w14:paraId="76AD16F8" w14:textId="77777777" w:rsidR="002374EC" w:rsidRPr="002374EC" w:rsidRDefault="002374EC" w:rsidP="002374EC">
            <w:pPr>
              <w:rPr>
                <w:iCs/>
                <w:sz w:val="20"/>
                <w:szCs w:val="20"/>
              </w:rPr>
            </w:pPr>
          </w:p>
          <w:p w14:paraId="695720BA" w14:textId="77777777" w:rsidR="002374EC" w:rsidRPr="002374EC" w:rsidRDefault="002374EC" w:rsidP="002374EC">
            <w:pPr>
              <w:rPr>
                <w:iCs/>
                <w:sz w:val="20"/>
                <w:szCs w:val="20"/>
              </w:rPr>
            </w:pPr>
            <w:r w:rsidRPr="002374EC">
              <w:rPr>
                <w:iCs/>
                <w:sz w:val="20"/>
                <w:szCs w:val="20"/>
              </w:rPr>
              <w:t>Restart Real-Time Sequence on major change of Resource or Transmission Element Status</w:t>
            </w:r>
          </w:p>
          <w:p w14:paraId="4E8F6A7E" w14:textId="77777777" w:rsidR="002374EC" w:rsidRPr="002374EC" w:rsidRDefault="002374EC" w:rsidP="002374EC">
            <w:pPr>
              <w:rPr>
                <w:iCs/>
                <w:sz w:val="20"/>
                <w:szCs w:val="20"/>
              </w:rPr>
            </w:pPr>
          </w:p>
          <w:p w14:paraId="6EF54554" w14:textId="77777777" w:rsidR="002374EC" w:rsidRPr="002374EC" w:rsidRDefault="002374EC" w:rsidP="002374EC">
            <w:pPr>
              <w:rPr>
                <w:b/>
                <w:iCs/>
                <w:sz w:val="20"/>
                <w:szCs w:val="20"/>
              </w:rPr>
            </w:pPr>
            <w:r w:rsidRPr="002374EC">
              <w:rPr>
                <w:iCs/>
                <w:sz w:val="20"/>
                <w:szCs w:val="20"/>
              </w:rPr>
              <w:t>Monitor ERCOT total system capacity providing Ancillary Services</w:t>
            </w:r>
            <w:r w:rsidRPr="002374EC">
              <w:rPr>
                <w:b/>
                <w:iCs/>
                <w:sz w:val="20"/>
                <w:szCs w:val="20"/>
              </w:rPr>
              <w:t xml:space="preserve"> </w:t>
            </w:r>
          </w:p>
          <w:p w14:paraId="52719463" w14:textId="77777777" w:rsidR="002374EC" w:rsidRPr="002374EC" w:rsidRDefault="002374EC" w:rsidP="002374EC">
            <w:pPr>
              <w:rPr>
                <w:iCs/>
                <w:sz w:val="20"/>
                <w:szCs w:val="20"/>
              </w:rPr>
            </w:pPr>
          </w:p>
          <w:p w14:paraId="6A5670F4" w14:textId="77777777" w:rsidR="002374EC" w:rsidRPr="002374EC" w:rsidRDefault="002374EC" w:rsidP="002374EC">
            <w:pPr>
              <w:rPr>
                <w:iCs/>
                <w:sz w:val="20"/>
                <w:szCs w:val="20"/>
              </w:rPr>
            </w:pPr>
            <w:r w:rsidRPr="002374EC">
              <w:rPr>
                <w:iCs/>
                <w:sz w:val="20"/>
                <w:szCs w:val="20"/>
              </w:rPr>
              <w:t>Validate COP information</w:t>
            </w:r>
          </w:p>
          <w:p w14:paraId="11383C6D" w14:textId="77777777" w:rsidR="002374EC" w:rsidRPr="002374EC" w:rsidRDefault="002374EC" w:rsidP="002374EC">
            <w:pPr>
              <w:rPr>
                <w:iCs/>
                <w:sz w:val="20"/>
                <w:szCs w:val="20"/>
              </w:rPr>
            </w:pPr>
          </w:p>
          <w:p w14:paraId="3572D7C6" w14:textId="77777777" w:rsidR="002374EC" w:rsidRPr="002374EC" w:rsidRDefault="002374EC" w:rsidP="002374EC">
            <w:pPr>
              <w:rPr>
                <w:iCs/>
                <w:sz w:val="20"/>
                <w:szCs w:val="20"/>
              </w:rPr>
            </w:pPr>
            <w:r w:rsidRPr="002374EC">
              <w:rPr>
                <w:iCs/>
                <w:sz w:val="20"/>
                <w:szCs w:val="20"/>
              </w:rPr>
              <w:t>Monitor ERCOT control performance</w:t>
            </w:r>
          </w:p>
          <w:p w14:paraId="11CC86EC" w14:textId="77777777" w:rsidR="002374EC" w:rsidRPr="002374EC" w:rsidRDefault="002374EC" w:rsidP="002374EC">
            <w:pPr>
              <w:rPr>
                <w:iCs/>
                <w:sz w:val="20"/>
                <w:szCs w:val="20"/>
              </w:rPr>
            </w:pPr>
          </w:p>
          <w:p w14:paraId="6E60C3DA" w14:textId="77777777" w:rsidR="002374EC" w:rsidRPr="002374EC" w:rsidRDefault="002374EC" w:rsidP="002374EC">
            <w:pPr>
              <w:spacing w:after="240"/>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374EC">
              <w:rPr>
                <w:sz w:val="20"/>
                <w:szCs w:val="20"/>
              </w:rPr>
              <w:t xml:space="preserve">as described in Section 6.5.7.3.1 </w:t>
            </w:r>
            <w:r w:rsidRPr="002374EC">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170943B" w14:textId="77777777" w:rsidTr="005C25BA">
              <w:trPr>
                <w:trHeight w:val="566"/>
              </w:trPr>
              <w:tc>
                <w:tcPr>
                  <w:tcW w:w="3597" w:type="dxa"/>
                  <w:shd w:val="pct12" w:color="auto" w:fill="auto"/>
                </w:tcPr>
                <w:p w14:paraId="11468446"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94D317E" w14:textId="77777777" w:rsidR="002374EC" w:rsidRPr="002374EC" w:rsidRDefault="002374EC" w:rsidP="002374EC">
                  <w:pPr>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374EC">
                    <w:rPr>
                      <w:sz w:val="20"/>
                      <w:szCs w:val="20"/>
                    </w:rPr>
                    <w:t xml:space="preserve">as described in Section 6.5.7.3.1 </w:t>
                  </w:r>
                  <w:r w:rsidRPr="002374EC">
                    <w:rPr>
                      <w:iCs/>
                      <w:sz w:val="20"/>
                      <w:szCs w:val="20"/>
                    </w:rPr>
                    <w:t xml:space="preserve">the total RUC/RMR MW relaxed, total Load Resource MW deployed that is added to the Demand, total ERS MW deployed that is added to the Demand, </w:t>
                  </w:r>
                  <w:r w:rsidRPr="002374EC">
                    <w:rPr>
                      <w:sz w:val="20"/>
                      <w:szCs w:val="20"/>
                    </w:rPr>
                    <w:t xml:space="preserve">total TDSP standard offer Load management MW deployed that is added to the Demand, </w:t>
                  </w:r>
                  <w:r w:rsidRPr="002374EC">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56F34CA9" w14:textId="77777777" w:rsidR="002374EC" w:rsidRPr="002374EC" w:rsidRDefault="002374EC" w:rsidP="002374E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33653448" w14:textId="77777777" w:rsidTr="005C25BA">
              <w:trPr>
                <w:trHeight w:val="566"/>
              </w:trPr>
              <w:tc>
                <w:tcPr>
                  <w:tcW w:w="3597" w:type="dxa"/>
                  <w:shd w:val="pct12" w:color="auto" w:fill="auto"/>
                </w:tcPr>
                <w:p w14:paraId="4ED0D632" w14:textId="77777777" w:rsidR="002374EC" w:rsidRPr="002374EC" w:rsidRDefault="002374EC" w:rsidP="002374EC">
                  <w:pPr>
                    <w:spacing w:before="60" w:after="240"/>
                    <w:rPr>
                      <w:b/>
                      <w:i/>
                      <w:iCs/>
                    </w:rPr>
                  </w:pPr>
                  <w:r w:rsidRPr="002374EC">
                    <w:rPr>
                      <w:b/>
                      <w:i/>
                      <w:iCs/>
                    </w:rPr>
                    <w:t>[NPRR917:  Insert the paragraph below upon system implementation:]</w:t>
                  </w:r>
                </w:p>
                <w:p w14:paraId="3CB6298F" w14:textId="15F5115B" w:rsidR="002374EC" w:rsidRPr="002374EC" w:rsidRDefault="002374EC" w:rsidP="002374EC">
                  <w:pPr>
                    <w:spacing w:before="240"/>
                    <w:rPr>
                      <w:iCs/>
                      <w:sz w:val="20"/>
                      <w:szCs w:val="20"/>
                    </w:rPr>
                  </w:pPr>
                  <w:r w:rsidRPr="003C678C">
                    <w:rPr>
                      <w:iCs/>
                      <w:sz w:val="20"/>
                      <w:szCs w:val="20"/>
                    </w:rPr>
                    <w:t>Post on the MIS Public Area the nodal prices for Settlement Only Distribution Generators (SODGs)</w:t>
                  </w:r>
                  <w:ins w:id="398" w:author="Broad Reach Power" w:date="2020-01-28T08:53:00Z">
                    <w:r>
                      <w:rPr>
                        <w:iCs/>
                        <w:sz w:val="20"/>
                        <w:szCs w:val="20"/>
                      </w:rPr>
                      <w:t xml:space="preserve">, </w:t>
                    </w:r>
                    <w:r>
                      <w:rPr>
                        <w:iCs/>
                        <w:sz w:val="20"/>
                      </w:rPr>
                      <w:t>Settlement Only Distribut</w:t>
                    </w:r>
                  </w:ins>
                  <w:ins w:id="399" w:author="ERCOT 091020" w:date="2020-08-06T09:42:00Z">
                    <w:r>
                      <w:rPr>
                        <w:iCs/>
                        <w:sz w:val="20"/>
                      </w:rPr>
                      <w:t>ion</w:t>
                    </w:r>
                  </w:ins>
                  <w:ins w:id="400" w:author="Broad Reach Power" w:date="2020-01-28T08:53:00Z">
                    <w:del w:id="401" w:author="ERCOT 091020" w:date="2020-08-06T09:42:00Z">
                      <w:r w:rsidDel="00472BEF">
                        <w:rPr>
                          <w:iCs/>
                          <w:sz w:val="20"/>
                        </w:rPr>
                        <w:delText>ed</w:delText>
                      </w:r>
                    </w:del>
                    <w:r>
                      <w:rPr>
                        <w:iCs/>
                        <w:sz w:val="20"/>
                      </w:rPr>
                      <w:t xml:space="preserve"> Energy Storage</w:t>
                    </w:r>
                  </w:ins>
                  <w:ins w:id="402" w:author="ERCOT 101920" w:date="2020-10-15T08:14:00Z">
                    <w:r w:rsidR="00DE6D27">
                      <w:rPr>
                        <w:iCs/>
                        <w:sz w:val="20"/>
                      </w:rPr>
                      <w:t xml:space="preserve"> Systems</w:t>
                    </w:r>
                  </w:ins>
                  <w:ins w:id="403" w:author="Broad Reach Power" w:date="2020-01-28T08:53:00Z">
                    <w:r>
                      <w:rPr>
                        <w:iCs/>
                        <w:sz w:val="20"/>
                      </w:rPr>
                      <w:t xml:space="preserve"> (SODES</w:t>
                    </w:r>
                  </w:ins>
                  <w:ins w:id="404" w:author="ERCOT 101920" w:date="2020-10-15T08:14:00Z">
                    <w:r w:rsidR="00DE6D27">
                      <w:rPr>
                        <w:iCs/>
                        <w:sz w:val="20"/>
                      </w:rPr>
                      <w:t>Ss</w:t>
                    </w:r>
                  </w:ins>
                  <w:ins w:id="405" w:author="Broad Reach Power" w:date="2020-01-28T08:53:00Z">
                    <w:r>
                      <w:rPr>
                        <w:iCs/>
                        <w:sz w:val="20"/>
                      </w:rPr>
                      <w:t>),</w:t>
                    </w:r>
                  </w:ins>
                  <w:r w:rsidRPr="003C678C">
                    <w:rPr>
                      <w:iCs/>
                      <w:sz w:val="20"/>
                      <w:szCs w:val="20"/>
                    </w:rPr>
                    <w:t xml:space="preserve"> </w:t>
                  </w:r>
                  <w:del w:id="406" w:author="Broad Reach Power" w:date="2020-01-28T08:53:00Z">
                    <w:r w:rsidRPr="003C678C" w:rsidDel="006F1CCD">
                      <w:rPr>
                        <w:iCs/>
                        <w:sz w:val="20"/>
                        <w:szCs w:val="20"/>
                      </w:rPr>
                      <w:delText xml:space="preserve">and </w:delText>
                    </w:r>
                  </w:del>
                  <w:r w:rsidRPr="003C678C">
                    <w:rPr>
                      <w:iCs/>
                      <w:sz w:val="20"/>
                      <w:szCs w:val="20"/>
                    </w:rPr>
                    <w:t>Settlement Only Transmission Generator (SOTGs)</w:t>
                  </w:r>
                  <w:ins w:id="407" w:author="Broad Reach Power" w:date="2020-01-28T08:53:00Z">
                    <w:r>
                      <w:rPr>
                        <w:iCs/>
                        <w:sz w:val="20"/>
                        <w:szCs w:val="20"/>
                      </w:rPr>
                      <w:t xml:space="preserve">, and </w:t>
                    </w:r>
                    <w:r>
                      <w:rPr>
                        <w:iCs/>
                        <w:sz w:val="20"/>
                      </w:rPr>
                      <w:t>Settlement Only Transmission Energy Storage</w:t>
                    </w:r>
                  </w:ins>
                  <w:ins w:id="408" w:author="ERCOT 101920" w:date="2020-10-15T08:14:00Z">
                    <w:r w:rsidR="00DE6D27">
                      <w:rPr>
                        <w:iCs/>
                        <w:sz w:val="20"/>
                      </w:rPr>
                      <w:t xml:space="preserve"> Systems</w:t>
                    </w:r>
                  </w:ins>
                  <w:ins w:id="409" w:author="Broad Reach Power" w:date="2020-01-28T08:53:00Z">
                    <w:r>
                      <w:rPr>
                        <w:iCs/>
                        <w:sz w:val="20"/>
                      </w:rPr>
                      <w:t xml:space="preserve"> (SOTES</w:t>
                    </w:r>
                  </w:ins>
                  <w:ins w:id="410" w:author="ERCOT 101920" w:date="2020-10-15T08:14:00Z">
                    <w:r w:rsidR="00DE6D27">
                      <w:rPr>
                        <w:iCs/>
                        <w:sz w:val="20"/>
                      </w:rPr>
                      <w:t>Ss</w:t>
                    </w:r>
                  </w:ins>
                  <w:ins w:id="411" w:author="Broad Reach Power" w:date="2020-01-28T08:53:00Z">
                    <w:r>
                      <w:rPr>
                        <w:iCs/>
                        <w:sz w:val="20"/>
                      </w:rPr>
                      <w:t>)</w:t>
                    </w:r>
                  </w:ins>
                  <w:r w:rsidRPr="003C678C">
                    <w:rPr>
                      <w:iCs/>
                      <w:sz w:val="20"/>
                      <w:szCs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4C93861F" w14:textId="77777777" w:rsidR="002374EC" w:rsidRPr="002374EC" w:rsidRDefault="002374EC" w:rsidP="002374EC">
            <w:pPr>
              <w:spacing w:before="240"/>
              <w:rPr>
                <w:iCs/>
                <w:sz w:val="20"/>
                <w:szCs w:val="20"/>
              </w:rPr>
            </w:pPr>
            <w:r w:rsidRPr="002374EC">
              <w:rPr>
                <w:iCs/>
                <w:sz w:val="20"/>
                <w:szCs w:val="20"/>
              </w:rPr>
              <w:t>Post LMPs for each Electrical Bus on the MIS Public Area.  These prices shall be posted immediately subsequent to deployment of Base Points from each binding SCED with the time stamp the prices are effective</w:t>
            </w:r>
          </w:p>
          <w:p w14:paraId="528D368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4228E6A8" w14:textId="77777777" w:rsidTr="005C25BA">
              <w:trPr>
                <w:trHeight w:val="566"/>
              </w:trPr>
              <w:tc>
                <w:tcPr>
                  <w:tcW w:w="9576" w:type="dxa"/>
                  <w:shd w:val="pct12" w:color="auto" w:fill="auto"/>
                </w:tcPr>
                <w:p w14:paraId="0E723FD3" w14:textId="77777777" w:rsidR="002374EC" w:rsidRPr="002374EC" w:rsidRDefault="002374EC" w:rsidP="002374EC">
                  <w:pPr>
                    <w:spacing w:before="60" w:after="240"/>
                    <w:rPr>
                      <w:b/>
                      <w:i/>
                      <w:iCs/>
                    </w:rPr>
                  </w:pPr>
                  <w:r w:rsidRPr="002374EC">
                    <w:rPr>
                      <w:b/>
                      <w:i/>
                      <w:iCs/>
                    </w:rPr>
                    <w:t>[NPRR829:  Insert paragraph below upon system implementation:]</w:t>
                  </w:r>
                </w:p>
                <w:p w14:paraId="50074683" w14:textId="6889FD03" w:rsidR="002374EC" w:rsidRPr="002374EC" w:rsidRDefault="002374EC" w:rsidP="002374EC">
                  <w:pPr>
                    <w:rPr>
                      <w:iCs/>
                      <w:sz w:val="20"/>
                      <w:szCs w:val="20"/>
                    </w:rPr>
                  </w:pPr>
                  <w:r w:rsidRPr="002374EC">
                    <w:rPr>
                      <w:iCs/>
                      <w:sz w:val="20"/>
                      <w:szCs w:val="20"/>
                    </w:rPr>
                    <w:t xml:space="preserve">Post every 15 minutes on the MIS Public Area the aggregate net injection from </w:t>
                  </w:r>
                  <w:r w:rsidRPr="002374EC">
                    <w:rPr>
                      <w:sz w:val="20"/>
                      <w:szCs w:val="20"/>
                    </w:rPr>
                    <w:t>Settlement Only</w:t>
                  </w:r>
                  <w:r w:rsidRPr="002374EC">
                    <w:rPr>
                      <w:iCs/>
                      <w:sz w:val="20"/>
                      <w:szCs w:val="20"/>
                    </w:rPr>
                    <w:t xml:space="preserve"> Generators (SOGs) </w:t>
                  </w:r>
                  <w:ins w:id="412" w:author="ERCOT 102820" w:date="2020-10-22T10:20:00Z">
                    <w:r w:rsidR="00C72B4D">
                      <w:rPr>
                        <w:iCs/>
                        <w:sz w:val="20"/>
                        <w:szCs w:val="20"/>
                      </w:rPr>
                      <w:t xml:space="preserve">and Settlement Only Energy Storage Systems (SOESSs) </w:t>
                    </w:r>
                  </w:ins>
                  <w:r w:rsidRPr="002374EC">
                    <w:rPr>
                      <w:iCs/>
                      <w:sz w:val="20"/>
                      <w:szCs w:val="20"/>
                    </w:rPr>
                    <w: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625976B" w14:textId="77777777" w:rsidR="002374EC" w:rsidRPr="002374EC" w:rsidRDefault="002374EC" w:rsidP="002374EC">
            <w:pPr>
              <w:spacing w:before="240" w:after="240"/>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emergency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592702D9" w14:textId="77777777" w:rsidTr="005C25BA">
              <w:trPr>
                <w:trHeight w:val="566"/>
              </w:trPr>
              <w:tc>
                <w:tcPr>
                  <w:tcW w:w="9576" w:type="dxa"/>
                  <w:shd w:val="pct12" w:color="auto" w:fill="auto"/>
                </w:tcPr>
                <w:p w14:paraId="5B2EBC49"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2AFA233F" w14:textId="77777777" w:rsidR="002374EC" w:rsidRPr="002374EC" w:rsidRDefault="002374EC" w:rsidP="002374EC">
                  <w:pPr>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TDSP standard offer Load management MW deployed that is added to the Demand,</w:t>
                  </w:r>
                  <w:r w:rsidRPr="002374EC">
                    <w:rPr>
                      <w:rFonts w:ascii="Calibri" w:hAnsi="Calibri" w:cs="Calibri"/>
                      <w:color w:val="1F497D"/>
                      <w:sz w:val="20"/>
                      <w:szCs w:val="20"/>
                    </w:rPr>
                    <w:t xml:space="preserve"> </w:t>
                  </w:r>
                  <w:r w:rsidRPr="002374EC">
                    <w:rPr>
                      <w:iCs/>
                      <w:sz w:val="20"/>
                      <w:szCs w:val="20"/>
                    </w:rPr>
                    <w:t>total ERCOT-directed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14:paraId="48A52C4D" w14:textId="77777777" w:rsidR="002374EC" w:rsidRPr="002374EC" w:rsidRDefault="002374EC" w:rsidP="002374EC">
            <w:pPr>
              <w:spacing w:before="240"/>
              <w:rPr>
                <w:iCs/>
                <w:sz w:val="20"/>
                <w:szCs w:val="20"/>
              </w:rPr>
            </w:pPr>
            <w:r w:rsidRPr="002374EC">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3A16E47" w14:textId="77777777" w:rsidR="002374EC" w:rsidRPr="002374EC" w:rsidRDefault="002374EC" w:rsidP="002374EC">
            <w:pPr>
              <w:rPr>
                <w:iCs/>
                <w:sz w:val="20"/>
                <w:szCs w:val="20"/>
              </w:rPr>
            </w:pPr>
          </w:p>
          <w:p w14:paraId="63104746" w14:textId="77777777" w:rsidR="002374EC" w:rsidRPr="002374EC" w:rsidRDefault="002374EC" w:rsidP="002374EC">
            <w:pPr>
              <w:rPr>
                <w:iCs/>
                <w:sz w:val="20"/>
                <w:szCs w:val="20"/>
              </w:rPr>
            </w:pPr>
            <w:r w:rsidRPr="002374EC">
              <w:rPr>
                <w:iCs/>
                <w:sz w:val="20"/>
                <w:szCs w:val="20"/>
              </w:rPr>
              <w:t xml:space="preserve">Post each hour on the MIS Public Area binding SCED Shadow Prices and active binding transmission constraints by Transmission Element name (contingency /overloaded element pairs) </w:t>
            </w:r>
          </w:p>
          <w:p w14:paraId="028B2C17" w14:textId="77777777" w:rsidR="002374EC" w:rsidRPr="002374EC" w:rsidRDefault="002374EC" w:rsidP="002374EC">
            <w:pPr>
              <w:rPr>
                <w:iCs/>
                <w:sz w:val="20"/>
                <w:szCs w:val="20"/>
              </w:rPr>
            </w:pPr>
          </w:p>
          <w:p w14:paraId="302711CC" w14:textId="77777777" w:rsidR="002374EC" w:rsidRPr="002374EC" w:rsidRDefault="002374EC" w:rsidP="002374EC">
            <w:pPr>
              <w:rPr>
                <w:iCs/>
                <w:sz w:val="20"/>
                <w:szCs w:val="20"/>
              </w:rPr>
            </w:pPr>
            <w:r w:rsidRPr="002374EC">
              <w:rPr>
                <w:iCs/>
                <w:sz w:val="20"/>
                <w:szCs w:val="20"/>
              </w:rPr>
              <w:t xml:space="preserve">Post the Settlement Point Prices for each Settlement Point immediately following the end of each Settlement Interval  </w:t>
            </w:r>
          </w:p>
          <w:p w14:paraId="65E295B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0009411" w14:textId="77777777" w:rsidTr="005C25BA">
              <w:trPr>
                <w:trHeight w:val="566"/>
              </w:trPr>
              <w:tc>
                <w:tcPr>
                  <w:tcW w:w="9576" w:type="dxa"/>
                  <w:shd w:val="pct12" w:color="auto" w:fill="auto"/>
                </w:tcPr>
                <w:p w14:paraId="4096F083" w14:textId="77777777" w:rsidR="002374EC" w:rsidRPr="002374EC" w:rsidRDefault="002374EC" w:rsidP="002374EC">
                  <w:pPr>
                    <w:spacing w:before="60" w:after="240"/>
                    <w:rPr>
                      <w:b/>
                      <w:i/>
                      <w:iCs/>
                    </w:rPr>
                  </w:pPr>
                  <w:r w:rsidRPr="002374EC">
                    <w:rPr>
                      <w:b/>
                      <w:i/>
                      <w:iCs/>
                    </w:rPr>
                    <w:t>[NPRR917:  Replace the paragraph above with the following upon system implementation:]</w:t>
                  </w:r>
                </w:p>
                <w:p w14:paraId="7995B9A9" w14:textId="36990E81" w:rsidR="002374EC" w:rsidRPr="002374EC" w:rsidRDefault="002374EC" w:rsidP="002374EC">
                  <w:pPr>
                    <w:rPr>
                      <w:iCs/>
                      <w:sz w:val="20"/>
                      <w:szCs w:val="20"/>
                    </w:rPr>
                  </w:pPr>
                  <w:r w:rsidRPr="003C678C">
                    <w:rPr>
                      <w:iCs/>
                      <w:sz w:val="20"/>
                      <w:szCs w:val="20"/>
                    </w:rPr>
                    <w:t>Post on the MIS Public Area the Settlement Point Prices for each Settlement Point and the Real-Time price for each SODG</w:t>
                  </w:r>
                  <w:ins w:id="413" w:author="Broad Reach Power" w:date="2020-01-28T08:53:00Z">
                    <w:r>
                      <w:rPr>
                        <w:iCs/>
                        <w:sz w:val="20"/>
                        <w:szCs w:val="20"/>
                      </w:rPr>
                      <w:t>, SODES</w:t>
                    </w:r>
                  </w:ins>
                  <w:ins w:id="414" w:author="ERCOT 101920" w:date="2020-10-15T08:15:00Z">
                    <w:r w:rsidR="00DE6D27">
                      <w:rPr>
                        <w:iCs/>
                        <w:sz w:val="20"/>
                        <w:szCs w:val="20"/>
                      </w:rPr>
                      <w:t>S</w:t>
                    </w:r>
                  </w:ins>
                  <w:ins w:id="415" w:author="Broad Reach Power" w:date="2020-01-28T08:53:00Z">
                    <w:r>
                      <w:rPr>
                        <w:iCs/>
                        <w:sz w:val="20"/>
                        <w:szCs w:val="20"/>
                      </w:rPr>
                      <w:t>,</w:t>
                    </w:r>
                  </w:ins>
                  <w:r w:rsidRPr="003C678C">
                    <w:rPr>
                      <w:iCs/>
                      <w:sz w:val="20"/>
                      <w:szCs w:val="20"/>
                    </w:rPr>
                    <w:t xml:space="preserve"> </w:t>
                  </w:r>
                  <w:del w:id="416" w:author="Broad Reach Power" w:date="2020-01-28T08:53:00Z">
                    <w:r w:rsidRPr="003C678C" w:rsidDel="006F1CCD">
                      <w:rPr>
                        <w:iCs/>
                        <w:sz w:val="20"/>
                        <w:szCs w:val="20"/>
                      </w:rPr>
                      <w:delText xml:space="preserve">and </w:delText>
                    </w:r>
                  </w:del>
                  <w:r w:rsidRPr="003C678C">
                    <w:rPr>
                      <w:iCs/>
                      <w:sz w:val="20"/>
                      <w:szCs w:val="20"/>
                    </w:rPr>
                    <w:t>SOTG</w:t>
                  </w:r>
                  <w:ins w:id="417" w:author="Broad Reach Power" w:date="2020-01-28T08:54:00Z">
                    <w:r>
                      <w:rPr>
                        <w:iCs/>
                        <w:sz w:val="20"/>
                        <w:szCs w:val="20"/>
                      </w:rPr>
                      <w:t>, and SOTES</w:t>
                    </w:r>
                  </w:ins>
                  <w:ins w:id="418" w:author="ERCOT 101920" w:date="2020-10-15T08:15:00Z">
                    <w:r w:rsidR="00DE6D27">
                      <w:rPr>
                        <w:iCs/>
                        <w:sz w:val="20"/>
                        <w:szCs w:val="20"/>
                      </w:rPr>
                      <w:t>S</w:t>
                    </w:r>
                  </w:ins>
                  <w:r w:rsidRPr="003C678C">
                    <w:rPr>
                      <w:iCs/>
                      <w:sz w:val="20"/>
                      <w:szCs w:val="20"/>
                    </w:rPr>
                    <w:t xml:space="preserve"> immediately following the end of each Settlement Interval</w:t>
                  </w:r>
                </w:p>
              </w:tc>
            </w:tr>
          </w:tbl>
          <w:p w14:paraId="313CF378" w14:textId="77777777" w:rsidR="002374EC" w:rsidRPr="002374EC" w:rsidRDefault="002374EC" w:rsidP="002374EC">
            <w:pPr>
              <w:tabs>
                <w:tab w:val="left" w:pos="1350"/>
              </w:tabs>
              <w:spacing w:before="240"/>
              <w:rPr>
                <w:iCs/>
                <w:sz w:val="20"/>
                <w:szCs w:val="20"/>
              </w:rPr>
            </w:pPr>
            <w:r w:rsidRPr="002374EC">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A550B47" w14:textId="77777777" w:rsidR="002374EC" w:rsidRPr="002374EC" w:rsidRDefault="002374EC" w:rsidP="002374EC">
            <w:pPr>
              <w:tabs>
                <w:tab w:val="left" w:pos="1350"/>
              </w:tabs>
              <w:rPr>
                <w:iCs/>
                <w:sz w:val="20"/>
                <w:szCs w:val="20"/>
              </w:rPr>
            </w:pPr>
          </w:p>
          <w:p w14:paraId="7B9E6B65" w14:textId="77777777" w:rsidR="002374EC" w:rsidRPr="002374EC" w:rsidRDefault="002374EC" w:rsidP="002374EC">
            <w:pPr>
              <w:rPr>
                <w:iCs/>
                <w:sz w:val="20"/>
                <w:szCs w:val="20"/>
              </w:rPr>
            </w:pPr>
            <w:r w:rsidRPr="002374EC">
              <w:rPr>
                <w:iCs/>
                <w:sz w:val="20"/>
                <w:szCs w:val="20"/>
              </w:rPr>
              <w:t>Post parameters as required by Section 6.4.9, Ancillary Services Capacity During the Adjustment Period and in Real-Time, on the MIS Public Area</w:t>
            </w:r>
          </w:p>
        </w:tc>
      </w:tr>
    </w:tbl>
    <w:p w14:paraId="7AE2DF37" w14:textId="77777777" w:rsidR="002374EC" w:rsidRPr="002374EC" w:rsidRDefault="002374EC" w:rsidP="002374EC">
      <w:pPr>
        <w:spacing w:before="240" w:after="240"/>
        <w:ind w:left="720" w:hanging="720"/>
        <w:rPr>
          <w:szCs w:val="20"/>
        </w:rPr>
      </w:pPr>
      <w:r w:rsidRPr="002374EC">
        <w:rPr>
          <w:szCs w:val="20"/>
        </w:rPr>
        <w:t>(3)</w:t>
      </w:r>
      <w:r w:rsidRPr="002374EC">
        <w:rPr>
          <w:szCs w:val="20"/>
        </w:rPr>
        <w:tab/>
        <w:t>At the beginning of each hour, ERCOT shall post on the MIS Public Area the following information:</w:t>
      </w:r>
    </w:p>
    <w:p w14:paraId="6C9A2C20" w14:textId="77777777" w:rsidR="002374EC" w:rsidRPr="002374EC" w:rsidRDefault="002374EC" w:rsidP="002374EC">
      <w:pPr>
        <w:spacing w:after="240"/>
        <w:ind w:left="1440" w:hanging="720"/>
        <w:rPr>
          <w:szCs w:val="20"/>
        </w:rPr>
      </w:pPr>
      <w:r w:rsidRPr="002374EC">
        <w:rPr>
          <w:szCs w:val="20"/>
        </w:rPr>
        <w:t>(a)</w:t>
      </w:r>
      <w:r w:rsidRPr="002374EC">
        <w:rPr>
          <w:szCs w:val="20"/>
        </w:rPr>
        <w:tab/>
        <w:t>Changes in ERCOT System conditions that could affect the security and dynamic transmission limits of the ERCOT System, including:</w:t>
      </w:r>
    </w:p>
    <w:p w14:paraId="719BBE3C" w14:textId="77777777" w:rsidR="002374EC" w:rsidRPr="002374EC" w:rsidRDefault="002374EC" w:rsidP="002374EC">
      <w:pPr>
        <w:spacing w:after="240"/>
        <w:ind w:left="2160" w:hanging="720"/>
        <w:rPr>
          <w:szCs w:val="20"/>
        </w:rPr>
      </w:pPr>
      <w:r w:rsidRPr="002374EC">
        <w:rPr>
          <w:szCs w:val="20"/>
        </w:rPr>
        <w:t>(i)</w:t>
      </w:r>
      <w:r w:rsidRPr="002374EC">
        <w:rPr>
          <w:szCs w:val="20"/>
        </w:rPr>
        <w:tab/>
        <w:t>Changes or expected changes, in the status of Transmission Facilities as recorded in the Outage Scheduler for the remaining hours of the current Operating Day and all hours of the next Operating Day; and</w:t>
      </w:r>
    </w:p>
    <w:p w14:paraId="7EDDF250" w14:textId="77777777" w:rsidR="002374EC" w:rsidRPr="002374EC" w:rsidRDefault="002374EC" w:rsidP="002374EC">
      <w:pPr>
        <w:spacing w:after="240"/>
        <w:ind w:left="2160" w:hanging="720"/>
        <w:rPr>
          <w:szCs w:val="20"/>
        </w:rPr>
      </w:pPr>
      <w:r w:rsidRPr="002374EC">
        <w:rPr>
          <w:szCs w:val="20"/>
        </w:rPr>
        <w:t>(ii)</w:t>
      </w:r>
      <w:r w:rsidRPr="002374EC">
        <w:rPr>
          <w:szCs w:val="20"/>
        </w:rPr>
        <w:tab/>
        <w:t>Any conditions such as adverse weather conditions as determined from the ERCOT-designated weather service;</w:t>
      </w:r>
    </w:p>
    <w:p w14:paraId="23A5E445" w14:textId="77777777" w:rsidR="002374EC" w:rsidRPr="002374EC" w:rsidRDefault="002374EC" w:rsidP="002374EC">
      <w:pPr>
        <w:spacing w:after="240"/>
        <w:ind w:left="1440" w:hanging="720"/>
        <w:rPr>
          <w:szCs w:val="20"/>
        </w:rPr>
      </w:pPr>
      <w:r w:rsidRPr="002374EC">
        <w:rPr>
          <w:szCs w:val="20"/>
        </w:rPr>
        <w:t>(b)</w:t>
      </w:r>
      <w:r w:rsidRPr="002374EC">
        <w:rPr>
          <w:szCs w:val="20"/>
        </w:rPr>
        <w:tab/>
        <w:t>Updated system-wide Mid-Term Load Forecasts (MTLFs) for all forecast models available to ERCOT Operations, as well as an indicator for which forecast was in use by ERCOT at the time of publication;</w:t>
      </w:r>
    </w:p>
    <w:p w14:paraId="2E32F2A0" w14:textId="77777777" w:rsidR="002374EC" w:rsidRPr="002374EC" w:rsidRDefault="002374EC" w:rsidP="002374EC">
      <w:pPr>
        <w:spacing w:after="240"/>
        <w:ind w:left="1440" w:hanging="720"/>
        <w:rPr>
          <w:szCs w:val="20"/>
        </w:rPr>
      </w:pPr>
      <w:r w:rsidRPr="002374EC">
        <w:rPr>
          <w:szCs w:val="20"/>
        </w:rPr>
        <w:t>(c)</w:t>
      </w:r>
      <w:r w:rsidRPr="002374EC">
        <w:rPr>
          <w:szCs w:val="20"/>
        </w:rPr>
        <w:tab/>
        <w:t>The quantities of RMR Services deployed by ERCOT for each previous hour of the current Operating Day; and</w:t>
      </w:r>
    </w:p>
    <w:p w14:paraId="7392A981" w14:textId="77777777" w:rsidR="002374EC" w:rsidRPr="002374EC" w:rsidRDefault="002374EC" w:rsidP="002374EC">
      <w:pPr>
        <w:spacing w:after="240"/>
        <w:ind w:left="1440" w:hanging="720"/>
        <w:rPr>
          <w:iCs/>
          <w:szCs w:val="20"/>
        </w:rPr>
      </w:pPr>
      <w:r w:rsidRPr="002374EC">
        <w:rPr>
          <w:szCs w:val="20"/>
        </w:rPr>
        <w:t>(d)</w:t>
      </w:r>
      <w:r w:rsidRPr="002374EC">
        <w:rPr>
          <w:szCs w:val="20"/>
        </w:rPr>
        <w:tab/>
        <w:t>Total ERCOT System Demand, from Real-Time operations, integrated over each Settlement Interval.</w:t>
      </w:r>
    </w:p>
    <w:p w14:paraId="5C7DC1B5" w14:textId="77777777" w:rsidR="002374EC" w:rsidRPr="002374EC" w:rsidRDefault="002374EC" w:rsidP="002374EC">
      <w:pPr>
        <w:spacing w:after="240"/>
        <w:ind w:left="720" w:hanging="720"/>
        <w:rPr>
          <w:szCs w:val="20"/>
        </w:rPr>
      </w:pPr>
      <w:r w:rsidRPr="002374EC">
        <w:rPr>
          <w:szCs w:val="20"/>
        </w:rPr>
        <w:t>(4)</w:t>
      </w:r>
      <w:r w:rsidRPr="002374EC">
        <w:rPr>
          <w:szCs w:val="20"/>
        </w:rPr>
        <w:tab/>
        <w:t>No later than 0600, ERCOT shall post on the MIS Public Area the actual system Load by Weather Zone, the actual system Load by Forecast Zone, and the actual system Load by Study Area for each hour of the previous Operating Day.</w:t>
      </w:r>
    </w:p>
    <w:p w14:paraId="5F7D22BB" w14:textId="77777777" w:rsidR="002374EC" w:rsidRPr="002374EC" w:rsidRDefault="002374EC" w:rsidP="002374EC">
      <w:pPr>
        <w:spacing w:after="240"/>
        <w:ind w:left="720" w:hanging="720"/>
        <w:rPr>
          <w:iCs/>
          <w:szCs w:val="20"/>
        </w:rPr>
      </w:pPr>
      <w:r w:rsidRPr="002374EC">
        <w:rPr>
          <w:szCs w:val="20"/>
        </w:rPr>
        <w:t>(5)</w:t>
      </w:r>
      <w:r w:rsidRPr="002374EC">
        <w:rPr>
          <w:szCs w:val="20"/>
        </w:rPr>
        <w:tab/>
        <w:t xml:space="preserve">ERCOT shall provide notification to the market and post on the MIS Public Area </w:t>
      </w:r>
      <w:r w:rsidRPr="002374EC">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419" w:name="_Toc397504952"/>
      <w:bookmarkStart w:id="420" w:name="_Toc402357080"/>
      <w:bookmarkStart w:id="421" w:name="_Toc422486460"/>
      <w:bookmarkStart w:id="422" w:name="_Toc433093312"/>
      <w:bookmarkStart w:id="423" w:name="_Toc433093470"/>
      <w:bookmarkStart w:id="424" w:name="_Toc440874699"/>
      <w:bookmarkStart w:id="425" w:name="_Toc448142254"/>
      <w:bookmarkStart w:id="426" w:name="_Toc448142411"/>
      <w:bookmarkStart w:id="427" w:name="_Toc458770247"/>
      <w:bookmarkStart w:id="428" w:name="_Toc459294215"/>
      <w:bookmarkStart w:id="429" w:name="_Toc463262708"/>
      <w:bookmarkStart w:id="430" w:name="_Toc468286782"/>
      <w:bookmarkStart w:id="431" w:name="_Toc481502828"/>
      <w:bookmarkStart w:id="432" w:name="_Toc496079996"/>
      <w:bookmarkStart w:id="433" w:name="_Toc17798667"/>
      <w:r w:rsidRPr="00292C19">
        <w:rPr>
          <w:b/>
          <w:bCs/>
          <w:snapToGrid w:val="0"/>
          <w:szCs w:val="20"/>
        </w:rPr>
        <w:t>6.5.5.2</w:t>
      </w:r>
      <w:r w:rsidRPr="00292C19">
        <w:rPr>
          <w:b/>
          <w:bCs/>
          <w:snapToGrid w:val="0"/>
          <w:szCs w:val="20"/>
        </w:rPr>
        <w:tab/>
        <w:t>Operational Data Requirements</w:t>
      </w:r>
    </w:p>
    <w:p w14:paraId="663F55B1" w14:textId="77777777" w:rsidR="00292C19" w:rsidRPr="00292C19" w:rsidRDefault="00292C19" w:rsidP="00292C19">
      <w:pPr>
        <w:spacing w:after="240"/>
        <w:ind w:left="720" w:hanging="720"/>
        <w:rPr>
          <w:szCs w:val="20"/>
        </w:rPr>
      </w:pPr>
      <w:r w:rsidRPr="00292C19">
        <w:rPr>
          <w:szCs w:val="20"/>
        </w:rPr>
        <w:t>(1)</w:t>
      </w:r>
      <w:r w:rsidRPr="00292C19">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6C75586" w14:textId="77777777" w:rsidR="00292C19" w:rsidRPr="00292C19" w:rsidRDefault="00292C19" w:rsidP="00292C19">
      <w:pPr>
        <w:spacing w:after="240"/>
        <w:ind w:left="720" w:hanging="720"/>
        <w:rPr>
          <w:szCs w:val="20"/>
        </w:rPr>
      </w:pPr>
      <w:r w:rsidRPr="00292C19">
        <w:rPr>
          <w:szCs w:val="20"/>
        </w:rPr>
        <w:t>(2)</w:t>
      </w:r>
      <w:r w:rsidRPr="00292C19">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828B093" w14:textId="77777777" w:rsidR="00292C19" w:rsidRPr="00292C19" w:rsidRDefault="00292C19" w:rsidP="00292C19">
      <w:pPr>
        <w:spacing w:after="240"/>
        <w:ind w:left="1440" w:hanging="720"/>
        <w:rPr>
          <w:szCs w:val="20"/>
        </w:rPr>
      </w:pPr>
      <w:r w:rsidRPr="00292C19">
        <w:rPr>
          <w:szCs w:val="20"/>
        </w:rPr>
        <w:t>(a)</w:t>
      </w:r>
      <w:r w:rsidRPr="00292C19">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5C0AC866" w14:textId="77777777" w:rsidR="00292C19" w:rsidRPr="00292C19" w:rsidRDefault="00292C19" w:rsidP="00292C19">
      <w:pPr>
        <w:spacing w:after="240"/>
        <w:ind w:left="1440" w:hanging="720"/>
        <w:rPr>
          <w:szCs w:val="20"/>
        </w:rPr>
      </w:pPr>
      <w:r w:rsidRPr="00292C19">
        <w:rPr>
          <w:szCs w:val="20"/>
        </w:rPr>
        <w:t>(b)</w:t>
      </w:r>
      <w:r w:rsidRPr="00292C19">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4B6D875" w14:textId="77777777" w:rsidR="00292C19" w:rsidRPr="00292C19" w:rsidRDefault="00292C19" w:rsidP="00292C19">
      <w:pPr>
        <w:spacing w:after="240"/>
        <w:ind w:left="1440" w:hanging="720"/>
        <w:rPr>
          <w:szCs w:val="20"/>
        </w:rPr>
      </w:pPr>
      <w:r w:rsidRPr="00292C19">
        <w:rPr>
          <w:szCs w:val="20"/>
        </w:rPr>
        <w:t>(c)</w:t>
      </w:r>
      <w:r w:rsidRPr="00292C19">
        <w:rPr>
          <w:szCs w:val="20"/>
        </w:rPr>
        <w:tab/>
        <w:t>Gross Reactive Power (in Megavolt-Amperes reactive (MVAr));</w:t>
      </w:r>
    </w:p>
    <w:p w14:paraId="159ACD75" w14:textId="77777777" w:rsidR="00292C19" w:rsidRPr="00292C19" w:rsidRDefault="00292C19" w:rsidP="00292C19">
      <w:pPr>
        <w:spacing w:after="240"/>
        <w:ind w:left="1440" w:hanging="720"/>
        <w:rPr>
          <w:szCs w:val="20"/>
        </w:rPr>
      </w:pPr>
      <w:r w:rsidRPr="00292C19">
        <w:rPr>
          <w:szCs w:val="20"/>
        </w:rPr>
        <w:t>(d)</w:t>
      </w:r>
      <w:r w:rsidRPr="00292C19">
        <w:rPr>
          <w:szCs w:val="20"/>
        </w:rPr>
        <w:tab/>
        <w:t>Net Reactive Power (in MVAr);</w:t>
      </w:r>
    </w:p>
    <w:p w14:paraId="6EC8C9E2" w14:textId="77777777" w:rsidR="00292C19" w:rsidRPr="00292C19" w:rsidRDefault="00292C19" w:rsidP="00292C19">
      <w:pPr>
        <w:spacing w:after="240"/>
        <w:ind w:left="1440" w:hanging="720"/>
        <w:rPr>
          <w:szCs w:val="20"/>
        </w:rPr>
      </w:pPr>
      <w:r w:rsidRPr="00292C19">
        <w:rPr>
          <w:szCs w:val="20"/>
        </w:rPr>
        <w:t>(e)</w:t>
      </w:r>
      <w:r w:rsidRPr="00292C19">
        <w:rPr>
          <w:szCs w:val="20"/>
        </w:rPr>
        <w:tab/>
        <w:t>Power to standby transformers serving plant auxiliary Load;</w:t>
      </w:r>
    </w:p>
    <w:p w14:paraId="27F5CEC6" w14:textId="77777777" w:rsidR="00292C19" w:rsidRPr="00292C19" w:rsidRDefault="00292C19" w:rsidP="00292C19">
      <w:pPr>
        <w:spacing w:after="240"/>
        <w:ind w:left="1440" w:hanging="720"/>
        <w:rPr>
          <w:szCs w:val="20"/>
        </w:rPr>
      </w:pPr>
      <w:r w:rsidRPr="00292C19">
        <w:rPr>
          <w:szCs w:val="20"/>
        </w:rPr>
        <w:t>(f)</w:t>
      </w:r>
      <w:r w:rsidRPr="00292C19">
        <w:rPr>
          <w:szCs w:val="20"/>
        </w:rPr>
        <w:tab/>
        <w:t>Status of switching devices in the plant switchyard not monitored by the TSP or DSP affecting flows on the ERCOT Transmission Grid;</w:t>
      </w:r>
    </w:p>
    <w:p w14:paraId="1C0A5C85" w14:textId="77777777" w:rsidR="00292C19" w:rsidRPr="00292C19" w:rsidRDefault="00292C19" w:rsidP="00292C19">
      <w:pPr>
        <w:spacing w:after="240"/>
        <w:ind w:left="1440" w:hanging="720"/>
        <w:rPr>
          <w:szCs w:val="20"/>
        </w:rPr>
      </w:pPr>
      <w:r w:rsidRPr="00292C19">
        <w:rPr>
          <w:szCs w:val="20"/>
        </w:rPr>
        <w:t>(g)</w:t>
      </w:r>
      <w:r w:rsidRPr="00292C19">
        <w:rPr>
          <w:szCs w:val="20"/>
        </w:rPr>
        <w:tab/>
        <w:t>Any data mutually agreed to by ERCOT and the QSE to adequately manage system reliability;</w:t>
      </w:r>
    </w:p>
    <w:p w14:paraId="548C24F2" w14:textId="77777777" w:rsidR="00292C19" w:rsidRPr="00292C19" w:rsidRDefault="00292C19" w:rsidP="00292C19">
      <w:pPr>
        <w:spacing w:after="240"/>
        <w:ind w:left="1440" w:hanging="720"/>
        <w:rPr>
          <w:szCs w:val="20"/>
        </w:rPr>
      </w:pPr>
      <w:r w:rsidRPr="00292C19">
        <w:rPr>
          <w:szCs w:val="20"/>
        </w:rPr>
        <w:t>(h)</w:t>
      </w:r>
      <w:r w:rsidRPr="00292C19">
        <w:rPr>
          <w:szCs w:val="20"/>
        </w:rPr>
        <w:tab/>
        <w:t>Generation Resource breaker and switch status;</w:t>
      </w:r>
    </w:p>
    <w:p w14:paraId="1F722E75"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HSL (Combined Cycle Generation Resources) shall:  </w:t>
      </w:r>
    </w:p>
    <w:p w14:paraId="7A6D1079" w14:textId="77777777" w:rsidR="00292C19" w:rsidRPr="00292C19" w:rsidRDefault="00292C19" w:rsidP="00292C19">
      <w:pPr>
        <w:spacing w:after="240"/>
        <w:ind w:left="2160" w:hanging="720"/>
        <w:rPr>
          <w:szCs w:val="20"/>
        </w:rPr>
      </w:pPr>
      <w:r w:rsidRPr="00292C19">
        <w:rPr>
          <w:szCs w:val="20"/>
        </w:rPr>
        <w:t>(i)</w:t>
      </w:r>
      <w:r w:rsidRPr="00292C19">
        <w:rPr>
          <w:szCs w:val="20"/>
        </w:rPr>
        <w:tab/>
        <w:t xml:space="preserve">Submit the HSL of the current operating configuration; and </w:t>
      </w:r>
    </w:p>
    <w:p w14:paraId="451DE738"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257EAAB1" w14:textId="77777777" w:rsidTr="005C25BA">
        <w:trPr>
          <w:trHeight w:val="206"/>
        </w:trPr>
        <w:tc>
          <w:tcPr>
            <w:tcW w:w="9576" w:type="dxa"/>
            <w:shd w:val="pct12" w:color="auto" w:fill="auto"/>
          </w:tcPr>
          <w:p w14:paraId="273C3386" w14:textId="77777777" w:rsidR="00292C19" w:rsidRPr="00292C19" w:rsidRDefault="00292C19" w:rsidP="00292C19">
            <w:pPr>
              <w:spacing w:before="120" w:after="240"/>
              <w:rPr>
                <w:b/>
                <w:i/>
                <w:iCs/>
              </w:rPr>
            </w:pPr>
            <w:r w:rsidRPr="00292C19">
              <w:rPr>
                <w:b/>
                <w:i/>
                <w:iCs/>
              </w:rPr>
              <w:t>[NPRR863:  Replace item (ii) above with the following upon system implementation:]</w:t>
            </w:r>
          </w:p>
          <w:p w14:paraId="4B916FE6"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ECRS, update the HSL as needed, to be consistent with Resource performance limitations of ECRS provision;</w:t>
            </w:r>
          </w:p>
        </w:tc>
      </w:tr>
    </w:tbl>
    <w:p w14:paraId="0766FD81" w14:textId="77777777" w:rsidR="00292C19" w:rsidRPr="00292C19" w:rsidRDefault="00292C19" w:rsidP="00292C19">
      <w:pPr>
        <w:spacing w:before="240" w:after="240"/>
        <w:ind w:left="1440" w:hanging="720"/>
        <w:rPr>
          <w:szCs w:val="20"/>
        </w:rPr>
      </w:pPr>
      <w:r w:rsidRPr="00292C19">
        <w:rPr>
          <w:szCs w:val="20"/>
        </w:rPr>
        <w:t>(j)</w:t>
      </w:r>
      <w:r w:rsidRPr="00292C19">
        <w:rPr>
          <w:szCs w:val="20"/>
        </w:rPr>
        <w:tab/>
        <w:t xml:space="preserve">NFRC currently available (unloaded) and included in the HSL of the Combined Cycle Generation Resource’s current configuration; </w:t>
      </w:r>
    </w:p>
    <w:p w14:paraId="1517EFFE" w14:textId="77777777" w:rsidR="00292C19" w:rsidRPr="00292C19" w:rsidRDefault="00292C19" w:rsidP="00292C19">
      <w:pPr>
        <w:spacing w:after="240"/>
        <w:ind w:left="1440" w:hanging="720"/>
        <w:rPr>
          <w:szCs w:val="20"/>
        </w:rPr>
      </w:pPr>
      <w:r w:rsidRPr="00292C19">
        <w:rPr>
          <w:szCs w:val="20"/>
        </w:rPr>
        <w:t>(k)</w:t>
      </w:r>
      <w:r w:rsidRPr="00292C19">
        <w:rPr>
          <w:szCs w:val="20"/>
        </w:rPr>
        <w:tab/>
        <w:t>High Emergency Limit (HEL), under Section 6.5.9.2, Failure of the SCED Process;</w:t>
      </w:r>
    </w:p>
    <w:p w14:paraId="525EAA9B" w14:textId="77777777" w:rsidR="00292C19" w:rsidRPr="00292C19" w:rsidRDefault="00292C19" w:rsidP="00292C19">
      <w:pPr>
        <w:spacing w:after="240"/>
        <w:ind w:left="1440" w:hanging="720"/>
        <w:rPr>
          <w:szCs w:val="20"/>
        </w:rPr>
      </w:pPr>
      <w:r w:rsidRPr="00292C19">
        <w:rPr>
          <w:szCs w:val="20"/>
        </w:rPr>
        <w:t>(l)</w:t>
      </w:r>
      <w:r w:rsidRPr="00292C19">
        <w:rPr>
          <w:szCs w:val="20"/>
        </w:rPr>
        <w:tab/>
        <w:t xml:space="preserve">Low Emergency Limit (LEL), under Section 6.5.9.2; </w:t>
      </w:r>
    </w:p>
    <w:p w14:paraId="14C3D327" w14:textId="77777777" w:rsidR="00292C19" w:rsidRPr="00292C19" w:rsidRDefault="00292C19" w:rsidP="00292C19">
      <w:pPr>
        <w:spacing w:after="240"/>
        <w:ind w:left="1440" w:hanging="720"/>
        <w:rPr>
          <w:szCs w:val="20"/>
        </w:rPr>
      </w:pPr>
      <w:r w:rsidRPr="00292C19">
        <w:rPr>
          <w:szCs w:val="20"/>
        </w:rPr>
        <w:t>(m)</w:t>
      </w:r>
      <w:r w:rsidRPr="00292C19">
        <w:rPr>
          <w:szCs w:val="20"/>
        </w:rPr>
        <w:tab/>
        <w:t>LSL;</w:t>
      </w:r>
    </w:p>
    <w:p w14:paraId="378846A7" w14:textId="77777777" w:rsidR="00292C19" w:rsidRPr="00292C19" w:rsidRDefault="00292C19" w:rsidP="00292C19">
      <w:pPr>
        <w:spacing w:after="240"/>
        <w:ind w:left="1440" w:hanging="720"/>
        <w:rPr>
          <w:szCs w:val="20"/>
        </w:rPr>
      </w:pPr>
      <w:r w:rsidRPr="00292C19">
        <w:rPr>
          <w:szCs w:val="20"/>
        </w:rPr>
        <w:t>(n)</w:t>
      </w:r>
      <w:r w:rsidRPr="00292C19">
        <w:rPr>
          <w:szCs w:val="20"/>
        </w:rPr>
        <w:tab/>
        <w:t>Configuration identification for Combined Cycle Generation Resources;</w:t>
      </w:r>
    </w:p>
    <w:p w14:paraId="020B3316"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BC6C0ED" w14:textId="77777777" w:rsidTr="005C25BA">
        <w:trPr>
          <w:trHeight w:val="206"/>
        </w:trPr>
        <w:tc>
          <w:tcPr>
            <w:tcW w:w="9576" w:type="dxa"/>
            <w:shd w:val="pct12" w:color="auto" w:fill="auto"/>
          </w:tcPr>
          <w:p w14:paraId="02B3923C" w14:textId="77777777" w:rsidR="00292C19" w:rsidRPr="00292C19" w:rsidRDefault="00292C19" w:rsidP="00292C19">
            <w:pPr>
              <w:spacing w:before="120" w:after="240"/>
              <w:rPr>
                <w:b/>
                <w:i/>
                <w:iCs/>
              </w:rPr>
            </w:pPr>
            <w:r w:rsidRPr="00292C19">
              <w:rPr>
                <w:b/>
                <w:i/>
                <w:iCs/>
              </w:rPr>
              <w:t>[NPRR863:  Replace item (o) above with the following upon system implementation:]</w:t>
            </w:r>
          </w:p>
          <w:p w14:paraId="3DFDC6F7"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ECRS and Non-Spin which is equal to the Ancillary Service Resource Responsibility minus the amount of Ancillary Service deployment;</w:t>
            </w:r>
          </w:p>
        </w:tc>
      </w:tr>
    </w:tbl>
    <w:p w14:paraId="22E41612" w14:textId="77777777" w:rsidR="00292C19" w:rsidRPr="00292C19" w:rsidRDefault="00292C19" w:rsidP="00292C19">
      <w:pPr>
        <w:spacing w:before="240" w:after="240"/>
        <w:ind w:left="2160" w:hanging="720"/>
        <w:rPr>
          <w:szCs w:val="20"/>
        </w:rPr>
      </w:pPr>
      <w:r w:rsidRPr="00292C19">
        <w:rPr>
          <w:szCs w:val="20"/>
        </w:rPr>
        <w:t>(i)</w:t>
      </w:r>
      <w:r w:rsidRPr="00292C19">
        <w:rPr>
          <w:szCs w:val="20"/>
        </w:rPr>
        <w:tab/>
        <w:t xml:space="preserve">For On-line Non-Spin, Ancillary Service Schedule shall be set to zero;  </w:t>
      </w:r>
    </w:p>
    <w:p w14:paraId="232F7F71" w14:textId="77777777" w:rsidR="00292C19" w:rsidRPr="00292C19" w:rsidRDefault="00292C19" w:rsidP="00292C19">
      <w:pPr>
        <w:spacing w:after="240"/>
        <w:ind w:left="2160" w:hanging="720"/>
        <w:rPr>
          <w:szCs w:val="20"/>
        </w:rPr>
      </w:pPr>
      <w:r w:rsidRPr="00292C19">
        <w:rPr>
          <w:szCs w:val="20"/>
        </w:rPr>
        <w:t>(ii)</w:t>
      </w:r>
      <w:r w:rsidRPr="00292C19">
        <w:rPr>
          <w:szCs w:val="20"/>
        </w:rPr>
        <w:tab/>
        <w:t xml:space="preserve">For Off-Line Non-Spin and for On-Line Non-Spin using Off-Line power augmentation technology the Ancillary Service Schedule shall equal the Non-Spin obligation and then </w:t>
      </w:r>
      <w:r w:rsidRPr="00292C19">
        <w:rPr>
          <w:color w:val="000000"/>
          <w:szCs w:val="20"/>
        </w:rPr>
        <w:t>shall</w:t>
      </w:r>
      <w:r w:rsidRPr="00292C19">
        <w:rPr>
          <w:color w:val="595959"/>
          <w:szCs w:val="20"/>
        </w:rPr>
        <w:t xml:space="preserve"> </w:t>
      </w:r>
      <w:r w:rsidRPr="00292C19">
        <w:rPr>
          <w:szCs w:val="20"/>
        </w:rPr>
        <w:t>be set to zero within 20 minutes following Non-Spin deployment;</w:t>
      </w:r>
    </w:p>
    <w:p w14:paraId="7038CFCA"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7B95AE3" w14:textId="77777777" w:rsidTr="005C25BA">
        <w:trPr>
          <w:trHeight w:val="206"/>
        </w:trPr>
        <w:tc>
          <w:tcPr>
            <w:tcW w:w="9576" w:type="dxa"/>
            <w:shd w:val="pct12" w:color="auto" w:fill="auto"/>
          </w:tcPr>
          <w:p w14:paraId="4E886BFF" w14:textId="77777777" w:rsidR="00292C19" w:rsidRPr="00292C19" w:rsidRDefault="00292C19" w:rsidP="00292C19">
            <w:pPr>
              <w:spacing w:before="120" w:after="240"/>
              <w:rPr>
                <w:b/>
                <w:i/>
                <w:iCs/>
              </w:rPr>
            </w:pPr>
            <w:r w:rsidRPr="00292C19">
              <w:rPr>
                <w:b/>
                <w:i/>
                <w:iCs/>
              </w:rPr>
              <w:t>[NPRR863:  Replace paragraph (p) above with the following upon system implementation:]</w:t>
            </w:r>
          </w:p>
          <w:p w14:paraId="62A3F9F7"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2CE08E5B" w14:textId="77777777" w:rsidR="00292C19" w:rsidRPr="00292C19" w:rsidRDefault="00292C19" w:rsidP="00292C19">
      <w:pPr>
        <w:spacing w:before="240" w:after="240"/>
        <w:ind w:left="1440" w:hanging="720"/>
        <w:rPr>
          <w:szCs w:val="20"/>
        </w:rPr>
      </w:pPr>
      <w:r w:rsidRPr="00292C19">
        <w:rPr>
          <w:szCs w:val="20"/>
        </w:rPr>
        <w:t>(q)</w:t>
      </w:r>
      <w:r w:rsidRPr="00292C19">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DC2155F" w14:textId="77777777" w:rsidR="00292C19" w:rsidRPr="00292C19" w:rsidRDefault="00292C19" w:rsidP="00292C19">
      <w:pPr>
        <w:spacing w:after="240"/>
        <w:ind w:left="1440" w:hanging="720"/>
        <w:rPr>
          <w:szCs w:val="20"/>
        </w:rPr>
      </w:pPr>
      <w:r w:rsidRPr="00292C19">
        <w:rPr>
          <w:szCs w:val="20"/>
        </w:rPr>
        <w:t>(r)</w:t>
      </w:r>
      <w:r w:rsidRPr="00292C19">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59BAAEF5" w14:textId="77777777" w:rsidR="00292C19" w:rsidRPr="00292C19" w:rsidRDefault="00292C19" w:rsidP="00292C19">
      <w:pPr>
        <w:spacing w:after="240"/>
        <w:ind w:left="720" w:hanging="720"/>
        <w:rPr>
          <w:szCs w:val="20"/>
        </w:rPr>
      </w:pPr>
      <w:r w:rsidRPr="00292C19">
        <w:rPr>
          <w:szCs w:val="20"/>
        </w:rPr>
        <w:t>(3)</w:t>
      </w:r>
      <w:r w:rsidRPr="00292C19">
        <w:rPr>
          <w:szCs w:val="20"/>
        </w:rPr>
        <w:tab/>
        <w:t xml:space="preserve">For each </w:t>
      </w:r>
      <w:r w:rsidRPr="00292C19">
        <w:rPr>
          <w:iCs/>
          <w:szCs w:val="20"/>
        </w:rPr>
        <w:t>Intermittent Renewable Resource (IRR)</w:t>
      </w:r>
      <w:r w:rsidRPr="00292C19">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69D6D7D9" w14:textId="77777777" w:rsidR="00292C19" w:rsidRPr="00292C19" w:rsidRDefault="00292C19" w:rsidP="00292C19">
      <w:pPr>
        <w:spacing w:after="240"/>
        <w:ind w:left="720" w:hanging="720"/>
        <w:rPr>
          <w:szCs w:val="20"/>
        </w:rPr>
      </w:pPr>
      <w:r w:rsidRPr="00292C19">
        <w:rPr>
          <w:iCs/>
          <w:szCs w:val="20"/>
        </w:rPr>
        <w:t>(4)</w:t>
      </w:r>
      <w:r w:rsidRPr="00292C19">
        <w:rPr>
          <w:iCs/>
          <w:szCs w:val="20"/>
        </w:rPr>
        <w:tab/>
        <w:t>For each Aggregate Generation Resource (AGR), the QSE shall telemeter the number of its generators online.</w:t>
      </w:r>
    </w:p>
    <w:p w14:paraId="7223A0C8" w14:textId="77777777" w:rsidR="00292C19" w:rsidRPr="00292C19" w:rsidRDefault="00292C19" w:rsidP="00292C19">
      <w:pPr>
        <w:spacing w:after="240"/>
        <w:ind w:left="720" w:hanging="720"/>
        <w:rPr>
          <w:szCs w:val="20"/>
        </w:rPr>
      </w:pPr>
      <w:r w:rsidRPr="00292C19">
        <w:rPr>
          <w:szCs w:val="20"/>
        </w:rPr>
        <w:t>(5)</w:t>
      </w:r>
      <w:r w:rsidRPr="00292C19">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292C19">
        <w:rPr>
          <w:b/>
          <w:szCs w:val="20"/>
        </w:rPr>
        <w:t xml:space="preserve"> </w:t>
      </w:r>
    </w:p>
    <w:p w14:paraId="5BDC09A6" w14:textId="77777777" w:rsidR="00292C19" w:rsidRPr="00292C19" w:rsidRDefault="00292C19" w:rsidP="00292C19">
      <w:pPr>
        <w:spacing w:after="240"/>
        <w:ind w:left="1440" w:hanging="720"/>
        <w:rPr>
          <w:szCs w:val="20"/>
        </w:rPr>
      </w:pPr>
      <w:r w:rsidRPr="00292C19">
        <w:rPr>
          <w:szCs w:val="20"/>
        </w:rPr>
        <w:t>(a)</w:t>
      </w:r>
      <w:r w:rsidRPr="00292C19">
        <w:rPr>
          <w:szCs w:val="20"/>
        </w:rPr>
        <w:tab/>
        <w:t>Load Resource net real power consumption (in MW);</w:t>
      </w:r>
    </w:p>
    <w:p w14:paraId="236AFBD9" w14:textId="77777777" w:rsidR="00292C19" w:rsidRPr="00292C19" w:rsidRDefault="00292C19" w:rsidP="00292C19">
      <w:pPr>
        <w:spacing w:after="240"/>
        <w:ind w:left="1440" w:hanging="720"/>
        <w:rPr>
          <w:szCs w:val="20"/>
        </w:rPr>
      </w:pPr>
      <w:r w:rsidRPr="00292C19">
        <w:rPr>
          <w:szCs w:val="20"/>
        </w:rPr>
        <w:t>(b)</w:t>
      </w:r>
      <w:r w:rsidRPr="00292C19">
        <w:rPr>
          <w:szCs w:val="20"/>
        </w:rPr>
        <w:tab/>
        <w:t>Any data mutually agreed to by ERCOT and the QSE to adequately manage system reliability;</w:t>
      </w:r>
    </w:p>
    <w:p w14:paraId="5A4C85CD" w14:textId="77777777" w:rsidR="00292C19" w:rsidRPr="00292C19" w:rsidRDefault="00292C19" w:rsidP="00292C19">
      <w:pPr>
        <w:spacing w:after="240"/>
        <w:ind w:left="1440" w:hanging="720"/>
        <w:rPr>
          <w:szCs w:val="20"/>
        </w:rPr>
      </w:pPr>
      <w:r w:rsidRPr="00292C19">
        <w:rPr>
          <w:szCs w:val="20"/>
        </w:rPr>
        <w:t>(c)</w:t>
      </w:r>
      <w:r w:rsidRPr="00292C19">
        <w:rPr>
          <w:szCs w:val="20"/>
        </w:rPr>
        <w:tab/>
        <w:t>Load Resource breaker status;</w:t>
      </w:r>
    </w:p>
    <w:p w14:paraId="44B5FEBC" w14:textId="77777777" w:rsidR="00292C19" w:rsidRPr="00292C19" w:rsidRDefault="00292C19" w:rsidP="00292C19">
      <w:pPr>
        <w:spacing w:after="240"/>
        <w:ind w:left="1440" w:hanging="720"/>
        <w:rPr>
          <w:szCs w:val="20"/>
          <w:lang w:val="it-IT"/>
        </w:rPr>
      </w:pPr>
      <w:r w:rsidRPr="00292C19">
        <w:rPr>
          <w:szCs w:val="20"/>
          <w:lang w:val="it-IT"/>
        </w:rPr>
        <w:t>(d)</w:t>
      </w:r>
      <w:r w:rsidRPr="00292C19">
        <w:rPr>
          <w:szCs w:val="20"/>
          <w:lang w:val="it-IT"/>
        </w:rPr>
        <w:tab/>
        <w:t>LPC (in MW);</w:t>
      </w:r>
    </w:p>
    <w:p w14:paraId="14FA5667" w14:textId="77777777" w:rsidR="00292C19" w:rsidRPr="00292C19" w:rsidRDefault="00292C19" w:rsidP="00292C19">
      <w:pPr>
        <w:spacing w:after="240"/>
        <w:ind w:left="1440" w:hanging="720"/>
        <w:rPr>
          <w:szCs w:val="20"/>
          <w:lang w:val="it-IT"/>
        </w:rPr>
      </w:pPr>
      <w:r w:rsidRPr="00292C19">
        <w:rPr>
          <w:szCs w:val="20"/>
          <w:lang w:val="it-IT"/>
        </w:rPr>
        <w:t>(e)</w:t>
      </w:r>
      <w:r w:rsidRPr="00292C19">
        <w:rPr>
          <w:szCs w:val="20"/>
          <w:lang w:val="it-IT"/>
        </w:rPr>
        <w:tab/>
        <w:t>MPC (in MW);</w:t>
      </w:r>
    </w:p>
    <w:p w14:paraId="62D17AAB"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5F41CDD3" w14:textId="77777777" w:rsidTr="005C25BA">
        <w:trPr>
          <w:trHeight w:val="206"/>
        </w:trPr>
        <w:tc>
          <w:tcPr>
            <w:tcW w:w="9576" w:type="dxa"/>
            <w:shd w:val="pct12" w:color="auto" w:fill="auto"/>
          </w:tcPr>
          <w:p w14:paraId="195BD661" w14:textId="77777777" w:rsidR="00292C19" w:rsidRPr="00292C19" w:rsidRDefault="00292C19" w:rsidP="00292C19">
            <w:pPr>
              <w:spacing w:before="120" w:after="240"/>
              <w:rPr>
                <w:b/>
                <w:i/>
                <w:iCs/>
              </w:rPr>
            </w:pPr>
            <w:r w:rsidRPr="00292C19">
              <w:rPr>
                <w:b/>
                <w:i/>
                <w:iCs/>
              </w:rPr>
              <w:t>[NPRR863:  Replace item (f) above with the following upon system implementation:]</w:t>
            </w:r>
          </w:p>
          <w:p w14:paraId="733BFC0F"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ECRS, and Non-Spin, which is equal to the Ancillary Service Resource Responsibility minus the amount of Ancillary Service deployment; </w:t>
            </w:r>
          </w:p>
        </w:tc>
      </w:tr>
    </w:tbl>
    <w:p w14:paraId="7A81F396"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0E99E87C" w14:textId="77777777" w:rsidTr="005C25BA">
        <w:trPr>
          <w:trHeight w:val="206"/>
        </w:trPr>
        <w:tc>
          <w:tcPr>
            <w:tcW w:w="9576" w:type="dxa"/>
            <w:shd w:val="pct12" w:color="auto" w:fill="auto"/>
          </w:tcPr>
          <w:p w14:paraId="666ABCD2" w14:textId="77777777" w:rsidR="00292C19" w:rsidRPr="00292C19" w:rsidRDefault="00292C19" w:rsidP="00292C19">
            <w:pPr>
              <w:spacing w:before="120" w:after="240"/>
              <w:rPr>
                <w:b/>
                <w:i/>
                <w:iCs/>
              </w:rPr>
            </w:pPr>
            <w:r w:rsidRPr="00292C19">
              <w:rPr>
                <w:b/>
                <w:i/>
                <w:iCs/>
              </w:rPr>
              <w:t>[NPRR863:  Replace item (g) above with the following upon system implementation:]</w:t>
            </w:r>
          </w:p>
          <w:p w14:paraId="27DAC3E5"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Ancillary Service Resource Responsibility (in MW) for each quantity of Reg-Up and Reg-Down for Controllable Load Resources, and RRS, ECRS, and Non-Spin for all Load Resources;</w:t>
            </w:r>
          </w:p>
        </w:tc>
      </w:tr>
    </w:tbl>
    <w:p w14:paraId="41788AAE" w14:textId="77777777" w:rsidR="00292C19" w:rsidRPr="00292C19" w:rsidRDefault="00292C19" w:rsidP="00292C19">
      <w:pPr>
        <w:spacing w:before="240" w:after="240"/>
        <w:ind w:left="1440" w:hanging="720"/>
        <w:rPr>
          <w:szCs w:val="20"/>
        </w:rPr>
      </w:pPr>
      <w:r w:rsidRPr="00292C19">
        <w:rPr>
          <w:szCs w:val="20"/>
        </w:rPr>
        <w:t>(h)</w:t>
      </w:r>
      <w:r w:rsidRPr="00292C19">
        <w:rPr>
          <w:szCs w:val="20"/>
        </w:rPr>
        <w:tab/>
        <w:t xml:space="preserve">The status of the high-set under-frequency relay, if required for qualification; </w:t>
      </w:r>
    </w:p>
    <w:p w14:paraId="486D0070" w14:textId="77777777" w:rsidR="00292C19" w:rsidRPr="00292C19" w:rsidRDefault="00292C19" w:rsidP="00292C19">
      <w:pPr>
        <w:spacing w:after="240"/>
        <w:ind w:left="1440" w:hanging="720"/>
        <w:rPr>
          <w:szCs w:val="20"/>
        </w:rPr>
      </w:pPr>
      <w:r w:rsidRPr="00292C19">
        <w:rPr>
          <w:szCs w:val="20"/>
        </w:rPr>
        <w:t>(i)</w:t>
      </w:r>
      <w:r w:rsidRPr="00292C19">
        <w:rPr>
          <w:szCs w:val="20"/>
        </w:rPr>
        <w:tab/>
        <w:t xml:space="preserve">For a Controllable Load Resource providing Non-Spin, the Scheduled Power Consumption that represents zero Ancillary Service deployments; </w:t>
      </w:r>
    </w:p>
    <w:p w14:paraId="18B6B09E" w14:textId="77777777" w:rsidR="00292C19" w:rsidRPr="00292C19" w:rsidRDefault="00292C19" w:rsidP="00292C19">
      <w:pPr>
        <w:spacing w:after="240"/>
        <w:ind w:left="1440" w:hanging="720"/>
        <w:rPr>
          <w:szCs w:val="20"/>
        </w:rPr>
      </w:pPr>
      <w:r w:rsidRPr="00292C19">
        <w:rPr>
          <w:szCs w:val="20"/>
        </w:rPr>
        <w:t>(j)</w:t>
      </w:r>
      <w:r w:rsidRPr="00292C19">
        <w:rPr>
          <w:szCs w:val="20"/>
        </w:rPr>
        <w:tab/>
        <w:t>For a single-site Controllable Load Resource with registered maximum Demand response capacity of ten MW or greater, net Reactive Power (in MVAr);</w:t>
      </w:r>
    </w:p>
    <w:p w14:paraId="33A24E67" w14:textId="77777777" w:rsidR="00292C19" w:rsidRPr="00292C19" w:rsidRDefault="00292C19" w:rsidP="00292C19">
      <w:pPr>
        <w:spacing w:after="240"/>
        <w:ind w:left="1440" w:hanging="720"/>
        <w:rPr>
          <w:szCs w:val="20"/>
        </w:rPr>
      </w:pPr>
      <w:r w:rsidRPr="00292C19">
        <w:rPr>
          <w:szCs w:val="20"/>
        </w:rPr>
        <w:t>(k)</w:t>
      </w:r>
      <w:r w:rsidRPr="00292C19">
        <w:rPr>
          <w:szCs w:val="20"/>
        </w:rPr>
        <w:tab/>
        <w:t xml:space="preserve">Resource Status (Resource Status shall be ONRL if high-set under-frequency relay is active); </w:t>
      </w:r>
    </w:p>
    <w:p w14:paraId="74A69750" w14:textId="77777777" w:rsidR="00292C19" w:rsidRPr="00292C19" w:rsidRDefault="00292C19" w:rsidP="00292C19">
      <w:pPr>
        <w:spacing w:after="240"/>
        <w:ind w:left="1440" w:hanging="720"/>
        <w:rPr>
          <w:szCs w:val="20"/>
        </w:rPr>
      </w:pPr>
      <w:r w:rsidRPr="00292C19">
        <w:rPr>
          <w:szCs w:val="20"/>
        </w:rPr>
        <w:t>(l)</w:t>
      </w:r>
      <w:r w:rsidRPr="00292C19">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607C65C" w14:textId="77777777" w:rsidR="00292C19" w:rsidRPr="00292C19" w:rsidRDefault="00292C19" w:rsidP="00292C19">
      <w:pPr>
        <w:spacing w:after="240"/>
        <w:ind w:left="1440" w:hanging="720"/>
        <w:rPr>
          <w:szCs w:val="20"/>
        </w:rPr>
      </w:pPr>
      <w:r w:rsidRPr="00292C19">
        <w:rPr>
          <w:szCs w:val="20"/>
        </w:rPr>
        <w:t>(m)</w:t>
      </w:r>
      <w:r w:rsidRPr="00292C19">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63517948" w14:textId="77777777" w:rsidR="00292C19" w:rsidRPr="00292C19" w:rsidRDefault="00292C19" w:rsidP="00292C19">
      <w:pPr>
        <w:spacing w:after="240"/>
        <w:ind w:left="720" w:hanging="720"/>
        <w:rPr>
          <w:szCs w:val="20"/>
        </w:rPr>
      </w:pPr>
      <w:r w:rsidRPr="00292C19">
        <w:rPr>
          <w:szCs w:val="20"/>
        </w:rPr>
        <w:t>(6)</w:t>
      </w:r>
      <w:r w:rsidRPr="00292C19">
        <w:rPr>
          <w:szCs w:val="20"/>
        </w:rPr>
        <w:tab/>
        <w:t>A QSE with Resources used in SCED shall provide communications equipment to receive ERCOT-telemetered control deployments.</w:t>
      </w:r>
    </w:p>
    <w:p w14:paraId="47A6B265" w14:textId="77777777" w:rsidR="00292C19" w:rsidRPr="00292C19" w:rsidRDefault="00292C19" w:rsidP="00292C19">
      <w:pPr>
        <w:spacing w:after="240"/>
        <w:ind w:left="720" w:hanging="720"/>
        <w:rPr>
          <w:szCs w:val="20"/>
        </w:rPr>
      </w:pPr>
      <w:r w:rsidRPr="00292C19">
        <w:rPr>
          <w:szCs w:val="20"/>
        </w:rPr>
        <w:t>(7)</w:t>
      </w:r>
      <w:r w:rsidRPr="00292C19">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6116B477" w14:textId="77777777" w:rsidR="00292C19" w:rsidRPr="00292C19" w:rsidRDefault="00292C19" w:rsidP="00292C19">
      <w:pPr>
        <w:spacing w:after="240"/>
        <w:ind w:left="1440" w:hanging="720"/>
        <w:rPr>
          <w:szCs w:val="20"/>
        </w:rPr>
      </w:pPr>
      <w:r w:rsidRPr="00292C19">
        <w:rPr>
          <w:szCs w:val="20"/>
        </w:rPr>
        <w:t>(a)</w:t>
      </w:r>
      <w:r w:rsidRPr="00292C19">
        <w:rPr>
          <w:szCs w:val="20"/>
        </w:rPr>
        <w:tab/>
      </w:r>
      <w:r w:rsidRPr="00292C19">
        <w:rPr>
          <w:iCs/>
          <w:szCs w:val="20"/>
        </w:rPr>
        <w:t xml:space="preserve">Raise Block Status and Lower Block Status are telemetry points used in </w:t>
      </w:r>
      <w:r w:rsidRPr="00292C19">
        <w:rPr>
          <w:szCs w:val="20"/>
        </w:rPr>
        <w:t>transient unit conditions to communicate to ERCOT that a Resource’s ability to adjust its output has been unexpectedly impaired.</w:t>
      </w:r>
    </w:p>
    <w:p w14:paraId="3F162906" w14:textId="77777777" w:rsidR="00292C19" w:rsidRPr="00292C19" w:rsidRDefault="00292C19" w:rsidP="00292C19">
      <w:pPr>
        <w:spacing w:after="240"/>
        <w:ind w:left="1440" w:hanging="720"/>
        <w:rPr>
          <w:szCs w:val="20"/>
        </w:rPr>
      </w:pPr>
      <w:r w:rsidRPr="00292C19">
        <w:rPr>
          <w:szCs w:val="20"/>
        </w:rPr>
        <w:t>(b)</w:t>
      </w:r>
      <w:r w:rsidRPr="00292C19">
        <w:rPr>
          <w:szCs w:val="20"/>
        </w:rPr>
        <w:tab/>
        <w:t>When one or both of the telemetry points are enabled for a Resource, ERCOT will cease using the regulation capacity assigned to that Resource for Ancillary Service deployment.</w:t>
      </w:r>
    </w:p>
    <w:p w14:paraId="5030A551" w14:textId="77777777" w:rsidR="00292C19" w:rsidRPr="00292C19" w:rsidRDefault="00292C19" w:rsidP="00292C19">
      <w:pPr>
        <w:spacing w:after="240"/>
        <w:ind w:left="1440" w:hanging="720"/>
        <w:rPr>
          <w:szCs w:val="20"/>
        </w:rPr>
      </w:pPr>
      <w:r w:rsidRPr="00292C19">
        <w:rPr>
          <w:szCs w:val="20"/>
        </w:rPr>
        <w:t>(c)</w:t>
      </w:r>
      <w:r w:rsidRPr="00292C19">
        <w:rPr>
          <w:szCs w:val="20"/>
        </w:rPr>
        <w:tab/>
        <w:t>This hiatus of deployment will not excuse the Resource’s obligation to provide the Ancillary Services for which it has been committed.</w:t>
      </w:r>
    </w:p>
    <w:p w14:paraId="754301F8" w14:textId="77777777" w:rsidR="00292C19" w:rsidRPr="00292C19" w:rsidRDefault="00292C19" w:rsidP="00292C19">
      <w:pPr>
        <w:spacing w:after="240"/>
        <w:ind w:left="1440" w:hanging="720"/>
        <w:rPr>
          <w:szCs w:val="20"/>
        </w:rPr>
      </w:pPr>
      <w:r w:rsidRPr="00292C19">
        <w:rPr>
          <w:szCs w:val="20"/>
        </w:rPr>
        <w:t>(d)</w:t>
      </w:r>
      <w:r w:rsidRPr="00292C19">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6AF765D" w14:textId="77777777" w:rsidR="00292C19" w:rsidRPr="00292C19" w:rsidRDefault="00292C19" w:rsidP="00292C19">
      <w:pPr>
        <w:spacing w:after="240"/>
        <w:ind w:left="1440" w:hanging="720"/>
        <w:rPr>
          <w:szCs w:val="20"/>
        </w:rPr>
      </w:pPr>
      <w:r w:rsidRPr="00292C19">
        <w:rPr>
          <w:szCs w:val="20"/>
        </w:rPr>
        <w:t>(e)</w:t>
      </w:r>
      <w:r w:rsidRPr="00292C19">
        <w:rPr>
          <w:szCs w:val="20"/>
        </w:rPr>
        <w:tab/>
        <w:t xml:space="preserve">The Resource limits and Ancillary Service telemetry shall be updated as soon as practicable.  </w:t>
      </w:r>
      <w:r w:rsidRPr="00292C19">
        <w:rPr>
          <w:iCs/>
          <w:szCs w:val="20"/>
        </w:rPr>
        <w:t>Raise Block Status and Lower Block Status will then be disabled.</w:t>
      </w:r>
      <w:r w:rsidRPr="00292C19">
        <w:rPr>
          <w:szCs w:val="20"/>
        </w:rPr>
        <w:t xml:space="preserve"> </w:t>
      </w:r>
    </w:p>
    <w:p w14:paraId="345C9D96" w14:textId="77777777" w:rsidR="00292C19" w:rsidRPr="00292C19" w:rsidRDefault="00292C19" w:rsidP="00292C19">
      <w:pPr>
        <w:spacing w:after="240"/>
        <w:ind w:left="720" w:hanging="720"/>
        <w:rPr>
          <w:szCs w:val="20"/>
        </w:rPr>
      </w:pPr>
      <w:r w:rsidRPr="00292C19">
        <w:rPr>
          <w:szCs w:val="20"/>
        </w:rPr>
        <w:t>(8)</w:t>
      </w:r>
      <w:r w:rsidRPr="00292C19">
        <w:rPr>
          <w:szCs w:val="20"/>
        </w:rPr>
        <w:tab/>
        <w:t>Real-Time data for reliability purposes must be accurate to within three percent.  This telemetry may be provided from relaying accuracy instrumentation transformers.</w:t>
      </w:r>
    </w:p>
    <w:p w14:paraId="60164820" w14:textId="77777777" w:rsidR="00292C19" w:rsidRPr="00292C19" w:rsidRDefault="00292C19" w:rsidP="00292C19">
      <w:pPr>
        <w:spacing w:after="240"/>
        <w:ind w:left="720" w:hanging="720"/>
        <w:rPr>
          <w:szCs w:val="20"/>
        </w:rPr>
      </w:pPr>
      <w:r w:rsidRPr="00292C19">
        <w:rPr>
          <w:szCs w:val="20"/>
        </w:rPr>
        <w:t>(9)</w:t>
      </w:r>
      <w:r w:rsidRPr="00292C19">
        <w:rPr>
          <w:szCs w:val="20"/>
        </w:rPr>
        <w:tab/>
        <w:t xml:space="preserve">Each QSE shall report the current configuration of combined-cycle Resources that it represents to ERCOT.  </w:t>
      </w:r>
      <w:r w:rsidRPr="00292C19">
        <w:rPr>
          <w:iCs/>
          <w:szCs w:val="20"/>
        </w:rPr>
        <w:t>The telemetered Resource Status for a Combined Cycle Generation Resource may only be assigned a Resource Status of OFFNS if no generation units within that Combined Cycle Generation Resource are On-Line.</w:t>
      </w:r>
    </w:p>
    <w:p w14:paraId="51D9DC26" w14:textId="77777777" w:rsidR="00292C19" w:rsidRPr="00292C19" w:rsidRDefault="00292C19" w:rsidP="00292C19">
      <w:pPr>
        <w:spacing w:after="240"/>
        <w:ind w:left="720" w:hanging="720"/>
        <w:rPr>
          <w:szCs w:val="20"/>
        </w:rPr>
      </w:pPr>
      <w:r w:rsidRPr="00292C19">
        <w:rPr>
          <w:szCs w:val="20"/>
        </w:rPr>
        <w:t>(10)</w:t>
      </w:r>
      <w:r w:rsidRPr="00292C19">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DDF868E" w14:textId="77777777" w:rsidR="00292C19" w:rsidRPr="00292C19" w:rsidRDefault="00292C19" w:rsidP="00292C19">
      <w:pPr>
        <w:spacing w:after="240"/>
        <w:ind w:left="1440" w:hanging="720"/>
        <w:rPr>
          <w:szCs w:val="20"/>
        </w:rPr>
      </w:pPr>
      <w:r w:rsidRPr="00292C19">
        <w:rPr>
          <w:szCs w:val="20"/>
        </w:rPr>
        <w:t>(a)</w:t>
      </w:r>
      <w:r w:rsidRPr="00292C19">
        <w:rPr>
          <w:szCs w:val="20"/>
        </w:rPr>
        <w:tab/>
        <w:t>Combustion turbine inlet air cooling methods;</w:t>
      </w:r>
    </w:p>
    <w:p w14:paraId="7339CCE0" w14:textId="77777777" w:rsidR="00292C19" w:rsidRPr="00292C19" w:rsidRDefault="00292C19" w:rsidP="00292C19">
      <w:pPr>
        <w:spacing w:after="240"/>
        <w:ind w:left="1440" w:hanging="720"/>
        <w:rPr>
          <w:szCs w:val="20"/>
        </w:rPr>
      </w:pPr>
      <w:r w:rsidRPr="00292C19">
        <w:rPr>
          <w:szCs w:val="20"/>
        </w:rPr>
        <w:t>(b)</w:t>
      </w:r>
      <w:r w:rsidRPr="00292C19">
        <w:rPr>
          <w:szCs w:val="20"/>
        </w:rPr>
        <w:tab/>
        <w:t xml:space="preserve">Duct firing; </w:t>
      </w:r>
    </w:p>
    <w:p w14:paraId="0B759EAC" w14:textId="77777777" w:rsidR="00292C19" w:rsidRPr="00292C19" w:rsidRDefault="00292C19" w:rsidP="00292C19">
      <w:pPr>
        <w:spacing w:after="240"/>
        <w:ind w:left="1440" w:hanging="720"/>
        <w:rPr>
          <w:szCs w:val="20"/>
        </w:rPr>
      </w:pPr>
      <w:r w:rsidRPr="00292C19">
        <w:rPr>
          <w:szCs w:val="20"/>
        </w:rPr>
        <w:t>(c)</w:t>
      </w:r>
      <w:r w:rsidRPr="00292C19">
        <w:rPr>
          <w:szCs w:val="20"/>
        </w:rPr>
        <w:tab/>
        <w:t>Other ways of temporarily increasing the output of Combined Cycle Generation Resources; and</w:t>
      </w:r>
    </w:p>
    <w:p w14:paraId="3A54D22D" w14:textId="77777777" w:rsidR="00292C19" w:rsidRPr="00292C19" w:rsidRDefault="00292C19" w:rsidP="00292C19">
      <w:pPr>
        <w:spacing w:after="240"/>
        <w:ind w:left="1440" w:hanging="720"/>
        <w:rPr>
          <w:szCs w:val="20"/>
        </w:rPr>
      </w:pPr>
      <w:r w:rsidRPr="00292C19">
        <w:rPr>
          <w:szCs w:val="20"/>
        </w:rPr>
        <w:t>(d)</w:t>
      </w:r>
      <w:r w:rsidRPr="00292C19">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30FC9D5" w14:textId="77777777" w:rsidR="00292C19" w:rsidRPr="00292C19" w:rsidRDefault="00292C19" w:rsidP="00292C19">
      <w:pPr>
        <w:spacing w:after="240"/>
        <w:ind w:left="720" w:hanging="720"/>
        <w:rPr>
          <w:szCs w:val="20"/>
        </w:rPr>
      </w:pPr>
      <w:r w:rsidRPr="00292C19">
        <w:rPr>
          <w:szCs w:val="20"/>
        </w:rPr>
        <w:t>(11)</w:t>
      </w:r>
      <w:r w:rsidRPr="00292C19">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6FBEE723" w14:textId="77777777" w:rsidR="00292C19" w:rsidRPr="00292C19" w:rsidRDefault="00292C19" w:rsidP="00292C19">
      <w:pPr>
        <w:spacing w:before="240" w:after="240"/>
        <w:ind w:left="720" w:hanging="720"/>
        <w:rPr>
          <w:szCs w:val="20"/>
        </w:rPr>
      </w:pPr>
      <w:r w:rsidRPr="00292C19">
        <w:rPr>
          <w:szCs w:val="20"/>
        </w:rPr>
        <w:t>(12)</w:t>
      </w:r>
      <w:r w:rsidRPr="00292C19">
        <w:rPr>
          <w:szCs w:val="20"/>
        </w:rPr>
        <w:tab/>
        <w:t>A QSE representing an Energy Storage Resource (ESR) shall provide the following Real-Time telemetry data to ERCOT for each ESR:</w:t>
      </w:r>
    </w:p>
    <w:p w14:paraId="09B62619" w14:textId="77777777" w:rsidR="00292C19" w:rsidRPr="00292C19" w:rsidRDefault="00292C19" w:rsidP="00292C19">
      <w:pPr>
        <w:spacing w:after="240"/>
        <w:ind w:left="1440" w:hanging="720"/>
        <w:rPr>
          <w:szCs w:val="20"/>
        </w:rPr>
      </w:pPr>
      <w:r w:rsidRPr="00292C19">
        <w:rPr>
          <w:szCs w:val="20"/>
        </w:rPr>
        <w:t>(a)</w:t>
      </w:r>
      <w:r w:rsidRPr="00292C19">
        <w:rPr>
          <w:szCs w:val="20"/>
        </w:rPr>
        <w:tab/>
        <w:t>Maximum Operating State of Charge, in MWh;</w:t>
      </w:r>
    </w:p>
    <w:p w14:paraId="2BE054A4" w14:textId="77777777" w:rsidR="00292C19" w:rsidRPr="00292C19" w:rsidRDefault="00292C19" w:rsidP="00292C19">
      <w:pPr>
        <w:spacing w:after="240"/>
        <w:ind w:left="1440" w:hanging="720"/>
        <w:rPr>
          <w:szCs w:val="20"/>
        </w:rPr>
      </w:pPr>
      <w:r w:rsidRPr="00292C19">
        <w:rPr>
          <w:szCs w:val="20"/>
        </w:rPr>
        <w:t>(b)</w:t>
      </w:r>
      <w:r w:rsidRPr="00292C19">
        <w:rPr>
          <w:szCs w:val="20"/>
        </w:rPr>
        <w:tab/>
        <w:t>Minimum Operating State of Charge, in MWh;</w:t>
      </w:r>
    </w:p>
    <w:p w14:paraId="581BDCF6" w14:textId="77777777" w:rsidR="00292C19" w:rsidRPr="00292C19" w:rsidRDefault="00292C19" w:rsidP="00292C19">
      <w:pPr>
        <w:spacing w:after="240"/>
        <w:ind w:left="1440" w:hanging="720"/>
        <w:rPr>
          <w:szCs w:val="20"/>
        </w:rPr>
      </w:pPr>
      <w:r w:rsidRPr="00292C19">
        <w:rPr>
          <w:szCs w:val="20"/>
        </w:rPr>
        <w:t>(c)</w:t>
      </w:r>
      <w:r w:rsidRPr="00292C19">
        <w:rPr>
          <w:szCs w:val="20"/>
        </w:rPr>
        <w:tab/>
        <w:t>State of Charge, in MWh;</w:t>
      </w:r>
    </w:p>
    <w:p w14:paraId="3FF8AAD9" w14:textId="77777777" w:rsidR="00292C19" w:rsidRPr="00292C19" w:rsidRDefault="00292C19" w:rsidP="00292C19">
      <w:pPr>
        <w:spacing w:after="240"/>
        <w:ind w:left="1440" w:hanging="720"/>
        <w:rPr>
          <w:szCs w:val="20"/>
        </w:rPr>
      </w:pPr>
      <w:r w:rsidRPr="00292C19">
        <w:rPr>
          <w:szCs w:val="20"/>
        </w:rPr>
        <w:t>(d)</w:t>
      </w:r>
      <w:r w:rsidRPr="00292C19">
        <w:rPr>
          <w:szCs w:val="20"/>
        </w:rPr>
        <w:tab/>
        <w:t>Maximum Operating Discharge Power Limit, in MW; and</w:t>
      </w:r>
    </w:p>
    <w:p w14:paraId="41BF2CBC" w14:textId="77777777" w:rsidR="00292C19" w:rsidRPr="00292C19" w:rsidRDefault="00292C19" w:rsidP="00292C19">
      <w:pPr>
        <w:spacing w:after="240"/>
        <w:ind w:left="1440" w:hanging="720"/>
        <w:rPr>
          <w:szCs w:val="20"/>
        </w:rPr>
      </w:pPr>
      <w:r w:rsidRPr="00292C19">
        <w:rPr>
          <w:szCs w:val="20"/>
        </w:rPr>
        <w:t>(e)</w:t>
      </w:r>
      <w:r w:rsidRPr="00292C19">
        <w:rPr>
          <w:szCs w:val="20"/>
        </w:rPr>
        <w:tab/>
        <w:t>Maximum Operating Charge Power Limit, in MW.</w:t>
      </w:r>
    </w:p>
    <w:p w14:paraId="5E240355" w14:textId="77777777" w:rsidR="00292C19" w:rsidRPr="00292C19" w:rsidRDefault="00292C19" w:rsidP="00292C19">
      <w:pPr>
        <w:spacing w:after="240"/>
        <w:ind w:left="720" w:hanging="720"/>
        <w:rPr>
          <w:szCs w:val="20"/>
        </w:rPr>
      </w:pPr>
      <w:r w:rsidRPr="00292C19">
        <w:rPr>
          <w:szCs w:val="20"/>
        </w:rPr>
        <w:t>(13)</w:t>
      </w:r>
      <w:r w:rsidRPr="00292C19">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6A2AA187" w14:textId="77777777" w:rsidTr="005C25BA">
        <w:trPr>
          <w:trHeight w:val="566"/>
        </w:trPr>
        <w:tc>
          <w:tcPr>
            <w:tcW w:w="9576" w:type="dxa"/>
            <w:shd w:val="pct12" w:color="auto" w:fill="auto"/>
          </w:tcPr>
          <w:p w14:paraId="26A0C852" w14:textId="77777777" w:rsidR="00292C19" w:rsidRPr="00292C19" w:rsidRDefault="00292C19" w:rsidP="00292C19">
            <w:pPr>
              <w:spacing w:before="60" w:after="240"/>
              <w:rPr>
                <w:b/>
                <w:i/>
                <w:iCs/>
              </w:rPr>
            </w:pPr>
            <w:r w:rsidRPr="00292C19">
              <w:rPr>
                <w:b/>
                <w:i/>
                <w:iCs/>
              </w:rPr>
              <w:t>[NPRR829:  Insert paragraph (14) below upon system implementation:]</w:t>
            </w:r>
          </w:p>
          <w:p w14:paraId="0131AF9C" w14:textId="77777777" w:rsidR="00292C19" w:rsidRPr="00292C19" w:rsidRDefault="00292C19" w:rsidP="00292C19">
            <w:pPr>
              <w:spacing w:after="240"/>
              <w:ind w:left="720" w:hanging="720"/>
              <w:rPr>
                <w:szCs w:val="20"/>
              </w:rPr>
            </w:pPr>
            <w:r w:rsidRPr="00292C19">
              <w:rPr>
                <w:szCs w:val="20"/>
              </w:rPr>
              <w:t>(14)</w:t>
            </w:r>
            <w:r w:rsidRPr="00292C19">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0083982E" w14:textId="77777777" w:rsidR="00292C19" w:rsidRPr="00292C19" w:rsidRDefault="00292C19" w:rsidP="00292C19">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751D4AC7" w14:textId="77777777" w:rsidTr="00712838">
        <w:trPr>
          <w:trHeight w:val="206"/>
        </w:trPr>
        <w:tc>
          <w:tcPr>
            <w:tcW w:w="9350" w:type="dxa"/>
            <w:shd w:val="pct12" w:color="auto" w:fill="auto"/>
          </w:tcPr>
          <w:p w14:paraId="5371DD60" w14:textId="77777777" w:rsidR="00292C19" w:rsidRPr="00292C19" w:rsidRDefault="00292C19" w:rsidP="00292C19">
            <w:pPr>
              <w:spacing w:before="120" w:after="240"/>
              <w:rPr>
                <w:b/>
                <w:i/>
                <w:iCs/>
              </w:rPr>
            </w:pPr>
            <w:r w:rsidRPr="00292C19">
              <w:rPr>
                <w:b/>
                <w:i/>
                <w:iCs/>
              </w:rPr>
              <w:t>[NPRR885:  Insert paragraph (15) below upon system implementation:]</w:t>
            </w:r>
          </w:p>
          <w:p w14:paraId="52467C59" w14:textId="77777777" w:rsidR="00292C19" w:rsidRPr="00292C19" w:rsidRDefault="00292C19" w:rsidP="00712838">
            <w:pPr>
              <w:spacing w:after="240"/>
              <w:ind w:left="720" w:hanging="720"/>
              <w:rPr>
                <w:szCs w:val="20"/>
              </w:rPr>
            </w:pPr>
            <w:r w:rsidRPr="00292C19">
              <w:rPr>
                <w:szCs w:val="20"/>
              </w:rPr>
              <w:t>(15)</w:t>
            </w:r>
            <w:r w:rsidRPr="00292C19">
              <w:rPr>
                <w:szCs w:val="20"/>
              </w:rPr>
              <w:tab/>
              <w:t>A QSE representing a Must-Run Alternative (MRA) shall telemeter the MRA MW currently available (unloaded) and not included in the HSL.</w:t>
            </w:r>
          </w:p>
        </w:tc>
      </w:tr>
    </w:tbl>
    <w:p w14:paraId="739CBEDE" w14:textId="175B2235" w:rsidR="00712838" w:rsidRDefault="00712838" w:rsidP="00712838">
      <w:pPr>
        <w:spacing w:before="240" w:after="240"/>
        <w:ind w:left="720" w:hanging="720"/>
        <w:rPr>
          <w:iCs/>
          <w:szCs w:val="20"/>
        </w:rPr>
      </w:pPr>
      <w:ins w:id="434" w:author="ERCOT 091020" w:date="2020-09-02T08:14:00Z">
        <w:r>
          <w:t>(16)</w:t>
        </w:r>
        <w:r>
          <w:tab/>
        </w:r>
      </w:ins>
      <w:ins w:id="435" w:author="ERCOT 091020" w:date="2020-09-02T07:56:00Z">
        <w:r w:rsidRPr="003D61C8">
          <w:t>A QSE representing</w:t>
        </w:r>
        <w:r>
          <w:t xml:space="preserve"> a</w:t>
        </w:r>
        <w:r w:rsidRPr="003D61C8">
          <w:t xml:space="preserve"> </w:t>
        </w:r>
        <w:r>
          <w:t>Settlement Only</w:t>
        </w:r>
        <w:r w:rsidRPr="003D61C8">
          <w:t xml:space="preserve"> </w:t>
        </w:r>
        <w:r>
          <w:t>Energy Storage</w:t>
        </w:r>
      </w:ins>
      <w:ins w:id="436" w:author="ERCOT 101920" w:date="2020-10-15T08:16:00Z">
        <w:r w:rsidR="00DE6D27">
          <w:t xml:space="preserve"> System</w:t>
        </w:r>
      </w:ins>
      <w:ins w:id="437" w:author="ERCOT 091020" w:date="2020-09-02T07:56:00Z">
        <w:r w:rsidRPr="003D61C8">
          <w:t xml:space="preserve"> </w:t>
        </w:r>
        <w:r>
          <w:t>(SOES</w:t>
        </w:r>
      </w:ins>
      <w:ins w:id="438" w:author="ERCOT 101920" w:date="2020-10-15T08:16:00Z">
        <w:r w:rsidR="00DE6D27">
          <w:t>S</w:t>
        </w:r>
      </w:ins>
      <w:ins w:id="439" w:author="ERCOT 091020" w:date="2020-09-02T07:56:00Z">
        <w:r>
          <w:t xml:space="preserve">) that elects to include the </w:t>
        </w:r>
        <w:r w:rsidRPr="003D61C8">
          <w:t xml:space="preserve">net generation </w:t>
        </w:r>
      </w:ins>
      <w:ins w:id="440" w:author="ERCOT 091020" w:date="2020-09-02T08:14:00Z">
        <w:r>
          <w:t xml:space="preserve">and/or net withdrawals </w:t>
        </w:r>
      </w:ins>
      <w:ins w:id="441" w:author="ERCOT 091020" w:date="2020-09-02T07:56:00Z">
        <w:r>
          <w:t>of the SOES</w:t>
        </w:r>
      </w:ins>
      <w:ins w:id="442" w:author="ERCOT Market Rules" w:date="2020-11-16T12:02:00Z">
        <w:r w:rsidR="00B720F3">
          <w:t>S</w:t>
        </w:r>
      </w:ins>
      <w:ins w:id="443" w:author="ERCOT 091020" w:date="2020-09-02T07:56:00Z">
        <w:r>
          <w:t xml:space="preserve">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444" w:author="ERCOT 091020" w:date="2020-09-02T08:15:00Z">
        <w:r>
          <w:t xml:space="preserve">and/or net withdrawals </w:t>
        </w:r>
      </w:ins>
      <w:ins w:id="445" w:author="ERCOT 091020" w:date="2020-09-02T07:56:00Z">
        <w:r w:rsidRPr="003D61C8">
          <w:t>of th</w:t>
        </w:r>
        <w:r>
          <w:t>e SOES</w:t>
        </w:r>
      </w:ins>
      <w:ins w:id="446" w:author="ERCOT 101920" w:date="2020-10-15T08:16:00Z">
        <w:r w:rsidR="00DE6D27">
          <w:t>S</w:t>
        </w:r>
      </w:ins>
      <w:ins w:id="447" w:author="ERCOT 091020" w:date="2020-09-02T07:56:00Z">
        <w:r w:rsidRPr="003D61C8">
          <w:t>.</w:t>
        </w:r>
      </w:ins>
    </w:p>
    <w:p w14:paraId="30006374" w14:textId="77777777" w:rsidR="00ED1989" w:rsidRPr="00ED1989" w:rsidRDefault="00ED1989" w:rsidP="00ED1989">
      <w:pPr>
        <w:keepNext/>
        <w:tabs>
          <w:tab w:val="left" w:pos="1620"/>
        </w:tabs>
        <w:spacing w:before="480" w:after="240"/>
        <w:ind w:left="1627" w:hanging="1627"/>
        <w:outlineLvl w:val="4"/>
        <w:rPr>
          <w:b/>
          <w:bCs/>
          <w:i/>
          <w:iCs/>
          <w:szCs w:val="26"/>
        </w:rPr>
      </w:pPr>
      <w:bookmarkStart w:id="448" w:name="_Toc397504993"/>
      <w:bookmarkStart w:id="449" w:name="_Toc402357121"/>
      <w:bookmarkStart w:id="450" w:name="_Toc422486501"/>
      <w:bookmarkStart w:id="451" w:name="_Toc433093353"/>
      <w:bookmarkStart w:id="452" w:name="_Toc433093511"/>
      <w:bookmarkStart w:id="453" w:name="_Toc440874739"/>
      <w:bookmarkStart w:id="454" w:name="_Toc448142294"/>
      <w:bookmarkStart w:id="455" w:name="_Toc448142451"/>
      <w:bookmarkStart w:id="456" w:name="_Toc458770288"/>
      <w:bookmarkStart w:id="457" w:name="_Toc459294256"/>
      <w:bookmarkStart w:id="458" w:name="_Toc463262749"/>
      <w:bookmarkStart w:id="459" w:name="_Toc468286822"/>
      <w:bookmarkStart w:id="460" w:name="_Toc481502868"/>
      <w:bookmarkStart w:id="461" w:name="_Toc496080036"/>
      <w:bookmarkStart w:id="462" w:name="_Toc17798707"/>
      <w:bookmarkStart w:id="463" w:name="_Toc397505014"/>
      <w:bookmarkStart w:id="464" w:name="_Toc402357142"/>
      <w:bookmarkStart w:id="465" w:name="_Toc422486520"/>
      <w:bookmarkStart w:id="466" w:name="_Toc433093372"/>
      <w:bookmarkStart w:id="467" w:name="_Toc433093530"/>
      <w:bookmarkStart w:id="468" w:name="_Toc440874758"/>
      <w:bookmarkStart w:id="469" w:name="_Toc448142313"/>
      <w:bookmarkStart w:id="470" w:name="_Toc448142470"/>
      <w:bookmarkStart w:id="471" w:name="_Toc458770311"/>
      <w:bookmarkStart w:id="472" w:name="_Toc459294279"/>
      <w:bookmarkStart w:id="473" w:name="_Toc463262772"/>
      <w:bookmarkStart w:id="474" w:name="_Toc468286845"/>
      <w:bookmarkStart w:id="475" w:name="_Toc481502888"/>
      <w:bookmarkStart w:id="476" w:name="_Toc496080056"/>
      <w:bookmarkStart w:id="477" w:name="_Toc17798727"/>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ED1989">
        <w:rPr>
          <w:b/>
          <w:bCs/>
          <w:i/>
          <w:iCs/>
          <w:szCs w:val="26"/>
        </w:rPr>
        <w:t>6.5.9.4.2</w:t>
      </w:r>
      <w:r w:rsidRPr="00ED1989">
        <w:rPr>
          <w:b/>
          <w:bCs/>
          <w:i/>
          <w:iCs/>
          <w:szCs w:val="26"/>
        </w:rPr>
        <w:tab/>
        <w:t>EEA Levels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14:paraId="19F41A42" w14:textId="77777777" w:rsidR="00ED1989" w:rsidRPr="00ED1989" w:rsidRDefault="00ED1989" w:rsidP="00ED1989">
      <w:pPr>
        <w:spacing w:after="240"/>
        <w:ind w:left="720" w:hanging="720"/>
        <w:rPr>
          <w:szCs w:val="20"/>
        </w:rPr>
      </w:pPr>
      <w:r w:rsidRPr="00ED1989">
        <w:rPr>
          <w:szCs w:val="20"/>
        </w:rPr>
        <w:t>(1)</w:t>
      </w:r>
      <w:r w:rsidRPr="00ED1989">
        <w:rPr>
          <w:szCs w:val="20"/>
        </w:rPr>
        <w:tab/>
        <w:t xml:space="preserve">ERCOT will declare an EEA Level 1 when PRC falls below 2,300 MW and is not projected to be recovered above 2,300 MW within 30 minutes without the use of the following actions that are prescribed for EEA Level 1: </w:t>
      </w:r>
    </w:p>
    <w:p w14:paraId="44A00388" w14:textId="77777777" w:rsidR="00ED1989" w:rsidRPr="00ED1989" w:rsidRDefault="00ED1989" w:rsidP="00ED1989">
      <w:pPr>
        <w:spacing w:after="240"/>
        <w:ind w:left="1440" w:hanging="720"/>
        <w:rPr>
          <w:szCs w:val="20"/>
        </w:rPr>
      </w:pPr>
      <w:r w:rsidRPr="00ED1989">
        <w:rPr>
          <w:szCs w:val="20"/>
        </w:rPr>
        <w:t>(a)</w:t>
      </w:r>
      <w:r w:rsidRPr="00ED1989">
        <w:rPr>
          <w:szCs w:val="20"/>
        </w:rPr>
        <w:tab/>
        <w:t>ERCOT shall take the following steps to maintain steady state system frequency near 60 Hz and maintain PRC above 1,750 MW:</w:t>
      </w:r>
    </w:p>
    <w:p w14:paraId="49B46307" w14:textId="77777777" w:rsidR="00ED1989" w:rsidRPr="00ED1989" w:rsidRDefault="00ED1989" w:rsidP="00ED1989">
      <w:pPr>
        <w:spacing w:after="240"/>
        <w:ind w:left="2160" w:hanging="720"/>
        <w:rPr>
          <w:szCs w:val="20"/>
        </w:rPr>
      </w:pPr>
      <w:r w:rsidRPr="00ED1989">
        <w:rPr>
          <w:szCs w:val="20"/>
        </w:rPr>
        <w:t>(i)</w:t>
      </w:r>
      <w:r w:rsidRPr="00ED1989">
        <w:rPr>
          <w:szCs w:val="20"/>
        </w:rPr>
        <w:tab/>
        <w:t xml:space="preserve">Request available Generation Resources that can perform within the expected timeframe of the emergency to come On-Line by initiating manual HRUC or through Dispatch Instructions; </w:t>
      </w:r>
    </w:p>
    <w:p w14:paraId="2847EF97"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Use available DC Tie import capacity that is not already being used; </w:t>
      </w:r>
    </w:p>
    <w:p w14:paraId="6ABF4AD8" w14:textId="77777777" w:rsidR="00ED1989" w:rsidRPr="00ED1989" w:rsidRDefault="00ED1989" w:rsidP="00ED1989">
      <w:pPr>
        <w:spacing w:after="240"/>
        <w:ind w:left="2160" w:hanging="720"/>
        <w:rPr>
          <w:szCs w:val="20"/>
        </w:rPr>
      </w:pPr>
      <w:r w:rsidRPr="00ED1989">
        <w:rPr>
          <w:szCs w:val="20"/>
        </w:rPr>
        <w:t>(iii)</w:t>
      </w:r>
      <w:r w:rsidRPr="00ED1989">
        <w:rPr>
          <w:szCs w:val="20"/>
        </w:rPr>
        <w:tab/>
        <w:t>Issue a Dispatch Instruction for Resources to remain On-Line which, before start of emergency, were scheduled to come Off-Line; and</w:t>
      </w:r>
    </w:p>
    <w:p w14:paraId="47A73C40" w14:textId="77777777" w:rsidR="00ED1989" w:rsidRPr="00ED1989" w:rsidRDefault="00ED1989" w:rsidP="00ED1989">
      <w:pPr>
        <w:spacing w:after="240"/>
        <w:ind w:left="2160" w:hanging="720"/>
        <w:rPr>
          <w:szCs w:val="20"/>
        </w:rPr>
      </w:pPr>
      <w:r w:rsidRPr="00ED1989">
        <w:rPr>
          <w:szCs w:val="20"/>
        </w:rPr>
        <w:t>(iv)</w:t>
      </w:r>
      <w:r w:rsidRPr="00ED1989">
        <w:rPr>
          <w:szCs w:val="20"/>
        </w:rPr>
        <w:tab/>
        <w:t>At ERCOT’s discretion, deploy available contracted ERS-30 via an XML message followed by a VDI to the all-QSE Hotline.  The ERS-30 ramp period shall begin at the completion of the VDI.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02256326" w14:textId="77777777" w:rsidTr="002446E0">
        <w:trPr>
          <w:trHeight w:val="206"/>
        </w:trPr>
        <w:tc>
          <w:tcPr>
            <w:tcW w:w="9576" w:type="dxa"/>
            <w:shd w:val="pct12" w:color="auto" w:fill="auto"/>
          </w:tcPr>
          <w:p w14:paraId="75BF3FC9" w14:textId="77777777" w:rsidR="00ED1989" w:rsidRPr="00ED1989" w:rsidRDefault="00ED1989" w:rsidP="00ED1989">
            <w:pPr>
              <w:spacing w:before="120" w:after="240"/>
              <w:rPr>
                <w:b/>
                <w:i/>
                <w:iCs/>
              </w:rPr>
            </w:pPr>
            <w:r w:rsidRPr="00ED1989">
              <w:rPr>
                <w:b/>
                <w:i/>
                <w:iCs/>
              </w:rPr>
              <w:t>[NPRR998:  Replace item (iv) above with the following upon system implementation:]</w:t>
            </w:r>
          </w:p>
          <w:p w14:paraId="44FEE85F" w14:textId="77777777" w:rsidR="00ED1989" w:rsidRPr="00ED1989" w:rsidRDefault="00ED1989" w:rsidP="00ED1989">
            <w:pPr>
              <w:spacing w:after="120"/>
              <w:ind w:left="2160" w:hanging="720"/>
              <w:rPr>
                <w:szCs w:val="20"/>
              </w:rPr>
            </w:pPr>
            <w:r w:rsidRPr="00ED1989">
              <w:rPr>
                <w:szCs w:val="20"/>
              </w:rPr>
              <w:t>(iv)</w:t>
            </w:r>
            <w:r w:rsidRPr="00ED1989">
              <w:rPr>
                <w:szCs w:val="20"/>
              </w:rPr>
              <w:tab/>
              <w:t>At ERCOT’s discretion, deploy available contracted ERS-30 via an XML message followed by a VDI to the all-QSE Hotline.  ERCOT shall post a message electronically to the MIS Public Area that ERS-30 has been deployed.  The ERS-30 ramp period shall begin at the completion of the VDI.</w:t>
            </w:r>
          </w:p>
        </w:tc>
      </w:tr>
    </w:tbl>
    <w:p w14:paraId="6F596C16"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ERS-30 is available for deployment, ERCOT shall deploy it as a single block.  </w:t>
      </w:r>
    </w:p>
    <w:p w14:paraId="54948C8B" w14:textId="77777777" w:rsidR="00ED1989" w:rsidRPr="00ED1989" w:rsidRDefault="00ED1989" w:rsidP="00ED1989">
      <w:pPr>
        <w:spacing w:after="240"/>
        <w:ind w:left="2880" w:hanging="720"/>
        <w:rPr>
          <w:szCs w:val="20"/>
        </w:rPr>
      </w:pPr>
      <w:r w:rsidRPr="00ED1989">
        <w:rPr>
          <w:szCs w:val="20"/>
        </w:rPr>
        <w:t>(B)</w:t>
      </w:r>
      <w:r w:rsidRPr="00ED1989">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61E08756" w14:textId="77777777" w:rsidR="00ED1989" w:rsidRPr="00ED1989" w:rsidRDefault="00ED1989" w:rsidP="00ED1989">
      <w:pPr>
        <w:spacing w:after="240"/>
        <w:ind w:left="2880" w:hanging="720"/>
        <w:rPr>
          <w:szCs w:val="20"/>
        </w:rPr>
      </w:pPr>
      <w:r w:rsidRPr="00ED1989">
        <w:rPr>
          <w:szCs w:val="20"/>
        </w:rPr>
        <w:t>(C)</w:t>
      </w:r>
      <w:r w:rsidRPr="00ED1989">
        <w:rPr>
          <w:szCs w:val="20"/>
        </w:rPr>
        <w:tab/>
        <w:t>ERS-30 may be deployed at any time in a Settlement Interval.</w:t>
      </w:r>
    </w:p>
    <w:p w14:paraId="7DB4DC15"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1E6C1CC6" w14:textId="77777777" w:rsidR="00ED1989" w:rsidRPr="00ED1989" w:rsidRDefault="00ED1989" w:rsidP="00ED1989">
      <w:pPr>
        <w:spacing w:after="240"/>
        <w:ind w:left="2880" w:hanging="720"/>
        <w:rPr>
          <w:szCs w:val="20"/>
        </w:rPr>
      </w:pPr>
      <w:r w:rsidRPr="00ED1989">
        <w:rPr>
          <w:szCs w:val="20"/>
        </w:rPr>
        <w:t>(E)</w:t>
      </w:r>
      <w:r w:rsidRPr="00ED1989">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1989" w:rsidRPr="00ED1989" w14:paraId="5A932441" w14:textId="77777777" w:rsidTr="002446E0">
        <w:trPr>
          <w:trHeight w:val="206"/>
        </w:trPr>
        <w:tc>
          <w:tcPr>
            <w:tcW w:w="9576" w:type="dxa"/>
            <w:shd w:val="pct12" w:color="auto" w:fill="auto"/>
          </w:tcPr>
          <w:p w14:paraId="3498973F"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5CEF1205" w14:textId="77777777" w:rsidR="00ED1989" w:rsidRPr="00ED1989" w:rsidRDefault="00ED1989" w:rsidP="00ED1989">
            <w:pPr>
              <w:spacing w:after="120"/>
              <w:ind w:left="2880" w:hanging="720"/>
              <w:rPr>
                <w:szCs w:val="20"/>
              </w:rPr>
            </w:pPr>
            <w:r w:rsidRPr="00ED1989">
              <w:rPr>
                <w:szCs w:val="20"/>
              </w:rPr>
              <w:t>(E)</w:t>
            </w:r>
            <w:r w:rsidRPr="00ED1989">
              <w:rPr>
                <w:szCs w:val="20"/>
              </w:rPr>
              <w:tab/>
              <w:t>ERCOT shall notify QSEs of the release of ERS-30 via an XML message followed by VDI to the all-QSE Hotline.  ERCOT shall post a message electronically to the MIS Public Area that ERS-30 has been recalled.  The VDI shall represent the official notice of ERS-30 release.  ERCOT may release ERS-30 as a block or by group designation.</w:t>
            </w:r>
          </w:p>
        </w:tc>
      </w:tr>
    </w:tbl>
    <w:p w14:paraId="59E2B4AB" w14:textId="77777777" w:rsidR="00ED1989" w:rsidRPr="00ED1989" w:rsidRDefault="00ED1989" w:rsidP="00ED1989">
      <w:pPr>
        <w:spacing w:before="240" w:after="240"/>
        <w:ind w:left="2880" w:hanging="720"/>
        <w:rPr>
          <w:szCs w:val="20"/>
        </w:rPr>
      </w:pPr>
      <w:r w:rsidRPr="00ED1989">
        <w:rPr>
          <w:szCs w:val="20"/>
        </w:rPr>
        <w:t>(F)</w:t>
      </w:r>
      <w:r w:rsidRPr="00ED1989">
        <w:rPr>
          <w:szCs w:val="20"/>
        </w:rPr>
        <w:tab/>
        <w:t>Upon release, an ERS Resource in ERS-30 shall return to a condition such that it is capable of meeting its ERS performance requirements as soon as practical, but no later than ten hours following the release.</w:t>
      </w:r>
    </w:p>
    <w:p w14:paraId="6939E2E7" w14:textId="77777777" w:rsidR="00ED1989" w:rsidRPr="00ED1989" w:rsidRDefault="00ED1989" w:rsidP="00ED1989">
      <w:pPr>
        <w:spacing w:after="240"/>
        <w:ind w:left="1440" w:hanging="720"/>
        <w:rPr>
          <w:szCs w:val="20"/>
        </w:rPr>
      </w:pPr>
      <w:r w:rsidRPr="00ED1989">
        <w:rPr>
          <w:szCs w:val="20"/>
        </w:rPr>
        <w:t>(b)</w:t>
      </w:r>
      <w:r w:rsidRPr="00ED1989">
        <w:rPr>
          <w:szCs w:val="20"/>
        </w:rPr>
        <w:tab/>
        <w:t>QSEs shall:</w:t>
      </w:r>
    </w:p>
    <w:p w14:paraId="6CC2AF80" w14:textId="77777777" w:rsidR="00ED1989" w:rsidRPr="00ED1989" w:rsidRDefault="00ED1989" w:rsidP="00ED1989">
      <w:pPr>
        <w:spacing w:after="240"/>
        <w:ind w:left="2160" w:hanging="720"/>
        <w:rPr>
          <w:szCs w:val="20"/>
        </w:rPr>
      </w:pPr>
      <w:r w:rsidRPr="00ED1989">
        <w:rPr>
          <w:szCs w:val="20"/>
        </w:rPr>
        <w:t>(i)</w:t>
      </w:r>
      <w:r w:rsidRPr="00ED1989">
        <w:rPr>
          <w:szCs w:val="20"/>
        </w:rPr>
        <w:tab/>
        <w:t>Ensure COPs and telemetered HSLs are updated and reflect all Resource delays and limitations; and</w:t>
      </w:r>
    </w:p>
    <w:p w14:paraId="03D3BDCF" w14:textId="77777777" w:rsidR="00ED1989" w:rsidRPr="00ED1989" w:rsidRDefault="00ED1989" w:rsidP="00ED1989">
      <w:pPr>
        <w:spacing w:after="240"/>
        <w:ind w:left="2160" w:hanging="720"/>
        <w:rPr>
          <w:szCs w:val="20"/>
        </w:rPr>
      </w:pPr>
      <w:r w:rsidRPr="00ED1989">
        <w:rPr>
          <w:szCs w:val="20"/>
        </w:rPr>
        <w:t>(ii)</w:t>
      </w:r>
      <w:r w:rsidRPr="00ED1989">
        <w:rPr>
          <w:szCs w:val="20"/>
        </w:rPr>
        <w:tab/>
        <w:t xml:space="preserve">Suspend any ongoing ERCOT required Resource performing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A2F0E1A" w14:textId="77777777" w:rsidTr="002446E0">
        <w:trPr>
          <w:trHeight w:val="206"/>
        </w:trPr>
        <w:tc>
          <w:tcPr>
            <w:tcW w:w="9576" w:type="dxa"/>
            <w:shd w:val="pct12" w:color="auto" w:fill="auto"/>
          </w:tcPr>
          <w:p w14:paraId="6D256EDC" w14:textId="77777777" w:rsidR="00ED1989" w:rsidRPr="00ED1989" w:rsidRDefault="00ED1989" w:rsidP="00ED1989">
            <w:pPr>
              <w:spacing w:before="120" w:after="240"/>
              <w:rPr>
                <w:b/>
                <w:i/>
                <w:iCs/>
              </w:rPr>
            </w:pPr>
            <w:r w:rsidRPr="00ED1989">
              <w:rPr>
                <w:b/>
                <w:i/>
                <w:iCs/>
              </w:rPr>
              <w:t>[NPRR1002:  Insert paragraph (iii) below upon system implementation:]</w:t>
            </w:r>
          </w:p>
          <w:p w14:paraId="501AE4C2" w14:textId="2AAD1F0C" w:rsidR="00ED1989" w:rsidRPr="00ED1989" w:rsidRDefault="00ED1989" w:rsidP="00ED1989">
            <w:pPr>
              <w:spacing w:after="240"/>
              <w:ind w:left="2160" w:hanging="720"/>
              <w:rPr>
                <w:szCs w:val="20"/>
              </w:rPr>
            </w:pPr>
            <w:r w:rsidRPr="00ED1989">
              <w:rPr>
                <w:szCs w:val="20"/>
              </w:rPr>
              <w:t>(iii)</w:t>
            </w:r>
            <w:r w:rsidRPr="00ED1989">
              <w:rPr>
                <w:szCs w:val="20"/>
              </w:rPr>
              <w:tab/>
              <w:t xml:space="preserve">Ensure that each of its ESRs </w:t>
            </w:r>
            <w:ins w:id="478" w:author="ERCOT 101920" w:date="2020-10-14T16:17:00Z">
              <w:r w:rsidR="004E050F">
                <w:t xml:space="preserve">and SOESSs </w:t>
              </w:r>
            </w:ins>
            <w:r w:rsidRPr="00ED1989">
              <w:rPr>
                <w:szCs w:val="20"/>
              </w:rPr>
              <w:t>suspends charging until the EEA is recalled, except under the following circumstances:</w:t>
            </w:r>
          </w:p>
          <w:p w14:paraId="32C6C39D" w14:textId="77777777" w:rsidR="00ED1989" w:rsidRPr="00ED1989" w:rsidRDefault="00ED1989" w:rsidP="00ED1989">
            <w:pPr>
              <w:spacing w:after="240"/>
              <w:ind w:left="2880" w:hanging="720"/>
              <w:rPr>
                <w:szCs w:val="20"/>
              </w:rPr>
            </w:pPr>
            <w:r w:rsidRPr="00ED1989">
              <w:rPr>
                <w:szCs w:val="20"/>
              </w:rPr>
              <w:t>(A)</w:t>
            </w:r>
            <w:r w:rsidRPr="00ED1989">
              <w:rPr>
                <w:szCs w:val="20"/>
              </w:rPr>
              <w:tab/>
              <w:t xml:space="preserve">The ESR has a current SCED Base Point Instruction, Load Frequency Control Dispatch Instruction, or manual Dispatch Instruction to charge the ESR; </w:t>
            </w:r>
          </w:p>
          <w:p w14:paraId="0E4B2F69" w14:textId="18417CA2" w:rsidR="00ED1989" w:rsidRPr="00ED1989" w:rsidRDefault="00ED1989" w:rsidP="00ED1989">
            <w:pPr>
              <w:spacing w:after="240"/>
              <w:ind w:left="2880" w:hanging="720"/>
              <w:rPr>
                <w:szCs w:val="20"/>
              </w:rPr>
            </w:pPr>
            <w:r w:rsidRPr="00ED1989">
              <w:rPr>
                <w:szCs w:val="20"/>
              </w:rPr>
              <w:t>(B)</w:t>
            </w:r>
            <w:r w:rsidRPr="00ED1989">
              <w:rPr>
                <w:szCs w:val="20"/>
              </w:rPr>
              <w:tab/>
              <w:t>The ESR</w:t>
            </w:r>
            <w:ins w:id="479" w:author="ERCOT 101920" w:date="2020-10-14T16:17:00Z">
              <w:r w:rsidR="001472D5">
                <w:t xml:space="preserve"> or SOESS</w:t>
              </w:r>
            </w:ins>
            <w:r w:rsidRPr="00ED1989">
              <w:rPr>
                <w:szCs w:val="20"/>
              </w:rPr>
              <w:t xml:space="preserve"> is actively providing Primary Frequency Response; or </w:t>
            </w:r>
          </w:p>
          <w:p w14:paraId="75668CA8" w14:textId="5CCB73FD" w:rsidR="00ED1989" w:rsidRPr="00ED1989" w:rsidRDefault="00ED1989" w:rsidP="00ED1989">
            <w:pPr>
              <w:spacing w:after="240"/>
              <w:ind w:left="2880" w:hanging="720"/>
              <w:rPr>
                <w:szCs w:val="20"/>
              </w:rPr>
            </w:pPr>
            <w:r w:rsidRPr="00ED1989">
              <w:rPr>
                <w:szCs w:val="20"/>
              </w:rPr>
              <w:t>(C)</w:t>
            </w:r>
            <w:r w:rsidRPr="00ED1989">
              <w:rPr>
                <w:szCs w:val="20"/>
              </w:rPr>
              <w:tab/>
              <w:t>The ESR</w:t>
            </w:r>
            <w:ins w:id="480" w:author="ERCOT 101920" w:date="2020-10-14T16:17:00Z">
              <w:r w:rsidR="001472D5">
                <w:t xml:space="preserve"> or SOESS</w:t>
              </w:r>
            </w:ins>
            <w:r w:rsidRPr="00ED1989">
              <w:rPr>
                <w:szCs w:val="20"/>
              </w:rPr>
              <w:t xml:space="preserve"> is co-located behind a POI with onsite generation that is incapable of exporting additional power to the ERCOT System, in which case the ESR may continue to charge as long as maximum output to the ERCOT System is maintained.</w:t>
            </w:r>
          </w:p>
        </w:tc>
      </w:tr>
    </w:tbl>
    <w:p w14:paraId="7A3CEC0F" w14:textId="77777777" w:rsidR="00ED1989" w:rsidRPr="00ED1989" w:rsidRDefault="00ED1989" w:rsidP="00ED1989">
      <w:pPr>
        <w:spacing w:before="240" w:after="240"/>
        <w:ind w:left="720" w:hanging="720"/>
        <w:rPr>
          <w:szCs w:val="20"/>
        </w:rPr>
      </w:pPr>
      <w:r w:rsidRPr="00ED1989">
        <w:rPr>
          <w:szCs w:val="20"/>
        </w:rPr>
        <w:t>(2)</w:t>
      </w:r>
      <w:r w:rsidRPr="00ED1989">
        <w:rPr>
          <w:szCs w:val="20"/>
        </w:rPr>
        <w:tab/>
        <w:t xml:space="preserve">ERCOT may declare an EEA Level 2 when the </w:t>
      </w:r>
      <w:r w:rsidRPr="00ED1989">
        <w:rPr>
          <w:iCs/>
          <w:szCs w:val="20"/>
        </w:rPr>
        <w:t>clock-minute average</w:t>
      </w:r>
      <w:r w:rsidRPr="00ED1989">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0E38FBF4" w14:textId="77777777" w:rsidR="00ED1989" w:rsidRPr="00ED1989" w:rsidRDefault="00ED1989" w:rsidP="00ED1989">
      <w:pPr>
        <w:spacing w:after="240"/>
        <w:ind w:left="1440" w:hanging="720"/>
        <w:rPr>
          <w:szCs w:val="20"/>
        </w:rPr>
      </w:pPr>
      <w:r w:rsidRPr="00ED1989">
        <w:rPr>
          <w:szCs w:val="20"/>
        </w:rPr>
        <w:t>(a)</w:t>
      </w:r>
      <w:r w:rsidRPr="00ED1989">
        <w:rPr>
          <w:szCs w:val="20"/>
        </w:rPr>
        <w:tab/>
        <w:t>In addition to the measures associated with EEA Level 1, ERCOT shall take the following steps to maintain steady state system frequency at a minimum of 59.91 Hz and maintain PRC above 1,430 MW:</w:t>
      </w:r>
    </w:p>
    <w:p w14:paraId="3B2686E6" w14:textId="77777777" w:rsidR="00ED1989" w:rsidRPr="00ED1989" w:rsidRDefault="00ED1989" w:rsidP="00ED1989">
      <w:pPr>
        <w:spacing w:after="240"/>
        <w:ind w:left="2160" w:hanging="720"/>
        <w:rPr>
          <w:szCs w:val="20"/>
        </w:rPr>
      </w:pPr>
      <w:r w:rsidRPr="00ED1989">
        <w:rPr>
          <w:szCs w:val="20"/>
        </w:rPr>
        <w:t>(i)</w:t>
      </w:r>
      <w:r w:rsidRPr="00ED1989">
        <w:rPr>
          <w:szCs w:val="20"/>
        </w:rPr>
        <w:tab/>
        <w:t>Instruct TSPs and DSPs or their agents to reduce Customer Load by using distribution voltage reduction measures, if deemed beneficial by the TSP, DSP, or their agents.</w:t>
      </w:r>
    </w:p>
    <w:p w14:paraId="5011F56D" w14:textId="77777777" w:rsidR="00ED1989" w:rsidRPr="00ED1989" w:rsidRDefault="00ED1989" w:rsidP="00ED1989">
      <w:pPr>
        <w:spacing w:after="240"/>
        <w:ind w:left="2160" w:hanging="720"/>
        <w:rPr>
          <w:szCs w:val="20"/>
        </w:rPr>
      </w:pPr>
      <w:r w:rsidRPr="00ED1989">
        <w:rPr>
          <w:szCs w:val="20"/>
        </w:rPr>
        <w:t>(ii)</w:t>
      </w:r>
      <w:r w:rsidRPr="00ED1989">
        <w:rPr>
          <w:szCs w:val="20"/>
        </w:rPr>
        <w:tab/>
        <w:t>Instruct TSPs and DSPs to implement any available Load management plans to reduce Customer Load.</w:t>
      </w:r>
    </w:p>
    <w:p w14:paraId="5C014890" w14:textId="77777777" w:rsidR="00ED1989" w:rsidRPr="00ED1989" w:rsidRDefault="00ED1989" w:rsidP="00ED1989">
      <w:pPr>
        <w:spacing w:after="240"/>
        <w:ind w:left="2160" w:hanging="720"/>
        <w:rPr>
          <w:szCs w:val="20"/>
        </w:rPr>
      </w:pPr>
      <w:r w:rsidRPr="00ED1989">
        <w:rPr>
          <w:szCs w:val="20"/>
        </w:rPr>
        <w:t>(iii)</w:t>
      </w:r>
      <w:r w:rsidRPr="00ED1989">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2578F14" w14:textId="77777777" w:rsidTr="002446E0">
        <w:trPr>
          <w:trHeight w:val="206"/>
        </w:trPr>
        <w:tc>
          <w:tcPr>
            <w:tcW w:w="5000" w:type="pct"/>
            <w:shd w:val="pct12" w:color="auto" w:fill="auto"/>
          </w:tcPr>
          <w:p w14:paraId="3849A0B8" w14:textId="77777777" w:rsidR="00ED1989" w:rsidRPr="00ED1989" w:rsidRDefault="00ED1989" w:rsidP="00ED1989">
            <w:pPr>
              <w:spacing w:before="120" w:after="240"/>
              <w:rPr>
                <w:b/>
                <w:i/>
                <w:iCs/>
              </w:rPr>
            </w:pPr>
            <w:r w:rsidRPr="00ED1989">
              <w:rPr>
                <w:b/>
                <w:i/>
                <w:iCs/>
              </w:rPr>
              <w:t>[NPRR863:  Replace item (iii) above with the following upon system implementation:]</w:t>
            </w:r>
          </w:p>
          <w:p w14:paraId="7BA7759A" w14:textId="77777777" w:rsidR="00ED1989" w:rsidRPr="00ED1989" w:rsidRDefault="00ED1989" w:rsidP="00ED1989">
            <w:pPr>
              <w:spacing w:after="240"/>
              <w:ind w:left="2160" w:hanging="720"/>
              <w:rPr>
                <w:szCs w:val="20"/>
              </w:rPr>
            </w:pPr>
            <w:r w:rsidRPr="00ED1989">
              <w:rPr>
                <w:szCs w:val="20"/>
              </w:rPr>
              <w:t>(iii)</w:t>
            </w:r>
            <w:r w:rsidRPr="00ED1989">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5418CF1A" w14:textId="77777777" w:rsidR="00ED1989" w:rsidRPr="00ED1989" w:rsidRDefault="00ED1989" w:rsidP="00ED1989">
      <w:pPr>
        <w:spacing w:before="240" w:after="240"/>
        <w:ind w:left="2160" w:hanging="720"/>
        <w:rPr>
          <w:szCs w:val="20"/>
        </w:rPr>
      </w:pPr>
      <w:r w:rsidRPr="00ED1989">
        <w:rPr>
          <w:szCs w:val="20"/>
        </w:rPr>
        <w:t>(iv)</w:t>
      </w:r>
      <w:r w:rsidRPr="00ED1989">
        <w:rPr>
          <w:szCs w:val="20"/>
        </w:rPr>
        <w:tab/>
        <w:t>ERCOT shall deploy ERS-10 via an XML message followed by a VDI to the all-QSE Hotline.  The ERS-10 ramp period shall begin at the completion of the VDI.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5C4BD83D" w14:textId="77777777" w:rsidTr="002446E0">
        <w:trPr>
          <w:trHeight w:val="206"/>
        </w:trPr>
        <w:tc>
          <w:tcPr>
            <w:tcW w:w="5000" w:type="pct"/>
            <w:shd w:val="pct12" w:color="auto" w:fill="auto"/>
          </w:tcPr>
          <w:p w14:paraId="56CDF44E" w14:textId="77777777" w:rsidR="00ED1989" w:rsidRPr="00ED1989" w:rsidRDefault="00ED1989" w:rsidP="00ED1989">
            <w:pPr>
              <w:spacing w:before="120" w:after="240"/>
              <w:rPr>
                <w:b/>
                <w:i/>
                <w:iCs/>
              </w:rPr>
            </w:pPr>
            <w:r w:rsidRPr="00ED1989">
              <w:rPr>
                <w:b/>
                <w:i/>
                <w:iCs/>
              </w:rPr>
              <w:t>[NPRR998:  Replace item (iv) above with the following upon system implementation:]</w:t>
            </w:r>
          </w:p>
          <w:p w14:paraId="362248B3" w14:textId="77777777" w:rsidR="00ED1989" w:rsidRPr="00ED1989" w:rsidRDefault="00ED1989" w:rsidP="00ED1989">
            <w:pPr>
              <w:spacing w:after="240"/>
              <w:ind w:left="2160" w:hanging="720"/>
              <w:rPr>
                <w:szCs w:val="20"/>
              </w:rPr>
            </w:pPr>
            <w:r w:rsidRPr="00ED1989">
              <w:rPr>
                <w:szCs w:val="20"/>
              </w:rPr>
              <w:t>(iv)</w:t>
            </w:r>
            <w:r w:rsidRPr="00ED1989">
              <w:rPr>
                <w:szCs w:val="20"/>
              </w:rPr>
              <w:tab/>
              <w:t>ERCOT shall deploy ERS-10 via an XML message followed by a VDI to the all-QSE Hotline.  ERCOT shall post a message electronically to the MIS Public Area that ERS-10 has been deployed.  The ERS-10 ramp period shall begin at the completion of the VDI.</w:t>
            </w:r>
          </w:p>
        </w:tc>
      </w:tr>
    </w:tbl>
    <w:p w14:paraId="64B37480"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If less than 500 MW of ERS-10 is available for deployment, ERCOT shall deploy all ERS-10 Resources as a single block.  </w:t>
      </w:r>
    </w:p>
    <w:p w14:paraId="53893242" w14:textId="77777777" w:rsidR="00ED1989" w:rsidRPr="00ED1989" w:rsidRDefault="00ED1989" w:rsidP="00ED1989">
      <w:pPr>
        <w:spacing w:after="240"/>
        <w:ind w:left="2880" w:hanging="720"/>
        <w:rPr>
          <w:szCs w:val="20"/>
        </w:rPr>
      </w:pPr>
      <w:r w:rsidRPr="00ED1989">
        <w:rPr>
          <w:szCs w:val="20"/>
        </w:rPr>
        <w:t>(B)</w:t>
      </w:r>
      <w:r w:rsidRPr="00ED1989">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5159ED0F" w14:textId="77777777" w:rsidR="00ED1989" w:rsidRPr="00ED1989" w:rsidRDefault="00ED1989" w:rsidP="00ED1989">
      <w:pPr>
        <w:spacing w:after="240"/>
        <w:ind w:left="2880" w:hanging="720"/>
        <w:rPr>
          <w:szCs w:val="20"/>
        </w:rPr>
      </w:pPr>
      <w:r w:rsidRPr="00ED1989">
        <w:rPr>
          <w:szCs w:val="20"/>
        </w:rPr>
        <w:t>(C)</w:t>
      </w:r>
      <w:r w:rsidRPr="00ED1989">
        <w:rPr>
          <w:szCs w:val="20"/>
        </w:rPr>
        <w:tab/>
        <w:t>ERS-10 may be deployed at any time in a Settlement Interval.</w:t>
      </w:r>
    </w:p>
    <w:p w14:paraId="01E8458D" w14:textId="77777777" w:rsidR="00ED1989" w:rsidRPr="00ED1989" w:rsidRDefault="00ED1989" w:rsidP="00ED1989">
      <w:pPr>
        <w:spacing w:after="240"/>
        <w:ind w:left="2880" w:hanging="720"/>
        <w:rPr>
          <w:szCs w:val="20"/>
        </w:rPr>
      </w:pPr>
      <w:r w:rsidRPr="00ED1989">
        <w:rPr>
          <w:szCs w:val="20"/>
        </w:rPr>
        <w:t>(D)</w:t>
      </w:r>
      <w:r w:rsidRPr="00ED1989">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46C0D151" w14:textId="77777777" w:rsidR="00ED1989" w:rsidRPr="00ED1989" w:rsidRDefault="00ED1989" w:rsidP="00ED1989">
      <w:pPr>
        <w:spacing w:after="240"/>
        <w:ind w:left="2880" w:hanging="720"/>
        <w:rPr>
          <w:szCs w:val="20"/>
        </w:rPr>
      </w:pPr>
      <w:r w:rsidRPr="00ED1989">
        <w:rPr>
          <w:szCs w:val="20"/>
        </w:rPr>
        <w:t>(E)</w:t>
      </w:r>
      <w:r w:rsidRPr="00ED1989">
        <w:rPr>
          <w:szCs w:val="20"/>
        </w:rPr>
        <w:tab/>
        <w:t>ERCOT shall notify QSEs of the release of ERS-10 via an XML message followed by VDI to the all-QSE Hotline.  The VDI shall represent the official notice of ERS-10 release.  ERCOT may release ERS-10 as a block or by group designation.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44BD13E" w14:textId="77777777" w:rsidTr="002446E0">
        <w:trPr>
          <w:trHeight w:val="206"/>
        </w:trPr>
        <w:tc>
          <w:tcPr>
            <w:tcW w:w="5000" w:type="pct"/>
            <w:shd w:val="pct12" w:color="auto" w:fill="auto"/>
          </w:tcPr>
          <w:p w14:paraId="6E2AF8E0" w14:textId="77777777" w:rsidR="00ED1989" w:rsidRPr="00ED1989" w:rsidRDefault="00ED1989" w:rsidP="00ED1989">
            <w:pPr>
              <w:spacing w:before="120" w:after="240"/>
              <w:rPr>
                <w:b/>
                <w:i/>
                <w:iCs/>
              </w:rPr>
            </w:pPr>
            <w:r w:rsidRPr="00ED1989">
              <w:rPr>
                <w:b/>
                <w:i/>
                <w:iCs/>
              </w:rPr>
              <w:t>[NPRR998:  Replace item (E) above with the following upon system implementation:]</w:t>
            </w:r>
          </w:p>
          <w:p w14:paraId="019AA22A" w14:textId="77777777" w:rsidR="00ED1989" w:rsidRPr="00ED1989" w:rsidRDefault="00ED1989" w:rsidP="00ED1989">
            <w:pPr>
              <w:spacing w:after="240"/>
              <w:ind w:left="2880" w:hanging="720"/>
              <w:rPr>
                <w:szCs w:val="20"/>
              </w:rPr>
            </w:pPr>
            <w:r w:rsidRPr="00ED1989">
              <w:rPr>
                <w:szCs w:val="20"/>
              </w:rPr>
              <w:t>(E)</w:t>
            </w:r>
            <w:r w:rsidRPr="00ED1989">
              <w:rPr>
                <w:szCs w:val="20"/>
              </w:rPr>
              <w:tab/>
              <w:t>ERCOT shall notify QSEs of the release of ERS-10 via an XML message followed by VDI to the all-QSE Hotline.  ERCOT shall post a message electronically to the MIS Public Area that ERS-10 has been recalled.  The VDI shall represent the official notice of ERS-10 release.  ERCOT may release ERS-10 as a block or by group designation.</w:t>
            </w:r>
          </w:p>
        </w:tc>
      </w:tr>
    </w:tbl>
    <w:p w14:paraId="0BA702E8" w14:textId="77777777" w:rsidR="00ED1989" w:rsidRPr="00ED1989" w:rsidRDefault="00ED1989" w:rsidP="00ED1989">
      <w:pPr>
        <w:spacing w:before="240" w:after="240"/>
        <w:ind w:left="2880" w:hanging="720"/>
        <w:rPr>
          <w:szCs w:val="20"/>
        </w:rPr>
      </w:pPr>
      <w:r w:rsidRPr="00ED1989">
        <w:rPr>
          <w:szCs w:val="20"/>
        </w:rPr>
        <w:t>(F)</w:t>
      </w:r>
      <w:r w:rsidRPr="00ED1989">
        <w:rPr>
          <w:szCs w:val="20"/>
        </w:rPr>
        <w:tab/>
        <w:t>Upon release, an ERS-10 Resource shall return to a condition such that it is capable of meeting its ERS performance requirements as soon as practical, but no later than ten hours following the release.</w:t>
      </w:r>
    </w:p>
    <w:p w14:paraId="212732EC" w14:textId="77777777" w:rsidR="00ED1989" w:rsidRPr="00ED1989" w:rsidRDefault="00ED1989" w:rsidP="00ED1989">
      <w:pPr>
        <w:spacing w:after="240"/>
        <w:ind w:left="2160" w:hanging="720"/>
        <w:rPr>
          <w:szCs w:val="20"/>
        </w:rPr>
      </w:pPr>
      <w:r w:rsidRPr="00ED1989">
        <w:rPr>
          <w:szCs w:val="20"/>
        </w:rPr>
        <w:t>(v)</w:t>
      </w:r>
      <w:r w:rsidRPr="00ED1989">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28D59FA5" w14:textId="77777777" w:rsidTr="002446E0">
        <w:trPr>
          <w:trHeight w:val="206"/>
        </w:trPr>
        <w:tc>
          <w:tcPr>
            <w:tcW w:w="5000" w:type="pct"/>
            <w:shd w:val="pct12" w:color="auto" w:fill="auto"/>
          </w:tcPr>
          <w:p w14:paraId="77D93F24" w14:textId="77777777" w:rsidR="00ED1989" w:rsidRPr="00ED1989" w:rsidRDefault="00ED1989" w:rsidP="00ED1989">
            <w:pPr>
              <w:spacing w:before="120" w:after="240"/>
              <w:rPr>
                <w:b/>
                <w:i/>
                <w:iCs/>
              </w:rPr>
            </w:pPr>
            <w:r w:rsidRPr="00ED1989">
              <w:rPr>
                <w:b/>
                <w:i/>
                <w:iCs/>
              </w:rPr>
              <w:t>[NPRR863:  Replace paragraph (v) above with the following upon system implementation:]</w:t>
            </w:r>
          </w:p>
          <w:p w14:paraId="6458417F" w14:textId="77777777" w:rsidR="00ED1989" w:rsidRPr="00ED1989" w:rsidRDefault="00ED1989" w:rsidP="00ED1989">
            <w:pPr>
              <w:spacing w:after="240"/>
              <w:ind w:left="2160" w:hanging="720"/>
              <w:rPr>
                <w:szCs w:val="20"/>
              </w:rPr>
            </w:pPr>
            <w:r w:rsidRPr="00ED1989">
              <w:rPr>
                <w:szCs w:val="20"/>
              </w:rPr>
              <w:t>(v)</w:t>
            </w:r>
            <w:r w:rsidRPr="00ED1989">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265A561C" w14:textId="77777777" w:rsidR="00ED1989" w:rsidRPr="00ED1989" w:rsidRDefault="00ED1989" w:rsidP="00ED1989">
      <w:pPr>
        <w:spacing w:before="240" w:after="240"/>
        <w:ind w:left="2880" w:hanging="720"/>
        <w:rPr>
          <w:sz w:val="20"/>
          <w:szCs w:val="20"/>
        </w:rPr>
      </w:pPr>
      <w:r w:rsidRPr="00ED1989">
        <w:rPr>
          <w:szCs w:val="20"/>
        </w:rPr>
        <w:t>(A)</w:t>
      </w:r>
      <w:r w:rsidRPr="00ED1989">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ED1989">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2E65BAE" w14:textId="77777777" w:rsidTr="002446E0">
        <w:trPr>
          <w:trHeight w:val="206"/>
        </w:trPr>
        <w:tc>
          <w:tcPr>
            <w:tcW w:w="5000" w:type="pct"/>
            <w:shd w:val="pct12" w:color="auto" w:fill="auto"/>
          </w:tcPr>
          <w:p w14:paraId="72A6297D" w14:textId="77777777" w:rsidR="00ED1989" w:rsidRPr="00ED1989" w:rsidRDefault="00ED1989" w:rsidP="00ED1989">
            <w:pPr>
              <w:spacing w:before="120" w:after="240"/>
              <w:rPr>
                <w:b/>
                <w:i/>
                <w:iCs/>
              </w:rPr>
            </w:pPr>
            <w:r w:rsidRPr="00ED1989">
              <w:rPr>
                <w:b/>
                <w:i/>
                <w:iCs/>
              </w:rPr>
              <w:t>[NPRR863 and NPRR939:  Replace applicable portions of paragraph (A) above with the following upon system implementation:]</w:t>
            </w:r>
          </w:p>
          <w:p w14:paraId="6B929EE3" w14:textId="77777777" w:rsidR="00ED1989" w:rsidRPr="00ED1989" w:rsidRDefault="00ED1989" w:rsidP="00ED1989">
            <w:pPr>
              <w:spacing w:before="240" w:after="240"/>
              <w:ind w:left="2880" w:hanging="720"/>
              <w:rPr>
                <w:szCs w:val="20"/>
              </w:rPr>
            </w:pPr>
            <w:r w:rsidRPr="00ED1989">
              <w:rPr>
                <w:szCs w:val="20"/>
              </w:rPr>
              <w:t>(A)</w:t>
            </w:r>
            <w:r w:rsidRPr="00ED1989">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ED1989">
              <w:t xml:space="preserve">QSEs shall deploy Load Resources according to the group designation and will be given some discretion to deploy additional Load Resources from </w:t>
            </w:r>
            <w:r w:rsidRPr="00ED1989">
              <w:rPr>
                <w:szCs w:val="20"/>
              </w:rPr>
              <w:t>any of the groups not designated for deployment</w:t>
            </w:r>
            <w:r w:rsidRPr="00ED1989">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0A580DBD" w14:textId="77777777" w:rsidR="00ED1989" w:rsidRPr="00ED1989" w:rsidRDefault="00ED1989" w:rsidP="00ED1989">
      <w:pPr>
        <w:spacing w:before="240" w:after="240"/>
        <w:ind w:left="2880" w:hanging="720"/>
        <w:rPr>
          <w:szCs w:val="20"/>
        </w:rPr>
      </w:pPr>
      <w:r w:rsidRPr="00ED1989">
        <w:rPr>
          <w:szCs w:val="20"/>
        </w:rPr>
        <w:t>(B)</w:t>
      </w:r>
      <w:r w:rsidRPr="00ED1989">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ED1989">
        <w:t>ERCOT shall issue notification of the deployment via XML message.  ERCOT shall follow this XML notification with a Hotline VDI, which shall initiate the ten-minute deployment period;</w:t>
      </w:r>
      <w:r w:rsidRPr="00ED1989">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1A26A9C0" w14:textId="77777777" w:rsidTr="002446E0">
        <w:trPr>
          <w:trHeight w:val="206"/>
        </w:trPr>
        <w:tc>
          <w:tcPr>
            <w:tcW w:w="5000" w:type="pct"/>
            <w:shd w:val="pct12" w:color="auto" w:fill="auto"/>
          </w:tcPr>
          <w:p w14:paraId="6F13B1F2" w14:textId="77777777" w:rsidR="00ED1989" w:rsidRPr="00ED1989" w:rsidRDefault="00ED1989" w:rsidP="00ED1989">
            <w:pPr>
              <w:spacing w:before="120" w:after="240"/>
              <w:rPr>
                <w:b/>
                <w:i/>
                <w:iCs/>
              </w:rPr>
            </w:pPr>
            <w:r w:rsidRPr="00ED1989">
              <w:rPr>
                <w:b/>
                <w:i/>
                <w:iCs/>
              </w:rPr>
              <w:t>[NPRR939:  Replace paragraph (B) above with the following upon system implementation:]</w:t>
            </w:r>
          </w:p>
          <w:p w14:paraId="619E8A25" w14:textId="77777777" w:rsidR="00ED1989" w:rsidRPr="00ED1989" w:rsidRDefault="00ED1989" w:rsidP="00ED1989">
            <w:pPr>
              <w:spacing w:before="240" w:after="240"/>
              <w:ind w:left="2880" w:hanging="720"/>
              <w:rPr>
                <w:szCs w:val="20"/>
              </w:rPr>
            </w:pPr>
            <w:r w:rsidRPr="00ED1989">
              <w:rPr>
                <w:szCs w:val="20"/>
              </w:rPr>
              <w:t>(B)</w:t>
            </w:r>
            <w:r w:rsidRPr="00ED1989">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584AEB56" w14:textId="77777777" w:rsidR="00ED1989" w:rsidRPr="00ED1989" w:rsidRDefault="00ED1989" w:rsidP="00ED1989">
      <w:pPr>
        <w:spacing w:before="240" w:after="240"/>
        <w:ind w:left="2880" w:hanging="720"/>
        <w:rPr>
          <w:szCs w:val="20"/>
        </w:rPr>
      </w:pPr>
      <w:r w:rsidRPr="00ED1989">
        <w:rPr>
          <w:szCs w:val="20"/>
        </w:rPr>
        <w:t>(C)</w:t>
      </w:r>
      <w:r w:rsidRPr="00ED1989">
        <w:rPr>
          <w:szCs w:val="20"/>
        </w:rPr>
        <w:tab/>
        <w:t xml:space="preserve">The ERCOT Operator may deploy both of the groups of Load Resources providing RRS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3039B638" w14:textId="77777777" w:rsidTr="002446E0">
        <w:trPr>
          <w:trHeight w:val="206"/>
        </w:trPr>
        <w:tc>
          <w:tcPr>
            <w:tcW w:w="5000" w:type="pct"/>
            <w:shd w:val="pct12" w:color="auto" w:fill="auto"/>
          </w:tcPr>
          <w:p w14:paraId="4D33321C" w14:textId="77777777" w:rsidR="00ED1989" w:rsidRPr="00ED1989" w:rsidRDefault="00ED1989" w:rsidP="00ED1989">
            <w:pPr>
              <w:spacing w:before="120" w:after="240"/>
              <w:rPr>
                <w:b/>
                <w:i/>
                <w:iCs/>
              </w:rPr>
            </w:pPr>
            <w:r w:rsidRPr="00ED1989">
              <w:rPr>
                <w:b/>
                <w:i/>
                <w:iCs/>
              </w:rPr>
              <w:t>[NPRR863 and NPRR939:  Replace applicable portions of paragraph (C) above with the following upon system implementation:]</w:t>
            </w:r>
          </w:p>
          <w:p w14:paraId="40163D47" w14:textId="77777777" w:rsidR="00ED1989" w:rsidRPr="00ED1989" w:rsidRDefault="00ED1989" w:rsidP="00ED1989">
            <w:pPr>
              <w:spacing w:after="240"/>
              <w:ind w:left="2880" w:hanging="720"/>
              <w:rPr>
                <w:szCs w:val="20"/>
              </w:rPr>
            </w:pPr>
            <w:r w:rsidRPr="00ED1989">
              <w:rPr>
                <w:szCs w:val="20"/>
              </w:rPr>
              <w:t>(C)</w:t>
            </w:r>
            <w:r w:rsidRPr="00ED1989">
              <w:rPr>
                <w:szCs w:val="20"/>
              </w:rPr>
              <w:tab/>
              <w:t xml:space="preserve">The ERCOT Operator may deploy Load Resources providing only ECRS (not controlled by high-set under-frequency relays) and all groups of Load Resources providing RRS and ECRS at the same time.  </w:t>
            </w:r>
            <w:r w:rsidRPr="00ED1989">
              <w:t>ERCOT shall issue notification of the deployment via XML message.  ERCOT shall follow this XML notification with a Hotline VDI, which shall initiate the ten-minute deployment period</w:t>
            </w:r>
            <w:r w:rsidRPr="00ED1989">
              <w:rPr>
                <w:szCs w:val="20"/>
              </w:rPr>
              <w:t>; and</w:t>
            </w:r>
          </w:p>
        </w:tc>
      </w:tr>
    </w:tbl>
    <w:p w14:paraId="31104BA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695F83B4" w14:textId="77777777" w:rsidTr="002446E0">
        <w:trPr>
          <w:trHeight w:val="206"/>
        </w:trPr>
        <w:tc>
          <w:tcPr>
            <w:tcW w:w="5000" w:type="pct"/>
            <w:shd w:val="pct12" w:color="auto" w:fill="auto"/>
          </w:tcPr>
          <w:p w14:paraId="59320553" w14:textId="77777777" w:rsidR="00ED1989" w:rsidRPr="00ED1989" w:rsidRDefault="00ED1989" w:rsidP="00ED1989">
            <w:pPr>
              <w:spacing w:before="120" w:after="240"/>
              <w:rPr>
                <w:b/>
                <w:i/>
                <w:iCs/>
              </w:rPr>
            </w:pPr>
            <w:r w:rsidRPr="00ED1989">
              <w:rPr>
                <w:b/>
                <w:i/>
                <w:iCs/>
              </w:rPr>
              <w:t>[NPRR939:  Replace paragraph (D) above with the following upon system implementation:]</w:t>
            </w:r>
          </w:p>
          <w:p w14:paraId="6F0336F0" w14:textId="77777777" w:rsidR="00ED1989" w:rsidRPr="00ED1989" w:rsidRDefault="00ED1989" w:rsidP="00ED1989">
            <w:pPr>
              <w:spacing w:before="240" w:after="240"/>
              <w:ind w:left="2880" w:hanging="720"/>
              <w:rPr>
                <w:szCs w:val="20"/>
              </w:rPr>
            </w:pPr>
            <w:r w:rsidRPr="00ED1989">
              <w:rPr>
                <w:szCs w:val="20"/>
              </w:rPr>
              <w:t>(D)</w:t>
            </w:r>
            <w:r w:rsidRPr="00ED1989">
              <w:rPr>
                <w:szCs w:val="20"/>
              </w:rP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104C8D99" w14:textId="77777777" w:rsidR="00ED1989" w:rsidRPr="00ED1989" w:rsidRDefault="00ED1989" w:rsidP="00ED1989">
      <w:pPr>
        <w:spacing w:before="240" w:after="240"/>
        <w:ind w:left="2160" w:hanging="720"/>
        <w:rPr>
          <w:szCs w:val="20"/>
        </w:rPr>
      </w:pPr>
      <w:r w:rsidRPr="00ED1989">
        <w:rPr>
          <w:szCs w:val="20"/>
        </w:rPr>
        <w:t>(vi)</w:t>
      </w:r>
      <w:r w:rsidRPr="00ED1989">
        <w:rPr>
          <w:szCs w:val="20"/>
        </w:rPr>
        <w:tab/>
        <w:t>Unless a media appeal is already in effect, ERCOT shall issue an appeal through the public news media for voluntary energy conservation; and</w:t>
      </w:r>
    </w:p>
    <w:p w14:paraId="63E0EE10" w14:textId="77777777" w:rsidR="00ED1989" w:rsidRPr="00ED1989" w:rsidRDefault="00ED1989" w:rsidP="00ED1989">
      <w:pPr>
        <w:spacing w:after="240"/>
        <w:ind w:left="2160" w:hanging="720"/>
        <w:rPr>
          <w:szCs w:val="20"/>
        </w:rPr>
      </w:pPr>
      <w:r w:rsidRPr="00ED1989">
        <w:rPr>
          <w:szCs w:val="20"/>
        </w:rPr>
        <w:t>(vii)</w:t>
      </w:r>
      <w:r w:rsidRPr="00ED1989">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4719C097" w14:textId="77777777" w:rsidR="00ED1989" w:rsidRPr="00ED1989" w:rsidRDefault="00ED1989" w:rsidP="00ED1989">
      <w:pPr>
        <w:spacing w:after="240"/>
        <w:ind w:left="1440" w:hanging="720"/>
        <w:rPr>
          <w:szCs w:val="20"/>
        </w:rPr>
      </w:pPr>
      <w:r w:rsidRPr="00ED1989">
        <w:rPr>
          <w:szCs w:val="20"/>
        </w:rPr>
        <w:t>(b)</w:t>
      </w:r>
      <w:r w:rsidRPr="00ED1989">
        <w:rPr>
          <w:szCs w:val="20"/>
        </w:rPr>
        <w:tab/>
        <w:t>Confidentiality requirements regarding transmission operations and system capacity information will be lifted, as needed to restore reliability.</w:t>
      </w:r>
    </w:p>
    <w:p w14:paraId="41FE4675" w14:textId="77777777" w:rsidR="00ED1989" w:rsidRPr="00ED1989" w:rsidRDefault="00ED1989" w:rsidP="00ED1989">
      <w:pPr>
        <w:spacing w:after="240"/>
        <w:ind w:left="720" w:hanging="720"/>
        <w:rPr>
          <w:szCs w:val="20"/>
        </w:rPr>
      </w:pPr>
      <w:r w:rsidRPr="00ED1989">
        <w:rPr>
          <w:szCs w:val="20"/>
        </w:rPr>
        <w:t>(3)</w:t>
      </w:r>
      <w:r w:rsidRPr="00ED1989">
        <w:rPr>
          <w:szCs w:val="20"/>
        </w:rPr>
        <w:tab/>
        <w:t xml:space="preserve">ERCOT may declare an EEA Level 3 when the </w:t>
      </w:r>
      <w:r w:rsidRPr="00ED1989">
        <w:rPr>
          <w:iCs/>
          <w:szCs w:val="20"/>
        </w:rPr>
        <w:t>clock-minute average</w:t>
      </w:r>
      <w:r w:rsidRPr="00ED1989">
        <w:rPr>
          <w:szCs w:val="20"/>
        </w:rPr>
        <w:t xml:space="preserve"> system frequency falls below 59.91 Hz for 20 consecutive minutes.  ERCOT will declare an EEA Level 3 when PRC cannot be maintained above 1,430 MW or when the </w:t>
      </w:r>
      <w:r w:rsidRPr="00ED1989">
        <w:rPr>
          <w:iCs/>
          <w:szCs w:val="20"/>
        </w:rPr>
        <w:t>clock-minute average</w:t>
      </w:r>
      <w:r w:rsidRPr="00ED1989">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D1989" w:rsidRPr="00ED1989" w14:paraId="7C82A0E8" w14:textId="77777777" w:rsidTr="002446E0">
        <w:trPr>
          <w:trHeight w:val="206"/>
        </w:trPr>
        <w:tc>
          <w:tcPr>
            <w:tcW w:w="9576" w:type="dxa"/>
            <w:shd w:val="pct12" w:color="auto" w:fill="auto"/>
          </w:tcPr>
          <w:p w14:paraId="52E1DC08" w14:textId="77777777" w:rsidR="00ED1989" w:rsidRPr="00ED1989" w:rsidRDefault="00ED1989" w:rsidP="00ED1989">
            <w:pPr>
              <w:spacing w:before="120" w:after="240"/>
              <w:rPr>
                <w:b/>
                <w:i/>
                <w:iCs/>
              </w:rPr>
            </w:pPr>
            <w:r w:rsidRPr="00ED1989">
              <w:rPr>
                <w:b/>
                <w:i/>
                <w:iCs/>
              </w:rPr>
              <w:t>[NPRR1002:  Insert paragraph (a) below upon system implementation and renumber accordingly:]</w:t>
            </w:r>
          </w:p>
          <w:p w14:paraId="3DC2FD77" w14:textId="2DCE0AB6" w:rsidR="00ED1989" w:rsidRPr="00ED1989" w:rsidRDefault="00ED1989" w:rsidP="001472D5">
            <w:pPr>
              <w:spacing w:after="240"/>
              <w:ind w:left="1440" w:hanging="720"/>
              <w:rPr>
                <w:szCs w:val="20"/>
              </w:rPr>
            </w:pPr>
            <w:r w:rsidRPr="00ED1989">
              <w:rPr>
                <w:szCs w:val="20"/>
              </w:rPr>
              <w:t>(a)</w:t>
            </w:r>
            <w:r w:rsidRPr="00ED1989">
              <w:rPr>
                <w:szCs w:val="20"/>
              </w:rPr>
              <w:tab/>
              <w:t xml:space="preserve">ERCOT shall instruct ESRs </w:t>
            </w:r>
            <w:ins w:id="481" w:author="ERCOT 101920" w:date="2020-10-14T16:18:00Z">
              <w:r w:rsidR="001472D5">
                <w:t xml:space="preserve">and SOESSs </w:t>
              </w:r>
            </w:ins>
            <w:r w:rsidRPr="00ED1989">
              <w:rPr>
                <w:szCs w:val="20"/>
              </w:rPr>
              <w:t>to suspend charging</w:t>
            </w:r>
            <w:ins w:id="482" w:author="ERCOT 101920" w:date="2020-10-14T16:18:00Z">
              <w:r w:rsidR="001472D5">
                <w:t>.  For ESRs, ERCOT shall issue the instruction</w:t>
              </w:r>
            </w:ins>
            <w:r w:rsidRPr="00ED1989">
              <w:rPr>
                <w:szCs w:val="20"/>
              </w:rPr>
              <w:t xml:space="preserve"> via a SCED Base Point</w:t>
            </w:r>
            <w:del w:id="483" w:author="ERCOT 101920" w:date="2020-10-14T16:18:00Z">
              <w:r w:rsidRPr="00ED1989" w:rsidDel="001472D5">
                <w:rPr>
                  <w:szCs w:val="20"/>
                </w:rPr>
                <w:delText xml:space="preserve"> instruction</w:delText>
              </w:r>
            </w:del>
            <w:r w:rsidRPr="00ED1989">
              <w:rPr>
                <w:szCs w:val="20"/>
              </w:rPr>
              <w:t xml:space="preserve">, or, if otherwise necessary, via a manual Dispatch instruction.  An ESR </w:t>
            </w:r>
            <w:ins w:id="484" w:author="ERCOT 101920" w:date="2020-10-14T16:19:00Z">
              <w:r w:rsidR="001472D5">
                <w:t>or SOESS</w:t>
              </w:r>
              <w:r w:rsidR="001472D5" w:rsidRPr="00ED1989">
                <w:rPr>
                  <w:szCs w:val="20"/>
                </w:rPr>
                <w:t xml:space="preserve"> </w:t>
              </w:r>
            </w:ins>
            <w:r w:rsidRPr="00ED1989">
              <w:rPr>
                <w:szCs w:val="20"/>
              </w:rPr>
              <w:t xml:space="preserve">shall suspend charging unless providing Primary Frequency Response or LFC issues a charging instruction to </w:t>
            </w:r>
            <w:ins w:id="485" w:author="ERCOT 101920" w:date="2020-10-14T16:19:00Z">
              <w:r w:rsidR="001472D5">
                <w:rPr>
                  <w:szCs w:val="20"/>
                </w:rPr>
                <w:t xml:space="preserve">an </w:t>
              </w:r>
            </w:ins>
            <w:r w:rsidRPr="00ED1989">
              <w:rPr>
                <w:szCs w:val="20"/>
              </w:rPr>
              <w:t>ESR</w:t>
            </w:r>
            <w:del w:id="486" w:author="ERCOT 101920" w:date="2020-10-14T16:19:00Z">
              <w:r w:rsidRPr="00ED1989" w:rsidDel="001472D5">
                <w:rPr>
                  <w:szCs w:val="20"/>
                </w:rPr>
                <w:delText>s</w:delText>
              </w:r>
            </w:del>
            <w:r w:rsidRPr="00ED1989">
              <w:rPr>
                <w:szCs w:val="20"/>
              </w:rPr>
              <w:t xml:space="preserve"> that </w:t>
            </w:r>
            <w:del w:id="487" w:author="ERCOT 101920" w:date="2020-10-14T16:19:00Z">
              <w:r w:rsidRPr="00ED1989" w:rsidDel="001472D5">
                <w:rPr>
                  <w:szCs w:val="20"/>
                </w:rPr>
                <w:delText>are</w:delText>
              </w:r>
            </w:del>
            <w:ins w:id="488" w:author="ERCOT 101920" w:date="2020-10-14T16:19:00Z">
              <w:r w:rsidR="001472D5">
                <w:rPr>
                  <w:szCs w:val="20"/>
                </w:rPr>
                <w:t>is</w:t>
              </w:r>
            </w:ins>
            <w:r w:rsidRPr="00ED1989">
              <w:rPr>
                <w:szCs w:val="20"/>
              </w:rPr>
              <w:t xml:space="preserve"> carrying Reg-Down.  However, an ESR </w:t>
            </w:r>
            <w:ins w:id="489" w:author="ERCOT 101920" w:date="2020-10-14T16:19:00Z">
              <w:r w:rsidR="001472D5">
                <w:t>or SOESS</w:t>
              </w:r>
              <w:r w:rsidR="001472D5" w:rsidRPr="00ED1989">
                <w:rPr>
                  <w:szCs w:val="20"/>
                </w:rPr>
                <w:t xml:space="preserve"> </w:t>
              </w:r>
            </w:ins>
            <w:r w:rsidRPr="00ED1989">
              <w:rPr>
                <w:szCs w:val="20"/>
              </w:rPr>
              <w:t>co-located behind a POI with onsite generation that is incapable of exporting additional power to the ERCOT System may continue to charge as long as maximum output to the ERCOT System is maintained.</w:t>
            </w:r>
          </w:p>
        </w:tc>
      </w:tr>
    </w:tbl>
    <w:p w14:paraId="3A63ECF3" w14:textId="77777777" w:rsidR="00ED1989" w:rsidRPr="00ED1989" w:rsidRDefault="00ED1989" w:rsidP="00ED1989">
      <w:pPr>
        <w:spacing w:before="240" w:after="240"/>
        <w:ind w:left="1440" w:hanging="720"/>
        <w:rPr>
          <w:szCs w:val="20"/>
        </w:rPr>
      </w:pPr>
      <w:r w:rsidRPr="00ED1989">
        <w:rPr>
          <w:szCs w:val="20"/>
        </w:rPr>
        <w:t>(a)</w:t>
      </w:r>
      <w:r w:rsidRPr="00ED1989">
        <w:rPr>
          <w:szCs w:val="20"/>
        </w:rPr>
        <w:tab/>
        <w:t xml:space="preserve">When PRC falls below 1,000 MW and is not projected to be recovered above 1,000 MW within 30 minutes, or when the </w:t>
      </w:r>
      <w:r w:rsidRPr="00ED1989">
        <w:rPr>
          <w:iCs/>
          <w:szCs w:val="20"/>
        </w:rPr>
        <w:t>clock-minute average</w:t>
      </w:r>
      <w:r w:rsidRPr="00ED1989">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26860C1B" w14:textId="77777777" w:rsidR="00ED1989" w:rsidRPr="00ED1989" w:rsidRDefault="00ED1989" w:rsidP="00ED1989">
      <w:pPr>
        <w:spacing w:after="240"/>
        <w:ind w:left="1440" w:hanging="720"/>
        <w:rPr>
          <w:szCs w:val="20"/>
        </w:rPr>
      </w:pPr>
      <w:r w:rsidRPr="00ED1989">
        <w:rPr>
          <w:szCs w:val="20"/>
        </w:rPr>
        <w:t>(b)</w:t>
      </w:r>
      <w:r w:rsidRPr="00ED1989">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r w:rsidRPr="00712838">
        <w:rPr>
          <w:b/>
          <w:bCs/>
          <w:snapToGrid w:val="0"/>
          <w:szCs w:val="20"/>
        </w:rPr>
        <w:t>6.6.3.2</w:t>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its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t>(d)</w:t>
      </w:r>
      <w:r w:rsidRPr="00712838">
        <w:rPr>
          <w:szCs w:val="20"/>
        </w:rPr>
        <w:tab/>
        <w:t xml:space="preserve">The amount of its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50C86C74" w14:textId="77777777"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7B95D246" w14:textId="77777777" w:rsidTr="005C25BA">
        <w:trPr>
          <w:trHeight w:val="206"/>
        </w:trPr>
        <w:tc>
          <w:tcPr>
            <w:tcW w:w="5000" w:type="pct"/>
            <w:shd w:val="pct12" w:color="auto" w:fill="auto"/>
          </w:tcPr>
          <w:p w14:paraId="33F577C2" w14:textId="77777777" w:rsidR="00712838" w:rsidRPr="00712838" w:rsidRDefault="00712838" w:rsidP="00712838">
            <w:pPr>
              <w:spacing w:before="120" w:after="240"/>
              <w:rPr>
                <w:b/>
                <w:i/>
                <w:iCs/>
              </w:rPr>
            </w:pPr>
            <w:r w:rsidRPr="00712838">
              <w:rPr>
                <w:b/>
                <w:i/>
                <w:iCs/>
              </w:rPr>
              <w:t>[NPRR986:  Replace item (g) above with the following upon system implementation:]</w:t>
            </w:r>
          </w:p>
          <w:p w14:paraId="6B000A3E" w14:textId="02772FDD"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excluding ESR Load that is not WSL</w:t>
            </w:r>
            <w:ins w:id="490" w:author="ERCOT 091020" w:date="2020-08-20T14:39:00Z">
              <w:r>
                <w:rPr>
                  <w:szCs w:val="20"/>
                </w:rPr>
                <w:t xml:space="preserve"> and Non-WSL </w:t>
              </w:r>
            </w:ins>
            <w:ins w:id="491" w:author="ERCOT 091020" w:date="2020-08-20T20:10:00Z">
              <w:r>
                <w:rPr>
                  <w:szCs w:val="20"/>
                </w:rPr>
                <w:t xml:space="preserve">Settlement Only </w:t>
              </w:r>
            </w:ins>
            <w:ins w:id="492" w:author="ERCOT 091020" w:date="2020-08-20T14:39:00Z">
              <w:r>
                <w:rPr>
                  <w:szCs w:val="20"/>
                </w:rPr>
                <w:t>Charging Load</w:t>
              </w:r>
            </w:ins>
            <w:r w:rsidRPr="00712838">
              <w:rPr>
                <w:szCs w:val="20"/>
              </w:rPr>
              <w:t>; plus</w:t>
            </w:r>
          </w:p>
        </w:tc>
      </w:tr>
    </w:tbl>
    <w:p w14:paraId="3DB0BB0B" w14:textId="77777777" w:rsidR="00712838" w:rsidRPr="00712838" w:rsidRDefault="00712838" w:rsidP="00712838">
      <w:pPr>
        <w:spacing w:before="240"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40047953" w14:textId="77777777" w:rsidR="00712838" w:rsidRPr="00712838" w:rsidRDefault="00712838" w:rsidP="00712838">
            <w:pPr>
              <w:spacing w:before="60" w:after="240"/>
              <w:rPr>
                <w:b/>
                <w:i/>
                <w:iCs/>
              </w:rPr>
            </w:pPr>
            <w:r w:rsidRPr="00712838">
              <w:rPr>
                <w:b/>
                <w:i/>
                <w:iCs/>
              </w:rPr>
              <w:t>[NPRR917:  Replace item (h) above with the following upon system implementation:]</w:t>
            </w:r>
          </w:p>
          <w:p w14:paraId="06AF4750" w14:textId="77777777" w:rsidR="00712838" w:rsidRPr="00712838" w:rsidRDefault="00712838" w:rsidP="00712838">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0D4F7998" w14:textId="42B2C0C3" w:rsidR="00712838" w:rsidRPr="00712838" w:rsidRDefault="00712838" w:rsidP="00837792">
            <w:pPr>
              <w:spacing w:after="240"/>
              <w:ind w:left="1440" w:hanging="720"/>
              <w:rPr>
                <w:szCs w:val="20"/>
              </w:rPr>
            </w:pPr>
            <w:r w:rsidRPr="00961F0E">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493" w:author="ERCOT 091020" w:date="2020-08-13T15:56:00Z">
              <w:r>
                <w:rPr>
                  <w:szCs w:val="20"/>
                </w:rPr>
                <w:t xml:space="preserve">, </w:t>
              </w:r>
            </w:ins>
            <w:del w:id="494" w:author="ERCOT 091020" w:date="2020-08-13T15:56:00Z">
              <w:r w:rsidRPr="00961F0E" w:rsidDel="00961F0E">
                <w:rPr>
                  <w:szCs w:val="20"/>
                </w:rPr>
                <w:delText xml:space="preserve"> or a </w:delText>
              </w:r>
            </w:del>
            <w:r w:rsidRPr="00961F0E">
              <w:rPr>
                <w:szCs w:val="20"/>
              </w:rPr>
              <w:t>Settlement Only Transmission Generator (SOTG)</w:t>
            </w:r>
            <w:ins w:id="495" w:author="ERCOT 091020" w:date="2020-08-13T15:56:00Z">
              <w:r>
                <w:rPr>
                  <w:szCs w:val="20"/>
                </w:rPr>
                <w:t xml:space="preserve">, </w:t>
              </w:r>
              <w:r w:rsidRPr="00961F0E">
                <w:rPr>
                  <w:szCs w:val="20"/>
                </w:rPr>
                <w:t>Settlement Only Distribution Energy Storage</w:t>
              </w:r>
            </w:ins>
            <w:ins w:id="496" w:author="ERCOT 101920" w:date="2020-10-15T08:21:00Z">
              <w:r w:rsidR="00DE6D27">
                <w:rPr>
                  <w:szCs w:val="20"/>
                </w:rPr>
                <w:t xml:space="preserve"> System</w:t>
              </w:r>
            </w:ins>
            <w:ins w:id="497" w:author="ERCOT 091020" w:date="2020-08-13T15:56:00Z">
              <w:r w:rsidRPr="00961F0E">
                <w:rPr>
                  <w:szCs w:val="20"/>
                </w:rPr>
                <w:t xml:space="preserve"> (SODES</w:t>
              </w:r>
            </w:ins>
            <w:ins w:id="498" w:author="ERCOT 101920" w:date="2020-10-15T08:22:00Z">
              <w:r w:rsidR="00DE6D27">
                <w:rPr>
                  <w:szCs w:val="20"/>
                </w:rPr>
                <w:t>S</w:t>
              </w:r>
            </w:ins>
            <w:ins w:id="499" w:author="ERCOT 091020" w:date="2020-08-13T15:56:00Z">
              <w:r w:rsidRPr="00961F0E">
                <w:rPr>
                  <w:szCs w:val="20"/>
                </w:rPr>
                <w:t>), or Settlement Only Trans</w:t>
              </w:r>
              <w:r>
                <w:rPr>
                  <w:szCs w:val="20"/>
                </w:rPr>
                <w:t>mission Energy Storage</w:t>
              </w:r>
            </w:ins>
            <w:ins w:id="500" w:author="ERCOT 101920" w:date="2020-10-15T08:22:00Z">
              <w:r w:rsidR="00DE6D27">
                <w:rPr>
                  <w:szCs w:val="20"/>
                </w:rPr>
                <w:t xml:space="preserve"> System</w:t>
              </w:r>
            </w:ins>
            <w:ins w:id="501" w:author="ERCOT 091020" w:date="2020-08-13T15:56:00Z">
              <w:r>
                <w:rPr>
                  <w:szCs w:val="20"/>
                </w:rPr>
                <w:t xml:space="preserve"> (SOTES</w:t>
              </w:r>
            </w:ins>
            <w:ins w:id="502" w:author="ERCOT 101920" w:date="2020-10-15T08:22:00Z">
              <w:r w:rsidR="00DE6D27">
                <w:rPr>
                  <w:szCs w:val="20"/>
                </w:rPr>
                <w:t>S</w:t>
              </w:r>
            </w:ins>
            <w:ins w:id="503" w:author="ERCOT 091020" w:date="2020-08-13T15:56:00Z">
              <w:r>
                <w:rPr>
                  <w:szCs w:val="20"/>
                </w:rPr>
                <w:t>)</w:t>
              </w:r>
            </w:ins>
            <w:r w:rsidRPr="00961F0E">
              <w:rPr>
                <w:szCs w:val="20"/>
              </w:rPr>
              <w:t>.  SODG</w:t>
            </w:r>
            <w:ins w:id="504" w:author="ERCOT 101920" w:date="2020-10-15T09:34:00Z">
              <w:r w:rsidR="00837792">
                <w:rPr>
                  <w:szCs w:val="20"/>
                </w:rPr>
                <w:t>,</w:t>
              </w:r>
            </w:ins>
            <w:r w:rsidRPr="00961F0E">
              <w:rPr>
                <w:szCs w:val="20"/>
              </w:rPr>
              <w:t xml:space="preserve"> </w:t>
            </w:r>
            <w:del w:id="505" w:author="ERCOT 101920" w:date="2020-10-15T09:34:00Z">
              <w:r w:rsidRPr="00961F0E" w:rsidDel="00837792">
                <w:rPr>
                  <w:szCs w:val="20"/>
                </w:rPr>
                <w:delText xml:space="preserve">and </w:delText>
              </w:r>
            </w:del>
            <w:r w:rsidRPr="00961F0E">
              <w:rPr>
                <w:szCs w:val="20"/>
              </w:rPr>
              <w:t>SOTG</w:t>
            </w:r>
            <w:ins w:id="506" w:author="ERCOT 101920" w:date="2020-10-15T09:34:00Z">
              <w:r w:rsidR="00837792">
                <w:rPr>
                  <w:szCs w:val="20"/>
                </w:rPr>
                <w:t>, SODESS and SOTESS</w:t>
              </w:r>
            </w:ins>
            <w:r w:rsidRPr="00961F0E">
              <w:rPr>
                <w:szCs w:val="20"/>
              </w:rPr>
              <w:t xml:space="preserve">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263C5007"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 xml:space="preserve">RTEIAMT </w:t>
      </w:r>
      <w:r w:rsidRPr="00712838">
        <w:rPr>
          <w:b/>
          <w:bCs/>
          <w:i/>
          <w:vertAlign w:val="subscript"/>
        </w:rPr>
        <w:t>q, p</w:t>
      </w:r>
      <w:r w:rsidRPr="00712838">
        <w:rPr>
          <w:b/>
          <w:bCs/>
        </w:rPr>
        <w:tab/>
        <w:t>=</w:t>
      </w:r>
      <w:r w:rsidRPr="00712838">
        <w:rPr>
          <w:b/>
          <w:bCs/>
        </w:rPr>
        <w:tab/>
        <w:t xml:space="preserve">(-1) * </w:t>
      </w:r>
      <w:r w:rsidRPr="00712838">
        <w:rPr>
          <w:b/>
          <w:bCs/>
          <w:sz w:val="32"/>
        </w:rPr>
        <w:t>{[</w:t>
      </w:r>
      <w:r w:rsidRPr="00712838">
        <w:rPr>
          <w:b/>
          <w:bCs/>
        </w:rPr>
        <w:t xml:space="preserve">RTSPP </w:t>
      </w:r>
      <w:r w:rsidRPr="00712838">
        <w:rPr>
          <w:b/>
          <w:bCs/>
          <w:i/>
          <w:vertAlign w:val="subscript"/>
        </w:rPr>
        <w:t>p</w:t>
      </w:r>
      <w:r w:rsidRPr="00712838">
        <w:rPr>
          <w:b/>
          <w:bCs/>
        </w:rPr>
        <w:t xml:space="preserve"> * [(SSSK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w:t>
      </w:r>
      <w:r w:rsidRPr="00712838">
        <w:rPr>
          <w:b/>
          <w:bCs/>
          <w:sz w:val="32"/>
          <w:szCs w:val="32"/>
        </w:rPr>
        <w:t xml:space="preserve">] </w:t>
      </w:r>
      <w:r w:rsidRPr="00712838">
        <w:rPr>
          <w:b/>
          <w:bCs/>
        </w:rPr>
        <w:t xml:space="preserve">+ </w:t>
      </w:r>
      <w:r w:rsidRPr="00712838">
        <w:rPr>
          <w:b/>
          <w:bCs/>
          <w:sz w:val="32"/>
        </w:rPr>
        <w:t>[</w:t>
      </w:r>
      <w:r w:rsidRPr="00712838">
        <w:rPr>
          <w:b/>
          <w:bCs/>
        </w:rPr>
        <w:t>RTSPPEW</w:t>
      </w:r>
      <w:r w:rsidRPr="00712838">
        <w:rPr>
          <w:b/>
          <w:bCs/>
          <w:i/>
          <w:vertAlign w:val="subscript"/>
        </w:rPr>
        <w:t xml:space="preserve"> p</w:t>
      </w:r>
      <w:r w:rsidRPr="00712838">
        <w:rPr>
          <w:b/>
          <w:bCs/>
        </w:rPr>
        <w:t xml:space="preserve"> * (RTMGNM </w:t>
      </w:r>
      <w:r w:rsidRPr="00712838">
        <w:rPr>
          <w:b/>
          <w:bCs/>
          <w:i/>
          <w:vertAlign w:val="subscript"/>
        </w:rPr>
        <w:t>q, p</w:t>
      </w:r>
      <w:r w:rsidRPr="00712838">
        <w:rPr>
          <w:b/>
          <w:bCs/>
        </w:rPr>
        <w:t xml:space="preserve"> – RTAML </w:t>
      </w:r>
      <w:r w:rsidRPr="00712838">
        <w:rPr>
          <w:b/>
          <w:bCs/>
          <w:i/>
          <w:vertAlign w:val="subscript"/>
        </w:rPr>
        <w:t>q, p</w:t>
      </w:r>
      <w:r w:rsidRPr="00712838">
        <w:rPr>
          <w:b/>
          <w:bCs/>
        </w:rPr>
        <w:t>)</w:t>
      </w:r>
      <w:r w:rsidRPr="00712838">
        <w:rPr>
          <w:b/>
          <w:bCs/>
          <w:sz w:val="28"/>
          <w:szCs w:val="28"/>
        </w:rPr>
        <w:t>]</w:t>
      </w:r>
      <w:r w:rsidRPr="00712838">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72D6D0C4" w14:textId="77777777" w:rsidR="00712838" w:rsidRPr="00712838" w:rsidRDefault="00712838" w:rsidP="00712838">
            <w:pPr>
              <w:spacing w:before="120" w:after="240"/>
              <w:rPr>
                <w:b/>
                <w:i/>
                <w:iCs/>
              </w:rPr>
            </w:pPr>
            <w:r w:rsidRPr="00712838">
              <w:rPr>
                <w:b/>
                <w:i/>
                <w:iCs/>
              </w:rPr>
              <w:t xml:space="preserve">[NPRR917 and NPRR986:  Replace applicable portions of the formula “RTEIAMT </w:t>
            </w:r>
            <w:r w:rsidRPr="00712838">
              <w:rPr>
                <w:b/>
                <w:i/>
                <w:iCs/>
                <w:vertAlign w:val="subscript"/>
              </w:rPr>
              <w:t>q, p</w:t>
            </w:r>
            <w:r w:rsidRPr="00712838">
              <w:rPr>
                <w:b/>
                <w:i/>
                <w:iCs/>
              </w:rP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507" w:author="ERCOT 091020" w:date="2020-08-20T14:40:00Z">
              <w:r w:rsidRPr="00961F0E">
                <w:rPr>
                  <w:b/>
                  <w:bCs/>
                  <w:szCs w:val="20"/>
                </w:rPr>
                <w:t xml:space="preserve"> – RTAMLNW</w:t>
              </w:r>
            </w:ins>
            <w:ins w:id="508" w:author="ERCOT 091020" w:date="2020-08-20T14:41:00Z">
              <w:r>
                <w:rPr>
                  <w:b/>
                  <w:bCs/>
                  <w:szCs w:val="20"/>
                </w:rPr>
                <w:t>SOL</w:t>
              </w:r>
            </w:ins>
            <w:ins w:id="509"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0CCE8F79"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LZIMBAL</w:t>
      </w:r>
      <w:r w:rsidRPr="00712838">
        <w:rPr>
          <w:b/>
          <w:bCs/>
          <w:i/>
          <w:vertAlign w:val="subscript"/>
        </w:rPr>
        <w:t xml:space="preserve"> q, p</w:t>
      </w:r>
      <w:r w:rsidRPr="00712838">
        <w:rPr>
          <w:b/>
          <w:bCs/>
          <w:i/>
          <w:vertAlign w:val="subscript"/>
        </w:rPr>
        <w:tab/>
        <w:t>=</w:t>
      </w:r>
      <w:r w:rsidRPr="00712838">
        <w:rPr>
          <w:b/>
          <w:bCs/>
          <w:i/>
          <w:vertAlign w:val="subscript"/>
        </w:rPr>
        <w:tab/>
      </w:r>
      <w:r w:rsidRPr="00712838">
        <w:rPr>
          <w:b/>
          <w:bCs/>
        </w:rPr>
        <w:t xml:space="preserve">(SSSK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 – RTAML </w:t>
      </w:r>
      <w:r w:rsidRPr="00712838">
        <w:rPr>
          <w:b/>
          <w:bCs/>
          <w:i/>
          <w:vertAlign w:val="subscript"/>
        </w:rPr>
        <w:t>q, p</w:t>
      </w:r>
      <w:r w:rsidRPr="00712838">
        <w:rPr>
          <w:b/>
          <w:bCs/>
          <w:sz w:val="32"/>
        </w:rPr>
        <w:t xml:space="preserve"> </w:t>
      </w:r>
      <w:r w:rsidRPr="00712838">
        <w:rPr>
          <w:b/>
          <w:bCs/>
        </w:rPr>
        <w:t xml:space="preserve">+ RTMGNM </w:t>
      </w:r>
      <w:r w:rsidRPr="00712838">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6B62D2B2" w14:textId="77777777" w:rsidR="00712838" w:rsidRPr="00712838" w:rsidRDefault="00712838" w:rsidP="00712838">
            <w:pPr>
              <w:spacing w:before="120" w:after="240"/>
              <w:rPr>
                <w:b/>
                <w:i/>
                <w:iCs/>
              </w:rPr>
            </w:pPr>
            <w:r w:rsidRPr="00712838">
              <w:rPr>
                <w:b/>
                <w:i/>
                <w:iCs/>
              </w:rPr>
              <w:t>[NPRR917 and NPRR986:  Replace applicable portions of the formula “LZIMBAL</w:t>
            </w:r>
            <w:r w:rsidRPr="00712838">
              <w:rPr>
                <w:b/>
                <w:i/>
                <w:iCs/>
                <w:vertAlign w:val="subscript"/>
              </w:rPr>
              <w:t xml:space="preserve"> q, p</w:t>
            </w:r>
            <w:r w:rsidRPr="00712838">
              <w:rPr>
                <w:b/>
                <w:i/>
                <w:iCs/>
              </w:rP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510"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853"/>
        <w:gridCol w:w="6855"/>
      </w:tblGrid>
      <w:tr w:rsidR="00712838" w:rsidRPr="00712838" w14:paraId="172EACF6" w14:textId="77777777" w:rsidTr="00712838">
        <w:trPr>
          <w:tblHeader/>
        </w:trPr>
        <w:tc>
          <w:tcPr>
            <w:tcW w:w="724" w:type="pct"/>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820"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712838">
        <w:tc>
          <w:tcPr>
            <w:tcW w:w="724" w:type="pct"/>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tcPr>
          <w:p w14:paraId="55579ED2" w14:textId="77777777" w:rsidR="00712838" w:rsidRPr="00712838" w:rsidRDefault="00712838" w:rsidP="00712838">
            <w:pPr>
              <w:spacing w:after="60"/>
              <w:rPr>
                <w:iCs/>
                <w:sz w:val="20"/>
                <w:szCs w:val="20"/>
              </w:rPr>
            </w:pPr>
            <w:r w:rsidRPr="00712838">
              <w:rPr>
                <w:iCs/>
                <w:sz w:val="20"/>
                <w:szCs w:val="20"/>
              </w:rPr>
              <w:t>$</w:t>
            </w:r>
          </w:p>
        </w:tc>
        <w:tc>
          <w:tcPr>
            <w:tcW w:w="3820"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712838">
        <w:tc>
          <w:tcPr>
            <w:tcW w:w="724" w:type="pct"/>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tcPr>
          <w:p w14:paraId="6B2DB48A"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712838">
        <w:tc>
          <w:tcPr>
            <w:tcW w:w="724" w:type="pct"/>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tcPr>
          <w:p w14:paraId="6CC835EC"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712838">
        <w:tc>
          <w:tcPr>
            <w:tcW w:w="724" w:type="pct"/>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tcPr>
          <w:p w14:paraId="5B31D526"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712838">
        <w:tc>
          <w:tcPr>
            <w:tcW w:w="724" w:type="pct"/>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tcPr>
          <w:p w14:paraId="5C699310"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712838" w:rsidRPr="00712838" w14:paraId="4B0002A5"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1DC8CC49" w14:textId="77777777" w:rsidTr="005C25BA">
              <w:trPr>
                <w:trHeight w:val="206"/>
              </w:trPr>
              <w:tc>
                <w:tcPr>
                  <w:tcW w:w="9576" w:type="dxa"/>
                  <w:shd w:val="pct12" w:color="auto" w:fill="auto"/>
                </w:tcPr>
                <w:p w14:paraId="76F78959" w14:textId="77777777" w:rsidR="00712838" w:rsidRPr="00712838" w:rsidRDefault="00712838" w:rsidP="00712838">
                  <w:pPr>
                    <w:spacing w:before="120" w:after="240"/>
                    <w:rPr>
                      <w:b/>
                      <w:i/>
                      <w:iCs/>
                    </w:rPr>
                  </w:pPr>
                  <w:r w:rsidRPr="00712838">
                    <w:rPr>
                      <w:b/>
                      <w:i/>
                      <w:iCs/>
                    </w:rPr>
                    <w:t>[NPRR986:  Insert the variable “</w:t>
                  </w:r>
                  <w:r w:rsidRPr="00712838">
                    <w:rPr>
                      <w:b/>
                      <w:bCs/>
                      <w:i/>
                      <w:iCs/>
                    </w:rPr>
                    <w:t xml:space="preserve">RTAMLESRNW </w:t>
                  </w:r>
                  <w:r w:rsidRPr="00712838">
                    <w:rPr>
                      <w:b/>
                      <w:bCs/>
                      <w:i/>
                      <w:iCs/>
                      <w:vertAlign w:val="subscript"/>
                    </w:rPr>
                    <w:t>q, p</w:t>
                  </w:r>
                  <w:r w:rsidRPr="00712838">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712838" w:rsidRPr="00712838" w14:paraId="1BCA84B1" w14:textId="77777777" w:rsidTr="005C25BA">
                    <w:tc>
                      <w:tcPr>
                        <w:tcW w:w="884" w:type="pct"/>
                      </w:tcPr>
                      <w:p w14:paraId="115D16F8" w14:textId="77777777" w:rsidR="00712838" w:rsidRPr="00712838" w:rsidRDefault="00712838" w:rsidP="00712838">
                        <w:pPr>
                          <w:spacing w:after="60"/>
                          <w:rPr>
                            <w:iCs/>
                            <w:sz w:val="20"/>
                            <w:szCs w:val="20"/>
                          </w:rPr>
                        </w:pPr>
                        <w:r w:rsidRPr="00712838">
                          <w:rPr>
                            <w:bCs/>
                            <w:iCs/>
                            <w:sz w:val="20"/>
                            <w:szCs w:val="20"/>
                          </w:rPr>
                          <w:t xml:space="preserve">RTAMLESRNW </w:t>
                        </w:r>
                        <w:r w:rsidRPr="00712838">
                          <w:rPr>
                            <w:bCs/>
                            <w:i/>
                            <w:iCs/>
                            <w:sz w:val="20"/>
                            <w:szCs w:val="20"/>
                            <w:vertAlign w:val="subscript"/>
                          </w:rPr>
                          <w:t>q, p</w:t>
                        </w:r>
                      </w:p>
                    </w:tc>
                    <w:tc>
                      <w:tcPr>
                        <w:tcW w:w="436" w:type="pct"/>
                      </w:tcPr>
                      <w:p w14:paraId="3B46D07B" w14:textId="77777777" w:rsidR="00712838" w:rsidRPr="00712838" w:rsidRDefault="00712838" w:rsidP="00712838">
                        <w:pPr>
                          <w:spacing w:after="60"/>
                          <w:rPr>
                            <w:iCs/>
                            <w:sz w:val="20"/>
                            <w:szCs w:val="20"/>
                          </w:rPr>
                        </w:pPr>
                        <w:r w:rsidRPr="00712838">
                          <w:rPr>
                            <w:sz w:val="20"/>
                            <w:szCs w:val="20"/>
                          </w:rPr>
                          <w:t>MWh</w:t>
                        </w:r>
                      </w:p>
                    </w:tc>
                    <w:tc>
                      <w:tcPr>
                        <w:tcW w:w="3680" w:type="pct"/>
                      </w:tcPr>
                      <w:p w14:paraId="26B8D4DA" w14:textId="77777777" w:rsidR="00712838" w:rsidRPr="00712838" w:rsidRDefault="00712838" w:rsidP="00712838">
                        <w:pPr>
                          <w:spacing w:after="60"/>
                          <w:rPr>
                            <w:i/>
                            <w:iCs/>
                            <w:sz w:val="20"/>
                            <w:szCs w:val="20"/>
                          </w:rPr>
                        </w:pPr>
                        <w:r w:rsidRPr="00712838">
                          <w:rPr>
                            <w:i/>
                            <w:sz w:val="20"/>
                            <w:szCs w:val="20"/>
                          </w:rPr>
                          <w:t>Real-Time Adjusted Metered Load for ESR Non-WSL per QSE per Settlement Point</w:t>
                        </w:r>
                        <w:r w:rsidRPr="00712838">
                          <w:rPr>
                            <w:sz w:val="20"/>
                            <w:szCs w:val="20"/>
                          </w:rPr>
                          <w:t xml:space="preserve">—The sum of the AML for the ESR Load that is not WSL at the Electrical Buses that are included in Settlement Point </w:t>
                        </w:r>
                        <w:r w:rsidRPr="00712838">
                          <w:rPr>
                            <w:i/>
                            <w:sz w:val="20"/>
                            <w:szCs w:val="20"/>
                          </w:rPr>
                          <w:t>p</w:t>
                        </w:r>
                        <w:r w:rsidRPr="00712838">
                          <w:rPr>
                            <w:sz w:val="20"/>
                            <w:szCs w:val="20"/>
                          </w:rPr>
                          <w:t xml:space="preserve"> represented by QSE </w:t>
                        </w:r>
                        <w:r w:rsidRPr="00712838">
                          <w:rPr>
                            <w:i/>
                            <w:sz w:val="20"/>
                            <w:szCs w:val="20"/>
                          </w:rPr>
                          <w:t>q</w:t>
                        </w:r>
                        <w:r w:rsidRPr="00712838">
                          <w:rPr>
                            <w:sz w:val="20"/>
                            <w:szCs w:val="20"/>
                          </w:rPr>
                          <w:t xml:space="preserve"> for the 15-minute Settlement Interval, represented as a positive value. </w:t>
                        </w:r>
                      </w:p>
                    </w:tc>
                  </w:tr>
                </w:tbl>
                <w:p w14:paraId="43513771" w14:textId="77777777" w:rsidR="00712838" w:rsidRPr="00712838" w:rsidRDefault="00712838" w:rsidP="00712838">
                  <w:pPr>
                    <w:spacing w:after="240"/>
                    <w:ind w:left="720" w:hanging="720"/>
                    <w:rPr>
                      <w:szCs w:val="20"/>
                    </w:rPr>
                  </w:pPr>
                </w:p>
              </w:tc>
            </w:tr>
          </w:tbl>
          <w:p w14:paraId="3B51C504" w14:textId="77777777" w:rsidR="00712838" w:rsidRPr="00712838" w:rsidRDefault="00712838" w:rsidP="00712838">
            <w:pPr>
              <w:spacing w:after="60"/>
              <w:rPr>
                <w:i/>
                <w:iCs/>
                <w:sz w:val="20"/>
                <w:szCs w:val="20"/>
              </w:rPr>
            </w:pPr>
          </w:p>
        </w:tc>
      </w:tr>
      <w:tr w:rsidR="00712838" w:rsidRPr="00712838" w14:paraId="4046C517" w14:textId="77777777" w:rsidTr="00712838">
        <w:trPr>
          <w:ins w:id="511" w:author="ERCOT 091020" w:date="2020-09-09T19:17:00Z"/>
        </w:trPr>
        <w:tc>
          <w:tcPr>
            <w:tcW w:w="724" w:type="pct"/>
          </w:tcPr>
          <w:p w14:paraId="5CEB947F" w14:textId="4B9B7988" w:rsidR="00712838" w:rsidRPr="00712838" w:rsidRDefault="00712838" w:rsidP="00712838">
            <w:pPr>
              <w:spacing w:after="60"/>
              <w:rPr>
                <w:ins w:id="512" w:author="ERCOT 091020" w:date="2020-09-09T19:17:00Z"/>
                <w:iCs/>
                <w:sz w:val="20"/>
                <w:szCs w:val="20"/>
              </w:rPr>
            </w:pPr>
            <w:ins w:id="513" w:author="ERCOT 091020" w:date="2020-09-09T19:17:00Z">
              <w:r w:rsidRPr="00961F0E">
                <w:rPr>
                  <w:bCs/>
                  <w:iCs/>
                  <w:sz w:val="20"/>
                  <w:szCs w:val="20"/>
                </w:rPr>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tcPr>
          <w:p w14:paraId="54ACAC32" w14:textId="52D8A0F8" w:rsidR="00712838" w:rsidRPr="00712838" w:rsidRDefault="00712838" w:rsidP="00712838">
            <w:pPr>
              <w:spacing w:after="60"/>
              <w:rPr>
                <w:ins w:id="514" w:author="ERCOT 091020" w:date="2020-09-09T19:17:00Z"/>
                <w:iCs/>
                <w:sz w:val="20"/>
                <w:szCs w:val="20"/>
              </w:rPr>
            </w:pPr>
            <w:ins w:id="515" w:author="ERCOT 091020" w:date="2020-09-09T19:17:00Z">
              <w:r w:rsidRPr="00961F0E">
                <w:rPr>
                  <w:sz w:val="20"/>
                  <w:szCs w:val="20"/>
                </w:rPr>
                <w:t>MWh</w:t>
              </w:r>
            </w:ins>
          </w:p>
        </w:tc>
        <w:tc>
          <w:tcPr>
            <w:tcW w:w="3820" w:type="pct"/>
          </w:tcPr>
          <w:p w14:paraId="7F56CEC1" w14:textId="5BDD3B43" w:rsidR="00712838" w:rsidRPr="00712838" w:rsidRDefault="00712838" w:rsidP="00712838">
            <w:pPr>
              <w:spacing w:after="60"/>
              <w:rPr>
                <w:ins w:id="516" w:author="ERCOT 091020" w:date="2020-09-09T19:17:00Z"/>
                <w:iCs/>
                <w:sz w:val="20"/>
                <w:szCs w:val="20"/>
              </w:rPr>
            </w:pPr>
            <w:ins w:id="517"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for the SODES</w:t>
              </w:r>
            </w:ins>
            <w:ins w:id="518" w:author="ERCOT 101920" w:date="2020-10-15T09:26:00Z">
              <w:r w:rsidR="00A55ED1">
                <w:rPr>
                  <w:sz w:val="20"/>
                  <w:szCs w:val="20"/>
                </w:rPr>
                <w:t>S</w:t>
              </w:r>
            </w:ins>
            <w:ins w:id="519" w:author="ERCOT 091020" w:date="2020-09-09T19:17:00Z">
              <w:r>
                <w:rPr>
                  <w:sz w:val="20"/>
                  <w:szCs w:val="20"/>
                </w:rPr>
                <w:t xml:space="preserve"> or SOTES</w:t>
              </w:r>
            </w:ins>
            <w:ins w:id="520" w:author="ERCOT 101920" w:date="2020-10-15T09:26:00Z">
              <w:r w:rsidR="00A55ED1">
                <w:rPr>
                  <w:sz w:val="20"/>
                  <w:szCs w:val="20"/>
                </w:rPr>
                <w:t>S</w:t>
              </w:r>
            </w:ins>
            <w:ins w:id="521" w:author="ERCOT 091020" w:date="2020-09-09T19:17:00Z">
              <w:r>
                <w:rPr>
                  <w:sz w:val="20"/>
                  <w:szCs w:val="20"/>
                </w:rPr>
                <w:t xml:space="preserve">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712838">
        <w:tc>
          <w:tcPr>
            <w:tcW w:w="724" w:type="pct"/>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tcPr>
          <w:p w14:paraId="6CEB312A"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712838">
        <w:tc>
          <w:tcPr>
            <w:tcW w:w="724" w:type="pct"/>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tcPr>
          <w:p w14:paraId="4A0BB3F5"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712838">
        <w:tc>
          <w:tcPr>
            <w:tcW w:w="724" w:type="pct"/>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tcPr>
          <w:p w14:paraId="5FC05549"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712838">
        <w:tc>
          <w:tcPr>
            <w:tcW w:w="724" w:type="pct"/>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tcPr>
          <w:p w14:paraId="535964C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712838">
        <w:tc>
          <w:tcPr>
            <w:tcW w:w="724" w:type="pct"/>
          </w:tcPr>
          <w:p w14:paraId="3D14580A" w14:textId="77777777" w:rsidR="00712838" w:rsidRPr="00712838" w:rsidRDefault="00712838" w:rsidP="00712838">
            <w:pPr>
              <w:spacing w:after="60"/>
              <w:rPr>
                <w:iCs/>
                <w:sz w:val="20"/>
                <w:szCs w:val="20"/>
              </w:rPr>
            </w:pPr>
            <w:r w:rsidRPr="00712838">
              <w:rPr>
                <w:iCs/>
                <w:sz w:val="20"/>
                <w:szCs w:val="20"/>
              </w:rPr>
              <w:t xml:space="preserve">DAES </w:t>
            </w:r>
            <w:r w:rsidRPr="00712838">
              <w:rPr>
                <w:i/>
                <w:iCs/>
                <w:sz w:val="20"/>
                <w:szCs w:val="20"/>
                <w:vertAlign w:val="subscript"/>
              </w:rPr>
              <w:t>q, p</w:t>
            </w:r>
          </w:p>
        </w:tc>
        <w:tc>
          <w:tcPr>
            <w:tcW w:w="456" w:type="pct"/>
          </w:tcPr>
          <w:p w14:paraId="50824362"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712838">
        <w:tc>
          <w:tcPr>
            <w:tcW w:w="724" w:type="pct"/>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tcPr>
          <w:p w14:paraId="2F02581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712838">
        <w:tc>
          <w:tcPr>
            <w:tcW w:w="724" w:type="pct"/>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820"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508E356E" w14:textId="77777777" w:rsidR="00712838" w:rsidRPr="00712838" w:rsidRDefault="00712838" w:rsidP="00712838">
                  <w:pPr>
                    <w:spacing w:before="60" w:after="240"/>
                    <w:rPr>
                      <w:b/>
                      <w:i/>
                      <w:iCs/>
                    </w:rPr>
                  </w:pPr>
                  <w:r w:rsidRPr="00712838">
                    <w:rPr>
                      <w:b/>
                      <w:i/>
                      <w:iCs/>
                    </w:rPr>
                    <w:t xml:space="preserve">[NPRR917:  Replace the variable “RTMGNM </w:t>
                  </w:r>
                  <w:r w:rsidRPr="00712838">
                    <w:rPr>
                      <w:b/>
                      <w:i/>
                      <w:iCs/>
                      <w:vertAlign w:val="subscript"/>
                    </w:rPr>
                    <w:t>q, p</w:t>
                  </w:r>
                  <w:r w:rsidRPr="00712838">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712838" w:rsidRPr="00712838" w14:paraId="58891F98" w14:textId="77777777" w:rsidTr="005C25BA">
                    <w:tc>
                      <w:tcPr>
                        <w:tcW w:w="828" w:type="pct"/>
                      </w:tcPr>
                      <w:p w14:paraId="7AA494A0" w14:textId="77777777" w:rsidR="00712838" w:rsidRPr="00712838" w:rsidRDefault="00712838" w:rsidP="00712838">
                        <w:pPr>
                          <w:spacing w:after="60"/>
                          <w:rPr>
                            <w:iCs/>
                            <w:sz w:val="20"/>
                            <w:szCs w:val="20"/>
                          </w:rPr>
                        </w:pPr>
                        <w:r w:rsidRPr="00712838">
                          <w:rPr>
                            <w:iCs/>
                            <w:sz w:val="20"/>
                            <w:szCs w:val="20"/>
                          </w:rPr>
                          <w:t xml:space="preserve">RTMGSOGZ </w:t>
                        </w:r>
                        <w:r w:rsidRPr="00712838">
                          <w:rPr>
                            <w:i/>
                            <w:iCs/>
                            <w:sz w:val="20"/>
                            <w:szCs w:val="20"/>
                            <w:vertAlign w:val="subscript"/>
                          </w:rPr>
                          <w:t>q, p</w:t>
                        </w:r>
                      </w:p>
                    </w:tc>
                    <w:tc>
                      <w:tcPr>
                        <w:tcW w:w="354" w:type="pct"/>
                      </w:tcPr>
                      <w:p w14:paraId="16E6ABE6" w14:textId="77777777" w:rsidR="00712838" w:rsidRPr="00712838" w:rsidRDefault="00712838" w:rsidP="00712838">
                        <w:pPr>
                          <w:spacing w:after="60"/>
                          <w:rPr>
                            <w:iCs/>
                            <w:sz w:val="20"/>
                            <w:szCs w:val="20"/>
                          </w:rPr>
                        </w:pPr>
                        <w:r w:rsidRPr="00712838">
                          <w:rPr>
                            <w:iCs/>
                            <w:sz w:val="20"/>
                            <w:szCs w:val="20"/>
                          </w:rPr>
                          <w:t>MWh</w:t>
                        </w:r>
                      </w:p>
                    </w:tc>
                    <w:tc>
                      <w:tcPr>
                        <w:tcW w:w="3818" w:type="pct"/>
                      </w:tcPr>
                      <w:p w14:paraId="2A5D4E14" w14:textId="77777777" w:rsidR="00712838" w:rsidRPr="00712838" w:rsidRDefault="00712838" w:rsidP="00712838">
                        <w:pPr>
                          <w:spacing w:after="60"/>
                          <w:rPr>
                            <w:iCs/>
                            <w:sz w:val="20"/>
                            <w:szCs w:val="20"/>
                          </w:rPr>
                        </w:pPr>
                        <w:r w:rsidRPr="00712838">
                          <w:rPr>
                            <w:i/>
                            <w:sz w:val="20"/>
                            <w:szCs w:val="20"/>
                          </w:rPr>
                          <w:t>Real-Time Metered Generation from Settlement Only Generators Zonal per QSE per Settlement Point</w:t>
                        </w:r>
                        <w:r w:rsidRPr="00712838">
                          <w:rPr>
                            <w:sz w:val="20"/>
                            <w:szCs w:val="20"/>
                          </w:rPr>
                          <w:t xml:space="preserve">—The total Real-Time energy produced by SOTSGs represented by QSE </w:t>
                        </w:r>
                        <w:r w:rsidRPr="00712838">
                          <w:rPr>
                            <w:i/>
                            <w:sz w:val="20"/>
                            <w:szCs w:val="20"/>
                          </w:rPr>
                          <w:t>q</w:t>
                        </w:r>
                        <w:r w:rsidRPr="00712838">
                          <w:rPr>
                            <w:sz w:val="20"/>
                            <w:szCs w:val="20"/>
                          </w:rPr>
                          <w:t xml:space="preserve"> in Load Zone Settlement Point </w:t>
                        </w:r>
                        <w:r w:rsidRPr="00712838">
                          <w:rPr>
                            <w:i/>
                            <w:sz w:val="20"/>
                            <w:szCs w:val="20"/>
                          </w:rPr>
                          <w:t>p</w:t>
                        </w:r>
                        <w:r w:rsidRPr="00712838">
                          <w:rPr>
                            <w:sz w:val="20"/>
                            <w:szCs w:val="20"/>
                          </w:rPr>
                          <w:t>, for the 15-minute Settlement Interval.  MWh quantities for SODGs and SOTGs that have opted out of nodal pricing pursuant to Section 6.6.3.9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712838">
        <w:tc>
          <w:tcPr>
            <w:tcW w:w="724" w:type="pct"/>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tcPr>
          <w:p w14:paraId="3EBE31E9"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712838">
        <w:tc>
          <w:tcPr>
            <w:tcW w:w="724" w:type="pct"/>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tcPr>
          <w:p w14:paraId="772145A3"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05pt" o:ole="">
            <v:imagedata r:id="rId12" o:title=""/>
          </v:shape>
          <o:OLEObject Type="Embed" ProgID="Equation.3" ShapeID="_x0000_i1025" DrawAspect="Content" ObjectID="_1669626622" r:id="rId13"/>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190F6315" w14:textId="77777777" w:rsidR="00712838" w:rsidRDefault="00712838" w:rsidP="002D7661">
      <w:pPr>
        <w:keepNext/>
        <w:widowControl w:val="0"/>
        <w:tabs>
          <w:tab w:val="left" w:pos="1260"/>
        </w:tabs>
        <w:ind w:left="1267" w:hanging="1267"/>
        <w:outlineLvl w:val="3"/>
        <w:rPr>
          <w:b/>
          <w:bCs/>
          <w:snapToGrid w:val="0"/>
          <w:szCs w:val="20"/>
        </w:rPr>
      </w:pP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2C8A" w:rsidRPr="00CA280F" w14:paraId="0BE05856" w14:textId="77777777" w:rsidTr="00AA6419">
        <w:trPr>
          <w:trHeight w:val="206"/>
        </w:trPr>
        <w:tc>
          <w:tcPr>
            <w:tcW w:w="9576" w:type="dxa"/>
            <w:shd w:val="pct12" w:color="auto" w:fill="auto"/>
          </w:tcP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14:paraId="3B99EDB2" w14:textId="77777777" w:rsidR="00A42C8A" w:rsidRPr="00CA280F" w:rsidRDefault="00A42C8A" w:rsidP="00AA6419">
            <w:pPr>
              <w:spacing w:before="120" w:after="240"/>
              <w:rPr>
                <w:b/>
                <w:i/>
                <w:iCs/>
              </w:rPr>
            </w:pPr>
            <w:r w:rsidRPr="00CA280F">
              <w:rPr>
                <w:b/>
                <w:i/>
                <w:iCs/>
              </w:rPr>
              <w:t>[NPRR917:  Insert Section 6.6.3.9 below upon system implementation:]</w:t>
            </w:r>
          </w:p>
          <w:p w14:paraId="1B408E92" w14:textId="228B5D5C" w:rsidR="00A42C8A" w:rsidRPr="00CA280F" w:rsidRDefault="00A42C8A" w:rsidP="00164529">
            <w:pPr>
              <w:keepNext/>
              <w:widowControl w:val="0"/>
              <w:tabs>
                <w:tab w:val="left" w:pos="1260"/>
              </w:tabs>
              <w:spacing w:before="240" w:after="240"/>
              <w:ind w:left="1260" w:hanging="1260"/>
              <w:outlineLvl w:val="3"/>
              <w:rPr>
                <w:b/>
                <w:bCs/>
                <w:snapToGrid w:val="0"/>
                <w:szCs w:val="20"/>
              </w:rPr>
            </w:pPr>
            <w:bookmarkStart w:id="522" w:name="_Toc17798734"/>
            <w:r w:rsidRPr="00CA280F">
              <w:rPr>
                <w:b/>
                <w:bCs/>
                <w:snapToGrid w:val="0"/>
                <w:szCs w:val="20"/>
              </w:rPr>
              <w:t>6.6.3.9</w:t>
            </w:r>
            <w:r w:rsidRPr="00CA280F">
              <w:rPr>
                <w:b/>
                <w:bCs/>
                <w:snapToGrid w:val="0"/>
                <w:szCs w:val="20"/>
              </w:rPr>
              <w:tab/>
              <w:t>Real-Time Payment or Charge for Energy from a Settlement Only Distribution Generator (SODG)</w:t>
            </w:r>
            <w:ins w:id="523" w:author="Broad Reach Power" w:date="2020-01-28T12:47:00Z">
              <w:r>
                <w:rPr>
                  <w:b/>
                  <w:bCs/>
                  <w:snapToGrid w:val="0"/>
                  <w:szCs w:val="20"/>
                </w:rPr>
                <w:t>,</w:t>
              </w:r>
              <w:r w:rsidRPr="00CA280F">
                <w:rPr>
                  <w:b/>
                  <w:bCs/>
                  <w:snapToGrid w:val="0"/>
                  <w:szCs w:val="20"/>
                </w:rPr>
                <w:t xml:space="preserve"> </w:t>
              </w:r>
              <w:del w:id="524" w:author="ERCOT 091020" w:date="2020-07-06T15:47:00Z">
                <w:r w:rsidDel="00E50514">
                  <w:rPr>
                    <w:b/>
                    <w:bCs/>
                    <w:snapToGrid w:val="0"/>
                    <w:szCs w:val="20"/>
                  </w:rPr>
                  <w:delText>Settlement Only Energy Storage (SOES),</w:delText>
                </w:r>
              </w:del>
            </w:ins>
            <w:del w:id="525"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526"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522"/>
            <w:ins w:id="527" w:author="ERCOT 091020" w:date="2020-07-06T15:47:00Z">
              <w:r>
                <w:rPr>
                  <w:b/>
                  <w:bCs/>
                  <w:snapToGrid w:val="0"/>
                  <w:szCs w:val="20"/>
                </w:rPr>
                <w:t xml:space="preserve">,  Settlement Only Distribution Energy Storage </w:t>
              </w:r>
            </w:ins>
            <w:ins w:id="528" w:author="ERCOT 101920" w:date="2020-10-15T08:40:00Z">
              <w:r w:rsidR="00C50712">
                <w:rPr>
                  <w:b/>
                  <w:bCs/>
                  <w:snapToGrid w:val="0"/>
                  <w:szCs w:val="20"/>
                </w:rPr>
                <w:t xml:space="preserve">System </w:t>
              </w:r>
            </w:ins>
            <w:ins w:id="529" w:author="ERCOT 091020" w:date="2020-07-06T15:47:00Z">
              <w:r>
                <w:rPr>
                  <w:b/>
                  <w:bCs/>
                  <w:snapToGrid w:val="0"/>
                  <w:szCs w:val="20"/>
                </w:rPr>
                <w:t>(SODES</w:t>
              </w:r>
            </w:ins>
            <w:ins w:id="530" w:author="ERCOT 101920" w:date="2020-10-15T08:40:00Z">
              <w:r w:rsidR="00C50712">
                <w:rPr>
                  <w:b/>
                  <w:bCs/>
                  <w:snapToGrid w:val="0"/>
                  <w:szCs w:val="20"/>
                </w:rPr>
                <w:t>S</w:t>
              </w:r>
            </w:ins>
            <w:ins w:id="531" w:author="ERCOT 091020" w:date="2020-07-06T15:47:00Z">
              <w:r>
                <w:rPr>
                  <w:b/>
                  <w:bCs/>
                  <w:snapToGrid w:val="0"/>
                  <w:szCs w:val="20"/>
                </w:rPr>
                <w:t xml:space="preserve">), or Settlement Only Transmission Energy Storage </w:t>
              </w:r>
            </w:ins>
            <w:ins w:id="532" w:author="ERCOT 101920" w:date="2020-10-15T08:40:00Z">
              <w:r w:rsidR="00C50712">
                <w:rPr>
                  <w:b/>
                  <w:bCs/>
                  <w:snapToGrid w:val="0"/>
                  <w:szCs w:val="20"/>
                </w:rPr>
                <w:t xml:space="preserve">System </w:t>
              </w:r>
            </w:ins>
            <w:ins w:id="533" w:author="ERCOT 091020" w:date="2020-07-06T15:47:00Z">
              <w:r>
                <w:rPr>
                  <w:b/>
                  <w:bCs/>
                  <w:snapToGrid w:val="0"/>
                  <w:szCs w:val="20"/>
                </w:rPr>
                <w:t>(SOTES</w:t>
              </w:r>
            </w:ins>
            <w:ins w:id="534" w:author="ERCOT 101920" w:date="2020-10-15T08:41:00Z">
              <w:r w:rsidR="00C50712">
                <w:rPr>
                  <w:b/>
                  <w:bCs/>
                  <w:snapToGrid w:val="0"/>
                  <w:szCs w:val="20"/>
                </w:rPr>
                <w:t>S</w:t>
              </w:r>
            </w:ins>
            <w:ins w:id="535" w:author="ERCOT 091020" w:date="2020-07-06T15:47:00Z">
              <w:r>
                <w:rPr>
                  <w:b/>
                  <w:bCs/>
                  <w:snapToGrid w:val="0"/>
                  <w:szCs w:val="20"/>
                </w:rPr>
                <w:t>)</w:t>
              </w:r>
            </w:ins>
          </w:p>
          <w:p w14:paraId="16AA46C4" w14:textId="48C414CB" w:rsidR="00A42C8A" w:rsidRPr="00CA280F" w:rsidRDefault="00A42C8A" w:rsidP="00AA6419">
            <w:pPr>
              <w:widowControl w:val="0"/>
              <w:spacing w:after="240"/>
              <w:ind w:left="720" w:hanging="720"/>
              <w:rPr>
                <w:szCs w:val="20"/>
              </w:rPr>
            </w:pPr>
            <w:r w:rsidRPr="00CA280F">
              <w:rPr>
                <w:szCs w:val="20"/>
              </w:rPr>
              <w:t xml:space="preserve">(1) </w:t>
            </w:r>
            <w:r w:rsidRPr="00CA280F">
              <w:rPr>
                <w:szCs w:val="20"/>
              </w:rPr>
              <w:tab/>
              <w:t>Except for a SODG or SOTG that has opted out of nodal pricing as described in paragraph (5) below, the payment or charge to each QSE for energy from an SODG</w:t>
            </w:r>
            <w:ins w:id="536" w:author="ERCOT 091020" w:date="2020-07-06T16:50:00Z">
              <w:r>
                <w:rPr>
                  <w:szCs w:val="20"/>
                </w:rPr>
                <w:t xml:space="preserve">, </w:t>
              </w:r>
            </w:ins>
            <w:del w:id="537" w:author="ERCOT 091020" w:date="2020-07-06T16:50:00Z">
              <w:r w:rsidRPr="00CA280F" w:rsidDel="00B40DD8">
                <w:rPr>
                  <w:szCs w:val="20"/>
                </w:rPr>
                <w:delText xml:space="preserve"> or an </w:delText>
              </w:r>
            </w:del>
            <w:r w:rsidRPr="00CA280F">
              <w:rPr>
                <w:szCs w:val="20"/>
              </w:rPr>
              <w:t>SOTG</w:t>
            </w:r>
            <w:ins w:id="538" w:author="ERCOT 091020" w:date="2020-07-07T10:55:00Z">
              <w:r>
                <w:rPr>
                  <w:szCs w:val="20"/>
                </w:rPr>
                <w:t>, SODES</w:t>
              </w:r>
            </w:ins>
            <w:ins w:id="539" w:author="ERCOT 101920" w:date="2020-10-15T08:41:00Z">
              <w:r w:rsidR="00C50712">
                <w:rPr>
                  <w:szCs w:val="20"/>
                </w:rPr>
                <w:t>S</w:t>
              </w:r>
            </w:ins>
            <w:ins w:id="540" w:author="ERCOT 091020" w:date="2020-07-07T10:55:00Z">
              <w:r>
                <w:rPr>
                  <w:szCs w:val="20"/>
                </w:rPr>
                <w:t xml:space="preserve">, or </w:t>
              </w:r>
            </w:ins>
            <w:ins w:id="541" w:author="ERCOT 091020" w:date="2020-07-07T10:56:00Z">
              <w:r>
                <w:rPr>
                  <w:szCs w:val="20"/>
                </w:rPr>
                <w:t>SOTES</w:t>
              </w:r>
            </w:ins>
            <w:ins w:id="542" w:author="ERCOT 101920" w:date="2020-10-15T08:41:00Z">
              <w:r w:rsidR="00C50712">
                <w:rPr>
                  <w:szCs w:val="20"/>
                </w:rPr>
                <w:t>S</w:t>
              </w:r>
            </w:ins>
            <w:ins w:id="543" w:author="ERCOT 091020" w:date="2020-07-06T16:50:00Z">
              <w:r w:rsidRPr="00CA280F">
                <w:rPr>
                  <w:szCs w:val="20"/>
                </w:rPr>
                <w:t xml:space="preserve"> </w:t>
              </w:r>
            </w:ins>
            <w:r w:rsidRPr="00CA280F">
              <w:rPr>
                <w:szCs w:val="20"/>
              </w:rPr>
              <w:t>shall be based on an identified nodal energy price, RTESO</w:t>
            </w:r>
            <w:del w:id="544" w:author="ERCOT 091020" w:date="2020-08-06T16:32:00Z">
              <w:r w:rsidRPr="00CA280F" w:rsidDel="00D24655">
                <w:rPr>
                  <w:szCs w:val="20"/>
                </w:rPr>
                <w:delText>G</w:delText>
              </w:r>
            </w:del>
            <w:r w:rsidRPr="00CA280F">
              <w:rPr>
                <w:szCs w:val="20"/>
              </w:rPr>
              <w:t>PR, as described in this subsection.</w:t>
            </w:r>
          </w:p>
          <w:p w14:paraId="1D698ADF" w14:textId="6D98F272" w:rsidR="00A42C8A" w:rsidRPr="00CA280F" w:rsidRDefault="00A42C8A" w:rsidP="00AA6419">
            <w:pPr>
              <w:widowControl w:val="0"/>
              <w:spacing w:after="240"/>
              <w:ind w:left="720" w:hanging="720"/>
              <w:rPr>
                <w:szCs w:val="20"/>
              </w:rPr>
            </w:pPr>
            <w:r w:rsidRPr="00CA280F">
              <w:rPr>
                <w:szCs w:val="20"/>
              </w:rPr>
              <w:t>(2)</w:t>
            </w:r>
            <w:r w:rsidRPr="00CA280F">
              <w:rPr>
                <w:szCs w:val="20"/>
              </w:rPr>
              <w:tab/>
              <w:t>For an SODG</w:t>
            </w:r>
            <w:ins w:id="545" w:author="ERCOT 091020" w:date="2020-07-07T11:14:00Z">
              <w:r>
                <w:rPr>
                  <w:szCs w:val="20"/>
                </w:rPr>
                <w:t xml:space="preserve"> </w:t>
              </w:r>
            </w:ins>
            <w:ins w:id="546" w:author="ERCOT 091020" w:date="2020-09-10T14:10:00Z">
              <w:r w:rsidR="008C1D10">
                <w:rPr>
                  <w:szCs w:val="20"/>
                </w:rPr>
                <w:t>or</w:t>
              </w:r>
            </w:ins>
            <w:ins w:id="547" w:author="ERCOT 091020" w:date="2020-07-07T11:14:00Z">
              <w:r>
                <w:rPr>
                  <w:szCs w:val="20"/>
                </w:rPr>
                <w:t xml:space="preserve"> an </w:t>
              </w:r>
            </w:ins>
            <w:ins w:id="548" w:author="ERCOT 091020" w:date="2020-07-07T11:15:00Z">
              <w:r>
                <w:rPr>
                  <w:szCs w:val="20"/>
                </w:rPr>
                <w:t>SODES</w:t>
              </w:r>
            </w:ins>
            <w:ins w:id="549" w:author="ERCOT 101920" w:date="2020-10-15T08:41:00Z">
              <w:r w:rsidR="00C50712">
                <w:rPr>
                  <w:szCs w:val="20"/>
                </w:rPr>
                <w:t>S</w:t>
              </w:r>
            </w:ins>
            <w:r w:rsidRPr="00CA280F">
              <w:rPr>
                <w:szCs w:val="20"/>
              </w:rPr>
              <w:t>, the price used as the basis for the 15-minute Real-Time price calculation is the time-weighted price at the Electrical Bus associated with this mapped Load in the Network Operations Model.  For an SOTG</w:t>
            </w:r>
            <w:ins w:id="550" w:author="ERCOT 091020" w:date="2020-07-07T11:16:00Z">
              <w:r>
                <w:rPr>
                  <w:szCs w:val="20"/>
                </w:rPr>
                <w:t xml:space="preserve"> </w:t>
              </w:r>
            </w:ins>
            <w:ins w:id="551" w:author="ERCOT 091020" w:date="2020-09-10T14:10:00Z">
              <w:r w:rsidR="008C1D10">
                <w:rPr>
                  <w:szCs w:val="20"/>
                </w:rPr>
                <w:t>or</w:t>
              </w:r>
            </w:ins>
            <w:ins w:id="552" w:author="ERCOT 091020" w:date="2020-07-07T11:16:00Z">
              <w:r>
                <w:rPr>
                  <w:szCs w:val="20"/>
                </w:rPr>
                <w:t xml:space="preserve"> an SOTES</w:t>
              </w:r>
            </w:ins>
            <w:ins w:id="553" w:author="ERCOT 101920" w:date="2020-10-15T08:41:00Z">
              <w:r w:rsidR="00C50712">
                <w:rPr>
                  <w:szCs w:val="20"/>
                </w:rPr>
                <w:t>S</w:t>
              </w:r>
            </w:ins>
            <w:r w:rsidRPr="00CA280F">
              <w:rPr>
                <w:szCs w:val="20"/>
              </w:rPr>
              <w:t xml:space="preserve">, the price used as the basis for the 15-minute Real-Time price calculation is the time-weighted price at the Electrical Bus as determined by ERCOT in review of the meter location of the SOTG </w:t>
            </w:r>
            <w:ins w:id="554" w:author="ERCOT 091020" w:date="2020-09-10T14:10:00Z">
              <w:r w:rsidR="008C1D10">
                <w:rPr>
                  <w:szCs w:val="20"/>
                </w:rPr>
                <w:t>or</w:t>
              </w:r>
            </w:ins>
            <w:ins w:id="555" w:author="ERCOT 091020" w:date="2020-07-07T11:14:00Z">
              <w:r w:rsidR="008C1D10">
                <w:rPr>
                  <w:szCs w:val="20"/>
                </w:rPr>
                <w:t xml:space="preserve"> </w:t>
              </w:r>
            </w:ins>
            <w:ins w:id="556" w:author="ERCOT 091020" w:date="2020-07-07T11:16:00Z">
              <w:r>
                <w:rPr>
                  <w:szCs w:val="20"/>
                </w:rPr>
                <w:t>SOTES</w:t>
              </w:r>
            </w:ins>
            <w:ins w:id="557" w:author="ERCOT 101920" w:date="2020-10-15T08:41:00Z">
              <w:r w:rsidR="00C50712">
                <w:rPr>
                  <w:szCs w:val="20"/>
                </w:rPr>
                <w:t>S</w:t>
              </w:r>
            </w:ins>
            <w:ins w:id="558" w:author="ERCOT 091020" w:date="2020-07-07T11:16:00Z">
              <w:r>
                <w:rPr>
                  <w:szCs w:val="20"/>
                </w:rPr>
                <w:t xml:space="preserve"> </w:t>
              </w:r>
            </w:ins>
            <w:r w:rsidRPr="00CA280F">
              <w:rPr>
                <w:szCs w:val="20"/>
              </w:rPr>
              <w:t xml:space="preserve">in the Network Operations Model.  The outflow of energy into the grid as measured by each Settlement Meter for the 15-minute Settlement Interval </w:t>
            </w:r>
            <w:ins w:id="559" w:author="ERCOT 091020" w:date="2020-08-20T20:01:00Z">
              <w:r>
                <w:rPr>
                  <w:szCs w:val="20"/>
                </w:rPr>
                <w:t xml:space="preserve">for </w:t>
              </w:r>
            </w:ins>
            <w:ins w:id="560" w:author="ERCOT 091020" w:date="2020-09-10T15:38:00Z">
              <w:r w:rsidR="002C6B8B">
                <w:rPr>
                  <w:szCs w:val="20"/>
                </w:rPr>
                <w:t>a</w:t>
              </w:r>
            </w:ins>
            <w:ins w:id="561" w:author="ERCOT 091020" w:date="2020-09-10T15:37:00Z">
              <w:r w:rsidR="002C6B8B">
                <w:rPr>
                  <w:szCs w:val="20"/>
                </w:rPr>
                <w:t>n SODG, SOTG</w:t>
              </w:r>
            </w:ins>
            <w:ins w:id="562" w:author="ERCOT 091020" w:date="2020-09-10T15:38:00Z">
              <w:r w:rsidR="002C6B8B">
                <w:rPr>
                  <w:szCs w:val="20"/>
                </w:rPr>
                <w:t>,</w:t>
              </w:r>
            </w:ins>
            <w:ins w:id="563" w:author="ERCOT 091020" w:date="2020-08-20T20:01:00Z">
              <w:r>
                <w:rPr>
                  <w:szCs w:val="20"/>
                </w:rPr>
                <w:t xml:space="preserve"> SODES</w:t>
              </w:r>
            </w:ins>
            <w:ins w:id="564" w:author="ERCOT 101920" w:date="2020-10-15T08:41:00Z">
              <w:r w:rsidR="00C50712">
                <w:rPr>
                  <w:szCs w:val="20"/>
                </w:rPr>
                <w:t>S</w:t>
              </w:r>
            </w:ins>
            <w:ins w:id="565" w:author="ERCOT 091020" w:date="2020-09-10T15:38:00Z">
              <w:r w:rsidR="002C6B8B">
                <w:rPr>
                  <w:szCs w:val="20"/>
                </w:rPr>
                <w:t>,</w:t>
              </w:r>
            </w:ins>
            <w:ins w:id="566" w:author="ERCOT 091020" w:date="2020-08-20T20:01:00Z">
              <w:r>
                <w:rPr>
                  <w:szCs w:val="20"/>
                </w:rPr>
                <w:t xml:space="preserve"> </w:t>
              </w:r>
            </w:ins>
            <w:ins w:id="567" w:author="ERCOT 091020" w:date="2020-09-10T14:10:00Z">
              <w:r w:rsidR="008C1D10">
                <w:rPr>
                  <w:szCs w:val="20"/>
                </w:rPr>
                <w:t>or</w:t>
              </w:r>
            </w:ins>
            <w:ins w:id="568" w:author="ERCOT 091020" w:date="2020-08-20T20:01:00Z">
              <w:r>
                <w:rPr>
                  <w:szCs w:val="20"/>
                </w:rPr>
                <w:t xml:space="preserve"> SOTES</w:t>
              </w:r>
            </w:ins>
            <w:ins w:id="569" w:author="ERCOT 101920" w:date="2020-10-15T08:41:00Z">
              <w:r w:rsidR="00C50712">
                <w:rPr>
                  <w:szCs w:val="20"/>
                </w:rPr>
                <w:t>S</w:t>
              </w:r>
            </w:ins>
            <w:ins w:id="570" w:author="ERCOT 091020" w:date="2020-08-20T20:01:00Z">
              <w:r>
                <w:rPr>
                  <w:szCs w:val="20"/>
                </w:rPr>
                <w:t xml:space="preserve"> site </w:t>
              </w:r>
            </w:ins>
            <w:r w:rsidRPr="00CA280F">
              <w:rPr>
                <w:szCs w:val="20"/>
              </w:rPr>
              <w:t>shall be priced at the nodal energy price</w:t>
            </w:r>
            <w:ins w:id="571" w:author="ERCOT 091020" w:date="2020-08-20T19:58:00Z">
              <w:r w:rsidR="00164529">
                <w:rPr>
                  <w:szCs w:val="20"/>
                </w:rPr>
                <w:t>.</w:t>
              </w:r>
            </w:ins>
            <w:ins w:id="572" w:author="ERCOT 091020" w:date="2020-08-20T20:00:00Z">
              <w:r w:rsidR="00164529">
                <w:rPr>
                  <w:szCs w:val="20"/>
                </w:rPr>
                <w:t xml:space="preserve"> </w:t>
              </w:r>
            </w:ins>
            <w:r w:rsidRPr="00CA280F">
              <w:rPr>
                <w:szCs w:val="20"/>
              </w:rPr>
              <w:t xml:space="preserve"> </w:t>
            </w:r>
            <w:del w:id="573" w:author="ERCOT 091020" w:date="2020-08-20T19:58:00Z">
              <w:r w:rsidRPr="00CA280F" w:rsidDel="00C363B1">
                <w:rPr>
                  <w:szCs w:val="20"/>
                </w:rPr>
                <w:delText>(RTESO</w:delText>
              </w:r>
            </w:del>
            <w:del w:id="574" w:author="ERCOT 091020" w:date="2020-08-06T15:28:00Z">
              <w:r w:rsidRPr="00CA280F" w:rsidDel="00666C0C">
                <w:rPr>
                  <w:szCs w:val="20"/>
                </w:rPr>
                <w:delText>G</w:delText>
              </w:r>
            </w:del>
            <w:del w:id="575" w:author="ERCOT 091020" w:date="2020-08-20T19:58:00Z">
              <w:r w:rsidRPr="00CA280F" w:rsidDel="00C363B1">
                <w:rPr>
                  <w:szCs w:val="20"/>
                </w:rPr>
                <w:delText>PR, as defined in paragraph (3) below)</w:delText>
              </w:r>
            </w:del>
            <w:del w:id="576" w:author="ERCOT 091020" w:date="2020-08-20T19:57:00Z">
              <w:r w:rsidRPr="00CA280F" w:rsidDel="00C363B1">
                <w:rPr>
                  <w:szCs w:val="20"/>
                </w:rPr>
                <w:delText xml:space="preserve">, </w:delText>
              </w:r>
              <w:r w:rsidRPr="00F609E9" w:rsidDel="00C363B1">
                <w:rPr>
                  <w:szCs w:val="20"/>
                </w:rPr>
                <w:delText>and the inflow of energy is treated as Load and shall be settled accordingly at the zonal energy price (the Load Zone Settlement Point Price)</w:delText>
              </w:r>
            </w:del>
            <w:ins w:id="577" w:author="ERCOT 091020" w:date="2020-08-04T12:15:00Z">
              <w:del w:id="578" w:author="ERCOT 091020" w:date="2020-08-20T19:57:00Z">
                <w:r w:rsidR="00437FFB">
                  <w:rPr>
                    <w:szCs w:val="20"/>
                  </w:rPr>
                  <w:delText xml:space="preserve"> </w:delText>
                </w:r>
              </w:del>
            </w:ins>
            <w:ins w:id="579" w:author="ERCOT 091020" w:date="2020-08-06T15:25:00Z">
              <w:r>
                <w:rPr>
                  <w:szCs w:val="20"/>
                </w:rPr>
                <w:t>Wholesale Storage Load</w:t>
              </w:r>
            </w:ins>
            <w:ins w:id="580" w:author="ERCOT 091020" w:date="2020-08-20T11:25:00Z">
              <w:r>
                <w:rPr>
                  <w:szCs w:val="20"/>
                </w:rPr>
                <w:t xml:space="preserve"> (WSL)</w:t>
              </w:r>
            </w:ins>
            <w:ins w:id="581" w:author="ERCOT 091020" w:date="2020-08-06T15:25:00Z">
              <w:r>
                <w:rPr>
                  <w:szCs w:val="20"/>
                </w:rPr>
                <w:t xml:space="preserve"> </w:t>
              </w:r>
            </w:ins>
            <w:ins w:id="582" w:author="ERCOT 091020" w:date="2020-08-20T11:25:00Z">
              <w:r>
                <w:rPr>
                  <w:szCs w:val="20"/>
                </w:rPr>
                <w:t xml:space="preserve">and </w:t>
              </w:r>
            </w:ins>
            <w:ins w:id="583" w:author="ERCOT 091020" w:date="2020-08-20T14:51:00Z">
              <w:r>
                <w:rPr>
                  <w:szCs w:val="20"/>
                </w:rPr>
                <w:t>N</w:t>
              </w:r>
            </w:ins>
            <w:ins w:id="584" w:author="ERCOT 091020" w:date="2020-08-20T11:25:00Z">
              <w:r>
                <w:rPr>
                  <w:szCs w:val="20"/>
                </w:rPr>
                <w:t xml:space="preserve">on-WSL </w:t>
              </w:r>
            </w:ins>
            <w:ins w:id="585" w:author="ERCOT 091020" w:date="2020-08-20T20:12:00Z">
              <w:r>
                <w:rPr>
                  <w:szCs w:val="20"/>
                </w:rPr>
                <w:t xml:space="preserve">Settlement Only </w:t>
              </w:r>
            </w:ins>
            <w:ins w:id="586" w:author="ERCOT 091020" w:date="2020-08-20T11:27:00Z">
              <w:r>
                <w:rPr>
                  <w:szCs w:val="20"/>
                </w:rPr>
                <w:t xml:space="preserve">Charging Load </w:t>
              </w:r>
            </w:ins>
            <w:ins w:id="587" w:author="ERCOT 091020" w:date="2020-08-06T15:25:00Z">
              <w:r>
                <w:rPr>
                  <w:szCs w:val="20"/>
                </w:rPr>
                <w:t xml:space="preserve">for </w:t>
              </w:r>
            </w:ins>
            <w:ins w:id="588" w:author="ERCOT 091020" w:date="2020-08-20T11:25:00Z">
              <w:r w:rsidR="008C1D10">
                <w:rPr>
                  <w:szCs w:val="20"/>
                </w:rPr>
                <w:t>an</w:t>
              </w:r>
            </w:ins>
            <w:ins w:id="589" w:author="ERCOT 091020" w:date="2020-08-04T12:19:00Z">
              <w:r w:rsidR="008C1D10">
                <w:rPr>
                  <w:szCs w:val="20"/>
                </w:rPr>
                <w:t xml:space="preserve"> </w:t>
              </w:r>
              <w:r>
                <w:rPr>
                  <w:szCs w:val="20"/>
                </w:rPr>
                <w:t>SODES</w:t>
              </w:r>
            </w:ins>
            <w:ins w:id="590" w:author="ERCOT 101920" w:date="2020-10-15T08:41:00Z">
              <w:r w:rsidR="00C50712">
                <w:rPr>
                  <w:szCs w:val="20"/>
                </w:rPr>
                <w:t>S</w:t>
              </w:r>
            </w:ins>
            <w:ins w:id="591" w:author="ERCOT 091020" w:date="2020-08-04T12:19:00Z">
              <w:r>
                <w:rPr>
                  <w:szCs w:val="20"/>
                </w:rPr>
                <w:t xml:space="preserve"> </w:t>
              </w:r>
            </w:ins>
            <w:ins w:id="592" w:author="ERCOT 091020" w:date="2020-09-10T14:10:00Z">
              <w:r w:rsidR="008C1D10">
                <w:rPr>
                  <w:szCs w:val="20"/>
                </w:rPr>
                <w:t>or</w:t>
              </w:r>
            </w:ins>
            <w:ins w:id="593" w:author="ERCOT 091020" w:date="2020-08-04T12:19:00Z">
              <w:r>
                <w:rPr>
                  <w:szCs w:val="20"/>
                </w:rPr>
                <w:t xml:space="preserve"> SOTES</w:t>
              </w:r>
            </w:ins>
            <w:ins w:id="594" w:author="ERCOT 101920" w:date="2020-10-15T08:41:00Z">
              <w:r w:rsidR="00C50712">
                <w:rPr>
                  <w:szCs w:val="20"/>
                </w:rPr>
                <w:t>S</w:t>
              </w:r>
            </w:ins>
            <w:ins w:id="595" w:author="ERCOT 091020" w:date="2020-08-04T12:19:00Z">
              <w:r>
                <w:rPr>
                  <w:szCs w:val="20"/>
                </w:rPr>
                <w:t xml:space="preserve"> site</w:t>
              </w:r>
            </w:ins>
            <w:ins w:id="596" w:author="ERCOT 091020" w:date="2020-08-04T12:15:00Z">
              <w:r w:rsidRPr="001F15AB">
                <w:rPr>
                  <w:szCs w:val="20"/>
                </w:rPr>
                <w:t xml:space="preserve"> shall be settled </w:t>
              </w:r>
            </w:ins>
            <w:ins w:id="597" w:author="ERCOT 091020" w:date="2020-08-04T12:16:00Z">
              <w:r w:rsidRPr="001F15AB">
                <w:rPr>
                  <w:szCs w:val="20"/>
                </w:rPr>
                <w:t>at the nodal energy price</w:t>
              </w:r>
            </w:ins>
            <w:r w:rsidRPr="00F609E9">
              <w:rPr>
                <w:szCs w:val="20"/>
              </w:rPr>
              <w:t>.</w:t>
            </w:r>
            <w:r w:rsidRPr="00CA280F">
              <w:rPr>
                <w:szCs w:val="20"/>
              </w:rPr>
              <w:t xml:space="preserve">  </w:t>
            </w:r>
            <w:ins w:id="598" w:author="ERCOT 091020" w:date="2020-08-20T19:59:00Z">
              <w:r>
                <w:rPr>
                  <w:szCs w:val="20"/>
                </w:rPr>
                <w:t xml:space="preserve">Load that is not WSL will be included </w:t>
              </w:r>
            </w:ins>
            <w:ins w:id="599" w:author="ERCOT 091020" w:date="2020-08-20T20:03:00Z">
              <w:r>
                <w:t>in the Real-Time AML per QSE</w:t>
              </w:r>
            </w:ins>
            <w:ins w:id="600" w:author="ERCOT 091020" w:date="2020-08-20T19:59:00Z">
              <w:r>
                <w:rPr>
                  <w:szCs w:val="20"/>
                </w:rPr>
                <w:t>.</w:t>
              </w:r>
            </w:ins>
            <w:ins w:id="601" w:author="ERCOT 091020" w:date="2020-09-10T14:11:00Z">
              <w:r w:rsidR="008C1D10">
                <w:rPr>
                  <w:szCs w:val="20"/>
                </w:rPr>
                <w:t xml:space="preserve"> </w:t>
              </w:r>
            </w:ins>
            <w:ins w:id="602" w:author="ERCOT 091020" w:date="2020-08-20T19:59:00Z">
              <w:r>
                <w:rPr>
                  <w:szCs w:val="20"/>
                </w:rPr>
                <w:t xml:space="preserve"> </w:t>
              </w:r>
            </w:ins>
            <w:ins w:id="603" w:author="ERCOT 091020" w:date="2020-09-10T14:11:00Z">
              <w:r w:rsidR="008C1D10">
                <w:rPr>
                  <w:szCs w:val="20"/>
                </w:rPr>
                <w:t xml:space="preserve">Each </w:t>
              </w:r>
            </w:ins>
            <w:r w:rsidRPr="00CA280F">
              <w:rPr>
                <w:szCs w:val="20"/>
              </w:rPr>
              <w:t>SODG</w:t>
            </w:r>
            <w:ins w:id="604" w:author="ERCOT 091020" w:date="2020-07-07T11:17:00Z">
              <w:r>
                <w:rPr>
                  <w:szCs w:val="20"/>
                </w:rPr>
                <w:t>,</w:t>
              </w:r>
            </w:ins>
            <w:r w:rsidRPr="00CA280F">
              <w:rPr>
                <w:szCs w:val="20"/>
              </w:rPr>
              <w:t xml:space="preserve"> </w:t>
            </w:r>
            <w:del w:id="605" w:author="ERCOT 091020" w:date="2020-07-07T11:17:00Z">
              <w:r w:rsidRPr="00CA280F" w:rsidDel="009960BB">
                <w:rPr>
                  <w:szCs w:val="20"/>
                </w:rPr>
                <w:delText xml:space="preserve">and </w:delText>
              </w:r>
            </w:del>
            <w:r w:rsidRPr="00CA280F">
              <w:rPr>
                <w:szCs w:val="20"/>
              </w:rPr>
              <w:t>SOTG</w:t>
            </w:r>
            <w:ins w:id="606" w:author="ERCOT 091020" w:date="2020-07-07T11:17:00Z">
              <w:r>
                <w:rPr>
                  <w:szCs w:val="20"/>
                </w:rPr>
                <w:t>, SODES</w:t>
              </w:r>
            </w:ins>
            <w:ins w:id="607" w:author="ERCOT 101920" w:date="2020-10-15T08:41:00Z">
              <w:r w:rsidR="00C50712">
                <w:rPr>
                  <w:szCs w:val="20"/>
                </w:rPr>
                <w:t>S</w:t>
              </w:r>
            </w:ins>
            <w:ins w:id="608" w:author="ERCOT 091020" w:date="2020-07-07T11:17:00Z">
              <w:r>
                <w:rPr>
                  <w:szCs w:val="20"/>
                </w:rPr>
                <w:t>, and SOTES</w:t>
              </w:r>
            </w:ins>
            <w:ins w:id="609" w:author="ERCOT 101920" w:date="2020-10-15T08:42:00Z">
              <w:r w:rsidR="00C50712">
                <w:rPr>
                  <w:szCs w:val="20"/>
                </w:rPr>
                <w:t>S</w:t>
              </w:r>
            </w:ins>
            <w:r w:rsidRPr="00CA280F">
              <w:rPr>
                <w:szCs w:val="20"/>
              </w:rPr>
              <w:t xml:space="preserve"> site</w:t>
            </w:r>
            <w:del w:id="610"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7501534B" w14:textId="72493E35" w:rsidR="00A42C8A" w:rsidRPr="00CA280F" w:rsidRDefault="00A42C8A" w:rsidP="00AA6419">
            <w:pPr>
              <w:widowControl w:val="0"/>
              <w:spacing w:after="240"/>
              <w:ind w:left="720" w:hanging="720"/>
              <w:rPr>
                <w:szCs w:val="20"/>
              </w:rPr>
            </w:pPr>
            <w:r w:rsidRPr="00CA280F">
              <w:rPr>
                <w:szCs w:val="20"/>
              </w:rPr>
              <w:t>(3)</w:t>
            </w:r>
            <w:r w:rsidRPr="00CA280F">
              <w:rPr>
                <w:szCs w:val="20"/>
              </w:rPr>
              <w:tab/>
              <w:t>For an SODG</w:t>
            </w:r>
            <w:ins w:id="611" w:author="ERCOT 091020" w:date="2020-07-07T11:17:00Z">
              <w:r>
                <w:rPr>
                  <w:szCs w:val="20"/>
                </w:rPr>
                <w:t>,</w:t>
              </w:r>
            </w:ins>
            <w:del w:id="612" w:author="ERCOT 091020" w:date="2020-07-07T11:17:00Z">
              <w:r w:rsidRPr="00CA280F" w:rsidDel="009960BB">
                <w:rPr>
                  <w:szCs w:val="20"/>
                </w:rPr>
                <w:delText xml:space="preserve"> or an</w:delText>
              </w:r>
            </w:del>
            <w:r w:rsidRPr="00CA280F">
              <w:rPr>
                <w:szCs w:val="20"/>
              </w:rPr>
              <w:t xml:space="preserve"> SOTG,</w:t>
            </w:r>
            <w:ins w:id="613" w:author="ERCOT 091020" w:date="2020-07-07T11:18:00Z">
              <w:r>
                <w:rPr>
                  <w:szCs w:val="20"/>
                </w:rPr>
                <w:t xml:space="preserve"> SODES</w:t>
              </w:r>
            </w:ins>
            <w:ins w:id="614" w:author="ERCOT 101920" w:date="2020-10-15T08:42:00Z">
              <w:r w:rsidR="00C50712">
                <w:rPr>
                  <w:szCs w:val="20"/>
                </w:rPr>
                <w:t>S</w:t>
              </w:r>
            </w:ins>
            <w:ins w:id="615" w:author="ERCOT 091020" w:date="2020-07-07T11:18:00Z">
              <w:r>
                <w:rPr>
                  <w:szCs w:val="20"/>
                </w:rPr>
                <w:t>, or SOTES</w:t>
              </w:r>
            </w:ins>
            <w:ins w:id="616" w:author="ERCOT 101920" w:date="2020-10-15T08:42:00Z">
              <w:r w:rsidR="00C50712">
                <w:rPr>
                  <w:szCs w:val="20"/>
                </w:rPr>
                <w:t>S</w:t>
              </w:r>
            </w:ins>
            <w:ins w:id="617" w:author="ERCOT 091020" w:date="2020-09-10T14:11:00Z">
              <w:r w:rsidR="008C1D10">
                <w:rPr>
                  <w:szCs w:val="20"/>
                </w:rPr>
                <w:t>,</w:t>
              </w:r>
            </w:ins>
            <w:r w:rsidRPr="00CA280F">
              <w:rPr>
                <w:szCs w:val="20"/>
              </w:rPr>
              <w:t xml:space="preserve"> the total payment or charge for each 15-minute Settlement Interval shall be calculated as follows:</w:t>
            </w:r>
          </w:p>
          <w:p w14:paraId="4EE54C9F" w14:textId="186CF7DD" w:rsidR="00A42C8A" w:rsidRPr="006A4AB5" w:rsidRDefault="00A42C8A" w:rsidP="00AA6419">
            <w:pPr>
              <w:tabs>
                <w:tab w:val="left" w:pos="2250"/>
                <w:tab w:val="left" w:pos="3150"/>
                <w:tab w:val="left" w:pos="3960"/>
              </w:tabs>
              <w:spacing w:after="240"/>
              <w:ind w:left="3960" w:hanging="3240"/>
              <w:rPr>
                <w:ins w:id="618" w:author="ERCOT 091020" w:date="2020-07-22T15:01:00Z"/>
                <w:b/>
                <w:bCs/>
              </w:rPr>
            </w:pPr>
            <w:r w:rsidRPr="006A4AB5">
              <w:rPr>
                <w:b/>
                <w:bCs/>
              </w:rPr>
              <w:t>RT</w:t>
            </w:r>
            <w:del w:id="619" w:author="ERCOT 091020" w:date="2020-07-22T15:04:00Z">
              <w:r w:rsidRPr="006A4AB5" w:rsidDel="003D5566">
                <w:rPr>
                  <w:b/>
                  <w:bCs/>
                </w:rPr>
                <w:delText>E</w:delText>
              </w:r>
            </w:del>
            <w:ins w:id="620" w:author="ERCOT 091020" w:date="2020-07-22T15:04:00Z">
              <w:r w:rsidRPr="006A4AB5">
                <w:rPr>
                  <w:b/>
                  <w:bCs/>
                </w:rPr>
                <w:t>G</w:t>
              </w:r>
            </w:ins>
            <w:r w:rsidRPr="006A4AB5">
              <w:rPr>
                <w:b/>
                <w:bCs/>
              </w:rPr>
              <w:t>SO</w:t>
            </w:r>
            <w:del w:id="621"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r w:rsidRPr="006A4AB5">
              <w:rPr>
                <w:b/>
                <w:bCs/>
                <w:i/>
                <w:sz w:val="28"/>
                <w:szCs w:val="28"/>
                <w:vertAlign w:val="subscript"/>
              </w:rPr>
              <w:t>gsc</w:t>
            </w:r>
            <w:r w:rsidRPr="006A4AB5">
              <w:rPr>
                <w:b/>
                <w:bCs/>
              </w:rPr>
              <w:tab/>
              <w:t>=</w:t>
            </w:r>
            <w:r w:rsidRPr="006A4AB5">
              <w:rPr>
                <w:b/>
                <w:bCs/>
              </w:rPr>
              <w:tab/>
              <w:t>(-1) * [</w:t>
            </w:r>
            <w:r w:rsidR="00F82AE9" w:rsidRPr="00A42C8A">
              <w:rPr>
                <w:b/>
                <w:noProof/>
                <w:position w:val="-20"/>
              </w:rPr>
              <w:drawing>
                <wp:inline distT="0" distB="0" distL="0" distR="0" wp14:anchorId="68F161A3" wp14:editId="006E0972">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622"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OFSOG</w:t>
            </w:r>
            <w:r w:rsidRPr="006A4AB5">
              <w:rPr>
                <w:b/>
                <w:bCs/>
              </w:rPr>
              <w:t xml:space="preserve"> </w:t>
            </w:r>
            <w:r w:rsidRPr="006A4AB5">
              <w:rPr>
                <w:b/>
                <w:bCs/>
                <w:i/>
                <w:vertAlign w:val="subscript"/>
              </w:rPr>
              <w:t>q, gsc, b</w:t>
            </w:r>
            <w:r w:rsidRPr="006A4AB5">
              <w:rPr>
                <w:b/>
                <w:bCs/>
              </w:rPr>
              <w:t xml:space="preserve">)] </w:t>
            </w:r>
          </w:p>
          <w:p w14:paraId="4DB94AA6" w14:textId="4485A795" w:rsidR="00A42C8A" w:rsidRPr="006A4AB5" w:rsidRDefault="00A42C8A" w:rsidP="00AA6419">
            <w:pPr>
              <w:tabs>
                <w:tab w:val="left" w:pos="2250"/>
                <w:tab w:val="left" w:pos="3150"/>
                <w:tab w:val="left" w:pos="4027"/>
              </w:tabs>
              <w:spacing w:after="240"/>
              <w:ind w:left="3960" w:hanging="3240"/>
              <w:rPr>
                <w:b/>
                <w:bCs/>
              </w:rPr>
            </w:pPr>
            <w:ins w:id="623" w:author="ERCOT 091020" w:date="2020-07-22T15:03:00Z">
              <w:r w:rsidRPr="006A4AB5">
                <w:rPr>
                  <w:b/>
                  <w:bCs/>
                </w:rPr>
                <w:t>RT</w:t>
              </w:r>
            </w:ins>
            <w:ins w:id="624" w:author="ERCOT 091020" w:date="2020-08-20T10:33:00Z">
              <w:r>
                <w:rPr>
                  <w:b/>
                  <w:bCs/>
                </w:rPr>
                <w:t>WS</w:t>
              </w:r>
            </w:ins>
            <w:ins w:id="625" w:author="ERCOT 091020" w:date="2020-07-22T15:03:00Z">
              <w:r w:rsidRPr="006A4AB5">
                <w:rPr>
                  <w:b/>
                  <w:bCs/>
                </w:rPr>
                <w:t xml:space="preserve">LSOAMT </w:t>
              </w:r>
            </w:ins>
            <w:ins w:id="626" w:author="ERCOT 091020" w:date="2020-08-03T15:07:00Z">
              <w:r w:rsidRPr="00164529">
                <w:rPr>
                  <w:b/>
                  <w:bCs/>
                  <w:i/>
                  <w:vertAlign w:val="subscript"/>
                </w:rPr>
                <w:t>q, gsc</w:t>
              </w:r>
            </w:ins>
            <w:ins w:id="627" w:author="ERCOT 091020" w:date="2020-07-22T15:03:00Z">
              <w:r w:rsidRPr="006A4AB5">
                <w:rPr>
                  <w:b/>
                  <w:bCs/>
                </w:rPr>
                <w:tab/>
                <w:t>=</w:t>
              </w:r>
            </w:ins>
            <w:ins w:id="628" w:author="ERCOT 091020" w:date="2020-08-03T07:51:00Z">
              <w:r w:rsidRPr="006A4AB5">
                <w:rPr>
                  <w:b/>
                  <w:bCs/>
                </w:rPr>
                <w:t xml:space="preserve">  </w:t>
              </w:r>
            </w:ins>
            <w:ins w:id="629" w:author="ERCOT 091020" w:date="2020-08-20T10:36:00Z">
              <w:r>
                <w:rPr>
                  <w:b/>
                  <w:bCs/>
                </w:rPr>
                <w:t xml:space="preserve">         </w:t>
              </w:r>
            </w:ins>
            <w:ins w:id="630" w:author="ERCOT 091020" w:date="2020-07-22T15:04:00Z">
              <w:r w:rsidRPr="006A4AB5">
                <w:rPr>
                  <w:b/>
                  <w:bCs/>
                </w:rPr>
                <w:t xml:space="preserve">(-1) * </w:t>
              </w:r>
            </w:ins>
            <w:ins w:id="631" w:author="ERCOT 091020" w:date="2020-08-03T07:53:00Z">
              <w:r w:rsidRPr="006A4AB5">
                <w:rPr>
                  <w:b/>
                  <w:bCs/>
                </w:rPr>
                <w:t>[</w:t>
              </w:r>
            </w:ins>
            <w:ins w:id="632" w:author="ERCOT 091020" w:date="2020-08-03T07:52:00Z">
              <w:r w:rsidR="00F82AE9" w:rsidRPr="00A42C8A">
                <w:rPr>
                  <w:b/>
                  <w:noProof/>
                  <w:position w:val="-20"/>
                </w:rPr>
                <w:drawing>
                  <wp:inline distT="0" distB="0" distL="0" distR="0" wp14:anchorId="0F3B8D46" wp14:editId="36F3DD82">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633"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34" w:author="ERCOT 091020" w:date="2020-08-04T09:09:00Z">
              <w:r w:rsidRPr="00A1356A">
                <w:rPr>
                  <w:b/>
                  <w:bCs/>
                </w:rPr>
                <w:t>W</w:t>
              </w:r>
            </w:ins>
            <w:ins w:id="635" w:author="ERCOT 091020" w:date="2020-08-04T09:06:00Z">
              <w:r w:rsidRPr="00E24E55">
                <w:rPr>
                  <w:b/>
                  <w:bCs/>
                </w:rPr>
                <w:t>SO</w:t>
              </w:r>
            </w:ins>
            <w:ins w:id="636" w:author="ERCOT 091020" w:date="2020-08-04T09:54:00Z">
              <w:r w:rsidRPr="00A1356A">
                <w:rPr>
                  <w:b/>
                  <w:bCs/>
                </w:rPr>
                <w:t>L</w:t>
              </w:r>
            </w:ins>
            <w:ins w:id="637" w:author="ERCOT 091020" w:date="2020-07-30T16:40:00Z">
              <w:r w:rsidRPr="00A1356A">
                <w:rPr>
                  <w:b/>
                  <w:bCs/>
                </w:rPr>
                <w:t xml:space="preserve"> </w:t>
              </w:r>
            </w:ins>
            <w:ins w:id="638" w:author="ERCOT 091020" w:date="2020-08-03T16:08:00Z">
              <w:r w:rsidRPr="00E24E55">
                <w:rPr>
                  <w:b/>
                  <w:bCs/>
                  <w:i/>
                  <w:vertAlign w:val="subscript"/>
                </w:rPr>
                <w:t>q, gsc, b</w:t>
              </w:r>
            </w:ins>
            <w:ins w:id="639" w:author="ERCOT 091020" w:date="2020-07-22T15:12:00Z">
              <w:r w:rsidRPr="006A4AB5">
                <w:rPr>
                  <w:b/>
                  <w:bCs/>
                </w:rPr>
                <w:t>)</w:t>
              </w:r>
            </w:ins>
            <w:ins w:id="640" w:author="ERCOT 091020" w:date="2020-08-03T07:53:00Z">
              <w:r w:rsidRPr="006A4AB5">
                <w:rPr>
                  <w:b/>
                  <w:bCs/>
                </w:rPr>
                <w:t>]</w:t>
              </w:r>
            </w:ins>
          </w:p>
          <w:p w14:paraId="5871A8CE" w14:textId="0CE89855" w:rsidR="00A42C8A" w:rsidRPr="006A4AB5" w:rsidRDefault="00A42C8A" w:rsidP="00AA6419">
            <w:pPr>
              <w:tabs>
                <w:tab w:val="left" w:pos="2250"/>
                <w:tab w:val="left" w:pos="3150"/>
                <w:tab w:val="left" w:pos="3960"/>
              </w:tabs>
              <w:spacing w:after="240"/>
              <w:ind w:left="3960" w:hanging="3240"/>
              <w:rPr>
                <w:ins w:id="641" w:author="ERCOT 091020" w:date="2020-08-20T10:30:00Z"/>
                <w:b/>
                <w:bCs/>
              </w:rPr>
            </w:pPr>
            <w:ins w:id="642" w:author="ERCOT 091020" w:date="2020-08-20T10:30:00Z">
              <w:r w:rsidRPr="006A4AB5">
                <w:rPr>
                  <w:b/>
                  <w:bCs/>
                </w:rPr>
                <w:t>RT</w:t>
              </w:r>
            </w:ins>
            <w:ins w:id="643" w:author="ERCOT 091020" w:date="2020-08-20T10:34:00Z">
              <w:r>
                <w:rPr>
                  <w:b/>
                  <w:bCs/>
                </w:rPr>
                <w:t>NWS</w:t>
              </w:r>
            </w:ins>
            <w:ins w:id="644" w:author="ERCOT 091020" w:date="2020-08-20T10:30:00Z">
              <w:r w:rsidRPr="006A4AB5">
                <w:rPr>
                  <w:b/>
                  <w:bCs/>
                </w:rPr>
                <w:t xml:space="preserve">LSOAMT </w:t>
              </w:r>
              <w:r w:rsidRPr="00164529">
                <w:rPr>
                  <w:b/>
                  <w:bCs/>
                  <w:i/>
                  <w:vertAlign w:val="subscript"/>
                </w:rPr>
                <w:t>q, gsc</w:t>
              </w:r>
            </w:ins>
            <w:ins w:id="645" w:author="ERCOT 091020" w:date="2020-08-20T14:45:00Z">
              <w:r>
                <w:rPr>
                  <w:b/>
                  <w:bCs/>
                  <w:vertAlign w:val="subscript"/>
                </w:rPr>
                <w:t xml:space="preserve">  </w:t>
              </w:r>
            </w:ins>
            <w:ins w:id="646" w:author="ERCOT 091020" w:date="2020-08-20T10:30:00Z">
              <w:r w:rsidRPr="006A4AB5">
                <w:rPr>
                  <w:b/>
                  <w:bCs/>
                </w:rPr>
                <w:t xml:space="preserve">=  </w:t>
              </w:r>
            </w:ins>
            <w:ins w:id="647" w:author="ERCOT 091020" w:date="2020-08-20T10:36:00Z">
              <w:r>
                <w:rPr>
                  <w:b/>
                  <w:bCs/>
                </w:rPr>
                <w:t xml:space="preserve">        </w:t>
              </w:r>
            </w:ins>
            <w:ins w:id="648" w:author="ERCOT 091020" w:date="2020-08-20T10:30:00Z">
              <w:r w:rsidRPr="006A4AB5">
                <w:rPr>
                  <w:b/>
                  <w:bCs/>
                </w:rPr>
                <w:t>(-1) * [</w:t>
              </w:r>
              <w:r w:rsidR="00F82AE9" w:rsidRPr="00A42C8A">
                <w:rPr>
                  <w:b/>
                  <w:noProof/>
                  <w:position w:val="-20"/>
                </w:rPr>
                <w:drawing>
                  <wp:inline distT="0" distB="0" distL="0" distR="0" wp14:anchorId="7AA76ED9" wp14:editId="3C8672A2">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649" w:author="ERCOT 091020" w:date="2020-08-20T10:33:00Z">
              <w:r>
                <w:rPr>
                  <w:b/>
                  <w:bCs/>
                </w:rPr>
                <w:t>N</w:t>
              </w:r>
            </w:ins>
            <w:ins w:id="650" w:author="ERCOT 091020" w:date="2020-08-20T10:30:00Z">
              <w:r w:rsidRPr="00332F76">
                <w:rPr>
                  <w:b/>
                  <w:bCs/>
                </w:rPr>
                <w:t>W</w:t>
              </w:r>
              <w:r w:rsidRPr="00E24E55">
                <w:rPr>
                  <w:b/>
                  <w:bCs/>
                </w:rPr>
                <w:t>SO</w:t>
              </w:r>
              <w:r w:rsidRPr="00332F76">
                <w:rPr>
                  <w:b/>
                  <w:bCs/>
                </w:rPr>
                <w:t xml:space="preserve">L </w:t>
              </w:r>
              <w:r w:rsidRPr="00E24E55">
                <w:rPr>
                  <w:b/>
                  <w:bCs/>
                  <w:i/>
                  <w:vertAlign w:val="subscript"/>
                </w:rPr>
                <w:t>q, gsc, b</w:t>
              </w:r>
              <w:r w:rsidRPr="006A4AB5">
                <w:rPr>
                  <w:b/>
                  <w:bCs/>
                </w:rPr>
                <w:t>)]</w:t>
              </w:r>
            </w:ins>
          </w:p>
          <w:p w14:paraId="2C665E73" w14:textId="1DE733E8" w:rsidR="00A42C8A" w:rsidRPr="00CA280F" w:rsidRDefault="00A42C8A" w:rsidP="00AA6419">
            <w:pPr>
              <w:tabs>
                <w:tab w:val="left" w:pos="2250"/>
                <w:tab w:val="left" w:pos="3150"/>
                <w:tab w:val="left" w:pos="3960"/>
              </w:tabs>
              <w:spacing w:after="240"/>
              <w:ind w:left="3960" w:hanging="3240"/>
              <w:rPr>
                <w:b/>
                <w:bCs/>
                <w:iCs/>
              </w:rPr>
            </w:pPr>
            <w:r w:rsidRPr="00CA280F">
              <w:rPr>
                <w:b/>
                <w:bCs/>
                <w:iCs/>
                <w:szCs w:val="20"/>
              </w:rPr>
              <w:t>Where</w:t>
            </w:r>
            <w:r w:rsidRPr="00CA280F">
              <w:rPr>
                <w:b/>
                <w:bCs/>
                <w:szCs w:val="20"/>
              </w:rPr>
              <w:t xml:space="preserve"> the price for the SOTG</w:t>
            </w:r>
            <w:ins w:id="651" w:author="ERCOT 091020" w:date="2020-07-07T11:11:00Z">
              <w:r>
                <w:rPr>
                  <w:b/>
                  <w:bCs/>
                  <w:szCs w:val="20"/>
                </w:rPr>
                <w:t xml:space="preserve">, </w:t>
              </w:r>
            </w:ins>
            <w:del w:id="652" w:author="ERCOT 091020" w:date="2020-07-07T11:12:00Z">
              <w:r w:rsidRPr="00CA280F" w:rsidDel="00BA5842">
                <w:rPr>
                  <w:b/>
                  <w:bCs/>
                  <w:szCs w:val="20"/>
                </w:rPr>
                <w:delText xml:space="preserve"> or </w:delText>
              </w:r>
            </w:del>
            <w:r w:rsidRPr="00CA280F">
              <w:rPr>
                <w:b/>
                <w:bCs/>
                <w:szCs w:val="20"/>
              </w:rPr>
              <w:t>SODG</w:t>
            </w:r>
            <w:ins w:id="653" w:author="ERCOT 091020" w:date="2020-07-07T11:12:00Z">
              <w:r>
                <w:rPr>
                  <w:b/>
                  <w:bCs/>
                  <w:szCs w:val="20"/>
                </w:rPr>
                <w:t xml:space="preserve">, </w:t>
              </w:r>
              <w:r w:rsidRPr="00A1356A">
                <w:rPr>
                  <w:b/>
                  <w:bCs/>
                  <w:szCs w:val="20"/>
                </w:rPr>
                <w:t>SODES</w:t>
              </w:r>
            </w:ins>
            <w:ins w:id="654" w:author="ERCOT 101920" w:date="2020-10-15T08:42:00Z">
              <w:r w:rsidR="00C50712">
                <w:rPr>
                  <w:b/>
                  <w:bCs/>
                  <w:szCs w:val="20"/>
                </w:rPr>
                <w:t>S</w:t>
              </w:r>
            </w:ins>
            <w:ins w:id="655" w:author="ERCOT 091020" w:date="2020-07-07T11:12:00Z">
              <w:r w:rsidRPr="00A1356A">
                <w:rPr>
                  <w:b/>
                  <w:bCs/>
                  <w:szCs w:val="20"/>
                </w:rPr>
                <w:t>, or SOTES</w:t>
              </w:r>
            </w:ins>
            <w:ins w:id="656" w:author="ERCOT 101920" w:date="2020-10-15T08:42:00Z">
              <w:r w:rsidR="00C50712">
                <w:rPr>
                  <w:b/>
                  <w:bCs/>
                  <w:szCs w:val="20"/>
                </w:rPr>
                <w:t>S</w:t>
              </w:r>
            </w:ins>
            <w:r w:rsidRPr="00CA280F">
              <w:rPr>
                <w:b/>
                <w:bCs/>
                <w:szCs w:val="20"/>
              </w:rPr>
              <w:t xml:space="preserve"> is determined as follows:</w:t>
            </w:r>
          </w:p>
          <w:p w14:paraId="6E422296" w14:textId="7729FCEA" w:rsidR="00A42C8A" w:rsidRPr="00CA280F" w:rsidRDefault="00A42C8A" w:rsidP="00AA6419">
            <w:pPr>
              <w:tabs>
                <w:tab w:val="left" w:pos="2250"/>
                <w:tab w:val="left" w:pos="3150"/>
                <w:tab w:val="left" w:pos="3960"/>
              </w:tabs>
              <w:spacing w:after="240"/>
              <w:ind w:left="3960" w:hanging="3240"/>
              <w:rPr>
                <w:b/>
                <w:bCs/>
              </w:rPr>
            </w:pPr>
            <w:r w:rsidRPr="002A2225">
              <w:rPr>
                <w:b/>
                <w:bCs/>
              </w:rPr>
              <w:t>RTESO</w:t>
            </w:r>
            <w:del w:id="657" w:author="ERCOT 091020" w:date="2020-08-06T15:19:00Z">
              <w:r w:rsidRPr="002A2225" w:rsidDel="00142267">
                <w:rPr>
                  <w:b/>
                  <w:bCs/>
                </w:rPr>
                <w:delText>G</w:delText>
              </w:r>
            </w:del>
            <w:r w:rsidRPr="002A2225">
              <w:rPr>
                <w:b/>
                <w:bCs/>
              </w:rPr>
              <w:t>PR</w:t>
            </w:r>
            <w:r w:rsidRPr="00CA280F">
              <w:rPr>
                <w:b/>
                <w:bCs/>
                <w:i/>
                <w:iCs/>
                <w:vertAlign w:val="subscript"/>
              </w:rPr>
              <w:t xml:space="preserve"> b</w:t>
            </w:r>
            <w:r w:rsidRPr="00CA280F">
              <w:rPr>
                <w:b/>
                <w:bCs/>
              </w:rPr>
              <w:t xml:space="preserve"> </w:t>
            </w:r>
            <w:r w:rsidRPr="00CA280F">
              <w:rPr>
                <w:b/>
                <w:bCs/>
              </w:rPr>
              <w:tab/>
              <w:t>=</w:t>
            </w:r>
            <w:r w:rsidRPr="00CA280F">
              <w:rPr>
                <w:b/>
                <w:bCs/>
              </w:rPr>
              <w:tab/>
              <w:t xml:space="preserve">Max [-$251, </w:t>
            </w:r>
            <w:del w:id="658" w:author="ERCOT 091020" w:date="2020-08-06T10:04:00Z">
              <w:r w:rsidR="00F82AE9" w:rsidRPr="00A42C8A">
                <w:rPr>
                  <w:b/>
                  <w:noProof/>
                  <w:position w:val="-22"/>
                </w:rPr>
                <w:drawing>
                  <wp:inline distT="0" distB="0" distL="0" distR="0" wp14:anchorId="0454726C" wp14:editId="6658C928">
                    <wp:extent cx="182880" cy="365760"/>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del>
            <w:r w:rsidRPr="00CA280F">
              <w:rPr>
                <w:b/>
                <w:bCs/>
              </w:rPr>
              <w:t>(</w:t>
            </w:r>
            <w:ins w:id="659" w:author="ERCOT 091020" w:date="2020-08-06T10:04:00Z">
              <w:r w:rsidR="00F82AE9" w:rsidRPr="00A42C8A">
                <w:rPr>
                  <w:b/>
                  <w:noProof/>
                  <w:position w:val="-22"/>
                </w:rPr>
                <w:drawing>
                  <wp:inline distT="0" distB="0" distL="0" distR="0" wp14:anchorId="36B648D1" wp14:editId="00F0AE20">
                    <wp:extent cx="182880" cy="365760"/>
                    <wp:effectExtent l="0" t="0" r="762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b/>
                  <w:bCs/>
                </w:rPr>
                <w:t xml:space="preserve"> </w:t>
              </w:r>
            </w:ins>
            <w:r w:rsidRPr="00CA280F">
              <w:rPr>
                <w:b/>
                <w:bCs/>
              </w:rPr>
              <w:t>(SDWF</w:t>
            </w:r>
            <w:r w:rsidRPr="00CA280F">
              <w:rPr>
                <w:b/>
                <w:bCs/>
                <w:i/>
                <w:iCs/>
                <w:vertAlign w:val="subscript"/>
              </w:rPr>
              <w:t xml:space="preserve"> y </w:t>
            </w:r>
            <w:r w:rsidRPr="00CA280F">
              <w:rPr>
                <w:b/>
                <w:bCs/>
              </w:rPr>
              <w:t xml:space="preserve">* RTLMP </w:t>
            </w:r>
            <w:r w:rsidRPr="00CA280F">
              <w:rPr>
                <w:b/>
                <w:bCs/>
                <w:i/>
                <w:iCs/>
                <w:vertAlign w:val="subscript"/>
              </w:rPr>
              <w:t>b, y</w:t>
            </w:r>
            <w:r w:rsidRPr="00CA280F">
              <w:rPr>
                <w:b/>
                <w:bCs/>
              </w:rPr>
              <w:t>) + RTRSVPOR + RTRDP)]</w:t>
            </w:r>
          </w:p>
          <w:p w14:paraId="7A35D943" w14:textId="77777777" w:rsidR="00A42C8A" w:rsidRPr="00CA280F" w:rsidRDefault="00A42C8A" w:rsidP="00AA6419">
            <w:pPr>
              <w:widowControl w:val="0"/>
              <w:spacing w:after="240" w:line="240" w:lineRule="exact"/>
              <w:ind w:firstLine="720"/>
              <w:rPr>
                <w:rFonts w:ascii="Verdana" w:hAnsi="Verdana"/>
                <w:sz w:val="16"/>
              </w:rPr>
            </w:pPr>
            <w:r w:rsidRPr="00CA280F">
              <w:t>Where:</w:t>
            </w:r>
          </w:p>
          <w:p w14:paraId="7EDCDA72" w14:textId="53D0B24E" w:rsidR="00A42C8A" w:rsidRPr="00CA280F" w:rsidRDefault="00A42C8A" w:rsidP="00AA6419">
            <w:pPr>
              <w:spacing w:after="240"/>
              <w:ind w:left="720"/>
              <w:rPr>
                <w:szCs w:val="20"/>
              </w:rPr>
            </w:pPr>
            <w:r w:rsidRPr="00CA280F">
              <w:rPr>
                <w:szCs w:val="20"/>
              </w:rPr>
              <w:tab/>
              <w:t>RTRSVPOR</w:t>
            </w:r>
            <w:r w:rsidRPr="00CA280F">
              <w:rPr>
                <w:szCs w:val="20"/>
              </w:rPr>
              <w:tab/>
              <w:t>=</w:t>
            </w:r>
            <w:r w:rsidRPr="00CA280F">
              <w:rPr>
                <w:szCs w:val="20"/>
              </w:rPr>
              <w:tab/>
            </w:r>
            <w:r w:rsidR="00F82AE9" w:rsidRPr="00A42C8A">
              <w:rPr>
                <w:noProof/>
                <w:position w:val="-22"/>
                <w:szCs w:val="20"/>
              </w:rPr>
              <w:drawing>
                <wp:inline distT="0" distB="0" distL="0" distR="0" wp14:anchorId="0A143A85" wp14:editId="58732148">
                  <wp:extent cx="182880" cy="365760"/>
                  <wp:effectExtent l="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RTORPA</w:t>
            </w:r>
            <w:r w:rsidRPr="00CA280F">
              <w:rPr>
                <w:i/>
                <w:iCs/>
                <w:szCs w:val="20"/>
                <w:vertAlign w:val="subscript"/>
              </w:rPr>
              <w:t xml:space="preserve"> y</w:t>
            </w:r>
            <w:r w:rsidRPr="00CA280F">
              <w:rPr>
                <w:szCs w:val="20"/>
              </w:rPr>
              <w:t>)</w:t>
            </w:r>
          </w:p>
          <w:p w14:paraId="79B53209" w14:textId="5E2B049A" w:rsidR="00A42C8A" w:rsidRPr="00CA280F" w:rsidRDefault="00A42C8A" w:rsidP="00AA6419">
            <w:pPr>
              <w:spacing w:after="240"/>
              <w:ind w:left="1440"/>
              <w:rPr>
                <w:szCs w:val="20"/>
              </w:rPr>
            </w:pPr>
            <w:r w:rsidRPr="00CA280F">
              <w:rPr>
                <w:szCs w:val="20"/>
              </w:rPr>
              <w:t>RTRDP</w:t>
            </w:r>
            <w:r w:rsidRPr="00CA280F">
              <w:rPr>
                <w:szCs w:val="20"/>
              </w:rPr>
              <w:tab/>
              <w:t>=</w:t>
            </w:r>
            <w:r w:rsidRPr="00CA280F">
              <w:rPr>
                <w:szCs w:val="20"/>
              </w:rPr>
              <w:tab/>
            </w:r>
            <w:r w:rsidR="00F82AE9" w:rsidRPr="00A42C8A">
              <w:rPr>
                <w:noProof/>
                <w:position w:val="-22"/>
                <w:szCs w:val="20"/>
              </w:rPr>
              <w:drawing>
                <wp:inline distT="0" distB="0" distL="0" distR="0" wp14:anchorId="4515A375" wp14:editId="6D93E7A8">
                  <wp:extent cx="182880" cy="365760"/>
                  <wp:effectExtent l="0" t="0" r="76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RTORDPA</w:t>
            </w:r>
            <w:r w:rsidRPr="00CA280F">
              <w:rPr>
                <w:i/>
                <w:iCs/>
                <w:szCs w:val="20"/>
                <w:vertAlign w:val="subscript"/>
              </w:rPr>
              <w:t xml:space="preserve"> </w:t>
            </w:r>
            <w:ins w:id="660" w:author="ERCOT 091020" w:date="2020-07-06T16:46:00Z">
              <w:r>
                <w:rPr>
                  <w:i/>
                  <w:iCs/>
                  <w:szCs w:val="20"/>
                  <w:vertAlign w:val="subscript"/>
                </w:rPr>
                <w:t xml:space="preserve"> </w:t>
              </w:r>
            </w:ins>
            <w:r w:rsidRPr="00CA280F">
              <w:rPr>
                <w:i/>
                <w:iCs/>
                <w:szCs w:val="20"/>
                <w:vertAlign w:val="subscript"/>
              </w:rPr>
              <w:t>y</w:t>
            </w:r>
            <w:r w:rsidRPr="00CA280F">
              <w:rPr>
                <w:szCs w:val="20"/>
              </w:rPr>
              <w:t>)</w:t>
            </w:r>
          </w:p>
          <w:p w14:paraId="374D6F64" w14:textId="06CD1D61" w:rsidR="00A42C8A" w:rsidRPr="00CA280F" w:rsidRDefault="00A42C8A" w:rsidP="00AA6419">
            <w:pPr>
              <w:widowControl w:val="0"/>
              <w:spacing w:after="240"/>
              <w:ind w:left="720"/>
              <w:rPr>
                <w:lang w:val="es-ES"/>
              </w:rPr>
            </w:pPr>
            <w:r w:rsidRPr="00CA280F">
              <w:tab/>
              <w:t xml:space="preserve">SDWF </w:t>
            </w:r>
            <w:r w:rsidRPr="00CA280F">
              <w:rPr>
                <w:i/>
                <w:vertAlign w:val="subscript"/>
              </w:rPr>
              <w:t>y</w:t>
            </w:r>
            <w:r w:rsidRPr="00CA280F">
              <w:rPr>
                <w:i/>
                <w:vertAlign w:val="subscript"/>
              </w:rPr>
              <w:tab/>
            </w:r>
            <w:r w:rsidRPr="00CA280F">
              <w:t>=</w:t>
            </w:r>
            <w:r w:rsidRPr="00CA280F">
              <w:tab/>
              <w:t xml:space="preserve">TLMP </w:t>
            </w:r>
            <w:r w:rsidRPr="00CA280F">
              <w:rPr>
                <w:i/>
                <w:vertAlign w:val="subscript"/>
              </w:rPr>
              <w:t>y</w:t>
            </w:r>
            <w:r w:rsidRPr="00CA280F">
              <w:t xml:space="preserve"> </w:t>
            </w:r>
            <w:r w:rsidRPr="00CA280F">
              <w:rPr>
                <w:color w:val="000000"/>
                <w:sz w:val="32"/>
                <w:szCs w:val="32"/>
              </w:rPr>
              <w:t>/</w:t>
            </w:r>
            <w:r w:rsidRPr="00CA280F">
              <w:rPr>
                <w:color w:val="000000"/>
              </w:rPr>
              <w:t xml:space="preserve"> </w:t>
            </w:r>
            <w:r w:rsidR="00F82AE9" w:rsidRPr="00A42C8A">
              <w:rPr>
                <w:noProof/>
                <w:position w:val="-22"/>
              </w:rPr>
              <w:drawing>
                <wp:inline distT="0" distB="0" distL="0" distR="0" wp14:anchorId="6A2CA09C" wp14:editId="13B0F5A9">
                  <wp:extent cx="182880" cy="365760"/>
                  <wp:effectExtent l="0" t="0" r="762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t xml:space="preserve">TLMP </w:t>
            </w:r>
            <w:r w:rsidRPr="00CA280F">
              <w:rPr>
                <w:i/>
                <w:vertAlign w:val="subscript"/>
              </w:rPr>
              <w:t>y</w:t>
            </w:r>
          </w:p>
          <w:p w14:paraId="30B72D5D" w14:textId="77777777" w:rsidR="00A42C8A" w:rsidRPr="00CA280F" w:rsidRDefault="00A42C8A" w:rsidP="00AA6419">
            <w:pPr>
              <w:widowControl w:val="0"/>
              <w:rPr>
                <w:szCs w:val="20"/>
              </w:rPr>
            </w:pPr>
            <w:r w:rsidRPr="00CA280F">
              <w:rPr>
                <w:szCs w:val="20"/>
              </w:rPr>
              <w:t>The above variables are defined as follows:</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64"/>
              <w:gridCol w:w="1110"/>
              <w:gridCol w:w="5310"/>
            </w:tblGrid>
            <w:tr w:rsidR="00A42C8A" w:rsidRPr="00CA280F" w14:paraId="4D7F346A" w14:textId="77777777" w:rsidTr="00437FFB">
              <w:trPr>
                <w:cantSplit/>
                <w:tblHeader/>
              </w:trPr>
              <w:tc>
                <w:tcPr>
                  <w:tcW w:w="1171" w:type="pct"/>
                </w:tcPr>
                <w:p w14:paraId="7E54210C" w14:textId="77777777" w:rsidR="00A42C8A" w:rsidRPr="00CA280F" w:rsidRDefault="00A42C8A" w:rsidP="00AA6419">
                  <w:pPr>
                    <w:widowControl w:val="0"/>
                    <w:spacing w:after="120"/>
                    <w:rPr>
                      <w:b/>
                      <w:iCs/>
                      <w:sz w:val="20"/>
                      <w:szCs w:val="20"/>
                    </w:rPr>
                  </w:pPr>
                  <w:r w:rsidRPr="00CA280F">
                    <w:rPr>
                      <w:b/>
                      <w:iCs/>
                      <w:sz w:val="20"/>
                      <w:szCs w:val="20"/>
                    </w:rPr>
                    <w:t>Variable</w:t>
                  </w:r>
                </w:p>
              </w:tc>
              <w:tc>
                <w:tcPr>
                  <w:tcW w:w="662" w:type="pct"/>
                </w:tcPr>
                <w:p w14:paraId="7C84C882" w14:textId="77777777" w:rsidR="00A42C8A" w:rsidRPr="00CA280F" w:rsidRDefault="00A42C8A" w:rsidP="00AA6419">
                  <w:pPr>
                    <w:widowControl w:val="0"/>
                    <w:spacing w:after="120"/>
                    <w:rPr>
                      <w:b/>
                      <w:iCs/>
                      <w:sz w:val="20"/>
                      <w:szCs w:val="20"/>
                    </w:rPr>
                  </w:pPr>
                  <w:r w:rsidRPr="00CA280F">
                    <w:rPr>
                      <w:b/>
                      <w:iCs/>
                      <w:sz w:val="20"/>
                      <w:szCs w:val="20"/>
                    </w:rPr>
                    <w:t>Unit</w:t>
                  </w:r>
                </w:p>
              </w:tc>
              <w:tc>
                <w:tcPr>
                  <w:tcW w:w="3167" w:type="pct"/>
                </w:tcPr>
                <w:p w14:paraId="0D0D2CE0" w14:textId="77777777" w:rsidR="00A42C8A" w:rsidRPr="00CA280F" w:rsidRDefault="00A42C8A" w:rsidP="00AA6419">
                  <w:pPr>
                    <w:widowControl w:val="0"/>
                    <w:spacing w:after="120"/>
                    <w:rPr>
                      <w:b/>
                      <w:iCs/>
                      <w:sz w:val="20"/>
                      <w:szCs w:val="20"/>
                    </w:rPr>
                  </w:pPr>
                  <w:r w:rsidRPr="00CA280F">
                    <w:rPr>
                      <w:b/>
                      <w:iCs/>
                      <w:sz w:val="20"/>
                      <w:szCs w:val="20"/>
                    </w:rPr>
                    <w:t>Description</w:t>
                  </w:r>
                </w:p>
              </w:tc>
            </w:tr>
            <w:tr w:rsidR="00A42C8A" w:rsidRPr="00CA280F" w14:paraId="44444F6C" w14:textId="77777777" w:rsidTr="00437FFB">
              <w:trPr>
                <w:cantSplit/>
                <w:trHeight w:val="593"/>
              </w:trPr>
              <w:tc>
                <w:tcPr>
                  <w:tcW w:w="1171" w:type="pct"/>
                </w:tcPr>
                <w:p w14:paraId="240A9256" w14:textId="77777777" w:rsidR="00A42C8A" w:rsidRPr="006A4AB5" w:rsidRDefault="00A42C8A" w:rsidP="00AA6419">
                  <w:pPr>
                    <w:widowControl w:val="0"/>
                    <w:spacing w:after="60"/>
                    <w:rPr>
                      <w:sz w:val="20"/>
                      <w:szCs w:val="20"/>
                    </w:rPr>
                  </w:pPr>
                  <w:r w:rsidRPr="006A4AB5">
                    <w:rPr>
                      <w:sz w:val="20"/>
                      <w:szCs w:val="20"/>
                    </w:rPr>
                    <w:t>RT</w:t>
                  </w:r>
                  <w:ins w:id="661" w:author="ERCOT 091020" w:date="2020-07-22T15:05:00Z">
                    <w:r w:rsidRPr="006A4AB5">
                      <w:rPr>
                        <w:sz w:val="20"/>
                        <w:szCs w:val="20"/>
                      </w:rPr>
                      <w:t>G</w:t>
                    </w:r>
                  </w:ins>
                  <w:del w:id="662" w:author="ERCOT 091020" w:date="2020-08-06T09:53:00Z">
                    <w:r w:rsidRPr="006A4AB5" w:rsidDel="00873FE6">
                      <w:rPr>
                        <w:sz w:val="20"/>
                        <w:szCs w:val="20"/>
                      </w:rPr>
                      <w:delText>E</w:delText>
                    </w:r>
                  </w:del>
                  <w:r w:rsidRPr="006A4AB5">
                    <w:rPr>
                      <w:sz w:val="20"/>
                      <w:szCs w:val="20"/>
                    </w:rPr>
                    <w:t>SO</w:t>
                  </w:r>
                  <w:del w:id="663"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p>
              </w:tc>
              <w:tc>
                <w:tcPr>
                  <w:tcW w:w="662" w:type="pct"/>
                </w:tcPr>
                <w:p w14:paraId="449CC030" w14:textId="77777777" w:rsidR="00A42C8A" w:rsidRPr="00CA280F" w:rsidRDefault="00A42C8A" w:rsidP="00AA6419">
                  <w:pPr>
                    <w:widowControl w:val="0"/>
                    <w:spacing w:after="60"/>
                    <w:rPr>
                      <w:sz w:val="20"/>
                      <w:szCs w:val="20"/>
                    </w:rPr>
                  </w:pPr>
                  <w:r w:rsidRPr="00CA280F">
                    <w:rPr>
                      <w:sz w:val="20"/>
                      <w:szCs w:val="20"/>
                    </w:rPr>
                    <w:t>$</w:t>
                  </w:r>
                </w:p>
              </w:tc>
              <w:tc>
                <w:tcPr>
                  <w:tcW w:w="3167" w:type="pct"/>
                </w:tcPr>
                <w:p w14:paraId="4C85CE33" w14:textId="3211573C" w:rsidR="00A42C8A" w:rsidRPr="00CA280F" w:rsidRDefault="00A42C8A" w:rsidP="005B6296">
                  <w:pPr>
                    <w:widowControl w:val="0"/>
                    <w:spacing w:after="60"/>
                    <w:rPr>
                      <w:i/>
                      <w:sz w:val="20"/>
                      <w:szCs w:val="20"/>
                    </w:rPr>
                  </w:pPr>
                  <w:r w:rsidRPr="00CA280F">
                    <w:rPr>
                      <w:i/>
                      <w:sz w:val="20"/>
                      <w:szCs w:val="20"/>
                    </w:rPr>
                    <w:t xml:space="preserve">Real-Time </w:t>
                  </w:r>
                  <w:del w:id="664" w:author="ERCOT 091020" w:date="2020-07-22T15:05:00Z">
                    <w:r w:rsidRPr="00CA280F" w:rsidDel="003D5566">
                      <w:rPr>
                        <w:i/>
                        <w:sz w:val="20"/>
                        <w:szCs w:val="20"/>
                      </w:rPr>
                      <w:delText xml:space="preserve">Energy </w:delText>
                    </w:r>
                  </w:del>
                  <w:ins w:id="665" w:author="ERCOT 091020" w:date="2020-07-22T15:05:00Z">
                    <w:r>
                      <w:rPr>
                        <w:i/>
                        <w:sz w:val="20"/>
                        <w:szCs w:val="20"/>
                      </w:rPr>
                      <w:t>Generation</w:t>
                    </w:r>
                    <w:r w:rsidRPr="00CA280F">
                      <w:rPr>
                        <w:i/>
                        <w:sz w:val="20"/>
                        <w:szCs w:val="20"/>
                      </w:rPr>
                      <w:t xml:space="preserve"> </w:t>
                    </w:r>
                  </w:ins>
                  <w:r w:rsidRPr="00CA280F">
                    <w:rPr>
                      <w:i/>
                      <w:sz w:val="20"/>
                      <w:szCs w:val="20"/>
                    </w:rPr>
                    <w:t>for SODG</w:t>
                  </w:r>
                  <w:ins w:id="666" w:author="ERCOT 091020" w:date="2020-09-09T19:56:00Z">
                    <w:r w:rsidR="00437FFB">
                      <w:rPr>
                        <w:i/>
                        <w:sz w:val="20"/>
                        <w:szCs w:val="20"/>
                      </w:rPr>
                      <w:t>,</w:t>
                    </w:r>
                  </w:ins>
                  <w:r w:rsidRPr="00CA280F">
                    <w:rPr>
                      <w:i/>
                      <w:sz w:val="20"/>
                      <w:szCs w:val="20"/>
                    </w:rPr>
                    <w:t xml:space="preserve"> </w:t>
                  </w:r>
                  <w:del w:id="667" w:author="ERCOT 091020" w:date="2020-08-06T15:43:00Z">
                    <w:r w:rsidRPr="00CA280F" w:rsidDel="007C542B">
                      <w:rPr>
                        <w:i/>
                        <w:sz w:val="20"/>
                        <w:szCs w:val="20"/>
                      </w:rPr>
                      <w:delText xml:space="preserve">and </w:delText>
                    </w:r>
                  </w:del>
                  <w:r w:rsidRPr="00CA280F">
                    <w:rPr>
                      <w:i/>
                      <w:sz w:val="20"/>
                      <w:szCs w:val="20"/>
                    </w:rPr>
                    <w:t>SOTG</w:t>
                  </w:r>
                  <w:ins w:id="668" w:author="ERCOT 091020" w:date="2020-07-07T11:19:00Z">
                    <w:r>
                      <w:rPr>
                        <w:i/>
                        <w:sz w:val="20"/>
                        <w:szCs w:val="20"/>
                      </w:rPr>
                      <w:t>, SODES</w:t>
                    </w:r>
                  </w:ins>
                  <w:ins w:id="669" w:author="ERCOT 101920" w:date="2020-10-15T08:42:00Z">
                    <w:r w:rsidR="00C50712">
                      <w:rPr>
                        <w:i/>
                        <w:sz w:val="20"/>
                        <w:szCs w:val="20"/>
                      </w:rPr>
                      <w:t>S</w:t>
                    </w:r>
                  </w:ins>
                  <w:ins w:id="670" w:author="ERCOT 091020" w:date="2020-09-10T14:12:00Z">
                    <w:r w:rsidR="008C1D10">
                      <w:rPr>
                        <w:i/>
                        <w:sz w:val="20"/>
                        <w:szCs w:val="20"/>
                      </w:rPr>
                      <w:t>, or</w:t>
                    </w:r>
                  </w:ins>
                  <w:ins w:id="671" w:author="ERCOT 091020" w:date="2020-07-07T11:19:00Z">
                    <w:r>
                      <w:rPr>
                        <w:i/>
                        <w:sz w:val="20"/>
                        <w:szCs w:val="20"/>
                      </w:rPr>
                      <w:t xml:space="preserve"> SOTES</w:t>
                    </w:r>
                  </w:ins>
                  <w:ins w:id="672" w:author="ERCOT 101920" w:date="2020-10-15T08:42:00Z">
                    <w:r w:rsidR="00C50712">
                      <w:rPr>
                        <w:i/>
                        <w:sz w:val="20"/>
                        <w:szCs w:val="20"/>
                      </w:rPr>
                      <w:t>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673"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674" w:author="ERCOT 091020" w:date="2020-07-07T11:19:00Z">
                    <w:r>
                      <w:rPr>
                        <w:sz w:val="20"/>
                        <w:szCs w:val="20"/>
                      </w:rPr>
                      <w:t xml:space="preserve">, </w:t>
                    </w:r>
                  </w:ins>
                  <w:del w:id="675" w:author="ERCOT 091020" w:date="2020-07-07T11:19:00Z">
                    <w:r w:rsidRPr="00CA280F" w:rsidDel="005447B7">
                      <w:rPr>
                        <w:sz w:val="20"/>
                        <w:szCs w:val="20"/>
                      </w:rPr>
                      <w:delText xml:space="preserve"> or </w:delText>
                    </w:r>
                  </w:del>
                  <w:r w:rsidRPr="00CA280F">
                    <w:rPr>
                      <w:sz w:val="20"/>
                      <w:szCs w:val="20"/>
                    </w:rPr>
                    <w:t>SOTG</w:t>
                  </w:r>
                  <w:ins w:id="676" w:author="ERCOT 091020" w:date="2020-07-07T11:20:00Z">
                    <w:r>
                      <w:rPr>
                        <w:sz w:val="20"/>
                        <w:szCs w:val="20"/>
                      </w:rPr>
                      <w:t>, SODES</w:t>
                    </w:r>
                  </w:ins>
                  <w:ins w:id="677" w:author="ERCOT 101920" w:date="2020-10-15T08:42:00Z">
                    <w:r w:rsidR="00C50712">
                      <w:rPr>
                        <w:sz w:val="20"/>
                        <w:szCs w:val="20"/>
                      </w:rPr>
                      <w:t>S</w:t>
                    </w:r>
                  </w:ins>
                  <w:ins w:id="678" w:author="ERCOT 091020" w:date="2020-07-07T11:20:00Z">
                    <w:r>
                      <w:rPr>
                        <w:sz w:val="20"/>
                        <w:szCs w:val="20"/>
                      </w:rPr>
                      <w:t>, or SOTES</w:t>
                    </w:r>
                  </w:ins>
                  <w:ins w:id="679" w:author="ERCOT 101920" w:date="2020-10-15T08:42: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p>
              </w:tc>
            </w:tr>
            <w:tr w:rsidR="00A42C8A" w:rsidRPr="00CA280F" w14:paraId="2F577B16" w14:textId="77777777" w:rsidTr="00437FFB">
              <w:trPr>
                <w:cantSplit/>
                <w:ins w:id="680" w:author="ERCOT 091020" w:date="2020-07-22T15:13:00Z"/>
              </w:trPr>
              <w:tc>
                <w:tcPr>
                  <w:tcW w:w="1171" w:type="pct"/>
                </w:tcPr>
                <w:p w14:paraId="0BA7B45C" w14:textId="52A286F2" w:rsidR="00A42C8A" w:rsidRPr="006A4AB5" w:rsidRDefault="00A42C8A" w:rsidP="00AA6419">
                  <w:pPr>
                    <w:widowControl w:val="0"/>
                    <w:spacing w:after="60"/>
                    <w:rPr>
                      <w:ins w:id="681" w:author="ERCOT 091020" w:date="2020-07-22T15:13:00Z"/>
                      <w:sz w:val="20"/>
                      <w:szCs w:val="20"/>
                    </w:rPr>
                  </w:pPr>
                  <w:ins w:id="682" w:author="ERCOT 091020" w:date="2020-07-22T15:14:00Z">
                    <w:r w:rsidRPr="006A4AB5">
                      <w:rPr>
                        <w:sz w:val="20"/>
                        <w:szCs w:val="20"/>
                      </w:rPr>
                      <w:t>RT</w:t>
                    </w:r>
                  </w:ins>
                  <w:ins w:id="683" w:author="ERCOT 091020" w:date="2020-08-20T10:34:00Z">
                    <w:r>
                      <w:rPr>
                        <w:sz w:val="20"/>
                        <w:szCs w:val="20"/>
                      </w:rPr>
                      <w:t>WS</w:t>
                    </w:r>
                  </w:ins>
                  <w:ins w:id="684" w:author="ERCOT 091020" w:date="2020-07-22T15:14:00Z">
                    <w:r w:rsidRPr="006A4AB5">
                      <w:rPr>
                        <w:sz w:val="20"/>
                        <w:szCs w:val="20"/>
                      </w:rPr>
                      <w:t>LSOAMT</w:t>
                    </w:r>
                  </w:ins>
                  <w:ins w:id="685"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3BBEE3E5" w14:textId="77777777" w:rsidR="00A42C8A" w:rsidRPr="00CA280F" w:rsidRDefault="00A42C8A" w:rsidP="00AA6419">
                  <w:pPr>
                    <w:widowControl w:val="0"/>
                    <w:spacing w:after="60"/>
                    <w:rPr>
                      <w:ins w:id="686" w:author="ERCOT 091020" w:date="2020-07-22T15:13:00Z"/>
                      <w:sz w:val="20"/>
                      <w:szCs w:val="20"/>
                    </w:rPr>
                  </w:pPr>
                  <w:ins w:id="687" w:author="ERCOT 091020" w:date="2020-07-22T15:13:00Z">
                    <w:r w:rsidRPr="00CA280F">
                      <w:rPr>
                        <w:sz w:val="20"/>
                        <w:szCs w:val="20"/>
                      </w:rPr>
                      <w:t>$</w:t>
                    </w:r>
                  </w:ins>
                </w:p>
              </w:tc>
              <w:tc>
                <w:tcPr>
                  <w:tcW w:w="3167" w:type="pct"/>
                </w:tcPr>
                <w:p w14:paraId="2539A40E" w14:textId="323858D7" w:rsidR="00A42C8A" w:rsidRPr="00CA280F" w:rsidRDefault="00A42C8A" w:rsidP="005B6296">
                  <w:pPr>
                    <w:widowControl w:val="0"/>
                    <w:spacing w:after="60"/>
                    <w:rPr>
                      <w:ins w:id="688" w:author="ERCOT 091020" w:date="2020-07-22T15:13:00Z"/>
                      <w:i/>
                      <w:sz w:val="20"/>
                      <w:szCs w:val="20"/>
                    </w:rPr>
                  </w:pPr>
                  <w:ins w:id="689" w:author="ERCOT 091020" w:date="2020-07-22T15:13:00Z">
                    <w:r w:rsidRPr="00CA280F">
                      <w:rPr>
                        <w:i/>
                        <w:sz w:val="20"/>
                        <w:szCs w:val="20"/>
                      </w:rPr>
                      <w:t>Real-Time</w:t>
                    </w:r>
                  </w:ins>
                  <w:ins w:id="690" w:author="ERCOT 091020" w:date="2020-08-20T10:34:00Z">
                    <w:r>
                      <w:rPr>
                        <w:i/>
                        <w:sz w:val="20"/>
                        <w:szCs w:val="20"/>
                      </w:rPr>
                      <w:t xml:space="preserve"> WSL</w:t>
                    </w:r>
                  </w:ins>
                  <w:ins w:id="691" w:author="ERCOT 091020" w:date="2020-07-22T15:13:00Z">
                    <w:r w:rsidRPr="00CA280F">
                      <w:rPr>
                        <w:i/>
                        <w:sz w:val="20"/>
                        <w:szCs w:val="20"/>
                      </w:rPr>
                      <w:t xml:space="preserve"> for</w:t>
                    </w:r>
                    <w:r>
                      <w:rPr>
                        <w:i/>
                        <w:sz w:val="20"/>
                        <w:szCs w:val="20"/>
                      </w:rPr>
                      <w:t xml:space="preserve"> </w:t>
                    </w:r>
                  </w:ins>
                  <w:ins w:id="692" w:author="ERCOT 091020" w:date="2020-08-06T15:44:00Z">
                    <w:r>
                      <w:rPr>
                        <w:i/>
                        <w:sz w:val="20"/>
                        <w:szCs w:val="20"/>
                      </w:rPr>
                      <w:t>SODES</w:t>
                    </w:r>
                  </w:ins>
                  <w:ins w:id="693" w:author="ERCOT 101920" w:date="2020-10-15T08:43:00Z">
                    <w:r w:rsidR="00C50712">
                      <w:rPr>
                        <w:i/>
                        <w:sz w:val="20"/>
                        <w:szCs w:val="20"/>
                      </w:rPr>
                      <w:t>S</w:t>
                    </w:r>
                  </w:ins>
                  <w:ins w:id="694" w:author="ERCOT 091020" w:date="2020-08-06T15:44:00Z">
                    <w:r>
                      <w:rPr>
                        <w:i/>
                        <w:sz w:val="20"/>
                        <w:szCs w:val="20"/>
                      </w:rPr>
                      <w:t xml:space="preserve"> </w:t>
                    </w:r>
                  </w:ins>
                  <w:ins w:id="695" w:author="ERCOT 091020" w:date="2020-09-10T14:12:00Z">
                    <w:r w:rsidR="008C1D10">
                      <w:rPr>
                        <w:i/>
                        <w:sz w:val="20"/>
                        <w:szCs w:val="20"/>
                      </w:rPr>
                      <w:t>or</w:t>
                    </w:r>
                  </w:ins>
                  <w:ins w:id="696" w:author="ERCOT 091020" w:date="2020-08-06T15:44:00Z">
                    <w:r>
                      <w:rPr>
                        <w:i/>
                        <w:sz w:val="20"/>
                        <w:szCs w:val="20"/>
                      </w:rPr>
                      <w:t xml:space="preserve"> SOTES</w:t>
                    </w:r>
                  </w:ins>
                  <w:ins w:id="697" w:author="ERCOT 101920" w:date="2020-10-15T08:43:00Z">
                    <w:r w:rsidR="00C50712">
                      <w:rPr>
                        <w:i/>
                        <w:sz w:val="20"/>
                        <w:szCs w:val="20"/>
                      </w:rPr>
                      <w:t>S</w:t>
                    </w:r>
                  </w:ins>
                  <w:ins w:id="698" w:author="ERCOT 091020" w:date="2020-08-06T15:44:00Z">
                    <w:r>
                      <w:rPr>
                        <w:i/>
                        <w:sz w:val="20"/>
                        <w:szCs w:val="20"/>
                      </w:rPr>
                      <w:t xml:space="preserve"> Site</w:t>
                    </w:r>
                  </w:ins>
                  <w:ins w:id="699"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700" w:author="ERCOT 091020" w:date="2020-08-06T15:45:00Z">
                    <w:r>
                      <w:rPr>
                        <w:sz w:val="20"/>
                        <w:szCs w:val="20"/>
                      </w:rPr>
                      <w:t>WSL</w:t>
                    </w:r>
                  </w:ins>
                  <w:ins w:id="701" w:author="ERCOT 091020" w:date="2020-07-24T09:20:00Z">
                    <w:r>
                      <w:rPr>
                        <w:sz w:val="20"/>
                        <w:szCs w:val="20"/>
                      </w:rPr>
                      <w:t xml:space="preserve"> </w:t>
                    </w:r>
                  </w:ins>
                  <w:ins w:id="702"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703" w:author="ERCOT 091020" w:date="2020-08-06T15:45:00Z">
                    <w:r>
                      <w:rPr>
                        <w:sz w:val="20"/>
                        <w:szCs w:val="20"/>
                      </w:rPr>
                      <w:t xml:space="preserve"> the </w:t>
                    </w:r>
                  </w:ins>
                  <w:ins w:id="704" w:author="ERCOT 091020" w:date="2020-07-22T15:13:00Z">
                    <w:r>
                      <w:rPr>
                        <w:sz w:val="20"/>
                        <w:szCs w:val="20"/>
                      </w:rPr>
                      <w:t>SODES</w:t>
                    </w:r>
                  </w:ins>
                  <w:ins w:id="705" w:author="ERCOT 101920" w:date="2020-10-15T08:42:00Z">
                    <w:r w:rsidR="00C50712">
                      <w:rPr>
                        <w:sz w:val="20"/>
                        <w:szCs w:val="20"/>
                      </w:rPr>
                      <w:t>S</w:t>
                    </w:r>
                  </w:ins>
                  <w:ins w:id="706" w:author="ERCOT 091020" w:date="2020-07-22T15:13:00Z">
                    <w:r>
                      <w:rPr>
                        <w:sz w:val="20"/>
                        <w:szCs w:val="20"/>
                      </w:rPr>
                      <w:t xml:space="preserve"> or SOTES</w:t>
                    </w:r>
                  </w:ins>
                  <w:ins w:id="707" w:author="ERCOT 101920" w:date="2020-10-15T08:42:00Z">
                    <w:r w:rsidR="00C50712">
                      <w:rPr>
                        <w:sz w:val="20"/>
                        <w:szCs w:val="20"/>
                      </w:rPr>
                      <w:t>S</w:t>
                    </w:r>
                  </w:ins>
                  <w:ins w:id="708" w:author="ERCOT 091020" w:date="2020-07-22T15:13: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2EDE4E2" w14:textId="77777777" w:rsidTr="00AA6419">
              <w:trPr>
                <w:cantSplit/>
                <w:ins w:id="709" w:author="ERCOT 091020" w:date="2020-08-20T10:35:00Z"/>
              </w:trPr>
              <w:tc>
                <w:tcPr>
                  <w:tcW w:w="1171" w:type="pct"/>
                </w:tcPr>
                <w:p w14:paraId="4A19D834" w14:textId="77777777" w:rsidR="00A42C8A" w:rsidRPr="006A4AB5" w:rsidRDefault="00A42C8A" w:rsidP="00AA6419">
                  <w:pPr>
                    <w:widowControl w:val="0"/>
                    <w:spacing w:after="60"/>
                    <w:rPr>
                      <w:ins w:id="710" w:author="ERCOT 091020" w:date="2020-08-20T10:35:00Z"/>
                      <w:sz w:val="20"/>
                      <w:szCs w:val="20"/>
                    </w:rPr>
                  </w:pPr>
                  <w:ins w:id="711" w:author="ERCOT 091020" w:date="2020-08-20T10:35: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662" w:type="pct"/>
                </w:tcPr>
                <w:p w14:paraId="5C881B3B" w14:textId="77777777" w:rsidR="00A42C8A" w:rsidRPr="00CA280F" w:rsidRDefault="00A42C8A" w:rsidP="00AA6419">
                  <w:pPr>
                    <w:widowControl w:val="0"/>
                    <w:spacing w:after="60"/>
                    <w:rPr>
                      <w:ins w:id="712" w:author="ERCOT 091020" w:date="2020-08-20T10:35:00Z"/>
                      <w:sz w:val="20"/>
                      <w:szCs w:val="20"/>
                    </w:rPr>
                  </w:pPr>
                  <w:ins w:id="713" w:author="ERCOT 091020" w:date="2020-08-20T10:35:00Z">
                    <w:r w:rsidRPr="00CA280F">
                      <w:rPr>
                        <w:sz w:val="20"/>
                        <w:szCs w:val="20"/>
                      </w:rPr>
                      <w:t>$</w:t>
                    </w:r>
                  </w:ins>
                </w:p>
              </w:tc>
              <w:tc>
                <w:tcPr>
                  <w:tcW w:w="3167" w:type="pct"/>
                </w:tcPr>
                <w:p w14:paraId="6C898631" w14:textId="2108333E" w:rsidR="00A42C8A" w:rsidRPr="00CA280F" w:rsidRDefault="00A42C8A" w:rsidP="005B6296">
                  <w:pPr>
                    <w:widowControl w:val="0"/>
                    <w:spacing w:after="60"/>
                    <w:rPr>
                      <w:ins w:id="714" w:author="ERCOT 091020" w:date="2020-08-20T10:35:00Z"/>
                      <w:i/>
                      <w:sz w:val="20"/>
                      <w:szCs w:val="20"/>
                    </w:rPr>
                  </w:pPr>
                  <w:ins w:id="715"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716" w:author="ERCOT 101920" w:date="2020-10-15T08:43:00Z">
                    <w:r w:rsidR="00C50712">
                      <w:rPr>
                        <w:i/>
                        <w:sz w:val="20"/>
                        <w:szCs w:val="20"/>
                      </w:rPr>
                      <w:t>S</w:t>
                    </w:r>
                  </w:ins>
                  <w:ins w:id="717" w:author="ERCOT 091020" w:date="2020-08-20T10:35:00Z">
                    <w:r>
                      <w:rPr>
                        <w:i/>
                        <w:sz w:val="20"/>
                        <w:szCs w:val="20"/>
                      </w:rPr>
                      <w:t xml:space="preserve"> </w:t>
                    </w:r>
                  </w:ins>
                  <w:ins w:id="718" w:author="ERCOT 091020" w:date="2020-09-10T14:12:00Z">
                    <w:r w:rsidR="008C1D10">
                      <w:rPr>
                        <w:i/>
                        <w:sz w:val="20"/>
                        <w:szCs w:val="20"/>
                      </w:rPr>
                      <w:t>or</w:t>
                    </w:r>
                  </w:ins>
                  <w:ins w:id="719" w:author="ERCOT 091020" w:date="2020-08-20T10:35:00Z">
                    <w:r>
                      <w:rPr>
                        <w:i/>
                        <w:sz w:val="20"/>
                        <w:szCs w:val="20"/>
                      </w:rPr>
                      <w:t xml:space="preserve"> SOTES</w:t>
                    </w:r>
                  </w:ins>
                  <w:ins w:id="720" w:author="ERCOT 101920" w:date="2020-10-15T08:43:00Z">
                    <w:r w:rsidR="00C50712">
                      <w:rPr>
                        <w:i/>
                        <w:sz w:val="20"/>
                        <w:szCs w:val="20"/>
                      </w:rPr>
                      <w:t>S</w:t>
                    </w:r>
                  </w:ins>
                  <w:ins w:id="721" w:author="ERCOT 091020" w:date="2020-08-20T10:35: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722" w:author="ERCOT 091020" w:date="2020-08-20T20:12:00Z">
                    <w:r>
                      <w:rPr>
                        <w:sz w:val="20"/>
                        <w:szCs w:val="20"/>
                      </w:rPr>
                      <w:t xml:space="preserve">Settlement Only </w:t>
                    </w:r>
                  </w:ins>
                  <w:ins w:id="723" w:author="ERCOT 091020" w:date="2020-08-20T11:31:00Z">
                    <w:r>
                      <w:rPr>
                        <w:sz w:val="20"/>
                        <w:szCs w:val="20"/>
                      </w:rPr>
                      <w:t>C</w:t>
                    </w:r>
                  </w:ins>
                  <w:ins w:id="724"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725" w:author="ERCOT 101920" w:date="2020-10-15T08:43:00Z">
                    <w:r w:rsidR="00C50712">
                      <w:rPr>
                        <w:sz w:val="20"/>
                        <w:szCs w:val="20"/>
                      </w:rPr>
                      <w:t>S</w:t>
                    </w:r>
                  </w:ins>
                  <w:ins w:id="726" w:author="ERCOT 091020" w:date="2020-08-20T10:35:00Z">
                    <w:r>
                      <w:rPr>
                        <w:sz w:val="20"/>
                        <w:szCs w:val="20"/>
                      </w:rPr>
                      <w:t xml:space="preserve"> or SOTES</w:t>
                    </w:r>
                  </w:ins>
                  <w:ins w:id="727" w:author="ERCOT 101920" w:date="2020-10-15T08:43:00Z">
                    <w:r w:rsidR="00C50712">
                      <w:rPr>
                        <w:sz w:val="20"/>
                        <w:szCs w:val="20"/>
                      </w:rPr>
                      <w:t>S</w:t>
                    </w:r>
                  </w:ins>
                  <w:ins w:id="728" w:author="ERCOT 091020" w:date="2020-08-20T10:35: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11907D84" w14:textId="77777777" w:rsidTr="00437FFB">
              <w:trPr>
                <w:cantSplit/>
              </w:trPr>
              <w:tc>
                <w:tcPr>
                  <w:tcW w:w="1171" w:type="pct"/>
                </w:tcPr>
                <w:p w14:paraId="2B729F46" w14:textId="77777777" w:rsidR="00A42C8A" w:rsidRPr="006A4AB5" w:rsidRDefault="00A42C8A" w:rsidP="00AA6419">
                  <w:pPr>
                    <w:widowControl w:val="0"/>
                    <w:spacing w:after="60"/>
                    <w:rPr>
                      <w:sz w:val="20"/>
                      <w:szCs w:val="20"/>
                    </w:rPr>
                  </w:pPr>
                  <w:r w:rsidRPr="006A4AB5">
                    <w:rPr>
                      <w:sz w:val="20"/>
                      <w:szCs w:val="20"/>
                    </w:rPr>
                    <w:t>RTESO</w:t>
                  </w:r>
                  <w:del w:id="729"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62" w:type="pct"/>
                </w:tcPr>
                <w:p w14:paraId="67550CEE" w14:textId="77777777" w:rsidR="00A42C8A" w:rsidRPr="00CA280F" w:rsidRDefault="00A42C8A" w:rsidP="00AA6419">
                  <w:pPr>
                    <w:widowControl w:val="0"/>
                    <w:spacing w:after="60"/>
                    <w:rPr>
                      <w:i/>
                      <w:sz w:val="20"/>
                      <w:szCs w:val="20"/>
                    </w:rPr>
                  </w:pPr>
                  <w:r w:rsidRPr="00CA280F">
                    <w:rPr>
                      <w:sz w:val="20"/>
                      <w:szCs w:val="20"/>
                    </w:rPr>
                    <w:t>$/MWh</w:t>
                  </w:r>
                </w:p>
              </w:tc>
              <w:tc>
                <w:tcPr>
                  <w:tcW w:w="3167" w:type="pct"/>
                </w:tcPr>
                <w:p w14:paraId="44DDF1C2" w14:textId="1CDA21BC" w:rsidR="00A42C8A" w:rsidRPr="00CA280F" w:rsidRDefault="00A42C8A" w:rsidP="00AA6419">
                  <w:pPr>
                    <w:widowControl w:val="0"/>
                    <w:spacing w:after="60"/>
                    <w:rPr>
                      <w:sz w:val="20"/>
                      <w:szCs w:val="20"/>
                    </w:rPr>
                  </w:pPr>
                  <w:r w:rsidRPr="00CA280F">
                    <w:rPr>
                      <w:i/>
                      <w:sz w:val="20"/>
                      <w:szCs w:val="20"/>
                    </w:rPr>
                    <w:t>Real-Time Price for the Energy Metered for each SODG</w:t>
                  </w:r>
                  <w:ins w:id="730" w:author="ERCOT 091020" w:date="2020-07-07T10:57:00Z">
                    <w:r>
                      <w:rPr>
                        <w:i/>
                        <w:sz w:val="20"/>
                        <w:szCs w:val="20"/>
                      </w:rPr>
                      <w:t>,</w:t>
                    </w:r>
                  </w:ins>
                  <w:del w:id="731" w:author="ERCOT 091020" w:date="2020-07-07T10:57:00Z">
                    <w:r w:rsidRPr="00CA280F" w:rsidDel="002B632D">
                      <w:rPr>
                        <w:i/>
                        <w:sz w:val="20"/>
                        <w:szCs w:val="20"/>
                      </w:rPr>
                      <w:delText xml:space="preserve"> or </w:delText>
                    </w:r>
                  </w:del>
                  <w:ins w:id="732" w:author="ERCOT 091020" w:date="2020-07-07T10:57:00Z">
                    <w:r>
                      <w:rPr>
                        <w:i/>
                        <w:sz w:val="20"/>
                        <w:szCs w:val="20"/>
                      </w:rPr>
                      <w:t xml:space="preserve"> </w:t>
                    </w:r>
                  </w:ins>
                  <w:r w:rsidRPr="00CA280F">
                    <w:rPr>
                      <w:i/>
                      <w:sz w:val="20"/>
                      <w:szCs w:val="20"/>
                    </w:rPr>
                    <w:t>SOTG</w:t>
                  </w:r>
                  <w:ins w:id="733" w:author="ERCOT 091020" w:date="2020-07-07T10:57:00Z">
                    <w:r>
                      <w:rPr>
                        <w:i/>
                        <w:sz w:val="20"/>
                        <w:szCs w:val="20"/>
                      </w:rPr>
                      <w:t>, SODES</w:t>
                    </w:r>
                  </w:ins>
                  <w:ins w:id="734" w:author="ERCOT 101920" w:date="2020-10-15T08:43:00Z">
                    <w:r w:rsidR="00C50712">
                      <w:rPr>
                        <w:i/>
                        <w:sz w:val="20"/>
                        <w:szCs w:val="20"/>
                      </w:rPr>
                      <w:t>S</w:t>
                    </w:r>
                  </w:ins>
                  <w:ins w:id="735" w:author="ERCOT 091020" w:date="2020-07-07T10:57:00Z">
                    <w:r>
                      <w:rPr>
                        <w:i/>
                        <w:sz w:val="20"/>
                        <w:szCs w:val="20"/>
                      </w:rPr>
                      <w:t>, or SOTES</w:t>
                    </w:r>
                  </w:ins>
                  <w:ins w:id="736" w:author="ERCOT 101920" w:date="2020-10-15T08:43:00Z">
                    <w:r w:rsidR="00C50712">
                      <w:rPr>
                        <w:i/>
                        <w:sz w:val="20"/>
                        <w:szCs w:val="20"/>
                      </w:rPr>
                      <w:t>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737" w:author="ERCOT 091020" w:date="2020-07-07T10:58:00Z">
                    <w:r>
                      <w:rPr>
                        <w:sz w:val="20"/>
                        <w:szCs w:val="20"/>
                      </w:rPr>
                      <w:t>,</w:t>
                    </w:r>
                  </w:ins>
                  <w:r w:rsidRPr="00CA280F">
                    <w:rPr>
                      <w:sz w:val="20"/>
                      <w:szCs w:val="20"/>
                    </w:rPr>
                    <w:t xml:space="preserve"> </w:t>
                  </w:r>
                  <w:del w:id="738" w:author="ERCOT 091020" w:date="2020-07-07T10:58:00Z">
                    <w:r w:rsidRPr="00CA280F" w:rsidDel="002B632D">
                      <w:rPr>
                        <w:sz w:val="20"/>
                        <w:szCs w:val="20"/>
                      </w:rPr>
                      <w:delText xml:space="preserve">or </w:delText>
                    </w:r>
                  </w:del>
                  <w:r w:rsidRPr="00CA280F">
                    <w:rPr>
                      <w:sz w:val="20"/>
                      <w:szCs w:val="20"/>
                    </w:rPr>
                    <w:t>SOTG</w:t>
                  </w:r>
                  <w:ins w:id="739" w:author="ERCOT 091020" w:date="2020-07-07T10:58:00Z">
                    <w:r>
                      <w:rPr>
                        <w:sz w:val="20"/>
                        <w:szCs w:val="20"/>
                      </w:rPr>
                      <w:t xml:space="preserve">, </w:t>
                    </w:r>
                    <w:r w:rsidRPr="00437FFB">
                      <w:rPr>
                        <w:sz w:val="20"/>
                        <w:szCs w:val="20"/>
                      </w:rPr>
                      <w:t>SODES</w:t>
                    </w:r>
                  </w:ins>
                  <w:ins w:id="740" w:author="ERCOT 101920" w:date="2020-10-15T08:43:00Z">
                    <w:r w:rsidR="00C50712">
                      <w:rPr>
                        <w:sz w:val="20"/>
                        <w:szCs w:val="20"/>
                      </w:rPr>
                      <w:t>S</w:t>
                    </w:r>
                  </w:ins>
                  <w:ins w:id="741" w:author="ERCOT 091020" w:date="2020-07-07T10:58:00Z">
                    <w:r>
                      <w:rPr>
                        <w:i/>
                        <w:sz w:val="20"/>
                        <w:szCs w:val="20"/>
                      </w:rPr>
                      <w:t xml:space="preserve">, </w:t>
                    </w:r>
                    <w:r w:rsidRPr="00437FFB">
                      <w:rPr>
                        <w:sz w:val="20"/>
                        <w:szCs w:val="20"/>
                      </w:rPr>
                      <w:t>or SOTES</w:t>
                    </w:r>
                  </w:ins>
                  <w:ins w:id="742" w:author="ERCOT 101920" w:date="2020-10-15T08:43:00Z">
                    <w:r w:rsidR="00C50712">
                      <w:rPr>
                        <w:sz w:val="20"/>
                        <w:szCs w:val="20"/>
                      </w:rPr>
                      <w:t>S</w:t>
                    </w:r>
                  </w:ins>
                  <w:r w:rsidRPr="002F0FC1">
                    <w:rPr>
                      <w:sz w:val="20"/>
                      <w:szCs w:val="20"/>
                    </w:rPr>
                    <w:t xml:space="preserve"> site</w:t>
                  </w:r>
                  <w:r w:rsidRPr="00CA280F">
                    <w:rPr>
                      <w:sz w:val="20"/>
                      <w:szCs w:val="20"/>
                    </w:rPr>
                    <w:t xml:space="preserve"> for the 15-minute Settlement Interval.</w:t>
                  </w:r>
                </w:p>
              </w:tc>
            </w:tr>
            <w:tr w:rsidR="00A42C8A" w:rsidRPr="00CA280F" w14:paraId="75E8ED5C" w14:textId="77777777" w:rsidTr="00437FFB">
              <w:trPr>
                <w:cantSplit/>
              </w:trPr>
              <w:tc>
                <w:tcPr>
                  <w:tcW w:w="1171" w:type="pct"/>
                </w:tcPr>
                <w:p w14:paraId="6F2BE2DA" w14:textId="77777777" w:rsidR="00A42C8A" w:rsidRPr="00CA280F" w:rsidRDefault="00A42C8A" w:rsidP="00AA6419">
                  <w:pPr>
                    <w:widowControl w:val="0"/>
                    <w:spacing w:after="60"/>
                    <w:rPr>
                      <w:sz w:val="20"/>
                      <w:szCs w:val="20"/>
                    </w:rPr>
                  </w:pPr>
                  <w:r w:rsidRPr="005A7C24">
                    <w:rPr>
                      <w:sz w:val="20"/>
                      <w:szCs w:val="20"/>
                    </w:rPr>
                    <w:t>OFSOG</w:t>
                  </w:r>
                  <w:r w:rsidRPr="00CA280F">
                    <w:rPr>
                      <w:sz w:val="20"/>
                      <w:szCs w:val="20"/>
                    </w:rPr>
                    <w:t xml:space="preserve"> </w:t>
                  </w:r>
                  <w:r w:rsidRPr="00CA280F">
                    <w:rPr>
                      <w:i/>
                      <w:sz w:val="20"/>
                      <w:szCs w:val="20"/>
                      <w:vertAlign w:val="subscript"/>
                    </w:rPr>
                    <w:t>q,</w:t>
                  </w:r>
                  <w:r w:rsidRPr="00CA280F">
                    <w:rPr>
                      <w:sz w:val="20"/>
                      <w:szCs w:val="20"/>
                    </w:rPr>
                    <w:t xml:space="preserve"> </w:t>
                  </w:r>
                  <w:r w:rsidRPr="00CA280F">
                    <w:rPr>
                      <w:i/>
                      <w:sz w:val="20"/>
                      <w:szCs w:val="20"/>
                      <w:vertAlign w:val="subscript"/>
                    </w:rPr>
                    <w:t>gsc, b</w:t>
                  </w:r>
                </w:p>
              </w:tc>
              <w:tc>
                <w:tcPr>
                  <w:tcW w:w="662" w:type="pct"/>
                </w:tcPr>
                <w:p w14:paraId="01AAC45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0F3B6D9E" w14:textId="68FDC1FE" w:rsidR="00A42C8A" w:rsidRPr="00CA280F" w:rsidRDefault="00A42C8A" w:rsidP="00AA6419">
                  <w:pPr>
                    <w:widowControl w:val="0"/>
                    <w:spacing w:after="60"/>
                    <w:rPr>
                      <w:i/>
                      <w:sz w:val="20"/>
                      <w:szCs w:val="20"/>
                    </w:rPr>
                  </w:pPr>
                  <w:r w:rsidRPr="00CA280F">
                    <w:rPr>
                      <w:i/>
                      <w:sz w:val="20"/>
                      <w:szCs w:val="20"/>
                    </w:rPr>
                    <w:t>Outflow as Measured for an SODG</w:t>
                  </w:r>
                  <w:ins w:id="743" w:author="ERCOT 091020" w:date="2020-07-07T10:59:00Z">
                    <w:r>
                      <w:rPr>
                        <w:i/>
                        <w:sz w:val="20"/>
                        <w:szCs w:val="20"/>
                      </w:rPr>
                      <w:t>,</w:t>
                    </w:r>
                  </w:ins>
                  <w:del w:id="744" w:author="ERCOT 091020" w:date="2020-07-07T11:00:00Z">
                    <w:r w:rsidRPr="00CA280F" w:rsidDel="004104CE">
                      <w:rPr>
                        <w:i/>
                        <w:sz w:val="20"/>
                        <w:szCs w:val="20"/>
                      </w:rPr>
                      <w:delText xml:space="preserve"> or</w:delText>
                    </w:r>
                  </w:del>
                  <w:r w:rsidRPr="00CA280F">
                    <w:rPr>
                      <w:i/>
                      <w:sz w:val="20"/>
                      <w:szCs w:val="20"/>
                    </w:rPr>
                    <w:t xml:space="preserve"> SOTG</w:t>
                  </w:r>
                  <w:ins w:id="745" w:author="ERCOT 091020" w:date="2020-07-07T11:00:00Z">
                    <w:r>
                      <w:rPr>
                        <w:i/>
                        <w:sz w:val="20"/>
                        <w:szCs w:val="20"/>
                      </w:rPr>
                      <w:t>,</w:t>
                    </w:r>
                  </w:ins>
                  <w:r w:rsidRPr="00CA280F">
                    <w:rPr>
                      <w:i/>
                      <w:sz w:val="20"/>
                      <w:szCs w:val="20"/>
                    </w:rPr>
                    <w:t xml:space="preserve"> </w:t>
                  </w:r>
                  <w:ins w:id="746" w:author="ERCOT 091020" w:date="2020-07-07T11:00:00Z">
                    <w:r>
                      <w:rPr>
                        <w:i/>
                        <w:sz w:val="20"/>
                        <w:szCs w:val="20"/>
                      </w:rPr>
                      <w:t>SODES</w:t>
                    </w:r>
                  </w:ins>
                  <w:ins w:id="747" w:author="ERCOT 101920" w:date="2020-10-15T08:43:00Z">
                    <w:r w:rsidR="00C50712">
                      <w:rPr>
                        <w:i/>
                        <w:sz w:val="20"/>
                        <w:szCs w:val="20"/>
                      </w:rPr>
                      <w:t>S</w:t>
                    </w:r>
                  </w:ins>
                  <w:ins w:id="748" w:author="ERCOT 091020" w:date="2020-07-07T11:00:00Z">
                    <w:r>
                      <w:rPr>
                        <w:i/>
                        <w:sz w:val="20"/>
                        <w:szCs w:val="20"/>
                      </w:rPr>
                      <w:t>, or SOTES</w:t>
                    </w:r>
                  </w:ins>
                  <w:ins w:id="749" w:author="ERCOT 101920" w:date="2020-10-15T08:43:00Z">
                    <w:r w:rsidR="00C50712">
                      <w:rPr>
                        <w:i/>
                        <w:sz w:val="20"/>
                        <w:szCs w:val="20"/>
                      </w:rPr>
                      <w:t>S</w:t>
                    </w:r>
                  </w:ins>
                  <w:ins w:id="750" w:author="ERCOT 091020" w:date="2020-07-07T11:00:00Z">
                    <w:r w:rsidRPr="00CA280F">
                      <w:rPr>
                        <w:sz w:val="20"/>
                        <w:szCs w:val="20"/>
                      </w:rPr>
                      <w:t xml:space="preserve"> </w:t>
                    </w:r>
                  </w:ins>
                  <w:r w:rsidRPr="00CA280F">
                    <w:rPr>
                      <w:i/>
                      <w:sz w:val="20"/>
                      <w:szCs w:val="20"/>
                    </w:rPr>
                    <w:t xml:space="preserve">Site  </w:t>
                  </w:r>
                  <w:r w:rsidRPr="00CA280F">
                    <w:rPr>
                      <w:sz w:val="20"/>
                      <w:szCs w:val="20"/>
                    </w:rPr>
                    <w:sym w:font="Symbol" w:char="F0BE"/>
                  </w:r>
                  <w:r w:rsidRPr="00CA280F">
                    <w:rPr>
                      <w:sz w:val="20"/>
                      <w:szCs w:val="20"/>
                    </w:rPr>
                    <w:t xml:space="preserve">The outflow as measured by the Settlement Meter(s) at Electrical Bus </w:t>
                  </w:r>
                  <w:r w:rsidRPr="00CA280F">
                    <w:rPr>
                      <w:i/>
                      <w:sz w:val="20"/>
                      <w:szCs w:val="20"/>
                    </w:rPr>
                    <w:t>b</w:t>
                  </w:r>
                  <w:r w:rsidRPr="00CA280F">
                    <w:rPr>
                      <w:sz w:val="20"/>
                      <w:szCs w:val="20"/>
                    </w:rPr>
                    <w:t xml:space="preserve"> for SODG</w:t>
                  </w:r>
                  <w:ins w:id="751" w:author="ERCOT 091020" w:date="2020-07-07T11:20:00Z">
                    <w:r>
                      <w:rPr>
                        <w:sz w:val="20"/>
                        <w:szCs w:val="20"/>
                      </w:rPr>
                      <w:t>,</w:t>
                    </w:r>
                  </w:ins>
                  <w:r w:rsidRPr="00CA280F">
                    <w:rPr>
                      <w:sz w:val="20"/>
                      <w:szCs w:val="20"/>
                    </w:rPr>
                    <w:t xml:space="preserve"> </w:t>
                  </w:r>
                  <w:del w:id="752" w:author="ERCOT 091020" w:date="2020-07-07T11:20:00Z">
                    <w:r w:rsidRPr="00CA280F" w:rsidDel="00AC6308">
                      <w:rPr>
                        <w:sz w:val="20"/>
                        <w:szCs w:val="20"/>
                      </w:rPr>
                      <w:delText xml:space="preserve">or </w:delText>
                    </w:r>
                  </w:del>
                  <w:r w:rsidRPr="00CA280F">
                    <w:rPr>
                      <w:sz w:val="20"/>
                      <w:szCs w:val="20"/>
                    </w:rPr>
                    <w:t>SOTG</w:t>
                  </w:r>
                  <w:ins w:id="753" w:author="ERCOT 091020" w:date="2020-07-07T11:20:00Z">
                    <w:r>
                      <w:rPr>
                        <w:sz w:val="20"/>
                        <w:szCs w:val="20"/>
                      </w:rPr>
                      <w:t xml:space="preserve">, </w:t>
                    </w:r>
                    <w:r w:rsidRPr="00437FFB">
                      <w:rPr>
                        <w:sz w:val="20"/>
                        <w:szCs w:val="20"/>
                      </w:rPr>
                      <w:t>SODES</w:t>
                    </w:r>
                  </w:ins>
                  <w:ins w:id="754" w:author="ERCOT 101920" w:date="2020-10-15T08:44:00Z">
                    <w:r w:rsidR="00C50712">
                      <w:rPr>
                        <w:sz w:val="20"/>
                        <w:szCs w:val="20"/>
                      </w:rPr>
                      <w:t>S</w:t>
                    </w:r>
                  </w:ins>
                  <w:ins w:id="755" w:author="ERCOT 091020" w:date="2020-07-07T11:20:00Z">
                    <w:r>
                      <w:rPr>
                        <w:i/>
                        <w:sz w:val="20"/>
                        <w:szCs w:val="20"/>
                      </w:rPr>
                      <w:t xml:space="preserve">, </w:t>
                    </w:r>
                    <w:r w:rsidRPr="00437FFB">
                      <w:rPr>
                        <w:sz w:val="20"/>
                        <w:szCs w:val="20"/>
                      </w:rPr>
                      <w:t>or</w:t>
                    </w:r>
                    <w:r>
                      <w:rPr>
                        <w:i/>
                        <w:sz w:val="20"/>
                        <w:szCs w:val="20"/>
                      </w:rPr>
                      <w:t xml:space="preserve"> </w:t>
                    </w:r>
                    <w:r w:rsidRPr="00F87AD6">
                      <w:rPr>
                        <w:sz w:val="20"/>
                        <w:szCs w:val="20"/>
                      </w:rPr>
                      <w:t>SOTES</w:t>
                    </w:r>
                  </w:ins>
                  <w:ins w:id="756" w:author="ERCOT 101920" w:date="2020-10-15T08:44:00Z">
                    <w:r w:rsidR="00C50712">
                      <w:rPr>
                        <w:sz w:val="20"/>
                        <w:szCs w:val="20"/>
                      </w:rPr>
                      <w:t>S</w:t>
                    </w:r>
                  </w:ins>
                  <w:r w:rsidRPr="00CA280F">
                    <w:rPr>
                      <w:sz w:val="20"/>
                      <w:szCs w:val="20"/>
                    </w:rPr>
                    <w:t xml:space="preserve"> site</w:t>
                  </w:r>
                  <w:r w:rsidRPr="00CA280F">
                    <w:rPr>
                      <w:i/>
                      <w:sz w:val="20"/>
                      <w:szCs w:val="20"/>
                    </w:rPr>
                    <w:t xml:space="preserve"> gsc</w:t>
                  </w:r>
                  <w:r w:rsidRPr="00CA280F">
                    <w:rPr>
                      <w:sz w:val="20"/>
                      <w:szCs w:val="20"/>
                    </w:rPr>
                    <w:t xml:space="preserve"> represented by QSE </w:t>
                  </w:r>
                  <w:r w:rsidRPr="00CA280F">
                    <w:rPr>
                      <w:i/>
                      <w:sz w:val="20"/>
                      <w:szCs w:val="20"/>
                    </w:rPr>
                    <w:t>q</w:t>
                  </w:r>
                  <w:ins w:id="757" w:author="ERCOT 091020" w:date="2020-08-06T15:54:00Z">
                    <w:r>
                      <w:rPr>
                        <w:sz w:val="20"/>
                        <w:szCs w:val="20"/>
                      </w:rPr>
                      <w:t xml:space="preserve"> </w:t>
                    </w:r>
                    <w:r w:rsidRPr="00CA280F">
                      <w:rPr>
                        <w:sz w:val="20"/>
                        <w:szCs w:val="20"/>
                      </w:rPr>
                      <w:t>for the 15-minute Settlement Interval.</w:t>
                    </w:r>
                  </w:ins>
                  <w:del w:id="758" w:author="ERCOT 091020" w:date="2020-08-06T15:54:00Z">
                    <w:r w:rsidRPr="00CA280F" w:rsidDel="00FF0462">
                      <w:rPr>
                        <w:sz w:val="20"/>
                        <w:szCs w:val="20"/>
                      </w:rPr>
                      <w:delText>.</w:delText>
                    </w:r>
                  </w:del>
                </w:p>
              </w:tc>
            </w:tr>
            <w:tr w:rsidR="00A42C8A" w:rsidRPr="00CA280F" w14:paraId="4A35F1FB" w14:textId="77777777" w:rsidTr="00437FFB">
              <w:trPr>
                <w:cantSplit/>
                <w:ins w:id="759" w:author="ERCOT 091020" w:date="2020-08-05T13:24:00Z"/>
              </w:trPr>
              <w:tc>
                <w:tcPr>
                  <w:tcW w:w="1171" w:type="pct"/>
                </w:tcPr>
                <w:p w14:paraId="03E6E4A7" w14:textId="60B8D299" w:rsidR="00A42C8A" w:rsidRPr="006E7B76" w:rsidRDefault="00A42C8A" w:rsidP="00AA6419">
                  <w:pPr>
                    <w:widowControl w:val="0"/>
                    <w:spacing w:after="60"/>
                    <w:rPr>
                      <w:ins w:id="760" w:author="ERCOT 091020" w:date="2020-08-05T13:24:00Z"/>
                      <w:sz w:val="20"/>
                      <w:szCs w:val="20"/>
                      <w:highlight w:val="yellow"/>
                    </w:rPr>
                  </w:pPr>
                  <w:ins w:id="761" w:author="ERCOT 091020" w:date="2020-08-05T13:25:00Z">
                    <w:r w:rsidRPr="006E7B76">
                      <w:rPr>
                        <w:sz w:val="20"/>
                        <w:szCs w:val="20"/>
                      </w:rPr>
                      <w:t xml:space="preserve">WSOL </w:t>
                    </w:r>
                    <w:r w:rsidRPr="00437FFB">
                      <w:rPr>
                        <w:i/>
                        <w:sz w:val="20"/>
                        <w:szCs w:val="20"/>
                        <w:vertAlign w:val="subscript"/>
                      </w:rPr>
                      <w:t>q,</w:t>
                    </w:r>
                  </w:ins>
                  <w:ins w:id="762" w:author="ERCOT 091020" w:date="2020-08-06T15:49:00Z">
                    <w:r>
                      <w:rPr>
                        <w:i/>
                        <w:sz w:val="20"/>
                        <w:szCs w:val="20"/>
                        <w:vertAlign w:val="subscript"/>
                      </w:rPr>
                      <w:t xml:space="preserve"> </w:t>
                    </w:r>
                  </w:ins>
                  <w:ins w:id="763" w:author="ERCOT 091020" w:date="2020-08-05T13:25:00Z">
                    <w:r w:rsidRPr="00437FFB">
                      <w:rPr>
                        <w:i/>
                        <w:sz w:val="20"/>
                        <w:szCs w:val="20"/>
                        <w:vertAlign w:val="subscript"/>
                      </w:rPr>
                      <w:t>gsc,</w:t>
                    </w:r>
                  </w:ins>
                  <w:ins w:id="764" w:author="ERCOT 091020" w:date="2020-09-09T19:54:00Z">
                    <w:r w:rsidR="00437FFB">
                      <w:rPr>
                        <w:i/>
                        <w:sz w:val="20"/>
                        <w:szCs w:val="20"/>
                        <w:vertAlign w:val="subscript"/>
                      </w:rPr>
                      <w:t xml:space="preserve"> </w:t>
                    </w:r>
                  </w:ins>
                  <w:ins w:id="765" w:author="ERCOT 091020" w:date="2020-08-05T13:25:00Z">
                    <w:r w:rsidRPr="00437FFB">
                      <w:rPr>
                        <w:i/>
                        <w:sz w:val="20"/>
                        <w:szCs w:val="20"/>
                        <w:vertAlign w:val="subscript"/>
                      </w:rPr>
                      <w:t>b</w:t>
                    </w:r>
                    <w:r w:rsidRPr="006E7B76">
                      <w:rPr>
                        <w:sz w:val="20"/>
                        <w:szCs w:val="20"/>
                      </w:rPr>
                      <w:t xml:space="preserve">  </w:t>
                    </w:r>
                  </w:ins>
                </w:p>
              </w:tc>
              <w:tc>
                <w:tcPr>
                  <w:tcW w:w="662" w:type="pct"/>
                </w:tcPr>
                <w:p w14:paraId="4BDE8274" w14:textId="77777777" w:rsidR="00A42C8A" w:rsidRPr="00CA280F" w:rsidRDefault="00A42C8A" w:rsidP="00AA6419">
                  <w:pPr>
                    <w:widowControl w:val="0"/>
                    <w:spacing w:after="60"/>
                    <w:rPr>
                      <w:ins w:id="766" w:author="ERCOT 091020" w:date="2020-08-05T13:24:00Z"/>
                      <w:sz w:val="20"/>
                      <w:szCs w:val="20"/>
                    </w:rPr>
                  </w:pPr>
                  <w:ins w:id="767" w:author="ERCOT 091020" w:date="2020-08-06T15:49:00Z">
                    <w:r>
                      <w:rPr>
                        <w:sz w:val="20"/>
                        <w:szCs w:val="20"/>
                      </w:rPr>
                      <w:t>MWh</w:t>
                    </w:r>
                  </w:ins>
                </w:p>
              </w:tc>
              <w:tc>
                <w:tcPr>
                  <w:tcW w:w="3167" w:type="pct"/>
                </w:tcPr>
                <w:p w14:paraId="323F874A" w14:textId="2A01BB0A" w:rsidR="00A42C8A" w:rsidRPr="00CA280F" w:rsidDel="00226A0F" w:rsidRDefault="00A42C8A" w:rsidP="005B6296">
                  <w:pPr>
                    <w:widowControl w:val="0"/>
                    <w:spacing w:after="60"/>
                    <w:rPr>
                      <w:ins w:id="768" w:author="ERCOT 091020" w:date="2020-08-05T13:24:00Z"/>
                      <w:i/>
                      <w:sz w:val="20"/>
                      <w:szCs w:val="20"/>
                    </w:rPr>
                  </w:pPr>
                  <w:ins w:id="769" w:author="ERCOT 091020" w:date="2020-08-06T15:51:00Z">
                    <w:r>
                      <w:rPr>
                        <w:i/>
                        <w:sz w:val="20"/>
                        <w:szCs w:val="20"/>
                      </w:rPr>
                      <w:t>WSL</w:t>
                    </w:r>
                  </w:ins>
                  <w:ins w:id="770" w:author="ERCOT 091020" w:date="2020-08-05T13:24:00Z">
                    <w:r w:rsidRPr="006E7B76">
                      <w:rPr>
                        <w:i/>
                        <w:sz w:val="20"/>
                        <w:szCs w:val="20"/>
                      </w:rPr>
                      <w:t xml:space="preserve"> for an SODES</w:t>
                    </w:r>
                  </w:ins>
                  <w:ins w:id="771" w:author="ERCOT 101920" w:date="2020-10-15T08:44:00Z">
                    <w:r w:rsidR="00C50712">
                      <w:rPr>
                        <w:i/>
                        <w:sz w:val="20"/>
                        <w:szCs w:val="20"/>
                      </w:rPr>
                      <w:t>S</w:t>
                    </w:r>
                  </w:ins>
                  <w:ins w:id="772" w:author="ERCOT 091020" w:date="2020-08-05T13:24:00Z">
                    <w:r w:rsidRPr="006E7B76">
                      <w:rPr>
                        <w:i/>
                        <w:sz w:val="20"/>
                        <w:szCs w:val="20"/>
                      </w:rPr>
                      <w:t xml:space="preserve"> or SOTES</w:t>
                    </w:r>
                  </w:ins>
                  <w:ins w:id="773" w:author="ERCOT 101920" w:date="2020-10-15T08:44:00Z">
                    <w:r w:rsidR="00C50712">
                      <w:rPr>
                        <w:i/>
                        <w:sz w:val="20"/>
                        <w:szCs w:val="20"/>
                      </w:rPr>
                      <w:t>S</w:t>
                    </w:r>
                  </w:ins>
                  <w:ins w:id="774" w:author="ERCOT 091020" w:date="2020-08-05T13:24:00Z">
                    <w:r w:rsidRPr="006E7B76">
                      <w:rPr>
                        <w:i/>
                        <w:sz w:val="20"/>
                        <w:szCs w:val="20"/>
                      </w:rPr>
                      <w:t xml:space="preserve"> Site - </w:t>
                    </w:r>
                    <w:r w:rsidRPr="00437FFB">
                      <w:rPr>
                        <w:sz w:val="20"/>
                        <w:szCs w:val="20"/>
                      </w:rPr>
                      <w:t xml:space="preserve">The </w:t>
                    </w:r>
                  </w:ins>
                  <w:ins w:id="775" w:author="ERCOT 091020" w:date="2020-08-06T15:50:00Z">
                    <w:r>
                      <w:rPr>
                        <w:sz w:val="20"/>
                        <w:szCs w:val="20"/>
                      </w:rPr>
                      <w:t>WSL</w:t>
                    </w:r>
                  </w:ins>
                  <w:ins w:id="776" w:author="ERCOT 091020" w:date="2020-08-05T13:24:00Z">
                    <w:r w:rsidRPr="00437FFB">
                      <w:rPr>
                        <w:sz w:val="20"/>
                        <w:szCs w:val="20"/>
                      </w:rPr>
                      <w:t xml:space="preserve"> </w:t>
                    </w:r>
                  </w:ins>
                  <w:ins w:id="777" w:author="ERCOT 091020" w:date="2020-08-06T15:51:00Z">
                    <w:r>
                      <w:rPr>
                        <w:sz w:val="20"/>
                        <w:szCs w:val="20"/>
                      </w:rPr>
                      <w:t>as measured</w:t>
                    </w:r>
                  </w:ins>
                  <w:ins w:id="778" w:author="ERCOT 091020" w:date="2020-08-05T13:24:00Z">
                    <w:r w:rsidRPr="00437FFB">
                      <w:rPr>
                        <w:sz w:val="20"/>
                        <w:szCs w:val="20"/>
                      </w:rPr>
                      <w:t xml:space="preserve"> for an SODES</w:t>
                    </w:r>
                  </w:ins>
                  <w:ins w:id="779" w:author="ERCOT 101920" w:date="2020-10-15T08:44:00Z">
                    <w:r w:rsidR="00C50712">
                      <w:rPr>
                        <w:sz w:val="20"/>
                        <w:szCs w:val="20"/>
                      </w:rPr>
                      <w:t>S</w:t>
                    </w:r>
                  </w:ins>
                  <w:ins w:id="780" w:author="ERCOT 091020" w:date="2020-08-05T13:24:00Z">
                    <w:r w:rsidRPr="00437FFB">
                      <w:rPr>
                        <w:sz w:val="20"/>
                        <w:szCs w:val="20"/>
                      </w:rPr>
                      <w:t xml:space="preserve"> or SOTES</w:t>
                    </w:r>
                  </w:ins>
                  <w:ins w:id="781" w:author="ERCOT 101920" w:date="2020-10-15T08:44:00Z">
                    <w:r w:rsidR="00C50712">
                      <w:rPr>
                        <w:sz w:val="20"/>
                        <w:szCs w:val="20"/>
                      </w:rPr>
                      <w:t>S</w:t>
                    </w:r>
                  </w:ins>
                  <w:ins w:id="782" w:author="ERCOT 091020" w:date="2020-08-05T13:24:00Z">
                    <w:r w:rsidRPr="00437FFB">
                      <w:rPr>
                        <w:sz w:val="20"/>
                        <w:szCs w:val="20"/>
                      </w:rPr>
                      <w:t xml:space="preserve"> site </w:t>
                    </w:r>
                    <w:r w:rsidRPr="00A15C72">
                      <w:rPr>
                        <w:i/>
                        <w:sz w:val="20"/>
                        <w:szCs w:val="20"/>
                      </w:rPr>
                      <w:t>gsc</w:t>
                    </w:r>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783" w:author="ERCOT 091020" w:date="2020-08-13T16:32:00Z">
                    <w:r>
                      <w:rPr>
                        <w:i/>
                        <w:sz w:val="20"/>
                        <w:szCs w:val="20"/>
                      </w:rPr>
                      <w:t>,</w:t>
                    </w:r>
                  </w:ins>
                  <w:ins w:id="784" w:author="ERCOT 091020" w:date="2020-08-13T16:28:00Z">
                    <w:r>
                      <w:rPr>
                        <w:sz w:val="20"/>
                        <w:szCs w:val="20"/>
                      </w:rPr>
                      <w:t xml:space="preserve"> </w:t>
                    </w:r>
                  </w:ins>
                  <w:ins w:id="785" w:author="ERCOT 091020" w:date="2020-08-13T16:32:00Z">
                    <w:r>
                      <w:rPr>
                        <w:sz w:val="20"/>
                        <w:szCs w:val="20"/>
                      </w:rPr>
                      <w:t xml:space="preserve">represented as a negative value, </w:t>
                    </w:r>
                  </w:ins>
                  <w:ins w:id="786" w:author="ERCOT 091020" w:date="2020-08-06T15:55:00Z">
                    <w:r w:rsidRPr="00CA280F">
                      <w:rPr>
                        <w:sz w:val="20"/>
                        <w:szCs w:val="20"/>
                      </w:rPr>
                      <w:t>for the 15-minute Settlement Interval.</w:t>
                    </w:r>
                  </w:ins>
                </w:p>
              </w:tc>
            </w:tr>
            <w:tr w:rsidR="00A42C8A" w:rsidRPr="00CA280F" w14:paraId="3CA0E1C4" w14:textId="77777777" w:rsidTr="00AA6419">
              <w:trPr>
                <w:cantSplit/>
                <w:ins w:id="787" w:author="ERCOT 091020" w:date="2020-08-20T10:30:00Z"/>
              </w:trPr>
              <w:tc>
                <w:tcPr>
                  <w:tcW w:w="1171" w:type="pct"/>
                </w:tcPr>
                <w:p w14:paraId="12910AB2" w14:textId="2D742979" w:rsidR="00A42C8A" w:rsidRPr="006E7B76" w:rsidRDefault="00A42C8A" w:rsidP="00AA6419">
                  <w:pPr>
                    <w:widowControl w:val="0"/>
                    <w:spacing w:after="60"/>
                    <w:rPr>
                      <w:ins w:id="788" w:author="ERCOT 091020" w:date="2020-08-20T10:30:00Z"/>
                      <w:sz w:val="20"/>
                      <w:szCs w:val="20"/>
                    </w:rPr>
                  </w:pPr>
                  <w:ins w:id="789" w:author="ERCOT 091020" w:date="2020-08-20T10:31:00Z">
                    <w:r>
                      <w:rPr>
                        <w:sz w:val="20"/>
                        <w:szCs w:val="20"/>
                      </w:rPr>
                      <w:t>N</w:t>
                    </w:r>
                  </w:ins>
                  <w:ins w:id="790"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r w:rsidRPr="00332F76">
                      <w:rPr>
                        <w:i/>
                        <w:sz w:val="20"/>
                        <w:szCs w:val="20"/>
                        <w:vertAlign w:val="subscript"/>
                      </w:rPr>
                      <w:t>gsc,</w:t>
                    </w:r>
                  </w:ins>
                  <w:ins w:id="791" w:author="ERCOT 091020" w:date="2020-09-09T19:54:00Z">
                    <w:r w:rsidR="00437FFB">
                      <w:rPr>
                        <w:i/>
                        <w:sz w:val="20"/>
                        <w:szCs w:val="20"/>
                        <w:vertAlign w:val="subscript"/>
                      </w:rPr>
                      <w:t xml:space="preserve"> </w:t>
                    </w:r>
                  </w:ins>
                  <w:ins w:id="792" w:author="ERCOT 091020" w:date="2020-08-20T10:30:00Z">
                    <w:r w:rsidRPr="00332F76">
                      <w:rPr>
                        <w:i/>
                        <w:sz w:val="20"/>
                        <w:szCs w:val="20"/>
                        <w:vertAlign w:val="subscript"/>
                      </w:rPr>
                      <w:t>b</w:t>
                    </w:r>
                    <w:r w:rsidRPr="006E7B76">
                      <w:rPr>
                        <w:sz w:val="20"/>
                        <w:szCs w:val="20"/>
                      </w:rPr>
                      <w:t xml:space="preserve">  </w:t>
                    </w:r>
                  </w:ins>
                </w:p>
              </w:tc>
              <w:tc>
                <w:tcPr>
                  <w:tcW w:w="662" w:type="pct"/>
                </w:tcPr>
                <w:p w14:paraId="61540057" w14:textId="77777777" w:rsidR="00A42C8A" w:rsidRDefault="00A42C8A" w:rsidP="00AA6419">
                  <w:pPr>
                    <w:widowControl w:val="0"/>
                    <w:spacing w:after="60"/>
                    <w:rPr>
                      <w:ins w:id="793" w:author="ERCOT 091020" w:date="2020-08-20T10:30:00Z"/>
                      <w:sz w:val="20"/>
                      <w:szCs w:val="20"/>
                    </w:rPr>
                  </w:pPr>
                  <w:ins w:id="794" w:author="ERCOT 091020" w:date="2020-08-20T10:30:00Z">
                    <w:r>
                      <w:rPr>
                        <w:sz w:val="20"/>
                        <w:szCs w:val="20"/>
                      </w:rPr>
                      <w:t>MWh</w:t>
                    </w:r>
                  </w:ins>
                </w:p>
              </w:tc>
              <w:tc>
                <w:tcPr>
                  <w:tcW w:w="3167" w:type="pct"/>
                </w:tcPr>
                <w:p w14:paraId="6E9DF3DA" w14:textId="764AE83F" w:rsidR="00A42C8A" w:rsidRPr="006E7B76" w:rsidDel="001D20CD" w:rsidRDefault="00A42C8A" w:rsidP="00AA6419">
                  <w:pPr>
                    <w:widowControl w:val="0"/>
                    <w:spacing w:after="60"/>
                    <w:rPr>
                      <w:ins w:id="795" w:author="ERCOT 091020" w:date="2020-08-20T10:30:00Z"/>
                      <w:i/>
                      <w:sz w:val="20"/>
                      <w:szCs w:val="20"/>
                    </w:rPr>
                  </w:pPr>
                  <w:ins w:id="796" w:author="ERCOT 091020" w:date="2020-08-20T10:31:00Z">
                    <w:r>
                      <w:rPr>
                        <w:i/>
                        <w:sz w:val="20"/>
                        <w:szCs w:val="20"/>
                      </w:rPr>
                      <w:t>Non-</w:t>
                    </w:r>
                  </w:ins>
                  <w:ins w:id="797" w:author="ERCOT 091020" w:date="2020-08-20T10:30:00Z">
                    <w:r>
                      <w:rPr>
                        <w:i/>
                        <w:sz w:val="20"/>
                        <w:szCs w:val="20"/>
                      </w:rPr>
                      <w:t>WSL</w:t>
                    </w:r>
                  </w:ins>
                  <w:ins w:id="798" w:author="ERCOT 091020" w:date="2020-08-20T10:32:00Z">
                    <w:r>
                      <w:rPr>
                        <w:i/>
                        <w:sz w:val="20"/>
                        <w:szCs w:val="20"/>
                      </w:rPr>
                      <w:t xml:space="preserve"> </w:t>
                    </w:r>
                  </w:ins>
                  <w:ins w:id="799" w:author="ERCOT 091020" w:date="2020-08-21T13:26:00Z">
                    <w:r>
                      <w:rPr>
                        <w:i/>
                        <w:sz w:val="20"/>
                        <w:szCs w:val="20"/>
                      </w:rPr>
                      <w:t xml:space="preserve">Settlement Only </w:t>
                    </w:r>
                  </w:ins>
                  <w:ins w:id="800" w:author="ERCOT 091020" w:date="2020-08-20T14:46:00Z">
                    <w:r>
                      <w:rPr>
                        <w:i/>
                        <w:sz w:val="20"/>
                        <w:szCs w:val="20"/>
                      </w:rPr>
                      <w:t>C</w:t>
                    </w:r>
                  </w:ins>
                  <w:ins w:id="801" w:author="ERCOT 091020" w:date="2020-08-20T10:32:00Z">
                    <w:r>
                      <w:rPr>
                        <w:i/>
                        <w:sz w:val="20"/>
                        <w:szCs w:val="20"/>
                      </w:rPr>
                      <w:t>harging Load</w:t>
                    </w:r>
                  </w:ins>
                  <w:ins w:id="802" w:author="ERCOT 091020" w:date="2020-08-20T10:30:00Z">
                    <w:r w:rsidRPr="006E7B76">
                      <w:rPr>
                        <w:i/>
                        <w:sz w:val="20"/>
                        <w:szCs w:val="20"/>
                      </w:rPr>
                      <w:t xml:space="preserve"> for an SODES</w:t>
                    </w:r>
                  </w:ins>
                  <w:ins w:id="803" w:author="ERCOT 101920" w:date="2020-10-15T08:44:00Z">
                    <w:r w:rsidR="00C50712">
                      <w:rPr>
                        <w:i/>
                        <w:sz w:val="20"/>
                        <w:szCs w:val="20"/>
                      </w:rPr>
                      <w:t>S</w:t>
                    </w:r>
                  </w:ins>
                  <w:ins w:id="804" w:author="ERCOT 091020" w:date="2020-08-20T10:30:00Z">
                    <w:r w:rsidRPr="006E7B76">
                      <w:rPr>
                        <w:i/>
                        <w:sz w:val="20"/>
                        <w:szCs w:val="20"/>
                      </w:rPr>
                      <w:t xml:space="preserve"> or SOTES</w:t>
                    </w:r>
                  </w:ins>
                  <w:ins w:id="805" w:author="ERCOT 101920" w:date="2020-10-15T08:44:00Z">
                    <w:r w:rsidR="00C50712">
                      <w:rPr>
                        <w:i/>
                        <w:sz w:val="20"/>
                        <w:szCs w:val="20"/>
                      </w:rPr>
                      <w:t>S</w:t>
                    </w:r>
                  </w:ins>
                  <w:ins w:id="806" w:author="ERCOT 091020" w:date="2020-08-20T10:30: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807" w:author="ERCOT 091020" w:date="2020-08-20T20:12:00Z">
                    <w:r>
                      <w:rPr>
                        <w:sz w:val="20"/>
                        <w:szCs w:val="20"/>
                      </w:rPr>
                      <w:t xml:space="preserve">Settlement Only </w:t>
                    </w:r>
                  </w:ins>
                  <w:ins w:id="808" w:author="ERCOT 091020" w:date="2020-08-20T10:31:00Z">
                    <w:r>
                      <w:rPr>
                        <w:sz w:val="20"/>
                        <w:szCs w:val="20"/>
                      </w:rPr>
                      <w:t xml:space="preserve">Charging Load </w:t>
                    </w:r>
                  </w:ins>
                  <w:ins w:id="809" w:author="ERCOT 091020" w:date="2020-08-20T14:50:00Z">
                    <w:r>
                      <w:rPr>
                        <w:sz w:val="20"/>
                        <w:szCs w:val="20"/>
                      </w:rPr>
                      <w:t>as measured</w:t>
                    </w:r>
                    <w:r w:rsidRPr="00332F76">
                      <w:rPr>
                        <w:sz w:val="20"/>
                        <w:szCs w:val="20"/>
                      </w:rPr>
                      <w:t xml:space="preserve"> </w:t>
                    </w:r>
                  </w:ins>
                  <w:ins w:id="810" w:author="ERCOT 091020" w:date="2020-08-20T10:30:00Z">
                    <w:r w:rsidRPr="00332F76">
                      <w:rPr>
                        <w:sz w:val="20"/>
                        <w:szCs w:val="20"/>
                      </w:rPr>
                      <w:t>for an SODES</w:t>
                    </w:r>
                  </w:ins>
                  <w:ins w:id="811" w:author="ERCOT 101920" w:date="2020-10-15T08:44:00Z">
                    <w:r w:rsidR="00C50712">
                      <w:rPr>
                        <w:sz w:val="20"/>
                        <w:szCs w:val="20"/>
                      </w:rPr>
                      <w:t>S</w:t>
                    </w:r>
                  </w:ins>
                  <w:ins w:id="812" w:author="ERCOT 091020" w:date="2020-08-20T10:30:00Z">
                    <w:r w:rsidRPr="00332F76">
                      <w:rPr>
                        <w:sz w:val="20"/>
                        <w:szCs w:val="20"/>
                      </w:rPr>
                      <w:t xml:space="preserve"> or SOTES</w:t>
                    </w:r>
                  </w:ins>
                  <w:ins w:id="813" w:author="ERCOT 101920" w:date="2020-10-15T08:44:00Z">
                    <w:r w:rsidR="00C50712">
                      <w:rPr>
                        <w:sz w:val="20"/>
                        <w:szCs w:val="20"/>
                      </w:rPr>
                      <w:t>S</w:t>
                    </w:r>
                  </w:ins>
                  <w:ins w:id="814" w:author="ERCOT 091020" w:date="2020-08-20T10:30: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A42C8A" w:rsidRPr="00CA280F" w14:paraId="34D2E143" w14:textId="77777777" w:rsidTr="00437FFB">
              <w:trPr>
                <w:cantSplit/>
              </w:trPr>
              <w:tc>
                <w:tcPr>
                  <w:tcW w:w="1171" w:type="pct"/>
                </w:tcPr>
                <w:p w14:paraId="0301E184" w14:textId="77777777" w:rsidR="00A42C8A" w:rsidRPr="00CA280F" w:rsidRDefault="00A42C8A" w:rsidP="00AA6419">
                  <w:pPr>
                    <w:widowControl w:val="0"/>
                    <w:spacing w:after="60"/>
                    <w:rPr>
                      <w:sz w:val="20"/>
                      <w:szCs w:val="20"/>
                    </w:rPr>
                  </w:pPr>
                  <w:r w:rsidRPr="00CA280F">
                    <w:rPr>
                      <w:sz w:val="20"/>
                      <w:szCs w:val="20"/>
                    </w:rPr>
                    <w:t>RTRSVPOR</w:t>
                  </w:r>
                </w:p>
              </w:tc>
              <w:tc>
                <w:tcPr>
                  <w:tcW w:w="662" w:type="pct"/>
                </w:tcPr>
                <w:p w14:paraId="7A35391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66DC8478" w14:textId="77777777" w:rsidR="00A42C8A" w:rsidRPr="00CA280F" w:rsidRDefault="00A42C8A" w:rsidP="00AA6419">
                  <w:pPr>
                    <w:widowControl w:val="0"/>
                    <w:spacing w:after="60"/>
                    <w:rPr>
                      <w:i/>
                      <w:sz w:val="20"/>
                      <w:szCs w:val="20"/>
                    </w:rPr>
                  </w:pPr>
                  <w:r w:rsidRPr="00CA280F">
                    <w:rPr>
                      <w:i/>
                      <w:sz w:val="20"/>
                      <w:szCs w:val="20"/>
                    </w:rPr>
                    <w:t>Real-Time Reserve Price for On-Line Reserves</w:t>
                  </w:r>
                  <w:r w:rsidRPr="00CA280F">
                    <w:rPr>
                      <w:sz w:val="20"/>
                      <w:szCs w:val="20"/>
                    </w:rPr>
                    <w:sym w:font="Symbol" w:char="F0BE"/>
                  </w:r>
                  <w:r w:rsidRPr="00CA280F">
                    <w:rPr>
                      <w:sz w:val="20"/>
                      <w:szCs w:val="20"/>
                    </w:rPr>
                    <w:t>The Real-Time Reserve Price for On-Line Reserves for the 15-minute Settlement Interval.</w:t>
                  </w:r>
                </w:p>
              </w:tc>
            </w:tr>
            <w:tr w:rsidR="00A42C8A" w:rsidRPr="00CA280F" w14:paraId="18A1F2AA" w14:textId="77777777" w:rsidTr="00437FFB">
              <w:trPr>
                <w:cantSplit/>
              </w:trPr>
              <w:tc>
                <w:tcPr>
                  <w:tcW w:w="1171" w:type="pct"/>
                </w:tcPr>
                <w:p w14:paraId="19188FE0" w14:textId="77777777" w:rsidR="00A42C8A" w:rsidRPr="00CA280F" w:rsidRDefault="00A42C8A" w:rsidP="00AA6419">
                  <w:pPr>
                    <w:widowControl w:val="0"/>
                    <w:spacing w:after="60"/>
                    <w:rPr>
                      <w:sz w:val="20"/>
                      <w:szCs w:val="20"/>
                    </w:rPr>
                  </w:pPr>
                  <w:r w:rsidRPr="00CA280F">
                    <w:rPr>
                      <w:sz w:val="20"/>
                      <w:szCs w:val="20"/>
                    </w:rPr>
                    <w:t>RTORPA</w:t>
                  </w:r>
                  <w:r w:rsidRPr="00CA280F">
                    <w:rPr>
                      <w:sz w:val="20"/>
                      <w:szCs w:val="20"/>
                      <w:vertAlign w:val="subscript"/>
                    </w:rPr>
                    <w:t xml:space="preserve"> </w:t>
                  </w:r>
                  <w:r w:rsidRPr="00CA280F">
                    <w:rPr>
                      <w:i/>
                      <w:sz w:val="20"/>
                      <w:szCs w:val="20"/>
                      <w:vertAlign w:val="subscript"/>
                    </w:rPr>
                    <w:t>y</w:t>
                  </w:r>
                </w:p>
              </w:tc>
              <w:tc>
                <w:tcPr>
                  <w:tcW w:w="662" w:type="pct"/>
                </w:tcPr>
                <w:p w14:paraId="5E543141"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5EF2833F" w14:textId="77777777" w:rsidR="00A42C8A" w:rsidRPr="00CA280F" w:rsidRDefault="00A42C8A" w:rsidP="00AA6419">
                  <w:pPr>
                    <w:widowControl w:val="0"/>
                    <w:spacing w:after="60"/>
                    <w:rPr>
                      <w:i/>
                      <w:sz w:val="20"/>
                      <w:szCs w:val="20"/>
                    </w:rPr>
                  </w:pPr>
                  <w:r w:rsidRPr="00CA280F">
                    <w:rPr>
                      <w:i/>
                      <w:sz w:val="20"/>
                      <w:szCs w:val="20"/>
                    </w:rPr>
                    <w:t>Real-Time On-Line Reserve Price Adder per interval</w:t>
                  </w:r>
                  <w:r w:rsidRPr="00CA280F">
                    <w:rPr>
                      <w:sz w:val="20"/>
                      <w:szCs w:val="20"/>
                    </w:rPr>
                    <w:sym w:font="Symbol" w:char="F0BE"/>
                  </w:r>
                  <w:r w:rsidRPr="00CA280F">
                    <w:rPr>
                      <w:sz w:val="20"/>
                      <w:szCs w:val="20"/>
                    </w:rPr>
                    <w:t xml:space="preserve">The Real-Time On-Line Reserve Price Adder for the SCED interval </w:t>
                  </w:r>
                  <w:r w:rsidRPr="00CA280F">
                    <w:rPr>
                      <w:i/>
                      <w:sz w:val="20"/>
                      <w:szCs w:val="20"/>
                    </w:rPr>
                    <w:t>y</w:t>
                  </w:r>
                  <w:r w:rsidRPr="00CA280F">
                    <w:rPr>
                      <w:sz w:val="20"/>
                      <w:szCs w:val="20"/>
                    </w:rPr>
                    <w:t>.</w:t>
                  </w:r>
                </w:p>
              </w:tc>
            </w:tr>
            <w:tr w:rsidR="00A42C8A" w:rsidRPr="00CA280F" w14:paraId="3C8D8EF1" w14:textId="77777777" w:rsidTr="00437FFB">
              <w:trPr>
                <w:cantSplit/>
              </w:trPr>
              <w:tc>
                <w:tcPr>
                  <w:tcW w:w="1171" w:type="pct"/>
                </w:tcPr>
                <w:p w14:paraId="17E71104" w14:textId="77777777" w:rsidR="00A42C8A" w:rsidRPr="00CA280F" w:rsidRDefault="00A42C8A" w:rsidP="00AA6419">
                  <w:pPr>
                    <w:widowControl w:val="0"/>
                    <w:spacing w:after="60"/>
                    <w:rPr>
                      <w:sz w:val="20"/>
                      <w:szCs w:val="20"/>
                    </w:rPr>
                  </w:pPr>
                  <w:r w:rsidRPr="00CA280F">
                    <w:rPr>
                      <w:sz w:val="20"/>
                      <w:szCs w:val="20"/>
                    </w:rPr>
                    <w:t>RTRDP</w:t>
                  </w:r>
                </w:p>
              </w:tc>
              <w:tc>
                <w:tcPr>
                  <w:tcW w:w="662" w:type="pct"/>
                </w:tcPr>
                <w:p w14:paraId="16849535"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775CC20E"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w:t>
                  </w:r>
                  <w:r w:rsidRPr="00CA280F">
                    <w:rPr>
                      <w:sz w:val="20"/>
                      <w:szCs w:val="20"/>
                    </w:rPr>
                    <w:sym w:font="Symbol" w:char="F0BE"/>
                  </w:r>
                  <w:r w:rsidRPr="00CA280F">
                    <w:rPr>
                      <w:sz w:val="20"/>
                      <w:szCs w:val="20"/>
                    </w:rPr>
                    <w:t xml:space="preserve">The Real-Time price for the 15-minute Settlement Interval, reflecting the impact of reliability deployments on energy prices that is calculated </w:t>
                  </w:r>
                  <w:r w:rsidRPr="00CA280F">
                    <w:rPr>
                      <w:bCs/>
                      <w:sz w:val="20"/>
                      <w:szCs w:val="20"/>
                    </w:rPr>
                    <w:t>from the Real-Time On-Line Reliability Deployment Price Adder</w:t>
                  </w:r>
                  <w:r w:rsidRPr="00CA280F">
                    <w:rPr>
                      <w:sz w:val="20"/>
                      <w:szCs w:val="20"/>
                    </w:rPr>
                    <w:t>.</w:t>
                  </w:r>
                </w:p>
              </w:tc>
            </w:tr>
            <w:tr w:rsidR="00A42C8A" w:rsidRPr="00CA280F" w14:paraId="0747D8EB" w14:textId="77777777" w:rsidTr="00437FFB">
              <w:trPr>
                <w:cantSplit/>
              </w:trPr>
              <w:tc>
                <w:tcPr>
                  <w:tcW w:w="1171" w:type="pct"/>
                </w:tcPr>
                <w:p w14:paraId="1DB19722" w14:textId="77777777" w:rsidR="00A42C8A" w:rsidRPr="00CA280F" w:rsidRDefault="00A42C8A" w:rsidP="00AA6419">
                  <w:pPr>
                    <w:widowControl w:val="0"/>
                    <w:spacing w:after="60"/>
                    <w:rPr>
                      <w:sz w:val="20"/>
                      <w:szCs w:val="20"/>
                    </w:rPr>
                  </w:pPr>
                  <w:r w:rsidRPr="00CA280F">
                    <w:rPr>
                      <w:sz w:val="20"/>
                      <w:szCs w:val="20"/>
                    </w:rPr>
                    <w:t>RTORDPA</w:t>
                  </w:r>
                  <w:r w:rsidRPr="00CA280F">
                    <w:rPr>
                      <w:sz w:val="20"/>
                      <w:szCs w:val="20"/>
                      <w:vertAlign w:val="subscript"/>
                    </w:rPr>
                    <w:t xml:space="preserve"> </w:t>
                  </w:r>
                  <w:r w:rsidRPr="00CA280F">
                    <w:rPr>
                      <w:i/>
                      <w:sz w:val="20"/>
                      <w:szCs w:val="20"/>
                      <w:vertAlign w:val="subscript"/>
                    </w:rPr>
                    <w:t>y</w:t>
                  </w:r>
                </w:p>
              </w:tc>
              <w:tc>
                <w:tcPr>
                  <w:tcW w:w="662" w:type="pct"/>
                </w:tcPr>
                <w:p w14:paraId="40FFB630"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2CFD2A2D"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Adder </w:t>
                  </w:r>
                  <w:r w:rsidRPr="00CA280F">
                    <w:rPr>
                      <w:sz w:val="20"/>
                      <w:szCs w:val="20"/>
                    </w:rPr>
                    <w:sym w:font="Symbol" w:char="F0BE"/>
                  </w:r>
                  <w:r w:rsidRPr="00CA280F">
                    <w:rPr>
                      <w:sz w:val="20"/>
                      <w:szCs w:val="20"/>
                    </w:rPr>
                    <w:t xml:space="preserve">The Real-Time Price Adder that captures the impact of reliability deployments on energy prices for the SCED interval </w:t>
                  </w:r>
                  <w:r w:rsidRPr="00CA280F">
                    <w:rPr>
                      <w:i/>
                      <w:sz w:val="20"/>
                      <w:szCs w:val="20"/>
                    </w:rPr>
                    <w:t>y</w:t>
                  </w:r>
                  <w:r w:rsidRPr="00CA280F">
                    <w:rPr>
                      <w:sz w:val="20"/>
                      <w:szCs w:val="20"/>
                    </w:rPr>
                    <w:t>.</w:t>
                  </w:r>
                </w:p>
              </w:tc>
            </w:tr>
            <w:tr w:rsidR="00A42C8A" w:rsidRPr="00CA280F" w14:paraId="6818729D" w14:textId="77777777" w:rsidTr="00437FFB">
              <w:trPr>
                <w:cantSplit/>
              </w:trPr>
              <w:tc>
                <w:tcPr>
                  <w:tcW w:w="1171" w:type="pct"/>
                </w:tcPr>
                <w:p w14:paraId="6A59574E" w14:textId="77777777" w:rsidR="00A42C8A" w:rsidRPr="00CA280F" w:rsidRDefault="00A42C8A" w:rsidP="00AA6419">
                  <w:pPr>
                    <w:widowControl w:val="0"/>
                    <w:spacing w:after="60"/>
                    <w:rPr>
                      <w:sz w:val="20"/>
                      <w:szCs w:val="20"/>
                    </w:rPr>
                  </w:pPr>
                  <w:r w:rsidRPr="00CA280F">
                    <w:rPr>
                      <w:sz w:val="20"/>
                      <w:szCs w:val="20"/>
                    </w:rPr>
                    <w:t>SDWF</w:t>
                  </w:r>
                  <w:r w:rsidRPr="00CA280F">
                    <w:rPr>
                      <w:i/>
                      <w:sz w:val="20"/>
                      <w:szCs w:val="20"/>
                    </w:rPr>
                    <w:t xml:space="preserve"> </w:t>
                  </w:r>
                  <w:r w:rsidRPr="00CA280F">
                    <w:rPr>
                      <w:i/>
                      <w:sz w:val="20"/>
                      <w:szCs w:val="20"/>
                      <w:vertAlign w:val="subscript"/>
                    </w:rPr>
                    <w:t>y</w:t>
                  </w:r>
                </w:p>
              </w:tc>
              <w:tc>
                <w:tcPr>
                  <w:tcW w:w="662" w:type="pct"/>
                </w:tcPr>
                <w:p w14:paraId="0077446D"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7A88AB16" w14:textId="0B6C0C3F" w:rsidR="00A42C8A" w:rsidRPr="00CA280F" w:rsidRDefault="00A42C8A" w:rsidP="00AA6419">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815" w:author="ERCOT 091020" w:date="2020-07-07T11:21:00Z">
                    <w:r>
                      <w:rPr>
                        <w:sz w:val="20"/>
                        <w:szCs w:val="20"/>
                      </w:rPr>
                      <w:t>,</w:t>
                    </w:r>
                  </w:ins>
                  <w:r w:rsidRPr="00CA280F">
                    <w:rPr>
                      <w:sz w:val="20"/>
                      <w:szCs w:val="20"/>
                    </w:rPr>
                    <w:t xml:space="preserve"> </w:t>
                  </w:r>
                  <w:del w:id="816" w:author="ERCOT 091020" w:date="2020-07-07T11:21:00Z">
                    <w:r w:rsidRPr="00CA280F" w:rsidDel="001C454A">
                      <w:rPr>
                        <w:sz w:val="20"/>
                        <w:szCs w:val="20"/>
                      </w:rPr>
                      <w:delText xml:space="preserve">or </w:delText>
                    </w:r>
                  </w:del>
                  <w:r w:rsidRPr="00CA280F">
                    <w:rPr>
                      <w:sz w:val="20"/>
                      <w:szCs w:val="20"/>
                    </w:rPr>
                    <w:t>SOTG</w:t>
                  </w:r>
                  <w:ins w:id="817" w:author="ERCOT 091020" w:date="2020-07-07T11:21:00Z">
                    <w:r w:rsidRPr="00DE29EA">
                      <w:rPr>
                        <w:sz w:val="20"/>
                        <w:szCs w:val="20"/>
                      </w:rPr>
                      <w:t xml:space="preserve">, </w:t>
                    </w:r>
                    <w:r w:rsidRPr="00F87AD6">
                      <w:rPr>
                        <w:sz w:val="20"/>
                        <w:szCs w:val="20"/>
                      </w:rPr>
                      <w:t>SODES</w:t>
                    </w:r>
                  </w:ins>
                  <w:ins w:id="818" w:author="ERCOT 101920" w:date="2020-10-15T08:44:00Z">
                    <w:r w:rsidR="00C50712">
                      <w:rPr>
                        <w:sz w:val="20"/>
                        <w:szCs w:val="20"/>
                      </w:rPr>
                      <w:t>S</w:t>
                    </w:r>
                  </w:ins>
                  <w:ins w:id="819" w:author="ERCOT 091020" w:date="2020-07-07T11:21:00Z">
                    <w:r w:rsidRPr="00F87AD6">
                      <w:rPr>
                        <w:sz w:val="20"/>
                        <w:szCs w:val="20"/>
                      </w:rPr>
                      <w:t>, or SOTES</w:t>
                    </w:r>
                  </w:ins>
                  <w:ins w:id="820" w:author="ERCOT 101920" w:date="2020-10-15T08:44:00Z">
                    <w:r w:rsidR="00C50712">
                      <w:rPr>
                        <w:sz w:val="20"/>
                        <w:szCs w:val="20"/>
                      </w:rPr>
                      <w:t>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A42C8A" w:rsidRPr="00CA280F" w14:paraId="2AC07947" w14:textId="77777777" w:rsidTr="00437FFB">
              <w:trPr>
                <w:cantSplit/>
              </w:trPr>
              <w:tc>
                <w:tcPr>
                  <w:tcW w:w="1171" w:type="pct"/>
                </w:tcPr>
                <w:p w14:paraId="0CF1CD93" w14:textId="77777777" w:rsidR="00A42C8A" w:rsidRPr="00CA280F" w:rsidRDefault="00A42C8A" w:rsidP="00AA6419">
                  <w:pPr>
                    <w:widowControl w:val="0"/>
                    <w:spacing w:after="60"/>
                    <w:rPr>
                      <w:sz w:val="20"/>
                      <w:szCs w:val="20"/>
                    </w:rPr>
                  </w:pPr>
                  <w:r w:rsidRPr="00CA280F">
                    <w:rPr>
                      <w:sz w:val="20"/>
                      <w:szCs w:val="20"/>
                    </w:rPr>
                    <w:t xml:space="preserve">RTLMP </w:t>
                  </w:r>
                  <w:r w:rsidRPr="00CA280F">
                    <w:rPr>
                      <w:i/>
                      <w:sz w:val="20"/>
                      <w:szCs w:val="20"/>
                      <w:vertAlign w:val="subscript"/>
                    </w:rPr>
                    <w:t>b, y</w:t>
                  </w:r>
                </w:p>
              </w:tc>
              <w:tc>
                <w:tcPr>
                  <w:tcW w:w="662" w:type="pct"/>
                </w:tcPr>
                <w:p w14:paraId="33684064"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417B1AD0" w14:textId="77777777" w:rsidR="00A42C8A" w:rsidRPr="00CA280F" w:rsidRDefault="00A42C8A" w:rsidP="00AA6419">
                  <w:pPr>
                    <w:widowControl w:val="0"/>
                    <w:spacing w:after="60"/>
                    <w:rPr>
                      <w:sz w:val="20"/>
                      <w:szCs w:val="20"/>
                    </w:rPr>
                  </w:pPr>
                  <w:r w:rsidRPr="00CA280F">
                    <w:rPr>
                      <w:i/>
                      <w:sz w:val="20"/>
                      <w:szCs w:val="20"/>
                    </w:rPr>
                    <w:t>Real-Time Locational Marginal Price at bus per interval</w:t>
                  </w:r>
                  <w:r w:rsidRPr="00CA280F">
                    <w:rPr>
                      <w:sz w:val="20"/>
                      <w:szCs w:val="20"/>
                    </w:rPr>
                    <w:sym w:font="Symbol" w:char="F0BE"/>
                  </w:r>
                  <w:r w:rsidRPr="00CA280F">
                    <w:rPr>
                      <w:sz w:val="20"/>
                      <w:szCs w:val="20"/>
                    </w:rPr>
                    <w:t xml:space="preserve">The Real-Time LMP at Electrical Bus </w:t>
                  </w:r>
                  <w:r w:rsidRPr="00CA280F">
                    <w:rPr>
                      <w:i/>
                      <w:sz w:val="20"/>
                      <w:szCs w:val="20"/>
                    </w:rPr>
                    <w:t>b</w:t>
                  </w:r>
                  <w:r w:rsidRPr="00CA280F">
                    <w:rPr>
                      <w:sz w:val="20"/>
                      <w:szCs w:val="20"/>
                    </w:rPr>
                    <w:t xml:space="preserve">, for the SCED interval </w:t>
                  </w:r>
                  <w:r w:rsidRPr="00CA280F">
                    <w:rPr>
                      <w:i/>
                      <w:sz w:val="20"/>
                      <w:szCs w:val="20"/>
                    </w:rPr>
                    <w:t>y</w:t>
                  </w:r>
                  <w:r w:rsidRPr="00CA280F">
                    <w:rPr>
                      <w:sz w:val="20"/>
                      <w:szCs w:val="20"/>
                    </w:rPr>
                    <w:t>.</w:t>
                  </w:r>
                </w:p>
              </w:tc>
            </w:tr>
            <w:tr w:rsidR="00A42C8A" w:rsidRPr="00CA280F" w14:paraId="65954303" w14:textId="77777777" w:rsidTr="00437FFB">
              <w:trPr>
                <w:cantSplit/>
              </w:trPr>
              <w:tc>
                <w:tcPr>
                  <w:tcW w:w="1171" w:type="pct"/>
                </w:tcPr>
                <w:p w14:paraId="34F958DC" w14:textId="77777777" w:rsidR="00A42C8A" w:rsidRPr="00CA280F" w:rsidRDefault="00A42C8A" w:rsidP="00AA6419">
                  <w:pPr>
                    <w:widowControl w:val="0"/>
                    <w:spacing w:after="60"/>
                    <w:rPr>
                      <w:sz w:val="20"/>
                      <w:szCs w:val="20"/>
                    </w:rPr>
                  </w:pPr>
                  <w:r w:rsidRPr="00CA280F">
                    <w:rPr>
                      <w:sz w:val="20"/>
                      <w:szCs w:val="20"/>
                    </w:rPr>
                    <w:t xml:space="preserve">TLMP </w:t>
                  </w:r>
                  <w:r w:rsidRPr="00CA280F">
                    <w:rPr>
                      <w:i/>
                      <w:sz w:val="20"/>
                      <w:szCs w:val="20"/>
                      <w:vertAlign w:val="subscript"/>
                    </w:rPr>
                    <w:t>y</w:t>
                  </w:r>
                </w:p>
              </w:tc>
              <w:tc>
                <w:tcPr>
                  <w:tcW w:w="662" w:type="pct"/>
                </w:tcPr>
                <w:p w14:paraId="5CD2AF03" w14:textId="77777777" w:rsidR="00A42C8A" w:rsidRPr="00CA280F" w:rsidRDefault="00A42C8A" w:rsidP="00AA6419">
                  <w:pPr>
                    <w:widowControl w:val="0"/>
                    <w:spacing w:after="60"/>
                    <w:rPr>
                      <w:iCs/>
                      <w:sz w:val="20"/>
                      <w:szCs w:val="20"/>
                    </w:rPr>
                  </w:pPr>
                  <w:r w:rsidRPr="00CA280F">
                    <w:rPr>
                      <w:sz w:val="20"/>
                      <w:szCs w:val="20"/>
                    </w:rPr>
                    <w:t>second</w:t>
                  </w:r>
                </w:p>
              </w:tc>
              <w:tc>
                <w:tcPr>
                  <w:tcW w:w="3167" w:type="pct"/>
                </w:tcPr>
                <w:p w14:paraId="1990DDAF" w14:textId="77777777" w:rsidR="00A42C8A" w:rsidRPr="00CA280F" w:rsidRDefault="00A42C8A" w:rsidP="00AA6419">
                  <w:pPr>
                    <w:widowControl w:val="0"/>
                    <w:spacing w:after="60"/>
                    <w:rPr>
                      <w:sz w:val="20"/>
                      <w:szCs w:val="20"/>
                    </w:rPr>
                  </w:pPr>
                  <w:r w:rsidRPr="00CA280F">
                    <w:rPr>
                      <w:i/>
                      <w:iCs/>
                      <w:sz w:val="20"/>
                      <w:szCs w:val="20"/>
                    </w:rPr>
                    <w:t xml:space="preserve">Duration of </w:t>
                  </w:r>
                  <w:r w:rsidRPr="00CA280F">
                    <w:rPr>
                      <w:i/>
                      <w:sz w:val="20"/>
                      <w:szCs w:val="20"/>
                    </w:rPr>
                    <w:t>SCED</w:t>
                  </w:r>
                  <w:r w:rsidRPr="00CA280F">
                    <w:rPr>
                      <w:i/>
                      <w:iCs/>
                      <w:sz w:val="20"/>
                      <w:szCs w:val="20"/>
                    </w:rPr>
                    <w:t xml:space="preserve"> interval per interval</w:t>
                  </w:r>
                  <w:r w:rsidRPr="00CA280F">
                    <w:rPr>
                      <w:sz w:val="20"/>
                      <w:szCs w:val="20"/>
                    </w:rPr>
                    <w:sym w:font="Symbol" w:char="F0BE"/>
                  </w:r>
                  <w:r w:rsidRPr="00CA280F">
                    <w:rPr>
                      <w:sz w:val="20"/>
                      <w:szCs w:val="20"/>
                    </w:rPr>
                    <w:t xml:space="preserve">The duration of the SCED interval </w:t>
                  </w:r>
                  <w:r w:rsidRPr="00CA280F">
                    <w:rPr>
                      <w:i/>
                      <w:iCs/>
                      <w:sz w:val="20"/>
                      <w:szCs w:val="20"/>
                    </w:rPr>
                    <w:t xml:space="preserve">y </w:t>
                  </w:r>
                  <w:r w:rsidRPr="00CA280F">
                    <w:rPr>
                      <w:iCs/>
                      <w:sz w:val="20"/>
                      <w:szCs w:val="20"/>
                    </w:rPr>
                    <w:t>within the Settlement Interval</w:t>
                  </w:r>
                  <w:r w:rsidRPr="00CA280F">
                    <w:rPr>
                      <w:sz w:val="20"/>
                      <w:szCs w:val="20"/>
                    </w:rPr>
                    <w:t>.</w:t>
                  </w:r>
                </w:p>
              </w:tc>
            </w:tr>
            <w:tr w:rsidR="00A42C8A" w:rsidRPr="00CA280F" w14:paraId="12B63527" w14:textId="77777777" w:rsidTr="00437FFB">
              <w:trPr>
                <w:cantSplit/>
              </w:trPr>
              <w:tc>
                <w:tcPr>
                  <w:tcW w:w="1171" w:type="pct"/>
                </w:tcPr>
                <w:p w14:paraId="2A38AC06" w14:textId="77777777" w:rsidR="00A42C8A" w:rsidRPr="00CA280F" w:rsidRDefault="00A42C8A" w:rsidP="00AA6419">
                  <w:pPr>
                    <w:widowControl w:val="0"/>
                    <w:spacing w:after="60"/>
                    <w:rPr>
                      <w:i/>
                      <w:sz w:val="20"/>
                      <w:szCs w:val="20"/>
                    </w:rPr>
                  </w:pPr>
                  <w:r w:rsidRPr="00CA280F">
                    <w:rPr>
                      <w:i/>
                      <w:sz w:val="20"/>
                      <w:szCs w:val="20"/>
                    </w:rPr>
                    <w:t>gsc</w:t>
                  </w:r>
                </w:p>
              </w:tc>
              <w:tc>
                <w:tcPr>
                  <w:tcW w:w="662" w:type="pct"/>
                </w:tcPr>
                <w:p w14:paraId="5B2C252A"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479AA4EF" w14:textId="77777777" w:rsidR="00A42C8A" w:rsidRPr="00CA280F" w:rsidRDefault="00A42C8A" w:rsidP="00AA6419">
                  <w:pPr>
                    <w:widowControl w:val="0"/>
                    <w:spacing w:after="60"/>
                    <w:rPr>
                      <w:sz w:val="20"/>
                      <w:szCs w:val="20"/>
                    </w:rPr>
                  </w:pPr>
                  <w:r w:rsidRPr="00CA280F">
                    <w:rPr>
                      <w:sz w:val="20"/>
                      <w:szCs w:val="20"/>
                    </w:rPr>
                    <w:t>A generation site code.</w:t>
                  </w:r>
                </w:p>
              </w:tc>
            </w:tr>
            <w:tr w:rsidR="00A42C8A" w:rsidRPr="00CA280F" w14:paraId="0ACEC572" w14:textId="77777777" w:rsidTr="00437FFB">
              <w:trPr>
                <w:cantSplit/>
              </w:trPr>
              <w:tc>
                <w:tcPr>
                  <w:tcW w:w="1171" w:type="pct"/>
                </w:tcPr>
                <w:p w14:paraId="7321C1DA" w14:textId="77777777" w:rsidR="00A42C8A" w:rsidRPr="00CA280F" w:rsidRDefault="00A42C8A" w:rsidP="00AA6419">
                  <w:pPr>
                    <w:widowControl w:val="0"/>
                    <w:spacing w:after="60"/>
                    <w:rPr>
                      <w:i/>
                      <w:sz w:val="20"/>
                      <w:szCs w:val="20"/>
                    </w:rPr>
                  </w:pPr>
                  <w:r w:rsidRPr="00CA280F">
                    <w:rPr>
                      <w:i/>
                      <w:sz w:val="20"/>
                      <w:szCs w:val="20"/>
                    </w:rPr>
                    <w:t>b</w:t>
                  </w:r>
                </w:p>
              </w:tc>
              <w:tc>
                <w:tcPr>
                  <w:tcW w:w="662" w:type="pct"/>
                </w:tcPr>
                <w:p w14:paraId="7116BA3C"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FF37B52" w14:textId="77777777" w:rsidR="00A42C8A" w:rsidRPr="00CA280F" w:rsidRDefault="00A42C8A" w:rsidP="00AA6419">
                  <w:pPr>
                    <w:widowControl w:val="0"/>
                    <w:spacing w:after="60"/>
                    <w:rPr>
                      <w:sz w:val="20"/>
                      <w:szCs w:val="20"/>
                    </w:rPr>
                  </w:pPr>
                  <w:r w:rsidRPr="00CA280F">
                    <w:rPr>
                      <w:sz w:val="20"/>
                      <w:szCs w:val="20"/>
                    </w:rPr>
                    <w:t>An Electrical Bus.</w:t>
                  </w:r>
                </w:p>
              </w:tc>
            </w:tr>
            <w:tr w:rsidR="00A42C8A" w:rsidRPr="00CA280F" w14:paraId="57F8FA32" w14:textId="77777777" w:rsidTr="00437FFB">
              <w:trPr>
                <w:cantSplit/>
              </w:trPr>
              <w:tc>
                <w:tcPr>
                  <w:tcW w:w="1171" w:type="pct"/>
                </w:tcPr>
                <w:p w14:paraId="397952EC" w14:textId="77777777" w:rsidR="00A42C8A" w:rsidRPr="00CA280F" w:rsidRDefault="00A42C8A" w:rsidP="00AA6419">
                  <w:pPr>
                    <w:widowControl w:val="0"/>
                    <w:spacing w:after="60"/>
                    <w:rPr>
                      <w:i/>
                      <w:sz w:val="20"/>
                      <w:szCs w:val="20"/>
                    </w:rPr>
                  </w:pPr>
                  <w:r w:rsidRPr="00CA280F">
                    <w:rPr>
                      <w:i/>
                      <w:sz w:val="20"/>
                      <w:szCs w:val="20"/>
                    </w:rPr>
                    <w:t>y</w:t>
                  </w:r>
                </w:p>
              </w:tc>
              <w:tc>
                <w:tcPr>
                  <w:tcW w:w="662" w:type="pct"/>
                </w:tcPr>
                <w:p w14:paraId="7E6EFD86"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300FD10" w14:textId="77777777" w:rsidR="00A42C8A" w:rsidRPr="00CA280F" w:rsidRDefault="00A42C8A" w:rsidP="00AA6419">
                  <w:pPr>
                    <w:widowControl w:val="0"/>
                    <w:spacing w:after="60"/>
                    <w:rPr>
                      <w:sz w:val="20"/>
                      <w:szCs w:val="20"/>
                    </w:rPr>
                  </w:pPr>
                  <w:r w:rsidRPr="00CA280F">
                    <w:rPr>
                      <w:sz w:val="20"/>
                      <w:szCs w:val="20"/>
                    </w:rPr>
                    <w:t>A SCED interval in the 15-minute Settlement Interval.  The summation is over the total number of SCED runs that cover the 15-minute Settlement Interval.</w:t>
                  </w:r>
                </w:p>
              </w:tc>
            </w:tr>
          </w:tbl>
          <w:p w14:paraId="05A33087" w14:textId="561F539C" w:rsidR="00A42C8A" w:rsidRPr="00CA280F" w:rsidRDefault="00A42C8A" w:rsidP="00AA6419">
            <w:pPr>
              <w:spacing w:before="240" w:after="240"/>
              <w:ind w:left="720" w:hanging="720"/>
              <w:rPr>
                <w:szCs w:val="20"/>
              </w:rPr>
            </w:pPr>
            <w:r w:rsidRPr="00CA280F">
              <w:rPr>
                <w:szCs w:val="20"/>
              </w:rPr>
              <w:t>(4)</w:t>
            </w:r>
            <w:r w:rsidRPr="00CA280F">
              <w:rPr>
                <w:szCs w:val="20"/>
              </w:rPr>
              <w:tab/>
              <w:t>The total net payments and charges to each QSE for energy from SODGs</w:t>
            </w:r>
            <w:ins w:id="821" w:author="ERCOT 091020" w:date="2020-07-07T11:12:00Z">
              <w:r>
                <w:rPr>
                  <w:szCs w:val="20"/>
                </w:rPr>
                <w:t>,</w:t>
              </w:r>
            </w:ins>
            <w:r w:rsidRPr="00CA280F">
              <w:rPr>
                <w:szCs w:val="20"/>
              </w:rPr>
              <w:t xml:space="preserve"> </w:t>
            </w:r>
            <w:del w:id="822" w:author="ERCOT 091020" w:date="2020-07-07T11:12:00Z">
              <w:r w:rsidRPr="00CA280F" w:rsidDel="003B1285">
                <w:rPr>
                  <w:szCs w:val="20"/>
                </w:rPr>
                <w:delText>an</w:delText>
              </w:r>
            </w:del>
            <w:del w:id="823" w:author="ERCOT 091020" w:date="2020-07-07T11:13:00Z">
              <w:r w:rsidRPr="00CA280F" w:rsidDel="003B1285">
                <w:rPr>
                  <w:szCs w:val="20"/>
                </w:rPr>
                <w:delText xml:space="preserve">d </w:delText>
              </w:r>
            </w:del>
            <w:r w:rsidRPr="00CA280F">
              <w:rPr>
                <w:szCs w:val="20"/>
              </w:rPr>
              <w:t>SOTGs</w:t>
            </w:r>
            <w:ins w:id="824" w:author="ERCOT 091020" w:date="2020-07-07T11:13:00Z">
              <w:r>
                <w:rPr>
                  <w:szCs w:val="20"/>
                </w:rPr>
                <w:t xml:space="preserve">, </w:t>
              </w:r>
              <w:r w:rsidRPr="00F87AD6">
                <w:rPr>
                  <w:szCs w:val="20"/>
                </w:rPr>
                <w:t>SODES</w:t>
              </w:r>
            </w:ins>
            <w:ins w:id="825" w:author="ERCOT 101920" w:date="2020-10-15T09:27:00Z">
              <w:r w:rsidR="00A55ED1">
                <w:rPr>
                  <w:szCs w:val="20"/>
                </w:rPr>
                <w:t>S</w:t>
              </w:r>
            </w:ins>
            <w:ins w:id="826" w:author="ERCOT 091020" w:date="2020-07-07T11:13:00Z">
              <w:r w:rsidRPr="00F87AD6">
                <w:rPr>
                  <w:szCs w:val="20"/>
                </w:rPr>
                <w:t xml:space="preserve">, </w:t>
              </w:r>
            </w:ins>
            <w:ins w:id="827" w:author="ERCOT 091020" w:date="2020-09-10T14:13:00Z">
              <w:r w:rsidR="008C1D10">
                <w:rPr>
                  <w:szCs w:val="20"/>
                </w:rPr>
                <w:t>or</w:t>
              </w:r>
            </w:ins>
            <w:ins w:id="828" w:author="ERCOT 091020" w:date="2020-07-07T11:13:00Z">
              <w:r w:rsidRPr="00F87AD6">
                <w:rPr>
                  <w:szCs w:val="20"/>
                </w:rPr>
                <w:t xml:space="preserve"> SOTES</w:t>
              </w:r>
            </w:ins>
            <w:ins w:id="829" w:author="ERCOT 101920" w:date="2020-10-15T09:27:00Z">
              <w:r w:rsidR="00A55ED1">
                <w:rPr>
                  <w:szCs w:val="20"/>
                </w:rPr>
                <w:t>S</w:t>
              </w:r>
            </w:ins>
            <w:r w:rsidRPr="00CA280F">
              <w:rPr>
                <w:szCs w:val="20"/>
              </w:rPr>
              <w:t xml:space="preserve"> for the 15-minute Settlement Interval is calculated as follows:</w:t>
            </w:r>
          </w:p>
          <w:p w14:paraId="608965C9" w14:textId="5C5D88BE" w:rsidR="00A42C8A" w:rsidDel="00BA3FA1" w:rsidRDefault="00A42C8A" w:rsidP="00AA6419">
            <w:pPr>
              <w:tabs>
                <w:tab w:val="left" w:pos="2250"/>
                <w:tab w:val="left" w:pos="3150"/>
                <w:tab w:val="left" w:pos="3960"/>
              </w:tabs>
              <w:spacing w:after="240"/>
              <w:ind w:left="3960" w:hanging="3240"/>
              <w:rPr>
                <w:ins w:id="830" w:author="ERCOT 091020" w:date="2020-08-04T10:44:00Z"/>
                <w:del w:id="831" w:author="ERCOT 091020" w:date="2020-08-06T15:56:00Z"/>
                <w:b/>
                <w:bCs/>
                <w:i/>
                <w:vertAlign w:val="subscript"/>
              </w:rPr>
            </w:pPr>
            <w:r w:rsidRPr="00CA280F">
              <w:rPr>
                <w:b/>
                <w:bCs/>
              </w:rPr>
              <w:t>RTESO</w:t>
            </w:r>
            <w:del w:id="832"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00F82AE9" w:rsidRPr="00A42C8A">
              <w:rPr>
                <w:b/>
                <w:noProof/>
                <w:position w:val="-22"/>
              </w:rPr>
              <w:drawing>
                <wp:inline distT="0" distB="0" distL="0" distR="0" wp14:anchorId="4D1A6A18" wp14:editId="5DA6A039">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833" w:author="ERCOT 091020" w:date="2020-08-06T15:56:00Z">
              <w:r>
                <w:rPr>
                  <w:b/>
                  <w:bCs/>
                </w:rPr>
                <w:t>(</w:t>
              </w:r>
            </w:ins>
            <w:r w:rsidRPr="00CA280F">
              <w:rPr>
                <w:b/>
                <w:bCs/>
              </w:rPr>
              <w:t>RT</w:t>
            </w:r>
            <w:del w:id="834" w:author="ERCOT 091020" w:date="2020-08-06T10:17:00Z">
              <w:r w:rsidRPr="00CA280F" w:rsidDel="007C520A">
                <w:rPr>
                  <w:b/>
                  <w:bCs/>
                </w:rPr>
                <w:delText>E</w:delText>
              </w:r>
            </w:del>
            <w:ins w:id="835" w:author="ERCOT 091020" w:date="2020-08-06T10:17:00Z">
              <w:r>
                <w:rPr>
                  <w:b/>
                  <w:bCs/>
                </w:rPr>
                <w:t>G</w:t>
              </w:r>
            </w:ins>
            <w:r w:rsidRPr="00CA280F">
              <w:rPr>
                <w:b/>
                <w:bCs/>
              </w:rPr>
              <w:t>SO</w:t>
            </w:r>
            <w:del w:id="836" w:author="ERCOT 091020" w:date="2020-08-06T10:17:00Z">
              <w:r w:rsidRPr="00CA280F" w:rsidDel="007C520A">
                <w:rPr>
                  <w:b/>
                  <w:bCs/>
                </w:rPr>
                <w:delText>GS</w:delText>
              </w:r>
            </w:del>
            <w:r w:rsidRPr="00CA280F">
              <w:rPr>
                <w:b/>
                <w:bCs/>
              </w:rPr>
              <w:t xml:space="preserve">AMT </w:t>
            </w:r>
            <w:r w:rsidRPr="00CA280F">
              <w:rPr>
                <w:b/>
                <w:bCs/>
                <w:i/>
                <w:vertAlign w:val="subscript"/>
              </w:rPr>
              <w:t>q, gsc</w:t>
            </w:r>
            <w:ins w:id="837" w:author="ERCOT 091020" w:date="2020-08-06T15:56:00Z">
              <w:r>
                <w:rPr>
                  <w:b/>
                  <w:bCs/>
                  <w:i/>
                  <w:vertAlign w:val="subscript"/>
                </w:rPr>
                <w:t xml:space="preserve"> </w:t>
              </w:r>
              <w:r w:rsidRPr="00F87AD6">
                <w:rPr>
                  <w:b/>
                  <w:bCs/>
                </w:rPr>
                <w:t>+</w:t>
              </w:r>
              <w:r w:rsidRPr="009B2FDF">
                <w:rPr>
                  <w:b/>
                  <w:bCs/>
                </w:rPr>
                <w:t>RT</w:t>
              </w:r>
            </w:ins>
            <w:ins w:id="838" w:author="ERCOT 091020" w:date="2020-08-20T10:43:00Z">
              <w:r>
                <w:rPr>
                  <w:b/>
                  <w:bCs/>
                </w:rPr>
                <w:t>WS</w:t>
              </w:r>
            </w:ins>
            <w:ins w:id="839" w:author="ERCOT 091020" w:date="2020-08-06T15:56:00Z">
              <w:r w:rsidRPr="009B2FDF">
                <w:rPr>
                  <w:b/>
                  <w:bCs/>
                </w:rPr>
                <w:t xml:space="preserve">LSOAMT </w:t>
              </w:r>
              <w:r w:rsidRPr="00F87AD6">
                <w:rPr>
                  <w:b/>
                  <w:bCs/>
                  <w:i/>
                  <w:vertAlign w:val="subscript"/>
                </w:rPr>
                <w:t>q, gsc</w:t>
              </w:r>
            </w:ins>
            <w:ins w:id="840" w:author="ERCOT 091020" w:date="2020-08-20T10:42:00Z">
              <w:r>
                <w:rPr>
                  <w:b/>
                  <w:bCs/>
                  <w:vertAlign w:val="subscript"/>
                </w:rPr>
                <w:t xml:space="preserve"> </w:t>
              </w:r>
            </w:ins>
            <w:ins w:id="841" w:author="ERCOT 091020" w:date="2020-08-20T15:05:00Z">
              <w:r w:rsidRPr="00332F76">
                <w:rPr>
                  <w:b/>
                  <w:bCs/>
                </w:rPr>
                <w:t>+</w:t>
              </w:r>
              <w:r>
                <w:rPr>
                  <w:b/>
                  <w:bCs/>
                </w:rPr>
                <w:t xml:space="preserve"> </w:t>
              </w:r>
            </w:ins>
            <w:ins w:id="842" w:author="ERCOT 091020" w:date="2020-08-20T10:42:00Z">
              <w:r w:rsidRPr="006A4AB5">
                <w:rPr>
                  <w:b/>
                  <w:bCs/>
                </w:rPr>
                <w:t>RT</w:t>
              </w:r>
              <w:r>
                <w:rPr>
                  <w:b/>
                  <w:bCs/>
                </w:rPr>
                <w:t>NWS</w:t>
              </w:r>
              <w:r w:rsidRPr="006A4AB5">
                <w:rPr>
                  <w:b/>
                  <w:bCs/>
                </w:rPr>
                <w:t xml:space="preserve">LSOAMT </w:t>
              </w:r>
              <w:r w:rsidRPr="00F87AD6">
                <w:rPr>
                  <w:b/>
                  <w:bCs/>
                  <w:i/>
                  <w:vertAlign w:val="subscript"/>
                </w:rPr>
                <w:t>q, gsc</w:t>
              </w:r>
            </w:ins>
            <w:ins w:id="843" w:author="ERCOT 091020" w:date="2020-08-06T15:56:00Z">
              <w:r w:rsidRPr="00F87AD6">
                <w:rPr>
                  <w:b/>
                  <w:bCs/>
                </w:rPr>
                <w:t>)</w:t>
              </w:r>
            </w:ins>
          </w:p>
          <w:p w14:paraId="736113B1" w14:textId="77777777" w:rsidR="00A42C8A" w:rsidRPr="00CA280F" w:rsidRDefault="00A42C8A" w:rsidP="00AA6419">
            <w:pPr>
              <w:rPr>
                <w:szCs w:val="20"/>
              </w:rPr>
            </w:pPr>
            <w:r w:rsidRPr="00CA280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A42C8A" w:rsidRPr="00CA280F" w14:paraId="5E486BFA" w14:textId="77777777" w:rsidTr="00AA6419">
              <w:trPr>
                <w:cantSplit/>
                <w:tblHeader/>
              </w:trPr>
              <w:tc>
                <w:tcPr>
                  <w:tcW w:w="2335" w:type="dxa"/>
                </w:tcPr>
                <w:p w14:paraId="6E3D5FDD" w14:textId="77777777" w:rsidR="00A42C8A" w:rsidRPr="00CA280F" w:rsidRDefault="00A42C8A" w:rsidP="00AA6419">
                  <w:pPr>
                    <w:spacing w:after="120"/>
                    <w:rPr>
                      <w:b/>
                      <w:iCs/>
                      <w:sz w:val="20"/>
                      <w:szCs w:val="20"/>
                    </w:rPr>
                  </w:pPr>
                  <w:r w:rsidRPr="00CA280F">
                    <w:rPr>
                      <w:b/>
                      <w:iCs/>
                      <w:sz w:val="20"/>
                      <w:szCs w:val="20"/>
                    </w:rPr>
                    <w:t>Variable</w:t>
                  </w:r>
                </w:p>
              </w:tc>
              <w:tc>
                <w:tcPr>
                  <w:tcW w:w="700" w:type="dxa"/>
                </w:tcPr>
                <w:p w14:paraId="43939726" w14:textId="77777777" w:rsidR="00A42C8A" w:rsidRPr="00CA280F" w:rsidRDefault="00A42C8A" w:rsidP="00AA6419">
                  <w:pPr>
                    <w:spacing w:after="120"/>
                    <w:rPr>
                      <w:b/>
                      <w:iCs/>
                      <w:sz w:val="20"/>
                      <w:szCs w:val="20"/>
                    </w:rPr>
                  </w:pPr>
                  <w:r w:rsidRPr="00CA280F">
                    <w:rPr>
                      <w:b/>
                      <w:iCs/>
                      <w:sz w:val="20"/>
                      <w:szCs w:val="20"/>
                    </w:rPr>
                    <w:t>Unit</w:t>
                  </w:r>
                </w:p>
              </w:tc>
              <w:tc>
                <w:tcPr>
                  <w:tcW w:w="6036" w:type="dxa"/>
                </w:tcPr>
                <w:p w14:paraId="101A5C02" w14:textId="77777777" w:rsidR="00A42C8A" w:rsidRPr="00CA280F" w:rsidRDefault="00A42C8A" w:rsidP="00AA6419">
                  <w:pPr>
                    <w:spacing w:after="120"/>
                    <w:rPr>
                      <w:b/>
                      <w:iCs/>
                      <w:sz w:val="20"/>
                      <w:szCs w:val="20"/>
                    </w:rPr>
                  </w:pPr>
                  <w:r w:rsidRPr="00CA280F">
                    <w:rPr>
                      <w:b/>
                      <w:iCs/>
                      <w:sz w:val="20"/>
                      <w:szCs w:val="20"/>
                    </w:rPr>
                    <w:t>Definition</w:t>
                  </w:r>
                </w:p>
              </w:tc>
            </w:tr>
            <w:tr w:rsidR="00A42C8A" w:rsidRPr="00CA280F" w14:paraId="299B0B0C" w14:textId="77777777" w:rsidTr="00AA6419">
              <w:trPr>
                <w:cantSplit/>
              </w:trPr>
              <w:tc>
                <w:tcPr>
                  <w:tcW w:w="2335" w:type="dxa"/>
                </w:tcPr>
                <w:p w14:paraId="1B6338F4" w14:textId="77777777" w:rsidR="00A42C8A" w:rsidRPr="00CA280F" w:rsidRDefault="00A42C8A" w:rsidP="00AA6419">
                  <w:pPr>
                    <w:spacing w:after="60"/>
                    <w:rPr>
                      <w:iCs/>
                      <w:sz w:val="20"/>
                      <w:szCs w:val="20"/>
                    </w:rPr>
                  </w:pPr>
                  <w:r w:rsidRPr="00CA280F">
                    <w:rPr>
                      <w:iCs/>
                      <w:sz w:val="20"/>
                      <w:szCs w:val="20"/>
                    </w:rPr>
                    <w:t>RTESO</w:t>
                  </w:r>
                  <w:del w:id="844"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488CA808" w14:textId="77777777" w:rsidR="00A42C8A" w:rsidRPr="00CA280F" w:rsidRDefault="00A42C8A" w:rsidP="00AA6419">
                  <w:pPr>
                    <w:spacing w:after="60"/>
                    <w:rPr>
                      <w:iCs/>
                      <w:sz w:val="20"/>
                      <w:szCs w:val="20"/>
                    </w:rPr>
                  </w:pPr>
                  <w:r w:rsidRPr="00CA280F">
                    <w:rPr>
                      <w:iCs/>
                      <w:sz w:val="20"/>
                      <w:szCs w:val="20"/>
                    </w:rPr>
                    <w:t>$</w:t>
                  </w:r>
                </w:p>
              </w:tc>
              <w:tc>
                <w:tcPr>
                  <w:tcW w:w="6036" w:type="dxa"/>
                </w:tcPr>
                <w:p w14:paraId="57170802" w14:textId="75D2D2D1" w:rsidR="00A42C8A" w:rsidRPr="00CA280F" w:rsidRDefault="00A42C8A" w:rsidP="00AA6419">
                  <w:pPr>
                    <w:spacing w:after="60"/>
                    <w:rPr>
                      <w:iCs/>
                      <w:sz w:val="20"/>
                      <w:szCs w:val="20"/>
                    </w:rPr>
                  </w:pPr>
                  <w:r w:rsidRPr="00CA280F">
                    <w:rPr>
                      <w:i/>
                      <w:iCs/>
                      <w:sz w:val="20"/>
                      <w:szCs w:val="20"/>
                    </w:rPr>
                    <w:t xml:space="preserve">Real-Time Energy </w:t>
                  </w:r>
                  <w:ins w:id="845" w:author="ERCOT 091020" w:date="2020-08-06T10:17:00Z">
                    <w:del w:id="846"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847" w:author="ERCOT 091020" w:date="2020-08-06T16:00:00Z">
                    <w:r w:rsidRPr="00CA280F" w:rsidDel="00733A37">
                      <w:rPr>
                        <w:i/>
                        <w:iCs/>
                        <w:sz w:val="20"/>
                        <w:szCs w:val="20"/>
                      </w:rPr>
                      <w:delText xml:space="preserve">Energy from </w:delText>
                    </w:r>
                  </w:del>
                  <w:r w:rsidRPr="00CA280F">
                    <w:rPr>
                      <w:i/>
                      <w:iCs/>
                      <w:sz w:val="20"/>
                      <w:szCs w:val="20"/>
                    </w:rPr>
                    <w:t>SODGs</w:t>
                  </w:r>
                  <w:ins w:id="848" w:author="ERCOT 091020" w:date="2020-07-07T11:21:00Z">
                    <w:r>
                      <w:rPr>
                        <w:i/>
                        <w:iCs/>
                        <w:sz w:val="20"/>
                        <w:szCs w:val="20"/>
                      </w:rPr>
                      <w:t xml:space="preserve">, </w:t>
                    </w:r>
                  </w:ins>
                  <w:del w:id="849" w:author="ERCOT 091020" w:date="2020-07-07T11:21:00Z">
                    <w:r w:rsidRPr="00CA280F" w:rsidDel="001C454A">
                      <w:rPr>
                        <w:i/>
                        <w:iCs/>
                        <w:sz w:val="20"/>
                        <w:szCs w:val="20"/>
                      </w:rPr>
                      <w:delText xml:space="preserve"> and </w:delText>
                    </w:r>
                  </w:del>
                  <w:r w:rsidRPr="00CA280F">
                    <w:rPr>
                      <w:i/>
                      <w:iCs/>
                      <w:sz w:val="20"/>
                      <w:szCs w:val="20"/>
                    </w:rPr>
                    <w:t>SOTGs</w:t>
                  </w:r>
                  <w:ins w:id="850" w:author="ERCOT 091020" w:date="2020-07-07T11:21:00Z">
                    <w:r>
                      <w:rPr>
                        <w:i/>
                        <w:iCs/>
                        <w:sz w:val="20"/>
                        <w:szCs w:val="20"/>
                      </w:rPr>
                      <w:t xml:space="preserve">, </w:t>
                    </w:r>
                    <w:r>
                      <w:rPr>
                        <w:i/>
                        <w:sz w:val="20"/>
                        <w:szCs w:val="20"/>
                      </w:rPr>
                      <w:t>SODES</w:t>
                    </w:r>
                  </w:ins>
                  <w:ins w:id="851" w:author="ERCOT 101920" w:date="2020-10-15T08:45:00Z">
                    <w:r w:rsidR="00C50712">
                      <w:rPr>
                        <w:i/>
                        <w:sz w:val="20"/>
                        <w:szCs w:val="20"/>
                      </w:rPr>
                      <w:t>S</w:t>
                    </w:r>
                  </w:ins>
                  <w:ins w:id="852" w:author="ERCOT 121620" w:date="2020-12-15T16:29:00Z">
                    <w:r w:rsidR="00AE3B59">
                      <w:rPr>
                        <w:i/>
                        <w:sz w:val="20"/>
                        <w:szCs w:val="20"/>
                      </w:rPr>
                      <w:t>s</w:t>
                    </w:r>
                  </w:ins>
                  <w:ins w:id="853" w:author="ERCOT 091020" w:date="2020-07-07T11:21:00Z">
                    <w:r>
                      <w:rPr>
                        <w:i/>
                        <w:sz w:val="20"/>
                        <w:szCs w:val="20"/>
                      </w:rPr>
                      <w:t>, or SOTES</w:t>
                    </w:r>
                  </w:ins>
                  <w:ins w:id="854" w:author="ERCOT 101920" w:date="2020-10-15T08:45:00Z">
                    <w:r w:rsidR="00C50712">
                      <w:rPr>
                        <w:i/>
                        <w:sz w:val="20"/>
                        <w:szCs w:val="20"/>
                      </w:rPr>
                      <w:t>S</w:t>
                    </w:r>
                  </w:ins>
                  <w:ins w:id="855" w:author="ERCOT 121620" w:date="2020-12-15T16:29:00Z">
                    <w:r w:rsidR="00AE3B59">
                      <w:rPr>
                        <w:i/>
                        <w:sz w:val="20"/>
                        <w:szCs w:val="20"/>
                      </w:rPr>
                      <w:t>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856" w:author="ERCOT 091020" w:date="2020-07-07T11:21:00Z">
                    <w:r>
                      <w:rPr>
                        <w:iCs/>
                        <w:sz w:val="20"/>
                        <w:szCs w:val="20"/>
                      </w:rPr>
                      <w:t xml:space="preserve">, </w:t>
                    </w:r>
                  </w:ins>
                  <w:del w:id="857" w:author="ERCOT 091020" w:date="2020-07-07T11:21:00Z">
                    <w:r w:rsidRPr="00CA280F" w:rsidDel="001C454A">
                      <w:rPr>
                        <w:iCs/>
                        <w:sz w:val="20"/>
                        <w:szCs w:val="20"/>
                      </w:rPr>
                      <w:delText xml:space="preserve"> and </w:delText>
                    </w:r>
                  </w:del>
                  <w:r w:rsidRPr="00CA280F">
                    <w:rPr>
                      <w:iCs/>
                      <w:sz w:val="20"/>
                      <w:szCs w:val="20"/>
                    </w:rPr>
                    <w:t>SOTGs,</w:t>
                  </w:r>
                  <w:ins w:id="858" w:author="ERCOT 091020" w:date="2020-07-07T11:21:00Z">
                    <w:r>
                      <w:rPr>
                        <w:iCs/>
                        <w:sz w:val="20"/>
                        <w:szCs w:val="20"/>
                      </w:rPr>
                      <w:t xml:space="preserve"> </w:t>
                    </w:r>
                    <w:r w:rsidRPr="00F87AD6">
                      <w:rPr>
                        <w:sz w:val="20"/>
                        <w:szCs w:val="20"/>
                      </w:rPr>
                      <w:t>SODES</w:t>
                    </w:r>
                  </w:ins>
                  <w:ins w:id="859" w:author="ERCOT 101920" w:date="2020-10-15T08:45:00Z">
                    <w:r w:rsidR="00C50712">
                      <w:rPr>
                        <w:sz w:val="20"/>
                        <w:szCs w:val="20"/>
                      </w:rPr>
                      <w:t>S</w:t>
                    </w:r>
                  </w:ins>
                  <w:ins w:id="860" w:author="ERCOT 091020" w:date="2020-08-06T16:13:00Z">
                    <w:r>
                      <w:rPr>
                        <w:sz w:val="20"/>
                        <w:szCs w:val="20"/>
                      </w:rPr>
                      <w:t>s</w:t>
                    </w:r>
                  </w:ins>
                  <w:ins w:id="861" w:author="ERCOT 091020" w:date="2020-07-07T11:21:00Z">
                    <w:r w:rsidRPr="00F87AD6">
                      <w:rPr>
                        <w:sz w:val="20"/>
                        <w:szCs w:val="20"/>
                      </w:rPr>
                      <w:t>, or SOTES</w:t>
                    </w:r>
                  </w:ins>
                  <w:ins w:id="862" w:author="ERCOT 101920" w:date="2020-10-15T08:45:00Z">
                    <w:r w:rsidR="00C50712">
                      <w:rPr>
                        <w:sz w:val="20"/>
                        <w:szCs w:val="20"/>
                      </w:rPr>
                      <w:t>S</w:t>
                    </w:r>
                  </w:ins>
                  <w:ins w:id="863" w:author="ERCOT 091020" w:date="2020-08-06T16:13:00Z">
                    <w:r>
                      <w:rPr>
                        <w:sz w:val="20"/>
                        <w:szCs w:val="20"/>
                      </w:rPr>
                      <w:t>s</w:t>
                    </w:r>
                  </w:ins>
                  <w:r w:rsidRPr="00CA280F">
                    <w:rPr>
                      <w:iCs/>
                      <w:sz w:val="20"/>
                      <w:szCs w:val="20"/>
                    </w:rPr>
                    <w:t xml:space="preserve"> for the 15-minute Settlement Interval.</w:t>
                  </w:r>
                </w:p>
              </w:tc>
            </w:tr>
            <w:tr w:rsidR="00A42C8A" w:rsidRPr="00CA280F" w14:paraId="75DFFFCE" w14:textId="77777777" w:rsidTr="00AA6419">
              <w:trPr>
                <w:cantSplit/>
              </w:trPr>
              <w:tc>
                <w:tcPr>
                  <w:tcW w:w="2335" w:type="dxa"/>
                </w:tcPr>
                <w:p w14:paraId="3C03886D" w14:textId="77777777" w:rsidR="00A42C8A" w:rsidRPr="00CA280F" w:rsidRDefault="00A42C8A" w:rsidP="00AA6419">
                  <w:pPr>
                    <w:spacing w:after="60"/>
                    <w:rPr>
                      <w:iCs/>
                      <w:sz w:val="20"/>
                      <w:szCs w:val="20"/>
                    </w:rPr>
                  </w:pPr>
                  <w:r w:rsidRPr="00CA280F">
                    <w:rPr>
                      <w:iCs/>
                      <w:sz w:val="20"/>
                      <w:szCs w:val="20"/>
                    </w:rPr>
                    <w:t>RT</w:t>
                  </w:r>
                  <w:del w:id="864" w:author="ERCOT 091020" w:date="2020-08-06T10:21:00Z">
                    <w:r w:rsidRPr="00CA280F" w:rsidDel="007C520A">
                      <w:rPr>
                        <w:iCs/>
                        <w:sz w:val="20"/>
                        <w:szCs w:val="20"/>
                      </w:rPr>
                      <w:delText>E</w:delText>
                    </w:r>
                  </w:del>
                  <w:ins w:id="865" w:author="ERCOT 091020" w:date="2020-08-06T10:21:00Z">
                    <w:r>
                      <w:rPr>
                        <w:iCs/>
                        <w:sz w:val="20"/>
                        <w:szCs w:val="20"/>
                      </w:rPr>
                      <w:t>G</w:t>
                    </w:r>
                  </w:ins>
                  <w:r w:rsidRPr="00CA280F">
                    <w:rPr>
                      <w:iCs/>
                      <w:sz w:val="20"/>
                      <w:szCs w:val="20"/>
                    </w:rPr>
                    <w:t>SO</w:t>
                  </w:r>
                  <w:del w:id="866"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q, gsc</w:t>
                  </w:r>
                </w:p>
              </w:tc>
              <w:tc>
                <w:tcPr>
                  <w:tcW w:w="700" w:type="dxa"/>
                </w:tcPr>
                <w:p w14:paraId="6E9598DC" w14:textId="77777777" w:rsidR="00A42C8A" w:rsidRPr="00CA280F" w:rsidRDefault="00A42C8A" w:rsidP="00AA6419">
                  <w:pPr>
                    <w:spacing w:after="60"/>
                    <w:rPr>
                      <w:iCs/>
                      <w:sz w:val="20"/>
                      <w:szCs w:val="20"/>
                    </w:rPr>
                  </w:pPr>
                  <w:r w:rsidRPr="00CA280F">
                    <w:rPr>
                      <w:iCs/>
                      <w:sz w:val="20"/>
                      <w:szCs w:val="20"/>
                    </w:rPr>
                    <w:t>$</w:t>
                  </w:r>
                </w:p>
              </w:tc>
              <w:tc>
                <w:tcPr>
                  <w:tcW w:w="6036" w:type="dxa"/>
                </w:tcPr>
                <w:p w14:paraId="7C1612E6" w14:textId="46FE5C8C" w:rsidR="00A42C8A" w:rsidRPr="00CA280F" w:rsidRDefault="00A42C8A" w:rsidP="005B6296">
                  <w:pPr>
                    <w:spacing w:after="60"/>
                    <w:rPr>
                      <w:iCs/>
                      <w:sz w:val="20"/>
                      <w:szCs w:val="20"/>
                    </w:rPr>
                  </w:pPr>
                  <w:r w:rsidRPr="00CA280F">
                    <w:rPr>
                      <w:i/>
                      <w:iCs/>
                      <w:sz w:val="20"/>
                      <w:szCs w:val="20"/>
                    </w:rPr>
                    <w:t xml:space="preserve">Real-Time </w:t>
                  </w:r>
                  <w:del w:id="867" w:author="ERCOT 091020" w:date="2020-08-06T10:20:00Z">
                    <w:r w:rsidRPr="00CA280F" w:rsidDel="007C520A">
                      <w:rPr>
                        <w:i/>
                        <w:iCs/>
                        <w:sz w:val="20"/>
                        <w:szCs w:val="20"/>
                      </w:rPr>
                      <w:delText xml:space="preserve">Energy </w:delText>
                    </w:r>
                  </w:del>
                  <w:ins w:id="868" w:author="ERCOT 091020" w:date="2020-08-06T10:20:00Z">
                    <w:r>
                      <w:rPr>
                        <w:i/>
                        <w:iCs/>
                        <w:sz w:val="20"/>
                        <w:szCs w:val="20"/>
                      </w:rPr>
                      <w:t xml:space="preserve">Generation </w:t>
                    </w:r>
                  </w:ins>
                  <w:r w:rsidRPr="00CA280F">
                    <w:rPr>
                      <w:i/>
                      <w:iCs/>
                      <w:sz w:val="20"/>
                      <w:szCs w:val="20"/>
                    </w:rPr>
                    <w:t>for SODG</w:t>
                  </w:r>
                  <w:ins w:id="869" w:author="ERCOT 091020" w:date="2020-07-07T11:22:00Z">
                    <w:r>
                      <w:rPr>
                        <w:i/>
                        <w:iCs/>
                        <w:sz w:val="20"/>
                        <w:szCs w:val="20"/>
                      </w:rPr>
                      <w:t xml:space="preserve">, </w:t>
                    </w:r>
                  </w:ins>
                  <w:del w:id="870" w:author="ERCOT 091020" w:date="2020-07-07T11:22:00Z">
                    <w:r w:rsidRPr="00CA280F" w:rsidDel="001C454A">
                      <w:rPr>
                        <w:i/>
                        <w:iCs/>
                        <w:sz w:val="20"/>
                        <w:szCs w:val="20"/>
                      </w:rPr>
                      <w:delText xml:space="preserve"> and </w:delText>
                    </w:r>
                  </w:del>
                  <w:r w:rsidRPr="00CA280F">
                    <w:rPr>
                      <w:i/>
                      <w:iCs/>
                      <w:sz w:val="20"/>
                      <w:szCs w:val="20"/>
                    </w:rPr>
                    <w:t>SOTG</w:t>
                  </w:r>
                  <w:ins w:id="871" w:author="ERCOT 091020" w:date="2020-07-07T11:22:00Z">
                    <w:r>
                      <w:rPr>
                        <w:i/>
                        <w:iCs/>
                        <w:sz w:val="20"/>
                        <w:szCs w:val="20"/>
                      </w:rPr>
                      <w:t xml:space="preserve">, </w:t>
                    </w:r>
                    <w:r>
                      <w:rPr>
                        <w:i/>
                        <w:sz w:val="20"/>
                        <w:szCs w:val="20"/>
                      </w:rPr>
                      <w:t>SODES</w:t>
                    </w:r>
                  </w:ins>
                  <w:ins w:id="872" w:author="ERCOT 101920" w:date="2020-10-15T08:45:00Z">
                    <w:r w:rsidR="00C50712">
                      <w:rPr>
                        <w:i/>
                        <w:sz w:val="20"/>
                        <w:szCs w:val="20"/>
                      </w:rPr>
                      <w:t>S</w:t>
                    </w:r>
                  </w:ins>
                  <w:ins w:id="873" w:author="ERCOT 091020" w:date="2020-07-07T11:22:00Z">
                    <w:r>
                      <w:rPr>
                        <w:i/>
                        <w:sz w:val="20"/>
                        <w:szCs w:val="20"/>
                      </w:rPr>
                      <w:t xml:space="preserve">, </w:t>
                    </w:r>
                  </w:ins>
                  <w:ins w:id="874" w:author="ERCOT 091020" w:date="2020-09-10T14:13:00Z">
                    <w:r w:rsidR="008C1D10">
                      <w:rPr>
                        <w:i/>
                        <w:sz w:val="20"/>
                        <w:szCs w:val="20"/>
                      </w:rPr>
                      <w:t>or</w:t>
                    </w:r>
                  </w:ins>
                  <w:ins w:id="875" w:author="ERCOT 091020" w:date="2020-07-07T11:22:00Z">
                    <w:r>
                      <w:rPr>
                        <w:i/>
                        <w:sz w:val="20"/>
                        <w:szCs w:val="20"/>
                      </w:rPr>
                      <w:t xml:space="preserve"> SOTES</w:t>
                    </w:r>
                  </w:ins>
                  <w:ins w:id="876" w:author="ERCOT 101920" w:date="2020-10-15T08:45:00Z">
                    <w:r w:rsidR="00C50712">
                      <w:rPr>
                        <w:i/>
                        <w:sz w:val="20"/>
                        <w:szCs w:val="20"/>
                      </w:rPr>
                      <w:t>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877"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878" w:author="ERCOT 091020" w:date="2020-08-06T10:21:00Z">
                    <w:r w:rsidRPr="00CA280F" w:rsidDel="007C520A">
                      <w:rPr>
                        <w:iCs/>
                        <w:sz w:val="20"/>
                        <w:szCs w:val="20"/>
                      </w:rPr>
                      <w:delText xml:space="preserve">an </w:delText>
                    </w:r>
                  </w:del>
                  <w:r w:rsidRPr="00CA280F">
                    <w:rPr>
                      <w:iCs/>
                      <w:sz w:val="20"/>
                      <w:szCs w:val="20"/>
                    </w:rPr>
                    <w:t>SODG</w:t>
                  </w:r>
                  <w:ins w:id="879" w:author="ERCOT 091020" w:date="2020-07-07T11:22:00Z">
                    <w:r>
                      <w:rPr>
                        <w:iCs/>
                        <w:sz w:val="20"/>
                        <w:szCs w:val="20"/>
                      </w:rPr>
                      <w:t>,</w:t>
                    </w:r>
                  </w:ins>
                  <w:r w:rsidRPr="00CA280F">
                    <w:rPr>
                      <w:iCs/>
                      <w:sz w:val="20"/>
                      <w:szCs w:val="20"/>
                    </w:rPr>
                    <w:t xml:space="preserve"> </w:t>
                  </w:r>
                  <w:del w:id="880" w:author="ERCOT 091020" w:date="2020-07-07T11:22:00Z">
                    <w:r w:rsidRPr="00CA280F" w:rsidDel="001C454A">
                      <w:rPr>
                        <w:iCs/>
                        <w:sz w:val="20"/>
                        <w:szCs w:val="20"/>
                      </w:rPr>
                      <w:delText xml:space="preserve">or </w:delText>
                    </w:r>
                  </w:del>
                  <w:r w:rsidRPr="00CA280F">
                    <w:rPr>
                      <w:iCs/>
                      <w:sz w:val="20"/>
                      <w:szCs w:val="20"/>
                    </w:rPr>
                    <w:t>SOTG</w:t>
                  </w:r>
                  <w:ins w:id="881" w:author="ERCOT 091020" w:date="2020-07-07T11:22:00Z">
                    <w:r w:rsidRPr="007C520A">
                      <w:rPr>
                        <w:iCs/>
                        <w:sz w:val="20"/>
                        <w:szCs w:val="20"/>
                      </w:rPr>
                      <w:t xml:space="preserve">, </w:t>
                    </w:r>
                    <w:r w:rsidRPr="00F87AD6">
                      <w:rPr>
                        <w:sz w:val="20"/>
                        <w:szCs w:val="20"/>
                      </w:rPr>
                      <w:t>SODES</w:t>
                    </w:r>
                  </w:ins>
                  <w:ins w:id="882" w:author="ERCOT 101920" w:date="2020-10-15T08:45:00Z">
                    <w:r w:rsidR="00C50712">
                      <w:rPr>
                        <w:sz w:val="20"/>
                        <w:szCs w:val="20"/>
                      </w:rPr>
                      <w:t>S</w:t>
                    </w:r>
                  </w:ins>
                  <w:ins w:id="883" w:author="ERCOT 091020" w:date="2020-07-07T11:22:00Z">
                    <w:r w:rsidRPr="00F87AD6">
                      <w:rPr>
                        <w:sz w:val="20"/>
                        <w:szCs w:val="20"/>
                      </w:rPr>
                      <w:t>, or SOTES</w:t>
                    </w:r>
                  </w:ins>
                  <w:ins w:id="884" w:author="ERCOT 101920" w:date="2020-10-15T08:45:00Z">
                    <w:r w:rsidR="00C50712">
                      <w:rPr>
                        <w:sz w:val="20"/>
                        <w:szCs w:val="20"/>
                      </w:rPr>
                      <w:t>S</w:t>
                    </w:r>
                  </w:ins>
                  <w:r w:rsidRPr="00CA280F">
                    <w:rPr>
                      <w:iCs/>
                      <w:sz w:val="20"/>
                      <w:szCs w:val="20"/>
                    </w:rPr>
                    <w:t xml:space="preserve"> site</w:t>
                  </w:r>
                  <w:r w:rsidRPr="00CA280F">
                    <w:rPr>
                      <w:i/>
                      <w:iCs/>
                      <w:sz w:val="20"/>
                      <w:szCs w:val="20"/>
                    </w:rPr>
                    <w:t xml:space="preserve"> gsc</w:t>
                  </w:r>
                  <w:r w:rsidRPr="00CA280F">
                    <w:rPr>
                      <w:iCs/>
                      <w:sz w:val="20"/>
                      <w:szCs w:val="20"/>
                    </w:rPr>
                    <w:t xml:space="preserve"> for the 15-minute Settlement Interval.</w:t>
                  </w:r>
                  <w:ins w:id="885" w:author="ERCOT 091020" w:date="2020-08-06T10:22:00Z">
                    <w:r>
                      <w:rPr>
                        <w:sz w:val="20"/>
                        <w:szCs w:val="20"/>
                      </w:rPr>
                      <w:t xml:space="preserve"> </w:t>
                    </w:r>
                  </w:ins>
                </w:p>
              </w:tc>
            </w:tr>
            <w:tr w:rsidR="00A42C8A" w:rsidRPr="00CA280F" w14:paraId="0B67A695" w14:textId="77777777" w:rsidTr="00AA6419">
              <w:trPr>
                <w:cantSplit/>
                <w:ins w:id="886" w:author="ERCOT 091020" w:date="2020-08-04T10:47:00Z"/>
              </w:trPr>
              <w:tc>
                <w:tcPr>
                  <w:tcW w:w="2335" w:type="dxa"/>
                </w:tcPr>
                <w:p w14:paraId="2D658496" w14:textId="77777777" w:rsidR="00A42C8A" w:rsidRPr="00CA280F" w:rsidRDefault="00A42C8A" w:rsidP="00AA6419">
                  <w:pPr>
                    <w:spacing w:after="60"/>
                    <w:rPr>
                      <w:ins w:id="887" w:author="ERCOT 091020" w:date="2020-08-04T10:47:00Z"/>
                      <w:iCs/>
                      <w:sz w:val="20"/>
                      <w:szCs w:val="20"/>
                    </w:rPr>
                  </w:pPr>
                  <w:ins w:id="888" w:author="ERCOT 091020" w:date="2020-08-06T16:02:00Z">
                    <w:r w:rsidRPr="006A4AB5">
                      <w:rPr>
                        <w:sz w:val="20"/>
                        <w:szCs w:val="20"/>
                      </w:rPr>
                      <w:t>RT</w:t>
                    </w:r>
                  </w:ins>
                  <w:ins w:id="889" w:author="ERCOT 091020" w:date="2020-08-20T10:43:00Z">
                    <w:r>
                      <w:rPr>
                        <w:sz w:val="20"/>
                        <w:szCs w:val="20"/>
                      </w:rPr>
                      <w:t>WS</w:t>
                    </w:r>
                  </w:ins>
                  <w:ins w:id="890"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2A9C46FC" w14:textId="77777777" w:rsidR="00A42C8A" w:rsidRPr="00CA280F" w:rsidRDefault="00A42C8A" w:rsidP="00AA6419">
                  <w:pPr>
                    <w:spacing w:after="60"/>
                    <w:rPr>
                      <w:ins w:id="891" w:author="ERCOT 091020" w:date="2020-08-04T10:47:00Z"/>
                      <w:iCs/>
                      <w:sz w:val="20"/>
                      <w:szCs w:val="20"/>
                    </w:rPr>
                  </w:pPr>
                  <w:ins w:id="892" w:author="ERCOT 091020" w:date="2020-08-06T16:02:00Z">
                    <w:r w:rsidRPr="00CA280F">
                      <w:rPr>
                        <w:sz w:val="20"/>
                        <w:szCs w:val="20"/>
                      </w:rPr>
                      <w:t>$</w:t>
                    </w:r>
                  </w:ins>
                </w:p>
              </w:tc>
              <w:tc>
                <w:tcPr>
                  <w:tcW w:w="6036" w:type="dxa"/>
                </w:tcPr>
                <w:p w14:paraId="485BF8E1" w14:textId="026902D3" w:rsidR="00A42C8A" w:rsidRPr="00CA280F" w:rsidRDefault="00A42C8A" w:rsidP="005B6296">
                  <w:pPr>
                    <w:spacing w:after="60"/>
                    <w:rPr>
                      <w:ins w:id="893" w:author="ERCOT 091020" w:date="2020-08-04T10:47:00Z"/>
                      <w:i/>
                      <w:iCs/>
                      <w:sz w:val="20"/>
                      <w:szCs w:val="20"/>
                    </w:rPr>
                  </w:pPr>
                  <w:ins w:id="894" w:author="ERCOT 091020" w:date="2020-08-06T16:02:00Z">
                    <w:r w:rsidRPr="00CA280F">
                      <w:rPr>
                        <w:i/>
                        <w:sz w:val="20"/>
                        <w:szCs w:val="20"/>
                      </w:rPr>
                      <w:t xml:space="preserve">Real-Time </w:t>
                    </w:r>
                  </w:ins>
                  <w:ins w:id="895" w:author="ERCOT 091020" w:date="2020-08-20T10:45:00Z">
                    <w:r>
                      <w:rPr>
                        <w:i/>
                        <w:sz w:val="20"/>
                        <w:szCs w:val="20"/>
                      </w:rPr>
                      <w:t>WSL</w:t>
                    </w:r>
                  </w:ins>
                  <w:ins w:id="896" w:author="ERCOT 091020" w:date="2020-09-09T20:04:00Z">
                    <w:r w:rsidR="00F87AD6">
                      <w:rPr>
                        <w:i/>
                        <w:sz w:val="20"/>
                        <w:szCs w:val="20"/>
                      </w:rPr>
                      <w:t xml:space="preserve"> </w:t>
                    </w:r>
                  </w:ins>
                  <w:ins w:id="897" w:author="ERCOT 091020" w:date="2020-08-06T16:02:00Z">
                    <w:r w:rsidRPr="00CA280F">
                      <w:rPr>
                        <w:i/>
                        <w:sz w:val="20"/>
                        <w:szCs w:val="20"/>
                      </w:rPr>
                      <w:t>for</w:t>
                    </w:r>
                    <w:r>
                      <w:rPr>
                        <w:i/>
                        <w:sz w:val="20"/>
                        <w:szCs w:val="20"/>
                      </w:rPr>
                      <w:t xml:space="preserve"> SODES</w:t>
                    </w:r>
                  </w:ins>
                  <w:ins w:id="898" w:author="ERCOT 101920" w:date="2020-10-15T08:45:00Z">
                    <w:r w:rsidR="00C50712">
                      <w:rPr>
                        <w:i/>
                        <w:sz w:val="20"/>
                        <w:szCs w:val="20"/>
                      </w:rPr>
                      <w:t>S</w:t>
                    </w:r>
                  </w:ins>
                  <w:ins w:id="899" w:author="ERCOT 091020" w:date="2020-08-06T16:02:00Z">
                    <w:r>
                      <w:rPr>
                        <w:i/>
                        <w:sz w:val="20"/>
                        <w:szCs w:val="20"/>
                      </w:rPr>
                      <w:t xml:space="preserve"> </w:t>
                    </w:r>
                  </w:ins>
                  <w:ins w:id="900" w:author="ERCOT 091020" w:date="2020-09-10T14:13:00Z">
                    <w:r w:rsidR="008C1D10">
                      <w:rPr>
                        <w:i/>
                        <w:sz w:val="20"/>
                        <w:szCs w:val="20"/>
                      </w:rPr>
                      <w:t>or</w:t>
                    </w:r>
                  </w:ins>
                  <w:ins w:id="901" w:author="ERCOT 091020" w:date="2020-08-06T16:02:00Z">
                    <w:r>
                      <w:rPr>
                        <w:i/>
                        <w:sz w:val="20"/>
                        <w:szCs w:val="20"/>
                      </w:rPr>
                      <w:t xml:space="preserve"> SOTES</w:t>
                    </w:r>
                  </w:ins>
                  <w:ins w:id="902" w:author="ERCOT 101920" w:date="2020-10-15T08:45:00Z">
                    <w:r w:rsidR="00C50712">
                      <w:rPr>
                        <w:i/>
                        <w:sz w:val="20"/>
                        <w:szCs w:val="20"/>
                      </w:rPr>
                      <w:t>S</w:t>
                    </w:r>
                  </w:ins>
                  <w:ins w:id="903" w:author="ERCOT 091020" w:date="2020-08-06T16:02: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04" w:author="ERCOT 101920" w:date="2020-10-15T08:45:00Z">
                    <w:r w:rsidR="00C50712">
                      <w:rPr>
                        <w:sz w:val="20"/>
                        <w:szCs w:val="20"/>
                      </w:rPr>
                      <w:t>S</w:t>
                    </w:r>
                  </w:ins>
                  <w:ins w:id="905" w:author="ERCOT 091020" w:date="2020-08-06T16:02:00Z">
                    <w:r>
                      <w:rPr>
                        <w:sz w:val="20"/>
                        <w:szCs w:val="20"/>
                      </w:rPr>
                      <w:t xml:space="preserve"> or SOTES</w:t>
                    </w:r>
                  </w:ins>
                  <w:ins w:id="906" w:author="ERCOT 101920" w:date="2020-10-15T08:45:00Z">
                    <w:r w:rsidR="00C50712">
                      <w:rPr>
                        <w:sz w:val="20"/>
                        <w:szCs w:val="20"/>
                      </w:rPr>
                      <w:t>S</w:t>
                    </w:r>
                  </w:ins>
                  <w:ins w:id="907" w:author="ERCOT 091020" w:date="2020-08-06T16:02: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788EA5C4" w14:textId="77777777" w:rsidTr="00AA6419">
              <w:trPr>
                <w:cantSplit/>
                <w:ins w:id="908" w:author="ERCOT 091020" w:date="2020-08-20T10:43:00Z"/>
              </w:trPr>
              <w:tc>
                <w:tcPr>
                  <w:tcW w:w="2335" w:type="dxa"/>
                </w:tcPr>
                <w:p w14:paraId="226E699D" w14:textId="77777777" w:rsidR="00A42C8A" w:rsidRPr="006A4AB5" w:rsidRDefault="00A42C8A" w:rsidP="00AA6419">
                  <w:pPr>
                    <w:spacing w:after="60"/>
                    <w:rPr>
                      <w:ins w:id="909" w:author="ERCOT 091020" w:date="2020-08-20T10:43:00Z"/>
                      <w:sz w:val="20"/>
                      <w:szCs w:val="20"/>
                    </w:rPr>
                  </w:pPr>
                  <w:ins w:id="910"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r w:rsidRPr="006A4AB5">
                      <w:rPr>
                        <w:i/>
                        <w:sz w:val="20"/>
                        <w:szCs w:val="20"/>
                        <w:vertAlign w:val="subscript"/>
                      </w:rPr>
                      <w:t>gsc</w:t>
                    </w:r>
                  </w:ins>
                </w:p>
              </w:tc>
              <w:tc>
                <w:tcPr>
                  <w:tcW w:w="700" w:type="dxa"/>
                </w:tcPr>
                <w:p w14:paraId="00D66A74" w14:textId="77777777" w:rsidR="00A42C8A" w:rsidRPr="00CA280F" w:rsidRDefault="00A42C8A" w:rsidP="00AA6419">
                  <w:pPr>
                    <w:spacing w:after="60"/>
                    <w:rPr>
                      <w:ins w:id="911" w:author="ERCOT 091020" w:date="2020-08-20T10:43:00Z"/>
                      <w:sz w:val="20"/>
                      <w:szCs w:val="20"/>
                    </w:rPr>
                  </w:pPr>
                  <w:ins w:id="912" w:author="ERCOT 091020" w:date="2020-08-20T10:46:00Z">
                    <w:r w:rsidRPr="00CA280F">
                      <w:rPr>
                        <w:sz w:val="20"/>
                        <w:szCs w:val="20"/>
                      </w:rPr>
                      <w:t>$</w:t>
                    </w:r>
                  </w:ins>
                </w:p>
              </w:tc>
              <w:tc>
                <w:tcPr>
                  <w:tcW w:w="6036" w:type="dxa"/>
                </w:tcPr>
                <w:p w14:paraId="3CBEA361" w14:textId="59E6B76F" w:rsidR="00A42C8A" w:rsidRPr="00CA280F" w:rsidRDefault="00A42C8A" w:rsidP="005B6296">
                  <w:pPr>
                    <w:spacing w:after="60"/>
                    <w:rPr>
                      <w:ins w:id="913" w:author="ERCOT 091020" w:date="2020-08-20T10:43:00Z"/>
                      <w:i/>
                      <w:sz w:val="20"/>
                      <w:szCs w:val="20"/>
                    </w:rPr>
                  </w:pPr>
                  <w:ins w:id="914"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w:t>
                    </w:r>
                  </w:ins>
                  <w:ins w:id="915" w:author="ERCOT 101920" w:date="2020-10-15T08:45:00Z">
                    <w:r w:rsidR="00B76704">
                      <w:rPr>
                        <w:i/>
                        <w:sz w:val="20"/>
                        <w:szCs w:val="20"/>
                      </w:rPr>
                      <w:t>S</w:t>
                    </w:r>
                  </w:ins>
                  <w:ins w:id="916" w:author="ERCOT 091020" w:date="2020-08-20T10:46:00Z">
                    <w:r>
                      <w:rPr>
                        <w:i/>
                        <w:sz w:val="20"/>
                        <w:szCs w:val="20"/>
                      </w:rPr>
                      <w:t xml:space="preserve"> </w:t>
                    </w:r>
                  </w:ins>
                  <w:ins w:id="917" w:author="ERCOT 091020" w:date="2020-09-10T14:13:00Z">
                    <w:r w:rsidR="008C1D10">
                      <w:rPr>
                        <w:i/>
                        <w:sz w:val="20"/>
                        <w:szCs w:val="20"/>
                      </w:rPr>
                      <w:t>or</w:t>
                    </w:r>
                  </w:ins>
                  <w:ins w:id="918" w:author="ERCOT 091020" w:date="2020-08-20T10:46:00Z">
                    <w:r>
                      <w:rPr>
                        <w:i/>
                        <w:sz w:val="20"/>
                        <w:szCs w:val="20"/>
                      </w:rPr>
                      <w:t xml:space="preserve"> SOTES</w:t>
                    </w:r>
                  </w:ins>
                  <w:ins w:id="919" w:author="ERCOT 101920" w:date="2020-10-15T08:46:00Z">
                    <w:r w:rsidR="00B76704">
                      <w:rPr>
                        <w:i/>
                        <w:sz w:val="20"/>
                        <w:szCs w:val="20"/>
                      </w:rPr>
                      <w:t>S</w:t>
                    </w:r>
                  </w:ins>
                  <w:ins w:id="920" w:author="ERCOT 091020" w:date="2020-08-20T10:46:00Z">
                    <w:r>
                      <w:rPr>
                        <w:i/>
                        <w:sz w:val="20"/>
                        <w:szCs w:val="20"/>
                      </w:rPr>
                      <w:t xml:space="preserve">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921" w:author="ERCOT 091020" w:date="2020-08-20T20:13:00Z">
                    <w:r>
                      <w:rPr>
                        <w:sz w:val="20"/>
                        <w:szCs w:val="20"/>
                      </w:rPr>
                      <w:t xml:space="preserve">Settlement Only </w:t>
                    </w:r>
                  </w:ins>
                  <w:ins w:id="922"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w:t>
                    </w:r>
                  </w:ins>
                  <w:ins w:id="923" w:author="ERCOT 101920" w:date="2020-10-15T08:45:00Z">
                    <w:r w:rsidR="00B76704">
                      <w:rPr>
                        <w:sz w:val="20"/>
                        <w:szCs w:val="20"/>
                      </w:rPr>
                      <w:t>S</w:t>
                    </w:r>
                  </w:ins>
                  <w:ins w:id="924" w:author="ERCOT 091020" w:date="2020-08-20T10:46:00Z">
                    <w:r>
                      <w:rPr>
                        <w:sz w:val="20"/>
                        <w:szCs w:val="20"/>
                      </w:rPr>
                      <w:t xml:space="preserve"> or SOTES</w:t>
                    </w:r>
                  </w:ins>
                  <w:ins w:id="925" w:author="ERCOT 101920" w:date="2020-10-15T08:45:00Z">
                    <w:r w:rsidR="00B76704">
                      <w:rPr>
                        <w:sz w:val="20"/>
                        <w:szCs w:val="20"/>
                      </w:rPr>
                      <w:t>S</w:t>
                    </w:r>
                  </w:ins>
                  <w:ins w:id="926" w:author="ERCOT 091020" w:date="2020-08-20T10:46:00Z">
                    <w:r w:rsidRPr="00CA280F">
                      <w:rPr>
                        <w:sz w:val="20"/>
                        <w:szCs w:val="20"/>
                      </w:rPr>
                      <w:t xml:space="preserve"> site</w:t>
                    </w:r>
                    <w:r w:rsidRPr="00CA280F">
                      <w:rPr>
                        <w:i/>
                        <w:sz w:val="20"/>
                        <w:szCs w:val="20"/>
                      </w:rPr>
                      <w:t xml:space="preserve"> gsc</w:t>
                    </w:r>
                    <w:r w:rsidRPr="00CA280F">
                      <w:rPr>
                        <w:sz w:val="20"/>
                        <w:szCs w:val="20"/>
                      </w:rPr>
                      <w:t xml:space="preserve"> for the 15-minute Settlement Interval.</w:t>
                    </w:r>
                    <w:r>
                      <w:rPr>
                        <w:sz w:val="20"/>
                        <w:szCs w:val="20"/>
                      </w:rPr>
                      <w:t xml:space="preserve"> </w:t>
                    </w:r>
                  </w:ins>
                </w:p>
              </w:tc>
            </w:tr>
            <w:tr w:rsidR="00A42C8A" w:rsidRPr="00CA280F" w14:paraId="0A23BB82"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37A3A3B" w14:textId="77777777" w:rsidR="00A42C8A" w:rsidRPr="00CA280F" w:rsidRDefault="00A42C8A" w:rsidP="00AA6419">
                  <w:pPr>
                    <w:spacing w:after="60"/>
                    <w:rPr>
                      <w:i/>
                      <w:iCs/>
                      <w:sz w:val="20"/>
                      <w:szCs w:val="20"/>
                    </w:rPr>
                  </w:pPr>
                  <w:r w:rsidRPr="00CA280F">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53189DCF"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726AE6C3" w14:textId="77777777" w:rsidR="00A42C8A" w:rsidRPr="00CA280F" w:rsidRDefault="00A42C8A" w:rsidP="00AA6419">
                  <w:pPr>
                    <w:spacing w:after="60"/>
                    <w:rPr>
                      <w:iCs/>
                      <w:sz w:val="20"/>
                      <w:szCs w:val="20"/>
                    </w:rPr>
                  </w:pPr>
                  <w:r w:rsidRPr="00CA280F">
                    <w:rPr>
                      <w:iCs/>
                      <w:sz w:val="20"/>
                      <w:szCs w:val="20"/>
                    </w:rPr>
                    <w:t>A QSE.</w:t>
                  </w:r>
                </w:p>
              </w:tc>
            </w:tr>
            <w:tr w:rsidR="00A42C8A" w:rsidRPr="00CA280F" w14:paraId="4209FD0E"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7DD16A9" w14:textId="77777777" w:rsidR="00A42C8A" w:rsidRPr="00CA280F" w:rsidRDefault="00A42C8A" w:rsidP="00AA6419">
                  <w:pPr>
                    <w:spacing w:after="60"/>
                    <w:rPr>
                      <w:i/>
                      <w:iCs/>
                      <w:sz w:val="20"/>
                      <w:szCs w:val="20"/>
                    </w:rPr>
                  </w:pPr>
                  <w:r w:rsidRPr="00CA280F">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17BB2039"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00CFE17C" w14:textId="77777777" w:rsidR="00A42C8A" w:rsidRPr="00CA280F" w:rsidRDefault="00A42C8A" w:rsidP="00AA6419">
                  <w:pPr>
                    <w:spacing w:after="60"/>
                    <w:rPr>
                      <w:iCs/>
                      <w:sz w:val="20"/>
                      <w:szCs w:val="20"/>
                    </w:rPr>
                  </w:pPr>
                  <w:r w:rsidRPr="00CA280F">
                    <w:rPr>
                      <w:iCs/>
                      <w:sz w:val="20"/>
                      <w:szCs w:val="20"/>
                    </w:rPr>
                    <w:t>A generation site code.</w:t>
                  </w:r>
                </w:p>
              </w:tc>
            </w:tr>
          </w:tbl>
          <w:p w14:paraId="143DE5F8" w14:textId="77777777" w:rsidR="00A42C8A" w:rsidRPr="00CA280F" w:rsidRDefault="00A42C8A" w:rsidP="00AA6419">
            <w:pPr>
              <w:widowControl w:val="0"/>
              <w:spacing w:before="240" w:after="240"/>
              <w:ind w:left="720" w:hanging="720"/>
              <w:rPr>
                <w:szCs w:val="20"/>
              </w:rPr>
            </w:pPr>
            <w:r w:rsidRPr="00CA280F">
              <w:rPr>
                <w:bCs/>
                <w:szCs w:val="20"/>
              </w:rPr>
              <w:t xml:space="preserve">(5) </w:t>
            </w:r>
            <w:r w:rsidRPr="00CA280F">
              <w:rPr>
                <w:bCs/>
                <w:szCs w:val="20"/>
              </w:rPr>
              <w:tab/>
              <w:t xml:space="preserve">Notwithstanding anything else in this Section except paragraphs (6) and (7) below, a Resource Entity may opt out of nodal pricing and continue Load Zone Settlement for any </w:t>
            </w:r>
            <w:r w:rsidRPr="00CA280F">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25AC1EE8" w14:textId="77777777" w:rsidR="00A42C8A" w:rsidRPr="00CA280F" w:rsidRDefault="00A42C8A" w:rsidP="00AA6419">
            <w:pPr>
              <w:widowControl w:val="0"/>
              <w:spacing w:after="240"/>
              <w:ind w:left="720" w:hanging="720"/>
              <w:rPr>
                <w:szCs w:val="20"/>
              </w:rPr>
            </w:pPr>
            <w:r w:rsidRPr="00CA280F">
              <w:rPr>
                <w:szCs w:val="20"/>
              </w:rPr>
              <w:t>(6)</w:t>
            </w:r>
            <w:r w:rsidRPr="00CA280F">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572A6C84" w14:textId="77777777" w:rsidR="00A42C8A" w:rsidRPr="00CA280F" w:rsidRDefault="00A42C8A" w:rsidP="00AA6419">
            <w:pPr>
              <w:widowControl w:val="0"/>
              <w:spacing w:after="240"/>
              <w:ind w:left="720" w:hanging="720"/>
              <w:rPr>
                <w:szCs w:val="20"/>
              </w:rPr>
            </w:pPr>
            <w:r w:rsidRPr="00CA280F">
              <w:rPr>
                <w:szCs w:val="20"/>
              </w:rPr>
              <w:t>(7)</w:t>
            </w:r>
            <w:r w:rsidRPr="00CA280F">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1191F3AD" w14:textId="77777777" w:rsidR="00A42C8A" w:rsidRDefault="00A42C8A" w:rsidP="00AA6419">
            <w:pPr>
              <w:widowControl w:val="0"/>
              <w:spacing w:after="240"/>
              <w:ind w:left="720" w:hanging="720"/>
              <w:rPr>
                <w:ins w:id="927" w:author="Broad Reach Power" w:date="2020-01-28T12:46:00Z"/>
              </w:rPr>
            </w:pPr>
            <w:r w:rsidRPr="00CA280F">
              <w:t>(8)</w:t>
            </w:r>
            <w:r w:rsidRPr="00CA280F">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CA280F">
              <w:rPr>
                <w:szCs w:val="20"/>
              </w:rPr>
              <w:t>pricing</w:t>
            </w:r>
            <w:r w:rsidRPr="00CA280F">
              <w:t xml:space="preserve"> in ERCOT Settlement systems as soon as practicable.</w:t>
            </w:r>
            <w:ins w:id="928" w:author="Broad Reach Power" w:date="2020-01-28T12:46:00Z">
              <w:r>
                <w:t xml:space="preserve"> </w:t>
              </w:r>
            </w:ins>
          </w:p>
          <w:p w14:paraId="273DE0A8" w14:textId="77777777" w:rsidR="00A42C8A" w:rsidRPr="00CA280F" w:rsidRDefault="00A42C8A" w:rsidP="008C366B">
            <w:pPr>
              <w:widowControl w:val="0"/>
              <w:spacing w:after="240"/>
              <w:ind w:left="720" w:hanging="720"/>
            </w:pPr>
            <w:ins w:id="929" w:author="Broad Reach Power" w:date="2020-01-28T12:46:00Z">
              <w:del w:id="930"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bookmarkStart w:id="931" w:name="_Toc397505041"/>
      <w:bookmarkStart w:id="932" w:name="_Toc402357173"/>
      <w:bookmarkStart w:id="933" w:name="_Toc422486553"/>
      <w:bookmarkStart w:id="934" w:name="_Toc433093406"/>
      <w:bookmarkStart w:id="935" w:name="_Toc433093564"/>
      <w:bookmarkStart w:id="936" w:name="_Toc440874794"/>
      <w:bookmarkStart w:id="937" w:name="_Toc448142351"/>
      <w:bookmarkStart w:id="938" w:name="_Toc448142508"/>
      <w:bookmarkStart w:id="939" w:name="_Toc458770349"/>
      <w:bookmarkStart w:id="940" w:name="_Toc459294317"/>
      <w:bookmarkStart w:id="941" w:name="_Toc463262811"/>
      <w:bookmarkStart w:id="942" w:name="_Toc468286884"/>
      <w:bookmarkStart w:id="943" w:name="_Toc481502924"/>
      <w:bookmarkStart w:id="944" w:name="_Toc496080092"/>
      <w:bookmarkStart w:id="945" w:name="_Toc17798769"/>
      <w:r w:rsidRPr="009E231E">
        <w:rPr>
          <w:b/>
          <w:bCs/>
          <w:i/>
          <w:szCs w:val="20"/>
        </w:rPr>
        <w:t>6.6.10</w:t>
      </w:r>
      <w:r w:rsidRPr="009E231E">
        <w:rPr>
          <w:b/>
          <w:bCs/>
          <w:i/>
          <w:szCs w:val="20"/>
        </w:rPr>
        <w:tab/>
        <w:t>Real-Time Revenue Neutrality Allocation</w:t>
      </w:r>
    </w:p>
    <w:p w14:paraId="66157C09" w14:textId="77777777" w:rsidR="009E231E" w:rsidRPr="009E231E" w:rsidRDefault="009E231E" w:rsidP="009E231E">
      <w:pPr>
        <w:spacing w:after="240"/>
        <w:ind w:left="720" w:hanging="720"/>
        <w:rPr>
          <w:szCs w:val="20"/>
        </w:rPr>
      </w:pPr>
      <w:r w:rsidRPr="009E231E">
        <w:rPr>
          <w:szCs w:val="20"/>
        </w:rPr>
        <w:t>(1)</w:t>
      </w:r>
      <w:r w:rsidRPr="009E231E">
        <w:rPr>
          <w:szCs w:val="20"/>
        </w:rPr>
        <w:tab/>
        <w:t>ERCOT must be revenue-neutral in each Settlement Interval.  Each QSE receives an allocated share, on a LRS basis, of the net amount of:</w:t>
      </w:r>
    </w:p>
    <w:p w14:paraId="61444866" w14:textId="77777777" w:rsidR="009E231E" w:rsidRPr="009E231E" w:rsidRDefault="009E231E" w:rsidP="009E231E">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139A56CF" w14:textId="77777777" w:rsidR="009E231E" w:rsidRPr="009E231E" w:rsidRDefault="009E231E" w:rsidP="009E231E">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2301104D" w14:textId="77777777" w:rsidR="009E231E" w:rsidRPr="009E231E" w:rsidRDefault="009E231E" w:rsidP="009E231E">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7ADB3049" w14:textId="77777777" w:rsidR="009E231E" w:rsidRPr="009E231E" w:rsidRDefault="009E231E" w:rsidP="009E231E">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5D86A50" w14:textId="77777777" w:rsidR="009E231E" w:rsidRPr="009E231E" w:rsidRDefault="009E231E" w:rsidP="009E231E">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1A735A67" w14:textId="77777777" w:rsidR="009E231E" w:rsidRPr="009E231E" w:rsidRDefault="009E231E" w:rsidP="009E231E">
      <w:pPr>
        <w:spacing w:after="240"/>
        <w:ind w:left="1440" w:hanging="720"/>
        <w:rPr>
          <w:szCs w:val="20"/>
        </w:rPr>
      </w:pPr>
      <w:r w:rsidRPr="009E231E">
        <w:rPr>
          <w:szCs w:val="20"/>
        </w:rPr>
        <w:t>(f)</w:t>
      </w:r>
      <w:r w:rsidRPr="009E231E">
        <w:rPr>
          <w:szCs w:val="20"/>
        </w:rPr>
        <w:tab/>
        <w:t>Real-Time energy charge under Section 6.6.3.6, Real-Time Energy Charge for DC Tie Export Represented by the QSE Under the Oklaunion Exemption;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E231E" w:rsidRPr="009E231E" w14:paraId="543DB42B" w14:textId="77777777" w:rsidTr="005C25BA">
        <w:trPr>
          <w:trHeight w:val="206"/>
        </w:trPr>
        <w:tc>
          <w:tcPr>
            <w:tcW w:w="5000" w:type="pct"/>
            <w:shd w:val="pct12" w:color="auto" w:fill="auto"/>
          </w:tcPr>
          <w:p w14:paraId="565FE501" w14:textId="77777777" w:rsidR="009E231E" w:rsidRPr="009E231E" w:rsidRDefault="009E231E" w:rsidP="009E231E">
            <w:pPr>
              <w:spacing w:after="240"/>
              <w:rPr>
                <w:b/>
                <w:i/>
                <w:iCs/>
              </w:rPr>
            </w:pPr>
            <w:r w:rsidRPr="009E231E">
              <w:rPr>
                <w:b/>
                <w:i/>
                <w:iCs/>
              </w:rPr>
              <w:t>[NPRR917:  Insert item (g) below upon system implementation and renumber accordingly:]</w:t>
            </w:r>
          </w:p>
          <w:p w14:paraId="37E12B0F" w14:textId="07184B26" w:rsidR="009E231E" w:rsidRPr="009E231E" w:rsidRDefault="009E231E" w:rsidP="009E231E">
            <w:pPr>
              <w:spacing w:after="120"/>
              <w:ind w:left="1440" w:hanging="720"/>
              <w:rPr>
                <w:szCs w:val="20"/>
              </w:rPr>
            </w:pPr>
            <w:r w:rsidRPr="009E231E">
              <w:rPr>
                <w:szCs w:val="20"/>
              </w:rPr>
              <w:t>(g)</w:t>
            </w:r>
            <w:r w:rsidRPr="009E231E">
              <w:rPr>
                <w:szCs w:val="20"/>
              </w:rPr>
              <w:tab/>
              <w:t>Real-Time Energy payments or charges under Section 6.6.3.9, Real-Time Payment or Charge for Energy from a Settlement Only Distribution Generator (SODG)</w:t>
            </w:r>
            <w:ins w:id="946" w:author="ERCOT 091020" w:date="2020-09-09T20:09:00Z">
              <w:r>
                <w:rPr>
                  <w:szCs w:val="20"/>
                </w:rPr>
                <w:t>,</w:t>
              </w:r>
            </w:ins>
            <w:r w:rsidRPr="009E231E">
              <w:rPr>
                <w:szCs w:val="20"/>
              </w:rPr>
              <w:t xml:space="preserve"> </w:t>
            </w:r>
            <w:del w:id="947" w:author="ERCOT 091020" w:date="2020-09-09T20:09:00Z">
              <w:r w:rsidRPr="009E231E" w:rsidDel="009E231E">
                <w:rPr>
                  <w:szCs w:val="20"/>
                </w:rPr>
                <w:delText xml:space="preserve">or a </w:delText>
              </w:r>
            </w:del>
            <w:r w:rsidRPr="009E231E">
              <w:rPr>
                <w:szCs w:val="20"/>
              </w:rPr>
              <w:t>Settlement Only Transmission Generator (SOTG)</w:t>
            </w:r>
            <w:ins w:id="948" w:author="ERCOT 091020" w:date="2020-08-06T16:08:00Z">
              <w:r>
                <w:t>,</w:t>
              </w:r>
              <w:r w:rsidRPr="008C366B">
                <w:t xml:space="preserve"> Settlement Only Distribution Energy Storage</w:t>
              </w:r>
            </w:ins>
            <w:ins w:id="949" w:author="ERCOT 101920" w:date="2020-10-15T08:47:00Z">
              <w:r w:rsidR="00B76704">
                <w:t xml:space="preserve"> System</w:t>
              </w:r>
            </w:ins>
            <w:ins w:id="950" w:author="ERCOT 091020" w:date="2020-08-06T16:08:00Z">
              <w:r w:rsidRPr="008C366B">
                <w:t xml:space="preserve"> (SODES</w:t>
              </w:r>
            </w:ins>
            <w:ins w:id="951" w:author="ERCOT 101920" w:date="2020-10-15T08:47:00Z">
              <w:r w:rsidR="00B76704">
                <w:t>S</w:t>
              </w:r>
            </w:ins>
            <w:ins w:id="952" w:author="ERCOT 091020" w:date="2020-08-06T16:08:00Z">
              <w:r w:rsidRPr="008C366B">
                <w:t>), or Settlement Only Transmission Energy Storage</w:t>
              </w:r>
            </w:ins>
            <w:ins w:id="953" w:author="ERCOT 101920" w:date="2020-10-15T08:47:00Z">
              <w:r w:rsidR="00B76704">
                <w:t xml:space="preserve"> System</w:t>
              </w:r>
            </w:ins>
            <w:ins w:id="954" w:author="ERCOT 091020" w:date="2020-08-06T16:08:00Z">
              <w:r w:rsidRPr="008C366B">
                <w:t xml:space="preserve"> (SOTES</w:t>
              </w:r>
            </w:ins>
            <w:ins w:id="955" w:author="ERCOT 101920" w:date="2020-10-15T08:47:00Z">
              <w:r w:rsidR="00B76704">
                <w:t>S</w:t>
              </w:r>
            </w:ins>
            <w:ins w:id="956" w:author="ERCOT 091020" w:date="2020-08-06T16:08:00Z">
              <w:r w:rsidRPr="008C366B">
                <w:t>)</w:t>
              </w:r>
            </w:ins>
            <w:r w:rsidRPr="009E231E">
              <w:rPr>
                <w:szCs w:val="20"/>
              </w:rPr>
              <w:t>;</w:t>
            </w:r>
          </w:p>
        </w:tc>
      </w:tr>
    </w:tbl>
    <w:p w14:paraId="5E35A7AB" w14:textId="77777777" w:rsidR="009E231E" w:rsidRPr="009E231E" w:rsidRDefault="009E231E" w:rsidP="009E231E">
      <w:pPr>
        <w:spacing w:before="240" w:after="240"/>
        <w:ind w:left="1440" w:hanging="720"/>
        <w:rPr>
          <w:szCs w:val="20"/>
        </w:rPr>
      </w:pPr>
      <w:r w:rsidRPr="009E231E">
        <w:rPr>
          <w:szCs w:val="20"/>
        </w:rPr>
        <w:t>(g)</w:t>
      </w:r>
      <w:r w:rsidRPr="009E231E">
        <w:rPr>
          <w:szCs w:val="20"/>
        </w:rPr>
        <w:tab/>
        <w:t>Real-Time congestion payments or charges under Section 6.6.4, Real-Time Congestion Payment or Charge for Self-Schedules; and</w:t>
      </w:r>
    </w:p>
    <w:p w14:paraId="4B6E20FD" w14:textId="77777777" w:rsidR="009E231E" w:rsidRPr="009E231E" w:rsidRDefault="009E231E" w:rsidP="009E231E">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5AF469E4" w14:textId="77777777" w:rsidR="009E231E" w:rsidRPr="009E231E" w:rsidRDefault="009E231E" w:rsidP="009E231E">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6D8F43D1" w14:textId="77777777" w:rsidR="009E231E" w:rsidRPr="009E231E" w:rsidRDefault="009E231E" w:rsidP="009E231E">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D83DA94" w14:textId="77777777" w:rsidTr="005C25BA">
        <w:trPr>
          <w:trHeight w:val="206"/>
        </w:trPr>
        <w:tc>
          <w:tcPr>
            <w:tcW w:w="9576" w:type="dxa"/>
            <w:shd w:val="pct12" w:color="auto" w:fill="auto"/>
          </w:tcPr>
          <w:p w14:paraId="2C2989A9"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5092DF0D" w14:textId="4EDEA538" w:rsidR="009E231E" w:rsidRPr="009E231E" w:rsidRDefault="009E231E" w:rsidP="00BC053E">
            <w:pPr>
              <w:tabs>
                <w:tab w:val="left" w:pos="2700"/>
                <w:tab w:val="left" w:pos="3150"/>
              </w:tabs>
              <w:spacing w:after="240"/>
              <w:ind w:left="3150" w:hanging="2430"/>
              <w:rPr>
                <w:b/>
                <w:bCs/>
                <w:i/>
                <w:szCs w:val="20"/>
                <w:vertAlign w:val="subscript"/>
              </w:rPr>
            </w:pPr>
            <w:r w:rsidRPr="009E231E">
              <w:rPr>
                <w:b/>
                <w:bCs/>
                <w:szCs w:val="20"/>
              </w:rPr>
              <w:t xml:space="preserve">LARTRNAMT </w:t>
            </w:r>
            <w:r w:rsidRPr="009E231E">
              <w:rPr>
                <w:b/>
                <w:bCs/>
                <w:i/>
                <w:szCs w:val="20"/>
                <w:vertAlign w:val="subscript"/>
              </w:rPr>
              <w:t>q</w:t>
            </w:r>
            <w:r w:rsidRPr="009E231E">
              <w:rPr>
                <w:b/>
                <w:bCs/>
                <w:szCs w:val="20"/>
              </w:rPr>
              <w:tab/>
              <w:t>=</w:t>
            </w:r>
            <w:r w:rsidRPr="009E231E">
              <w:rPr>
                <w:b/>
                <w:bCs/>
                <w:szCs w:val="20"/>
              </w:rPr>
              <w:tab/>
              <w:t>(-1) * (RTEIAMTTOT + BLTRAMTTOT + RTDCIMPAMTTOT + RTDCEXPAMTTOT + RTESO</w:t>
            </w:r>
            <w:del w:id="957" w:author="ERCOT 121620" w:date="2020-12-16T09:00:00Z">
              <w:r w:rsidRPr="009E231E" w:rsidDel="00BC053E">
                <w:rPr>
                  <w:b/>
                  <w:bCs/>
                  <w:szCs w:val="20"/>
                </w:rPr>
                <w:delText>G</w:delText>
              </w:r>
            </w:del>
            <w:r w:rsidRPr="009E231E">
              <w:rPr>
                <w:b/>
                <w:bCs/>
                <w:szCs w:val="20"/>
              </w:rPr>
              <w:t xml:space="preserve">AMTTOT + RTCCAMTTOT + RTOBLAMTTOT / 4 + RTOBLLOAMTTOT / 4) * LRS </w:t>
            </w:r>
            <w:r w:rsidRPr="009E231E">
              <w:rPr>
                <w:b/>
                <w:bCs/>
                <w:i/>
                <w:szCs w:val="20"/>
                <w:vertAlign w:val="subscript"/>
              </w:rPr>
              <w:t>q</w:t>
            </w:r>
          </w:p>
        </w:tc>
      </w:tr>
    </w:tbl>
    <w:p w14:paraId="366525F9" w14:textId="77777777" w:rsidR="009E231E" w:rsidRPr="009E231E" w:rsidRDefault="009E231E" w:rsidP="009E231E">
      <w:pPr>
        <w:spacing w:before="240" w:after="240"/>
        <w:rPr>
          <w:iCs/>
          <w:szCs w:val="20"/>
        </w:rPr>
      </w:pPr>
      <w:r w:rsidRPr="009E231E">
        <w:rPr>
          <w:iCs/>
          <w:szCs w:val="20"/>
        </w:rPr>
        <w:t>Where:</w:t>
      </w:r>
    </w:p>
    <w:p w14:paraId="616EA2DD" w14:textId="77777777" w:rsidR="009E231E" w:rsidRPr="009E231E" w:rsidRDefault="009E231E" w:rsidP="009E231E">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6C6AD738" w14:textId="77777777" w:rsidR="009E231E" w:rsidRPr="009E231E" w:rsidRDefault="009E231E" w:rsidP="009E231E">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078C275B">
          <v:shape id="_x0000_i1026" type="#_x0000_t75" style="width:7.45pt;height:21.05pt" o:ole="">
            <v:imagedata r:id="rId17" o:title=""/>
          </v:shape>
          <o:OLEObject Type="Embed" ProgID="Equation.3" ShapeID="_x0000_i1026" DrawAspect="Content" ObjectID="_1669626623" r:id="rId18"/>
        </w:object>
      </w:r>
      <w:r w:rsidRPr="009E231E">
        <w:rPr>
          <w:bCs/>
        </w:rPr>
        <w:t xml:space="preserve">RTEIAMTQSETOT </w:t>
      </w:r>
      <w:r w:rsidRPr="009E231E">
        <w:rPr>
          <w:bCs/>
          <w:i/>
          <w:vertAlign w:val="subscript"/>
        </w:rPr>
        <w:t>q</w:t>
      </w:r>
    </w:p>
    <w:p w14:paraId="59CF5E80" w14:textId="77777777" w:rsidR="009E231E" w:rsidRPr="009E231E" w:rsidRDefault="009E231E" w:rsidP="009E231E">
      <w:pPr>
        <w:ind w:firstLine="720"/>
        <w:rPr>
          <w:szCs w:val="20"/>
        </w:rPr>
      </w:pPr>
      <w:r w:rsidRPr="009E231E">
        <w:rPr>
          <w:szCs w:val="20"/>
        </w:rPr>
        <w:t>Total Real-Time Payment for BLT Resources</w:t>
      </w:r>
    </w:p>
    <w:p w14:paraId="036948B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6CE8EB9">
          <v:shape id="_x0000_i1027" type="#_x0000_t75" style="width:7.45pt;height:21.05pt" o:ole="">
            <v:imagedata r:id="rId19" o:title=""/>
          </v:shape>
          <o:OLEObject Type="Embed" ProgID="Equation.3" ShapeID="_x0000_i1027" DrawAspect="Content" ObjectID="_1669626624" r:id="rId20"/>
        </w:object>
      </w:r>
      <w:r w:rsidRPr="009E231E">
        <w:rPr>
          <w:bCs/>
        </w:rPr>
        <w:t xml:space="preserve">BLTRAMTQSETOT </w:t>
      </w:r>
      <w:r w:rsidRPr="009E231E">
        <w:rPr>
          <w:bCs/>
          <w:i/>
          <w:vertAlign w:val="subscript"/>
        </w:rPr>
        <w:t>q</w:t>
      </w:r>
    </w:p>
    <w:p w14:paraId="791763C0" w14:textId="77777777" w:rsidR="009E231E" w:rsidRPr="009E231E" w:rsidRDefault="009E231E" w:rsidP="009E231E">
      <w:pPr>
        <w:ind w:firstLine="720"/>
        <w:rPr>
          <w:szCs w:val="20"/>
        </w:rPr>
      </w:pPr>
      <w:r w:rsidRPr="009E231E">
        <w:rPr>
          <w:szCs w:val="20"/>
        </w:rPr>
        <w:t>Total Real-Time Payment for DC Tie Imports</w:t>
      </w:r>
    </w:p>
    <w:p w14:paraId="115AC3B3"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5D461FAE">
          <v:shape id="_x0000_i1028" type="#_x0000_t75" style="width:14.25pt;height:21.05pt" o:ole="">
            <v:imagedata r:id="rId21" o:title=""/>
          </v:shape>
          <o:OLEObject Type="Embed" ProgID="Equation.3" ShapeID="_x0000_i1028" DrawAspect="Content" ObjectID="_1669626625" r:id="rId22"/>
        </w:object>
      </w:r>
      <w:r w:rsidRPr="009E231E">
        <w:rPr>
          <w:bCs/>
        </w:rPr>
        <w:t xml:space="preserve">RTDCIMPAMTQSETOT </w:t>
      </w:r>
      <w:r w:rsidRPr="009E231E">
        <w:rPr>
          <w:bCs/>
          <w:i/>
          <w:vertAlign w:val="subscript"/>
        </w:rPr>
        <w:t>q</w:t>
      </w:r>
    </w:p>
    <w:p w14:paraId="621262BF" w14:textId="77777777" w:rsidR="009E231E" w:rsidRPr="009E231E" w:rsidRDefault="009E231E" w:rsidP="009E231E">
      <w:pPr>
        <w:ind w:firstLine="720"/>
        <w:rPr>
          <w:szCs w:val="20"/>
        </w:rPr>
      </w:pPr>
      <w:r w:rsidRPr="009E231E">
        <w:rPr>
          <w:szCs w:val="20"/>
        </w:rPr>
        <w:t>Total Real-Time Charge for DC Tie Exports (under “Oklaunion Exemption”)</w:t>
      </w:r>
    </w:p>
    <w:p w14:paraId="7663267B"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663A3332">
          <v:shape id="_x0000_i1029" type="#_x0000_t75" style="width:14.25pt;height:21.05pt" o:ole="">
            <v:imagedata r:id="rId21" o:title=""/>
          </v:shape>
          <o:OLEObject Type="Embed" ProgID="Equation.3" ShapeID="_x0000_i1029" DrawAspect="Content" ObjectID="_1669626626" r:id="rId23"/>
        </w:object>
      </w:r>
      <w:r w:rsidRPr="009E231E">
        <w:rPr>
          <w:bCs/>
        </w:rPr>
        <w:t xml:space="preserve">RTDCEXPAMTQSETOT </w:t>
      </w:r>
      <w:r w:rsidRPr="009E231E">
        <w:rPr>
          <w:bCs/>
          <w:i/>
          <w:vertAlign w:val="subscript"/>
        </w:rPr>
        <w:t>q</w:t>
      </w:r>
    </w:p>
    <w:p w14:paraId="54C82881" w14:textId="77777777" w:rsidR="009E231E" w:rsidRPr="009E231E" w:rsidRDefault="009E231E" w:rsidP="009E231E">
      <w:pPr>
        <w:ind w:firstLine="720"/>
        <w:rPr>
          <w:szCs w:val="20"/>
        </w:rPr>
      </w:pPr>
      <w:r w:rsidRPr="009E231E">
        <w:rPr>
          <w:szCs w:val="20"/>
        </w:rPr>
        <w:t>Total Real-Time Congestion Payment or Charge for Self-Schedules</w:t>
      </w:r>
    </w:p>
    <w:p w14:paraId="1DC6C564"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61CAEEF6">
          <v:shape id="_x0000_i1030" type="#_x0000_t75" style="width:14.25pt;height:21.05pt" o:ole="">
            <v:imagedata r:id="rId21" o:title=""/>
          </v:shape>
          <o:OLEObject Type="Embed" ProgID="Equation.3" ShapeID="_x0000_i1030" DrawAspect="Content" ObjectID="_1669626627" r:id="rId24"/>
        </w:object>
      </w:r>
      <w:r w:rsidRPr="009E231E">
        <w:rPr>
          <w:bCs/>
        </w:rPr>
        <w:t xml:space="preserve">RTCCAMTQSETOT </w:t>
      </w:r>
      <w:r w:rsidRPr="009E231E">
        <w:rPr>
          <w:bCs/>
          <w:i/>
          <w:vertAlign w:val="subscript"/>
        </w:rPr>
        <w:t>q</w:t>
      </w:r>
    </w:p>
    <w:p w14:paraId="6D8F4FB6" w14:textId="77777777" w:rsidR="009E231E" w:rsidRPr="009E231E" w:rsidRDefault="009E231E" w:rsidP="009E231E">
      <w:pPr>
        <w:ind w:firstLine="720"/>
        <w:rPr>
          <w:szCs w:val="20"/>
        </w:rPr>
      </w:pPr>
      <w:r w:rsidRPr="009E231E">
        <w:rPr>
          <w:szCs w:val="20"/>
        </w:rPr>
        <w:t>Total Real-Time Payment or Charge for Point-to-Point (PTP) Obligations</w:t>
      </w:r>
    </w:p>
    <w:p w14:paraId="2DF1F6C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413E3F7D">
          <v:shape id="_x0000_i1031" type="#_x0000_t75" style="width:14.25pt;height:21.05pt" o:ole="">
            <v:imagedata r:id="rId21" o:title=""/>
          </v:shape>
          <o:OLEObject Type="Embed" ProgID="Equation.3" ShapeID="_x0000_i1031" DrawAspect="Content" ObjectID="_1669626628" r:id="rId25"/>
        </w:object>
      </w:r>
      <w:r w:rsidRPr="009E231E">
        <w:rPr>
          <w:bCs/>
        </w:rPr>
        <w:t xml:space="preserve">RTOBLAMTQSETOT </w:t>
      </w:r>
      <w:r w:rsidRPr="009E231E">
        <w:rPr>
          <w:bCs/>
          <w:i/>
          <w:vertAlign w:val="subscript"/>
        </w:rPr>
        <w:t>q</w:t>
      </w:r>
      <w:r w:rsidRPr="009E231E">
        <w:rPr>
          <w:bCs/>
        </w:rPr>
        <w:t xml:space="preserve"> </w:t>
      </w:r>
    </w:p>
    <w:p w14:paraId="3694D4EF" w14:textId="77777777" w:rsidR="009E231E" w:rsidRPr="009E231E" w:rsidRDefault="009E231E" w:rsidP="009E231E">
      <w:pPr>
        <w:ind w:firstLine="720"/>
        <w:rPr>
          <w:szCs w:val="20"/>
        </w:rPr>
      </w:pPr>
      <w:r w:rsidRPr="009E231E">
        <w:rPr>
          <w:szCs w:val="20"/>
        </w:rPr>
        <w:t>Total Real-Time Payment for PTP Obligations with Links to Options</w:t>
      </w:r>
    </w:p>
    <w:p w14:paraId="06B9A7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0C167C60">
          <v:shape id="_x0000_i1032" type="#_x0000_t75" style="width:14.25pt;height:21.75pt" o:ole="">
            <v:imagedata r:id="rId21" o:title=""/>
          </v:shape>
          <o:OLEObject Type="Embed" ProgID="Equation.3" ShapeID="_x0000_i1032" DrawAspect="Content" ObjectID="_1669626629" r:id="rId26"/>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1245BEE9" w14:textId="77777777" w:rsidTr="005C25BA">
        <w:trPr>
          <w:trHeight w:val="206"/>
        </w:trPr>
        <w:tc>
          <w:tcPr>
            <w:tcW w:w="9576" w:type="dxa"/>
            <w:shd w:val="pct12" w:color="auto" w:fill="auto"/>
          </w:tcPr>
          <w:p w14:paraId="1B68ED33" w14:textId="77777777" w:rsidR="009E231E" w:rsidRPr="009E231E" w:rsidRDefault="009E231E" w:rsidP="009E231E">
            <w:pPr>
              <w:spacing w:before="120" w:after="240"/>
              <w:rPr>
                <w:b/>
                <w:i/>
                <w:iCs/>
              </w:rPr>
            </w:pPr>
            <w:r w:rsidRPr="009E231E">
              <w:rPr>
                <w:b/>
                <w:i/>
                <w:iCs/>
              </w:rPr>
              <w:t>[NPRR917:  Insert the language below upon system implementation:]</w:t>
            </w:r>
          </w:p>
          <w:p w14:paraId="23608E4D" w14:textId="186F1823" w:rsidR="009E231E" w:rsidRPr="009E231E" w:rsidRDefault="009E231E" w:rsidP="009E231E">
            <w:pPr>
              <w:ind w:left="720"/>
              <w:rPr>
                <w:szCs w:val="20"/>
              </w:rPr>
            </w:pPr>
            <w:r w:rsidRPr="009E231E">
              <w:rPr>
                <w:szCs w:val="20"/>
              </w:rPr>
              <w:t>Total Real-Time Payment or Charge for energy from SODGs</w:t>
            </w:r>
            <w:ins w:id="958" w:author="ERCOT 121620" w:date="2020-12-16T09:01:00Z">
              <w:r w:rsidR="00BC053E">
                <w:rPr>
                  <w:szCs w:val="20"/>
                </w:rPr>
                <w:t>,</w:t>
              </w:r>
            </w:ins>
            <w:del w:id="959" w:author="ERCOT 121620" w:date="2020-12-16T09:01:00Z">
              <w:r w:rsidRPr="009E231E" w:rsidDel="00BC053E">
                <w:rPr>
                  <w:szCs w:val="20"/>
                </w:rPr>
                <w:delText xml:space="preserve"> and</w:delText>
              </w:r>
            </w:del>
            <w:r w:rsidRPr="009E231E">
              <w:rPr>
                <w:szCs w:val="20"/>
              </w:rPr>
              <w:t xml:space="preserve"> SOTGs</w:t>
            </w:r>
            <w:ins w:id="960" w:author="ERCOT 121620" w:date="2020-12-16T09:01:00Z">
              <w:r w:rsidR="00BC053E">
                <w:rPr>
                  <w:szCs w:val="20"/>
                </w:rPr>
                <w:t>, SODESSs, or SOTESSs</w:t>
              </w:r>
            </w:ins>
            <w:r w:rsidRPr="009E231E">
              <w:rPr>
                <w:szCs w:val="20"/>
              </w:rPr>
              <w:t xml:space="preserve"> </w:t>
            </w:r>
          </w:p>
          <w:p w14:paraId="4A3FF27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RTESO</w:t>
            </w:r>
            <w:del w:id="961" w:author="ERCOT 121620" w:date="2020-12-16T09:01:00Z">
              <w:r w:rsidRPr="009E231E" w:rsidDel="00BC053E">
                <w:rPr>
                  <w:bCs/>
                </w:rPr>
                <w:delText>G</w:delText>
              </w:r>
            </w:del>
            <w:r w:rsidRPr="009E231E">
              <w:rPr>
                <w:bCs/>
              </w:rPr>
              <w:t>AMTTOT</w:t>
            </w:r>
            <w:r w:rsidRPr="009E231E">
              <w:rPr>
                <w:bCs/>
              </w:rPr>
              <w:tab/>
              <w:t>=</w:t>
            </w:r>
            <w:r w:rsidRPr="009E231E">
              <w:rPr>
                <w:bCs/>
              </w:rPr>
              <w:tab/>
            </w:r>
            <w:r w:rsidRPr="009E231E">
              <w:rPr>
                <w:bCs/>
                <w:position w:val="-22"/>
              </w:rPr>
              <w:object w:dxaOrig="210" w:dyaOrig="465" w14:anchorId="55AE19CF">
                <v:shape id="_x0000_i1033" type="#_x0000_t75" style="width:14.25pt;height:28.55pt" o:ole="">
                  <v:imagedata r:id="rId27" o:title=""/>
                </v:shape>
                <o:OLEObject Type="Embed" ProgID="Equation.3" ShapeID="_x0000_i1033" DrawAspect="Content" ObjectID="_1669626630" r:id="rId28"/>
              </w:object>
            </w:r>
            <w:r w:rsidRPr="009E231E">
              <w:rPr>
                <w:bCs/>
              </w:rPr>
              <w:t xml:space="preserve"> RTESO</w:t>
            </w:r>
            <w:del w:id="962" w:author="ERCOT 121620" w:date="2020-12-16T09:01:00Z">
              <w:r w:rsidRPr="009E231E" w:rsidDel="00BC053E">
                <w:rPr>
                  <w:bCs/>
                </w:rPr>
                <w:delText>G</w:delText>
              </w:r>
            </w:del>
            <w:r w:rsidRPr="009E231E">
              <w:rPr>
                <w:bCs/>
              </w:rPr>
              <w:t xml:space="preserve">AMTQSETOT </w:t>
            </w:r>
            <w:r w:rsidRPr="009E231E">
              <w:rPr>
                <w:bCs/>
                <w:i/>
                <w:vertAlign w:val="subscript"/>
              </w:rPr>
              <w:t>q</w:t>
            </w:r>
          </w:p>
        </w:tc>
      </w:tr>
    </w:tbl>
    <w:p w14:paraId="18B9B7E7" w14:textId="77777777" w:rsidR="009E231E" w:rsidRPr="009E231E" w:rsidRDefault="009E231E" w:rsidP="009E231E">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9E231E" w:rsidRPr="009E231E" w14:paraId="5229DE6C" w14:textId="77777777" w:rsidTr="005C25BA">
        <w:trPr>
          <w:cantSplit/>
          <w:tblHeader/>
        </w:trPr>
        <w:tc>
          <w:tcPr>
            <w:tcW w:w="1279" w:type="pct"/>
          </w:tcPr>
          <w:p w14:paraId="27D0E8CB" w14:textId="77777777" w:rsidR="009E231E" w:rsidRPr="009E231E" w:rsidRDefault="009E231E" w:rsidP="009E231E">
            <w:pPr>
              <w:spacing w:after="120"/>
              <w:rPr>
                <w:b/>
                <w:iCs/>
                <w:sz w:val="20"/>
                <w:szCs w:val="20"/>
              </w:rPr>
            </w:pPr>
            <w:r w:rsidRPr="009E231E">
              <w:rPr>
                <w:b/>
                <w:iCs/>
                <w:sz w:val="20"/>
                <w:szCs w:val="20"/>
              </w:rPr>
              <w:t>Variable</w:t>
            </w:r>
          </w:p>
        </w:tc>
        <w:tc>
          <w:tcPr>
            <w:tcW w:w="339" w:type="pct"/>
          </w:tcPr>
          <w:p w14:paraId="147F7F5A" w14:textId="77777777" w:rsidR="009E231E" w:rsidRPr="009E231E" w:rsidRDefault="009E231E" w:rsidP="009E231E">
            <w:pPr>
              <w:spacing w:after="120"/>
              <w:rPr>
                <w:b/>
                <w:iCs/>
                <w:sz w:val="20"/>
                <w:szCs w:val="20"/>
              </w:rPr>
            </w:pPr>
            <w:r w:rsidRPr="009E231E">
              <w:rPr>
                <w:b/>
                <w:iCs/>
                <w:sz w:val="20"/>
                <w:szCs w:val="20"/>
              </w:rPr>
              <w:t>Unit</w:t>
            </w:r>
          </w:p>
        </w:tc>
        <w:tc>
          <w:tcPr>
            <w:tcW w:w="3382" w:type="pct"/>
          </w:tcPr>
          <w:p w14:paraId="7A455DBC"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10256EC1" w14:textId="77777777" w:rsidTr="005C25BA">
        <w:trPr>
          <w:cantSplit/>
        </w:trPr>
        <w:tc>
          <w:tcPr>
            <w:tcW w:w="1279" w:type="pct"/>
          </w:tcPr>
          <w:p w14:paraId="2B46A915" w14:textId="77777777" w:rsidR="009E231E" w:rsidRPr="009E231E" w:rsidRDefault="009E231E" w:rsidP="009E231E">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50D147EB" w14:textId="77777777" w:rsidR="009E231E" w:rsidRPr="009E231E" w:rsidRDefault="009E231E" w:rsidP="009E231E">
            <w:pPr>
              <w:spacing w:after="60"/>
              <w:rPr>
                <w:iCs/>
                <w:sz w:val="20"/>
                <w:szCs w:val="20"/>
              </w:rPr>
            </w:pPr>
            <w:r w:rsidRPr="009E231E">
              <w:rPr>
                <w:iCs/>
                <w:sz w:val="20"/>
                <w:szCs w:val="20"/>
              </w:rPr>
              <w:t>$</w:t>
            </w:r>
          </w:p>
        </w:tc>
        <w:tc>
          <w:tcPr>
            <w:tcW w:w="3382" w:type="pct"/>
          </w:tcPr>
          <w:p w14:paraId="07C0F28B"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65D5D1D" w14:textId="77777777" w:rsidTr="005C25BA">
        <w:trPr>
          <w:cantSplit/>
        </w:trPr>
        <w:tc>
          <w:tcPr>
            <w:tcW w:w="1279" w:type="pct"/>
          </w:tcPr>
          <w:p w14:paraId="071694B2" w14:textId="77777777" w:rsidR="009E231E" w:rsidRPr="009E231E" w:rsidRDefault="009E231E" w:rsidP="009E231E">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08531515" w14:textId="77777777" w:rsidR="009E231E" w:rsidRPr="009E231E" w:rsidRDefault="009E231E" w:rsidP="009E231E">
            <w:pPr>
              <w:spacing w:after="60"/>
              <w:rPr>
                <w:iCs/>
                <w:sz w:val="20"/>
                <w:szCs w:val="20"/>
              </w:rPr>
            </w:pPr>
            <w:r w:rsidRPr="009E231E">
              <w:rPr>
                <w:iCs/>
                <w:sz w:val="20"/>
                <w:szCs w:val="20"/>
              </w:rPr>
              <w:t>$</w:t>
            </w:r>
          </w:p>
        </w:tc>
        <w:tc>
          <w:tcPr>
            <w:tcW w:w="3382" w:type="pct"/>
          </w:tcPr>
          <w:p w14:paraId="765C84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9E231E" w:rsidRPr="009E231E" w14:paraId="5CB7F0B7" w14:textId="77777777" w:rsidTr="005C25BA">
        <w:trPr>
          <w:cantSplit/>
        </w:trPr>
        <w:tc>
          <w:tcPr>
            <w:tcW w:w="1279" w:type="pct"/>
          </w:tcPr>
          <w:p w14:paraId="56CA178C" w14:textId="77777777" w:rsidR="009E231E" w:rsidRPr="009E231E" w:rsidRDefault="009E231E" w:rsidP="009E231E">
            <w:pPr>
              <w:spacing w:after="60"/>
              <w:rPr>
                <w:iCs/>
                <w:sz w:val="20"/>
                <w:szCs w:val="20"/>
                <w:highlight w:val="yellow"/>
              </w:rPr>
            </w:pPr>
            <w:r w:rsidRPr="009E231E">
              <w:rPr>
                <w:iCs/>
                <w:sz w:val="20"/>
                <w:szCs w:val="20"/>
              </w:rPr>
              <w:t>BLTRAMTTOT</w:t>
            </w:r>
          </w:p>
        </w:tc>
        <w:tc>
          <w:tcPr>
            <w:tcW w:w="339" w:type="pct"/>
          </w:tcPr>
          <w:p w14:paraId="21F632EC" w14:textId="77777777" w:rsidR="009E231E" w:rsidRPr="009E231E" w:rsidRDefault="009E231E" w:rsidP="009E231E">
            <w:pPr>
              <w:spacing w:after="60"/>
              <w:rPr>
                <w:iCs/>
                <w:sz w:val="20"/>
                <w:szCs w:val="20"/>
              </w:rPr>
            </w:pPr>
            <w:r w:rsidRPr="009E231E">
              <w:rPr>
                <w:iCs/>
                <w:sz w:val="20"/>
                <w:szCs w:val="20"/>
              </w:rPr>
              <w:t>$</w:t>
            </w:r>
          </w:p>
        </w:tc>
        <w:tc>
          <w:tcPr>
            <w:tcW w:w="3382" w:type="pct"/>
          </w:tcPr>
          <w:p w14:paraId="7D0C5223"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9E231E" w:rsidRPr="009E231E" w14:paraId="1C1A675F" w14:textId="77777777" w:rsidTr="005C25BA">
        <w:trPr>
          <w:cantSplit/>
        </w:trPr>
        <w:tc>
          <w:tcPr>
            <w:tcW w:w="1279" w:type="pct"/>
          </w:tcPr>
          <w:p w14:paraId="179A7AD1" w14:textId="77777777" w:rsidR="009E231E" w:rsidRPr="009E231E" w:rsidRDefault="009E231E" w:rsidP="009E231E">
            <w:pPr>
              <w:spacing w:after="60"/>
              <w:rPr>
                <w:iCs/>
                <w:sz w:val="20"/>
                <w:szCs w:val="20"/>
                <w:highlight w:val="yellow"/>
              </w:rPr>
            </w:pPr>
            <w:r w:rsidRPr="009E231E">
              <w:rPr>
                <w:iCs/>
                <w:sz w:val="20"/>
                <w:szCs w:val="20"/>
              </w:rPr>
              <w:t>RTDCIMPAMTTOT</w:t>
            </w:r>
          </w:p>
        </w:tc>
        <w:tc>
          <w:tcPr>
            <w:tcW w:w="339" w:type="pct"/>
          </w:tcPr>
          <w:p w14:paraId="1C6671B4" w14:textId="77777777" w:rsidR="009E231E" w:rsidRPr="009E231E" w:rsidRDefault="009E231E" w:rsidP="009E231E">
            <w:pPr>
              <w:spacing w:after="60"/>
              <w:rPr>
                <w:iCs/>
                <w:sz w:val="20"/>
                <w:szCs w:val="20"/>
              </w:rPr>
            </w:pPr>
            <w:r w:rsidRPr="009E231E">
              <w:rPr>
                <w:iCs/>
                <w:sz w:val="20"/>
                <w:szCs w:val="20"/>
              </w:rPr>
              <w:t>$</w:t>
            </w:r>
          </w:p>
        </w:tc>
        <w:tc>
          <w:tcPr>
            <w:tcW w:w="3382" w:type="pct"/>
            <w:vAlign w:val="center"/>
          </w:tcPr>
          <w:p w14:paraId="2124CEB3"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56CBB784" w14:textId="77777777" w:rsidTr="005C25BA">
        <w:trPr>
          <w:cantSplit/>
        </w:trPr>
        <w:tc>
          <w:tcPr>
            <w:tcW w:w="1279" w:type="pct"/>
          </w:tcPr>
          <w:p w14:paraId="3BFC5FC9" w14:textId="77777777" w:rsidR="009E231E" w:rsidRPr="009E231E" w:rsidRDefault="009E231E" w:rsidP="009E231E">
            <w:pPr>
              <w:spacing w:after="60"/>
              <w:rPr>
                <w:iCs/>
                <w:sz w:val="20"/>
                <w:szCs w:val="20"/>
                <w:highlight w:val="yellow"/>
              </w:rPr>
            </w:pPr>
            <w:r w:rsidRPr="009E231E">
              <w:rPr>
                <w:iCs/>
                <w:sz w:val="20"/>
                <w:szCs w:val="20"/>
              </w:rPr>
              <w:t>RTDCEXPAMTTOT</w:t>
            </w:r>
          </w:p>
        </w:tc>
        <w:tc>
          <w:tcPr>
            <w:tcW w:w="339" w:type="pct"/>
          </w:tcPr>
          <w:p w14:paraId="5BF3654E" w14:textId="77777777" w:rsidR="009E231E" w:rsidRPr="009E231E" w:rsidRDefault="009E231E" w:rsidP="009E231E">
            <w:pPr>
              <w:spacing w:after="60"/>
              <w:rPr>
                <w:iCs/>
                <w:sz w:val="20"/>
                <w:szCs w:val="20"/>
              </w:rPr>
            </w:pPr>
            <w:r w:rsidRPr="009E231E">
              <w:rPr>
                <w:iCs/>
                <w:sz w:val="20"/>
                <w:szCs w:val="20"/>
              </w:rPr>
              <w:t>$</w:t>
            </w:r>
          </w:p>
        </w:tc>
        <w:tc>
          <w:tcPr>
            <w:tcW w:w="3382" w:type="pct"/>
          </w:tcPr>
          <w:p w14:paraId="23823F86"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under the “Oklaunion Exemption” for DC Tie exports for the 15-minute Settlement Interval.</w:t>
            </w:r>
          </w:p>
        </w:tc>
      </w:tr>
      <w:tr w:rsidR="009E231E" w:rsidRPr="009E231E" w14:paraId="6D22F23C" w14:textId="77777777" w:rsidTr="005C25BA">
        <w:trPr>
          <w:cantSplit/>
        </w:trPr>
        <w:tc>
          <w:tcPr>
            <w:tcW w:w="1279" w:type="pct"/>
          </w:tcPr>
          <w:p w14:paraId="604C39DD" w14:textId="77777777" w:rsidR="009E231E" w:rsidRPr="009E231E" w:rsidRDefault="009E231E" w:rsidP="009E231E">
            <w:pPr>
              <w:spacing w:after="60"/>
              <w:rPr>
                <w:iCs/>
                <w:sz w:val="20"/>
                <w:szCs w:val="20"/>
                <w:highlight w:val="yellow"/>
              </w:rPr>
            </w:pPr>
            <w:r w:rsidRPr="009E231E">
              <w:rPr>
                <w:iCs/>
                <w:sz w:val="20"/>
                <w:szCs w:val="20"/>
              </w:rPr>
              <w:t xml:space="preserve">RTCCAMTTOT </w:t>
            </w:r>
          </w:p>
        </w:tc>
        <w:tc>
          <w:tcPr>
            <w:tcW w:w="339" w:type="pct"/>
          </w:tcPr>
          <w:p w14:paraId="6754B73D" w14:textId="77777777" w:rsidR="009E231E" w:rsidRPr="009E231E" w:rsidRDefault="009E231E" w:rsidP="009E231E">
            <w:pPr>
              <w:spacing w:after="60"/>
              <w:rPr>
                <w:iCs/>
                <w:sz w:val="20"/>
                <w:szCs w:val="20"/>
              </w:rPr>
            </w:pPr>
            <w:r w:rsidRPr="009E231E">
              <w:rPr>
                <w:iCs/>
                <w:sz w:val="20"/>
                <w:szCs w:val="20"/>
              </w:rPr>
              <w:t>$</w:t>
            </w:r>
          </w:p>
        </w:tc>
        <w:tc>
          <w:tcPr>
            <w:tcW w:w="3382" w:type="pct"/>
          </w:tcPr>
          <w:p w14:paraId="380684D7"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579C8EFC" w14:textId="77777777" w:rsidTr="005C25BA">
        <w:trPr>
          <w:cantSplit/>
        </w:trPr>
        <w:tc>
          <w:tcPr>
            <w:tcW w:w="1279" w:type="pct"/>
          </w:tcPr>
          <w:p w14:paraId="70B3E899" w14:textId="77777777" w:rsidR="009E231E" w:rsidRPr="009E231E" w:rsidRDefault="009E231E" w:rsidP="009E231E">
            <w:pPr>
              <w:spacing w:after="60"/>
              <w:rPr>
                <w:iCs/>
                <w:sz w:val="20"/>
                <w:szCs w:val="20"/>
                <w:highlight w:val="yellow"/>
              </w:rPr>
            </w:pPr>
            <w:r w:rsidRPr="009E231E">
              <w:rPr>
                <w:iCs/>
                <w:sz w:val="20"/>
                <w:szCs w:val="20"/>
              </w:rPr>
              <w:t>RTOBLAMTTOT</w:t>
            </w:r>
          </w:p>
        </w:tc>
        <w:tc>
          <w:tcPr>
            <w:tcW w:w="339" w:type="pct"/>
          </w:tcPr>
          <w:p w14:paraId="40EF18B6" w14:textId="77777777" w:rsidR="009E231E" w:rsidRPr="009E231E" w:rsidRDefault="009E231E" w:rsidP="009E231E">
            <w:pPr>
              <w:spacing w:after="60"/>
              <w:rPr>
                <w:iCs/>
                <w:sz w:val="20"/>
                <w:szCs w:val="20"/>
              </w:rPr>
            </w:pPr>
            <w:r w:rsidRPr="009E231E">
              <w:rPr>
                <w:iCs/>
                <w:sz w:val="20"/>
                <w:szCs w:val="20"/>
              </w:rPr>
              <w:t>$</w:t>
            </w:r>
          </w:p>
        </w:tc>
        <w:tc>
          <w:tcPr>
            <w:tcW w:w="3382" w:type="pct"/>
          </w:tcPr>
          <w:p w14:paraId="2F93E3F2" w14:textId="77777777" w:rsidR="009E231E" w:rsidRPr="009E231E" w:rsidRDefault="009E231E" w:rsidP="009E231E">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9E231E" w:rsidRPr="009E231E" w14:paraId="39429FDA" w14:textId="77777777" w:rsidTr="005C25BA">
        <w:trPr>
          <w:cantSplit/>
        </w:trPr>
        <w:tc>
          <w:tcPr>
            <w:tcW w:w="1279" w:type="pct"/>
          </w:tcPr>
          <w:p w14:paraId="2C262BBF" w14:textId="77777777" w:rsidR="009E231E" w:rsidRPr="009E231E" w:rsidRDefault="009E231E" w:rsidP="009E231E">
            <w:pPr>
              <w:spacing w:after="60"/>
              <w:rPr>
                <w:iCs/>
                <w:sz w:val="20"/>
                <w:szCs w:val="20"/>
              </w:rPr>
            </w:pPr>
            <w:r w:rsidRPr="009E231E">
              <w:rPr>
                <w:iCs/>
                <w:sz w:val="20"/>
                <w:szCs w:val="20"/>
              </w:rPr>
              <w:t>RTOBLLOAMTTOT</w:t>
            </w:r>
          </w:p>
        </w:tc>
        <w:tc>
          <w:tcPr>
            <w:tcW w:w="339" w:type="pct"/>
          </w:tcPr>
          <w:p w14:paraId="4F68FBD4" w14:textId="77777777" w:rsidR="009E231E" w:rsidRPr="009E231E" w:rsidRDefault="009E231E" w:rsidP="009E231E">
            <w:pPr>
              <w:spacing w:after="60"/>
              <w:rPr>
                <w:iCs/>
                <w:sz w:val="20"/>
                <w:szCs w:val="20"/>
              </w:rPr>
            </w:pPr>
            <w:r w:rsidRPr="009E231E">
              <w:rPr>
                <w:iCs/>
                <w:sz w:val="20"/>
                <w:szCs w:val="20"/>
              </w:rPr>
              <w:t>$</w:t>
            </w:r>
          </w:p>
        </w:tc>
        <w:tc>
          <w:tcPr>
            <w:tcW w:w="3382" w:type="pct"/>
          </w:tcPr>
          <w:p w14:paraId="0991CBC3" w14:textId="77777777" w:rsidR="009E231E" w:rsidRPr="009E231E" w:rsidRDefault="009E231E" w:rsidP="009E231E">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9E231E" w:rsidRPr="009E231E" w14:paraId="672F0B5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4BFB47E2" w14:textId="77777777" w:rsidR="009E231E" w:rsidRPr="009E231E" w:rsidRDefault="009E231E" w:rsidP="009E231E">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01933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178ED29" w14:textId="77777777" w:rsidR="009E231E" w:rsidRPr="009E231E" w:rsidRDefault="009E231E" w:rsidP="009E231E">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9E231E" w:rsidRPr="009E231E" w14:paraId="74ACB1B2"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12D42550"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FA833D1"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2D8DD40" w14:textId="77777777" w:rsidR="009E231E" w:rsidRPr="009E231E" w:rsidRDefault="009E231E" w:rsidP="009E231E">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its Self-Schedules for the 15-minute Settlement Interval.</w:t>
            </w:r>
          </w:p>
        </w:tc>
      </w:tr>
      <w:tr w:rsidR="009E231E" w:rsidRPr="009E231E" w14:paraId="4CC616EE"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029E484"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305055"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2867F15" w14:textId="77777777" w:rsidR="009E231E" w:rsidRPr="009E231E" w:rsidRDefault="009E231E" w:rsidP="009E231E">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9E231E" w:rsidRPr="009E231E" w14:paraId="48B75A17"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666A922F"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176FA3B"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6A6526" w14:textId="77777777" w:rsidR="009E231E" w:rsidRPr="009E231E" w:rsidRDefault="009E231E" w:rsidP="009E231E">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9E231E" w:rsidRPr="009E231E" w14:paraId="435DD47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3D0804CA"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7AC8A7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1487283" w14:textId="77777777" w:rsidR="009E231E" w:rsidRPr="009E231E" w:rsidRDefault="009E231E" w:rsidP="009E231E">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9E231E" w:rsidRPr="009E231E" w14:paraId="420DD51A"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01ADDBDD" w14:textId="77777777" w:rsidR="009E231E" w:rsidRPr="009E231E" w:rsidRDefault="009E231E" w:rsidP="009E231E">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5D86AF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A8BD8ED" w14:textId="77777777" w:rsidR="009E231E" w:rsidRPr="009E231E" w:rsidRDefault="009E231E" w:rsidP="009E231E">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9E231E" w:rsidRPr="009E231E" w14:paraId="39B98DA8"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7B52F46" w14:textId="77777777" w:rsidR="009E231E" w:rsidRPr="009E231E" w:rsidRDefault="009E231E" w:rsidP="009E231E">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CE34853"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5A8552" w14:textId="77777777" w:rsidR="009E231E" w:rsidRPr="009E231E" w:rsidRDefault="009E231E" w:rsidP="009E231E">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9E231E" w:rsidRPr="009E231E" w14:paraId="1BCB4AC5" w14:textId="77777777" w:rsidTr="005C25B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9E231E" w:rsidRPr="009E231E" w14:paraId="25C374D5" w14:textId="77777777" w:rsidTr="005C25BA">
              <w:trPr>
                <w:trHeight w:val="206"/>
              </w:trPr>
              <w:tc>
                <w:tcPr>
                  <w:tcW w:w="9576" w:type="dxa"/>
                  <w:shd w:val="pct12" w:color="auto" w:fill="auto"/>
                </w:tcPr>
                <w:p w14:paraId="1E7C2AF8" w14:textId="77777777" w:rsidR="009E231E" w:rsidRPr="009E231E" w:rsidRDefault="009E231E" w:rsidP="009E231E">
                  <w:pPr>
                    <w:spacing w:before="120" w:after="240"/>
                    <w:rPr>
                      <w:b/>
                      <w:i/>
                      <w:iCs/>
                    </w:rPr>
                  </w:pPr>
                  <w:r w:rsidRPr="009E231E">
                    <w:rPr>
                      <w:b/>
                      <w:i/>
                      <w:iCs/>
                    </w:rPr>
                    <w:t>[NPRR917:  Insert the variables “RTESO</w:t>
                  </w:r>
                  <w:del w:id="963" w:author="ERCOT 121620" w:date="2020-12-16T09:01:00Z">
                    <w:r w:rsidRPr="009E231E" w:rsidDel="00BC053E">
                      <w:rPr>
                        <w:b/>
                        <w:i/>
                        <w:iCs/>
                      </w:rPr>
                      <w:delText>G</w:delText>
                    </w:r>
                  </w:del>
                  <w:r w:rsidRPr="009E231E">
                    <w:rPr>
                      <w:b/>
                      <w:i/>
                      <w:iCs/>
                    </w:rPr>
                    <w:t xml:space="preserve">AMTQSETOT </w:t>
                  </w:r>
                  <w:r w:rsidRPr="009E231E">
                    <w:rPr>
                      <w:b/>
                      <w:i/>
                      <w:iCs/>
                      <w:vertAlign w:val="subscript"/>
                    </w:rPr>
                    <w:t>q</w:t>
                  </w:r>
                  <w:r w:rsidRPr="009E231E">
                    <w:rPr>
                      <w:b/>
                      <w:i/>
                      <w:iCs/>
                    </w:rPr>
                    <w:t>” and “RTESO</w:t>
                  </w:r>
                  <w:del w:id="964" w:author="ERCOT 121620" w:date="2020-12-16T09:01:00Z">
                    <w:r w:rsidRPr="009E231E" w:rsidDel="00BC053E">
                      <w:rPr>
                        <w:b/>
                        <w:i/>
                        <w:iCs/>
                      </w:rPr>
                      <w:delText>G</w:delText>
                    </w:r>
                  </w:del>
                  <w:r w:rsidRPr="009E231E">
                    <w:rPr>
                      <w:b/>
                      <w:i/>
                      <w:iCs/>
                    </w:rPr>
                    <w:t>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9E231E" w:rsidRPr="009E231E" w14:paraId="1B8C74CF" w14:textId="77777777" w:rsidTr="005C25BA">
                    <w:trPr>
                      <w:cantSplit/>
                    </w:trPr>
                    <w:tc>
                      <w:tcPr>
                        <w:tcW w:w="1314" w:type="pct"/>
                        <w:tcBorders>
                          <w:bottom w:val="single" w:sz="4" w:space="0" w:color="auto"/>
                        </w:tcBorders>
                      </w:tcPr>
                      <w:p w14:paraId="1C8923C5" w14:textId="77777777" w:rsidR="009E231E" w:rsidRPr="009E231E" w:rsidRDefault="009E231E" w:rsidP="009E231E">
                        <w:pPr>
                          <w:spacing w:after="60"/>
                          <w:rPr>
                            <w:sz w:val="20"/>
                            <w:szCs w:val="20"/>
                          </w:rPr>
                        </w:pPr>
                        <w:r w:rsidRPr="009E231E">
                          <w:rPr>
                            <w:sz w:val="20"/>
                            <w:szCs w:val="20"/>
                          </w:rPr>
                          <w:t>RTESO</w:t>
                        </w:r>
                        <w:del w:id="965" w:author="ERCOT 121620" w:date="2020-12-16T09:02:00Z">
                          <w:r w:rsidRPr="009E231E" w:rsidDel="00BC053E">
                            <w:rPr>
                              <w:sz w:val="20"/>
                              <w:szCs w:val="20"/>
                            </w:rPr>
                            <w:delText>G</w:delText>
                          </w:r>
                        </w:del>
                        <w:r w:rsidRPr="009E231E">
                          <w:rPr>
                            <w:sz w:val="20"/>
                            <w:szCs w:val="20"/>
                          </w:rPr>
                          <w:t xml:space="preserve">AMTQSETOT </w:t>
                        </w:r>
                        <w:r w:rsidRPr="009E231E">
                          <w:rPr>
                            <w:i/>
                            <w:sz w:val="20"/>
                            <w:szCs w:val="20"/>
                            <w:vertAlign w:val="subscript"/>
                          </w:rPr>
                          <w:t>q</w:t>
                        </w:r>
                      </w:p>
                    </w:tc>
                    <w:tc>
                      <w:tcPr>
                        <w:tcW w:w="396" w:type="pct"/>
                        <w:tcBorders>
                          <w:bottom w:val="single" w:sz="4" w:space="0" w:color="auto"/>
                        </w:tcBorders>
                      </w:tcPr>
                      <w:p w14:paraId="542DEE78"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1224A63" w14:textId="13669798" w:rsidR="009E231E" w:rsidRPr="009E231E" w:rsidRDefault="009E231E" w:rsidP="00667561">
                        <w:pPr>
                          <w:spacing w:after="60"/>
                          <w:rPr>
                            <w:i/>
                            <w:sz w:val="20"/>
                            <w:szCs w:val="20"/>
                          </w:rPr>
                        </w:pPr>
                        <w:r w:rsidRPr="009E231E">
                          <w:rPr>
                            <w:i/>
                            <w:sz w:val="20"/>
                            <w:szCs w:val="20"/>
                          </w:rPr>
                          <w:t xml:space="preserve">Real-Time Energy Payment or Charge per QSE for </w:t>
                        </w:r>
                        <w:del w:id="966" w:author="ERCOT 121620" w:date="2020-12-15T16:20:00Z">
                          <w:r w:rsidRPr="009E231E" w:rsidDel="00667561">
                            <w:rPr>
                              <w:i/>
                              <w:sz w:val="20"/>
                              <w:szCs w:val="20"/>
                            </w:rPr>
                            <w:delText xml:space="preserve">Energy from </w:delText>
                          </w:r>
                        </w:del>
                        <w:r w:rsidRPr="009E231E">
                          <w:rPr>
                            <w:i/>
                            <w:sz w:val="20"/>
                            <w:szCs w:val="20"/>
                          </w:rPr>
                          <w:t>SODGs</w:t>
                        </w:r>
                        <w:ins w:id="967" w:author="ERCOT 121620" w:date="2020-12-15T16:20:00Z">
                          <w:r w:rsidR="00667561">
                            <w:rPr>
                              <w:i/>
                              <w:sz w:val="20"/>
                              <w:szCs w:val="20"/>
                            </w:rPr>
                            <w:t>,</w:t>
                          </w:r>
                        </w:ins>
                        <w:del w:id="968" w:author="ERCOT 121620" w:date="2020-12-15T16:20:00Z">
                          <w:r w:rsidRPr="009E231E" w:rsidDel="00667561">
                            <w:rPr>
                              <w:i/>
                              <w:sz w:val="20"/>
                              <w:szCs w:val="20"/>
                            </w:rPr>
                            <w:delText xml:space="preserve"> </w:delText>
                          </w:r>
                        </w:del>
                        <w:ins w:id="969" w:author="ERCOT 121620" w:date="2020-12-15T16:20:00Z">
                          <w:r w:rsidR="00667561">
                            <w:rPr>
                              <w:i/>
                              <w:sz w:val="20"/>
                              <w:szCs w:val="20"/>
                            </w:rPr>
                            <w:t xml:space="preserve"> </w:t>
                          </w:r>
                        </w:ins>
                        <w:del w:id="970" w:author="ERCOT 121620" w:date="2020-12-15T16:20:00Z">
                          <w:r w:rsidRPr="009E231E" w:rsidDel="00667561">
                            <w:rPr>
                              <w:i/>
                              <w:sz w:val="20"/>
                              <w:szCs w:val="20"/>
                            </w:rPr>
                            <w:delText xml:space="preserve">and </w:delText>
                          </w:r>
                        </w:del>
                        <w:r w:rsidRPr="009E231E">
                          <w:rPr>
                            <w:i/>
                            <w:sz w:val="20"/>
                            <w:szCs w:val="20"/>
                          </w:rPr>
                          <w:t>SOTGs</w:t>
                        </w:r>
                        <w:ins w:id="971" w:author="ERCOT 121620" w:date="2020-12-15T16:20:00Z">
                          <w:r w:rsidR="00667561">
                            <w:rPr>
                              <w:i/>
                              <w:sz w:val="20"/>
                              <w:szCs w:val="20"/>
                            </w:rPr>
                            <w:t>, SODESSs, or SOTESSs</w:t>
                          </w:r>
                        </w:ins>
                        <w:r w:rsidRPr="009E231E">
                          <w:rPr>
                            <w:i/>
                            <w:sz w:val="20"/>
                            <w:szCs w:val="20"/>
                          </w:rPr>
                          <w:t xml:space="preserve">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w:t>
                        </w:r>
                        <w:ins w:id="972" w:author="ERCOT 121620" w:date="2020-12-15T16:20:00Z">
                          <w:r w:rsidR="00667561">
                            <w:rPr>
                              <w:sz w:val="20"/>
                              <w:szCs w:val="20"/>
                            </w:rPr>
                            <w:t>,</w:t>
                          </w:r>
                        </w:ins>
                        <w:del w:id="973" w:author="ERCOT 121620" w:date="2020-12-15T16:20:00Z">
                          <w:r w:rsidRPr="009E231E" w:rsidDel="00667561">
                            <w:rPr>
                              <w:sz w:val="20"/>
                              <w:szCs w:val="20"/>
                            </w:rPr>
                            <w:delText xml:space="preserve"> and</w:delText>
                          </w:r>
                        </w:del>
                        <w:r w:rsidRPr="009E231E">
                          <w:rPr>
                            <w:sz w:val="20"/>
                            <w:szCs w:val="20"/>
                          </w:rPr>
                          <w:t xml:space="preserve"> SOTGs,</w:t>
                        </w:r>
                        <w:ins w:id="974" w:author="ERCOT 121620" w:date="2020-12-15T16:21:00Z">
                          <w:r w:rsidR="00667561">
                            <w:rPr>
                              <w:sz w:val="20"/>
                              <w:szCs w:val="20"/>
                            </w:rPr>
                            <w:t xml:space="preserve"> SODESSs, or SOTESSs</w:t>
                          </w:r>
                        </w:ins>
                        <w:r w:rsidRPr="009E231E">
                          <w:rPr>
                            <w:sz w:val="20"/>
                            <w:szCs w:val="20"/>
                          </w:rPr>
                          <w:t xml:space="preserve"> for the 15-minute Settlement Interval.</w:t>
                        </w:r>
                      </w:p>
                    </w:tc>
                  </w:tr>
                  <w:tr w:rsidR="009E231E" w:rsidRPr="009E231E" w14:paraId="3795943B" w14:textId="77777777" w:rsidTr="005C25BA">
                    <w:trPr>
                      <w:cantSplit/>
                    </w:trPr>
                    <w:tc>
                      <w:tcPr>
                        <w:tcW w:w="1314" w:type="pct"/>
                        <w:tcBorders>
                          <w:bottom w:val="single" w:sz="4" w:space="0" w:color="auto"/>
                        </w:tcBorders>
                      </w:tcPr>
                      <w:p w14:paraId="7669EF8E" w14:textId="77777777" w:rsidR="009E231E" w:rsidRPr="009E231E" w:rsidRDefault="009E231E" w:rsidP="009E231E">
                        <w:pPr>
                          <w:spacing w:after="60"/>
                          <w:rPr>
                            <w:sz w:val="20"/>
                            <w:szCs w:val="20"/>
                          </w:rPr>
                        </w:pPr>
                        <w:r w:rsidRPr="009E231E">
                          <w:rPr>
                            <w:sz w:val="20"/>
                            <w:szCs w:val="20"/>
                          </w:rPr>
                          <w:t>RTESO</w:t>
                        </w:r>
                        <w:del w:id="975" w:author="ERCOT 121620" w:date="2020-12-16T09:02:00Z">
                          <w:r w:rsidRPr="009E231E" w:rsidDel="00BC053E">
                            <w:rPr>
                              <w:sz w:val="20"/>
                              <w:szCs w:val="20"/>
                            </w:rPr>
                            <w:delText>G</w:delText>
                          </w:r>
                        </w:del>
                        <w:r w:rsidRPr="009E231E">
                          <w:rPr>
                            <w:sz w:val="20"/>
                            <w:szCs w:val="20"/>
                          </w:rPr>
                          <w:t>AMTTOT</w:t>
                        </w:r>
                      </w:p>
                    </w:tc>
                    <w:tc>
                      <w:tcPr>
                        <w:tcW w:w="396" w:type="pct"/>
                        <w:tcBorders>
                          <w:bottom w:val="single" w:sz="4" w:space="0" w:color="auto"/>
                        </w:tcBorders>
                      </w:tcPr>
                      <w:p w14:paraId="5918156E"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BFB0258" w14:textId="04EBFF1F" w:rsidR="009E231E" w:rsidRPr="009E231E" w:rsidRDefault="009E231E" w:rsidP="00667561">
                        <w:pPr>
                          <w:spacing w:after="60"/>
                          <w:rPr>
                            <w:i/>
                            <w:sz w:val="20"/>
                            <w:szCs w:val="20"/>
                          </w:rPr>
                        </w:pPr>
                        <w:r w:rsidRPr="009E231E">
                          <w:rPr>
                            <w:i/>
                            <w:sz w:val="20"/>
                            <w:szCs w:val="20"/>
                          </w:rPr>
                          <w:t xml:space="preserve">Real-Time Energy Amount Total </w:t>
                        </w:r>
                        <w:del w:id="976" w:author="ERCOT 121620" w:date="2020-12-15T16:21:00Z">
                          <w:r w:rsidRPr="009E231E" w:rsidDel="00667561">
                            <w:rPr>
                              <w:i/>
                              <w:sz w:val="20"/>
                              <w:szCs w:val="20"/>
                            </w:rPr>
                            <w:delText xml:space="preserve">for Energy </w:delText>
                          </w:r>
                        </w:del>
                        <w:r w:rsidRPr="009E231E">
                          <w:rPr>
                            <w:i/>
                            <w:sz w:val="20"/>
                            <w:szCs w:val="20"/>
                          </w:rPr>
                          <w:t>from all SODGs</w:t>
                        </w:r>
                        <w:ins w:id="977" w:author="ERCOT 121620" w:date="2020-12-15T16:21:00Z">
                          <w:r w:rsidR="00667561">
                            <w:rPr>
                              <w:i/>
                              <w:sz w:val="20"/>
                              <w:szCs w:val="20"/>
                            </w:rPr>
                            <w:t>,</w:t>
                          </w:r>
                        </w:ins>
                        <w:del w:id="978" w:author="ERCOT 121620" w:date="2020-12-15T16:21:00Z">
                          <w:r w:rsidRPr="009E231E" w:rsidDel="00667561">
                            <w:rPr>
                              <w:i/>
                              <w:sz w:val="20"/>
                              <w:szCs w:val="20"/>
                            </w:rPr>
                            <w:delText xml:space="preserve"> and</w:delText>
                          </w:r>
                        </w:del>
                        <w:r w:rsidRPr="009E231E">
                          <w:rPr>
                            <w:i/>
                            <w:sz w:val="20"/>
                            <w:szCs w:val="20"/>
                          </w:rPr>
                          <w:t xml:space="preserve"> SOTGs</w:t>
                        </w:r>
                        <w:ins w:id="979" w:author="ERCOT 121620" w:date="2020-12-15T16:21:00Z">
                          <w:r w:rsidR="00667561">
                            <w:rPr>
                              <w:i/>
                              <w:sz w:val="20"/>
                              <w:szCs w:val="20"/>
                            </w:rPr>
                            <w:t>, SODESSs, or SOTESSs</w:t>
                          </w:r>
                        </w:ins>
                        <w:r w:rsidRPr="009E231E">
                          <w:rPr>
                            <w:i/>
                            <w:sz w:val="20"/>
                            <w:szCs w:val="20"/>
                          </w:rPr>
                          <w:t xml:space="preserve"> </w:t>
                        </w:r>
                        <w:r w:rsidRPr="009E231E">
                          <w:rPr>
                            <w:sz w:val="20"/>
                            <w:szCs w:val="20"/>
                          </w:rPr>
                          <w:t>—The total net payments and charges to all QSEs for Real-Time energy from SODGs</w:t>
                        </w:r>
                        <w:ins w:id="980" w:author="ERCOT 121620" w:date="2020-12-15T16:21:00Z">
                          <w:r w:rsidR="00667561">
                            <w:rPr>
                              <w:sz w:val="20"/>
                              <w:szCs w:val="20"/>
                            </w:rPr>
                            <w:t>,</w:t>
                          </w:r>
                        </w:ins>
                        <w:del w:id="981" w:author="ERCOT 121620" w:date="2020-12-15T16:21:00Z">
                          <w:r w:rsidRPr="009E231E" w:rsidDel="00667561">
                            <w:rPr>
                              <w:sz w:val="20"/>
                              <w:szCs w:val="20"/>
                            </w:rPr>
                            <w:delText xml:space="preserve"> and</w:delText>
                          </w:r>
                        </w:del>
                        <w:r w:rsidRPr="009E231E">
                          <w:rPr>
                            <w:sz w:val="20"/>
                            <w:szCs w:val="20"/>
                          </w:rPr>
                          <w:t xml:space="preserve"> SOTGs, </w:t>
                        </w:r>
                        <w:ins w:id="982" w:author="ERCOT 121620" w:date="2020-12-15T16:21:00Z">
                          <w:r w:rsidR="00667561">
                            <w:rPr>
                              <w:sz w:val="20"/>
                              <w:szCs w:val="20"/>
                            </w:rPr>
                            <w:t xml:space="preserve">SODESSs, or SOTESSs </w:t>
                          </w:r>
                        </w:ins>
                        <w:r w:rsidRPr="009E231E">
                          <w:rPr>
                            <w:sz w:val="20"/>
                            <w:szCs w:val="20"/>
                          </w:rPr>
                          <w:t>for the 15-minute Settlement Interval.</w:t>
                        </w:r>
                      </w:p>
                    </w:tc>
                  </w:tr>
                </w:tbl>
                <w:p w14:paraId="00645FFF" w14:textId="77777777" w:rsidR="009E231E" w:rsidRPr="009E231E" w:rsidRDefault="009E231E" w:rsidP="009E231E">
                  <w:pPr>
                    <w:spacing w:after="60"/>
                    <w:rPr>
                      <w:i/>
                      <w:sz w:val="20"/>
                      <w:szCs w:val="20"/>
                    </w:rPr>
                  </w:pPr>
                </w:p>
              </w:tc>
            </w:tr>
          </w:tbl>
          <w:p w14:paraId="5665D5E3" w14:textId="77777777" w:rsidR="009E231E" w:rsidRPr="009E231E" w:rsidRDefault="009E231E" w:rsidP="009E231E">
            <w:pPr>
              <w:spacing w:after="60"/>
              <w:rPr>
                <w:iCs/>
                <w:sz w:val="20"/>
                <w:szCs w:val="20"/>
              </w:rPr>
            </w:pPr>
          </w:p>
        </w:tc>
      </w:tr>
      <w:tr w:rsidR="009E231E" w:rsidRPr="009E231E" w14:paraId="6E9C16D5" w14:textId="77777777" w:rsidTr="005C25BA">
        <w:trPr>
          <w:cantSplit/>
        </w:trPr>
        <w:tc>
          <w:tcPr>
            <w:tcW w:w="1279" w:type="pct"/>
          </w:tcPr>
          <w:p w14:paraId="61003138" w14:textId="77777777" w:rsidR="009E231E" w:rsidRPr="009E231E" w:rsidRDefault="009E231E" w:rsidP="009E231E">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5F6D2063" w14:textId="77777777" w:rsidR="009E231E" w:rsidRPr="009E231E" w:rsidRDefault="009E231E" w:rsidP="009E231E">
            <w:pPr>
              <w:spacing w:after="60"/>
              <w:rPr>
                <w:iCs/>
                <w:sz w:val="20"/>
                <w:szCs w:val="20"/>
              </w:rPr>
            </w:pPr>
            <w:r w:rsidRPr="009E231E">
              <w:rPr>
                <w:iCs/>
                <w:sz w:val="20"/>
                <w:szCs w:val="20"/>
              </w:rPr>
              <w:t>none</w:t>
            </w:r>
          </w:p>
        </w:tc>
        <w:tc>
          <w:tcPr>
            <w:tcW w:w="3382" w:type="pct"/>
          </w:tcPr>
          <w:p w14:paraId="78805725"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5834054F" w14:textId="77777777" w:rsidTr="005C25BA">
        <w:trPr>
          <w:cantSplit/>
        </w:trPr>
        <w:tc>
          <w:tcPr>
            <w:tcW w:w="1279" w:type="pct"/>
          </w:tcPr>
          <w:p w14:paraId="7524D4E6" w14:textId="77777777" w:rsidR="009E231E" w:rsidRPr="009E231E" w:rsidRDefault="009E231E" w:rsidP="009E231E">
            <w:pPr>
              <w:spacing w:after="60"/>
              <w:rPr>
                <w:i/>
                <w:iCs/>
                <w:sz w:val="20"/>
                <w:szCs w:val="20"/>
              </w:rPr>
            </w:pPr>
            <w:r w:rsidRPr="009E231E">
              <w:rPr>
                <w:i/>
                <w:iCs/>
                <w:sz w:val="20"/>
                <w:szCs w:val="20"/>
              </w:rPr>
              <w:t>q</w:t>
            </w:r>
          </w:p>
        </w:tc>
        <w:tc>
          <w:tcPr>
            <w:tcW w:w="339" w:type="pct"/>
          </w:tcPr>
          <w:p w14:paraId="21086E92"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5B86A9FC"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5820E5EA" w14:textId="77777777" w:rsidTr="005C25BA">
        <w:trPr>
          <w:cantSplit/>
        </w:trPr>
        <w:tc>
          <w:tcPr>
            <w:tcW w:w="1279" w:type="pct"/>
          </w:tcPr>
          <w:p w14:paraId="5EBC7C97" w14:textId="77777777" w:rsidR="009E231E" w:rsidRPr="009E231E" w:rsidRDefault="009E231E" w:rsidP="009E231E">
            <w:pPr>
              <w:spacing w:after="60"/>
              <w:rPr>
                <w:i/>
                <w:iCs/>
                <w:sz w:val="20"/>
                <w:szCs w:val="20"/>
              </w:rPr>
            </w:pPr>
            <w:r w:rsidRPr="009E231E">
              <w:rPr>
                <w:i/>
                <w:iCs/>
                <w:sz w:val="20"/>
                <w:szCs w:val="20"/>
              </w:rPr>
              <w:t>o</w:t>
            </w:r>
          </w:p>
        </w:tc>
        <w:tc>
          <w:tcPr>
            <w:tcW w:w="339" w:type="pct"/>
          </w:tcPr>
          <w:p w14:paraId="0004A558"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4D47D771" w14:textId="77777777" w:rsidR="009E231E" w:rsidRPr="009E231E" w:rsidRDefault="009E231E" w:rsidP="009E231E">
            <w:pPr>
              <w:spacing w:after="60"/>
              <w:rPr>
                <w:bCs/>
                <w:iCs/>
                <w:sz w:val="20"/>
                <w:szCs w:val="20"/>
              </w:rPr>
            </w:pPr>
            <w:r w:rsidRPr="009E231E">
              <w:rPr>
                <w:bCs/>
                <w:iCs/>
                <w:sz w:val="20"/>
                <w:szCs w:val="20"/>
              </w:rPr>
              <w:t>A CRR owner.</w:t>
            </w:r>
          </w:p>
        </w:tc>
      </w:tr>
    </w:tbl>
    <w:p w14:paraId="01211DE0" w14:textId="77777777" w:rsidR="009E231E" w:rsidRPr="009E231E" w:rsidRDefault="009E231E" w:rsidP="009E231E">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6E83C202"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52E1BCE7" w14:textId="77777777" w:rsidTr="005C25BA">
        <w:trPr>
          <w:trHeight w:val="206"/>
        </w:trPr>
        <w:tc>
          <w:tcPr>
            <w:tcW w:w="9576" w:type="dxa"/>
            <w:shd w:val="pct12" w:color="auto" w:fill="auto"/>
          </w:tcPr>
          <w:p w14:paraId="4FB6CA4D"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327BCFDA"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w:t>
            </w:r>
            <w:r w:rsidRPr="009E231E">
              <w:rPr>
                <w:b/>
                <w:szCs w:val="20"/>
              </w:rPr>
              <w:t>RTESO</w:t>
            </w:r>
            <w:del w:id="983" w:author="ERCOT 091020" w:date="2020-09-09T20:10:00Z">
              <w:r w:rsidRPr="009E231E" w:rsidDel="00C8176C">
                <w:rPr>
                  <w:b/>
                  <w:szCs w:val="20"/>
                </w:rPr>
                <w:delText>G</w:delText>
              </w:r>
            </w:del>
            <w:r w:rsidRPr="009E231E">
              <w:rPr>
                <w:b/>
                <w:szCs w:val="20"/>
              </w:rPr>
              <w:t xml:space="preserve">AMTTOT + </w:t>
            </w:r>
            <w:r w:rsidRPr="009E231E">
              <w:rPr>
                <w:b/>
                <w:iCs/>
                <w:szCs w:val="20"/>
              </w:rPr>
              <w:t xml:space="preserve">RTCCAMTTOT + NDRTOBLAMTTOT / 4 + NDRTOPTAMTTOT / 4 + NDRTOPTRAMTTOT / 4 + NDRTOBLRAMTTOT / 4) * LRS </w:t>
            </w:r>
            <w:r w:rsidRPr="009E231E">
              <w:rPr>
                <w:b/>
                <w:i/>
                <w:iCs/>
                <w:szCs w:val="20"/>
                <w:vertAlign w:val="subscript"/>
              </w:rPr>
              <w:t>q</w:t>
            </w:r>
          </w:p>
        </w:tc>
      </w:tr>
    </w:tbl>
    <w:p w14:paraId="3918DA89" w14:textId="77777777" w:rsidR="009E231E" w:rsidRPr="009E231E" w:rsidRDefault="009E231E" w:rsidP="009E231E">
      <w:pPr>
        <w:spacing w:before="240" w:after="240"/>
        <w:rPr>
          <w:iCs/>
          <w:szCs w:val="20"/>
        </w:rPr>
      </w:pPr>
      <w:r w:rsidRPr="009E231E">
        <w:rPr>
          <w:iCs/>
          <w:szCs w:val="20"/>
        </w:rPr>
        <w:t xml:space="preserve">Where: </w:t>
      </w:r>
    </w:p>
    <w:p w14:paraId="098493D6" w14:textId="77777777" w:rsidR="009E231E" w:rsidRPr="009E231E" w:rsidRDefault="009E231E" w:rsidP="009E231E">
      <w:pPr>
        <w:ind w:firstLine="720"/>
        <w:rPr>
          <w:szCs w:val="20"/>
        </w:rPr>
      </w:pPr>
      <w:r w:rsidRPr="009E231E">
        <w:rPr>
          <w:szCs w:val="20"/>
        </w:rPr>
        <w:t>Total Real-Time Energy Imbalance Payment (or Charge) at Settlement Point (or Hub)</w:t>
      </w:r>
    </w:p>
    <w:p w14:paraId="3E2838F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1320F71D">
          <v:shape id="_x0000_i1034" type="#_x0000_t75" style="width:7.45pt;height:21.05pt" o:ole="">
            <v:imagedata r:id="rId17" o:title=""/>
          </v:shape>
          <o:OLEObject Type="Embed" ProgID="Equation.3" ShapeID="_x0000_i1034" DrawAspect="Content" ObjectID="_1669626631" r:id="rId29"/>
        </w:object>
      </w:r>
      <w:r w:rsidRPr="009E231E">
        <w:rPr>
          <w:bCs/>
        </w:rPr>
        <w:t xml:space="preserve">RTEIAMTQSETOT </w:t>
      </w:r>
      <w:r w:rsidRPr="009E231E">
        <w:rPr>
          <w:bCs/>
          <w:i/>
          <w:vertAlign w:val="subscript"/>
        </w:rPr>
        <w:t>q</w:t>
      </w:r>
    </w:p>
    <w:p w14:paraId="281DDC08" w14:textId="77777777" w:rsidR="009E231E" w:rsidRPr="009E231E" w:rsidRDefault="009E231E" w:rsidP="009E231E">
      <w:pPr>
        <w:ind w:firstLine="720"/>
        <w:rPr>
          <w:szCs w:val="20"/>
        </w:rPr>
      </w:pPr>
      <w:r w:rsidRPr="009E231E">
        <w:rPr>
          <w:szCs w:val="20"/>
        </w:rPr>
        <w:t>Total Real-Time Payment for BLT Resources</w:t>
      </w:r>
    </w:p>
    <w:p w14:paraId="1C8EEE42"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B4D000">
          <v:shape id="_x0000_i1035" type="#_x0000_t75" style="width:7.45pt;height:21.05pt" o:ole="">
            <v:imagedata r:id="rId19" o:title=""/>
          </v:shape>
          <o:OLEObject Type="Embed" ProgID="Equation.3" ShapeID="_x0000_i1035" DrawAspect="Content" ObjectID="_1669626632" r:id="rId30"/>
        </w:object>
      </w:r>
      <w:r w:rsidRPr="009E231E">
        <w:rPr>
          <w:bCs/>
        </w:rPr>
        <w:t xml:space="preserve">BLTRAMTQSETOT </w:t>
      </w:r>
      <w:r w:rsidRPr="009E231E">
        <w:rPr>
          <w:bCs/>
          <w:i/>
          <w:vertAlign w:val="subscript"/>
        </w:rPr>
        <w:t>q</w:t>
      </w:r>
    </w:p>
    <w:p w14:paraId="32571B2A" w14:textId="77777777" w:rsidR="009E231E" w:rsidRPr="009E231E" w:rsidRDefault="009E231E" w:rsidP="009E231E">
      <w:pPr>
        <w:ind w:firstLine="720"/>
        <w:rPr>
          <w:szCs w:val="20"/>
        </w:rPr>
      </w:pPr>
      <w:r w:rsidRPr="009E231E">
        <w:rPr>
          <w:szCs w:val="20"/>
        </w:rPr>
        <w:t>Total Real-Time Payment for DC Tie Imports</w:t>
      </w:r>
    </w:p>
    <w:p w14:paraId="52B9F52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9C803F">
          <v:shape id="_x0000_i1036" type="#_x0000_t75" style="width:14.25pt;height:21.05pt" o:ole="">
            <v:imagedata r:id="rId21" o:title=""/>
          </v:shape>
          <o:OLEObject Type="Embed" ProgID="Equation.3" ShapeID="_x0000_i1036" DrawAspect="Content" ObjectID="_1669626633" r:id="rId31"/>
        </w:object>
      </w:r>
      <w:r w:rsidRPr="009E231E">
        <w:rPr>
          <w:bCs/>
        </w:rPr>
        <w:t xml:space="preserve">RTDCIMPAMTQSETOT </w:t>
      </w:r>
      <w:r w:rsidRPr="009E231E">
        <w:rPr>
          <w:bCs/>
          <w:i/>
          <w:vertAlign w:val="subscript"/>
        </w:rPr>
        <w:t>q</w:t>
      </w:r>
    </w:p>
    <w:p w14:paraId="42FE72F2" w14:textId="77777777" w:rsidR="009E231E" w:rsidRPr="009E231E" w:rsidRDefault="009E231E" w:rsidP="009E231E">
      <w:pPr>
        <w:ind w:firstLine="720"/>
        <w:rPr>
          <w:szCs w:val="20"/>
        </w:rPr>
      </w:pPr>
      <w:r w:rsidRPr="009E231E">
        <w:rPr>
          <w:szCs w:val="20"/>
        </w:rPr>
        <w:t>Total Real-Time Charge for DC Tie Exports (under “Oklaunion Exemption”)</w:t>
      </w:r>
    </w:p>
    <w:p w14:paraId="368C73F9"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17F0A843">
          <v:shape id="_x0000_i1037" type="#_x0000_t75" style="width:14.25pt;height:21.05pt" o:ole="">
            <v:imagedata r:id="rId21" o:title=""/>
          </v:shape>
          <o:OLEObject Type="Embed" ProgID="Equation.3" ShapeID="_x0000_i1037" DrawAspect="Content" ObjectID="_1669626634" r:id="rId32"/>
        </w:object>
      </w:r>
      <w:r w:rsidRPr="009E231E">
        <w:rPr>
          <w:bCs/>
        </w:rPr>
        <w:t xml:space="preserve">RTDCEXPAMTQSETOT </w:t>
      </w:r>
      <w:r w:rsidRPr="009E231E">
        <w:rPr>
          <w:bCs/>
          <w:i/>
          <w:vertAlign w:val="subscript"/>
        </w:rPr>
        <w:t>q</w:t>
      </w:r>
    </w:p>
    <w:p w14:paraId="4549EAED" w14:textId="77777777" w:rsidR="009E231E" w:rsidRPr="009E231E" w:rsidRDefault="009E231E" w:rsidP="009E231E">
      <w:pPr>
        <w:ind w:firstLine="720"/>
        <w:rPr>
          <w:szCs w:val="20"/>
        </w:rPr>
      </w:pPr>
      <w:r w:rsidRPr="009E231E">
        <w:rPr>
          <w:szCs w:val="20"/>
        </w:rPr>
        <w:t>Total Real-Time Congestion Payment or Charge for Self Schedules</w:t>
      </w:r>
    </w:p>
    <w:p w14:paraId="3FC66D4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673CEBC">
          <v:shape id="_x0000_i1038" type="#_x0000_t75" style="width:14.25pt;height:21.05pt" o:ole="">
            <v:imagedata r:id="rId21" o:title=""/>
          </v:shape>
          <o:OLEObject Type="Embed" ProgID="Equation.3" ShapeID="_x0000_i1038" DrawAspect="Content" ObjectID="_1669626635" r:id="rId33"/>
        </w:object>
      </w:r>
      <w:r w:rsidRPr="009E231E">
        <w:rPr>
          <w:bCs/>
        </w:rPr>
        <w:t xml:space="preserve">RTCCAMTQSETOT </w:t>
      </w:r>
      <w:r w:rsidRPr="009E231E">
        <w:rPr>
          <w:bCs/>
          <w:i/>
          <w:vertAlign w:val="subscript"/>
        </w:rPr>
        <w:t>q</w:t>
      </w:r>
    </w:p>
    <w:p w14:paraId="3A5AF4D7" w14:textId="77777777" w:rsidR="009E231E" w:rsidRPr="009E231E" w:rsidRDefault="009E231E" w:rsidP="009E231E">
      <w:pPr>
        <w:ind w:left="720"/>
        <w:rPr>
          <w:szCs w:val="20"/>
        </w:rPr>
      </w:pPr>
      <w:r w:rsidRPr="009E231E">
        <w:rPr>
          <w:szCs w:val="20"/>
        </w:rPr>
        <w:t>Total Real-Time Payment or Charge for PTP Obligations when ERCOT is unable to execute the DAM</w:t>
      </w:r>
    </w:p>
    <w:p w14:paraId="4E6FB0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23CEC536">
          <v:shape id="_x0000_i1039" type="#_x0000_t75" style="width:14.25pt;height:21.05pt" o:ole="">
            <v:imagedata r:id="rId34" o:title=""/>
          </v:shape>
          <o:OLEObject Type="Embed" ProgID="Equation.3" ShapeID="_x0000_i1039" DrawAspect="Content" ObjectID="_1669626636" r:id="rId35"/>
        </w:object>
      </w:r>
      <w:r w:rsidRPr="009E231E">
        <w:rPr>
          <w:bCs/>
        </w:rPr>
        <w:t xml:space="preserve"> NDRTOBLAMTOTOT </w:t>
      </w:r>
      <w:r w:rsidRPr="009E231E">
        <w:rPr>
          <w:bCs/>
          <w:i/>
          <w:vertAlign w:val="subscript"/>
        </w:rPr>
        <w:t>o</w:t>
      </w:r>
      <w:r w:rsidRPr="009E231E">
        <w:rPr>
          <w:bCs/>
        </w:rPr>
        <w:t xml:space="preserve"> </w:t>
      </w:r>
    </w:p>
    <w:p w14:paraId="2DE05F62" w14:textId="77777777" w:rsidR="009E231E" w:rsidRPr="009E231E" w:rsidRDefault="009E231E" w:rsidP="009E231E">
      <w:pPr>
        <w:spacing w:before="120" w:after="120"/>
        <w:ind w:firstLine="720"/>
        <w:rPr>
          <w:szCs w:val="20"/>
        </w:rPr>
      </w:pPr>
      <w:r w:rsidRPr="009E231E">
        <w:rPr>
          <w:szCs w:val="20"/>
        </w:rPr>
        <w:t>Total Real-Time Payment for PTP Options when ERCOT is unable to execute the DAM</w:t>
      </w:r>
    </w:p>
    <w:p w14:paraId="13B7F152"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4E7063F6">
          <v:shape id="_x0000_i1040" type="#_x0000_t75" style="width:7.45pt;height:21.05pt" o:ole="">
            <v:imagedata r:id="rId36" o:title=""/>
          </v:shape>
          <o:OLEObject Type="Embed" ProgID="Equation.3" ShapeID="_x0000_i1040" DrawAspect="Content" ObjectID="_1669626637" r:id="rId37"/>
        </w:object>
      </w:r>
      <w:r w:rsidRPr="009E231E">
        <w:rPr>
          <w:bCs/>
          <w:position w:val="-20"/>
        </w:rPr>
        <w:t xml:space="preserve"> </w:t>
      </w:r>
      <w:r w:rsidRPr="009E231E">
        <w:rPr>
          <w:bCs/>
        </w:rPr>
        <w:t xml:space="preserve">NDRTOPTAMTOTOT </w:t>
      </w:r>
      <w:r w:rsidRPr="009E231E">
        <w:rPr>
          <w:bCs/>
          <w:i/>
          <w:vertAlign w:val="subscript"/>
        </w:rPr>
        <w:t>o</w:t>
      </w:r>
    </w:p>
    <w:p w14:paraId="12B18B8B" w14:textId="77777777" w:rsidR="009E231E" w:rsidRPr="009E231E" w:rsidRDefault="009E231E" w:rsidP="009E231E">
      <w:pPr>
        <w:spacing w:before="120" w:after="120"/>
        <w:ind w:left="720"/>
        <w:rPr>
          <w:szCs w:val="20"/>
        </w:rPr>
      </w:pPr>
      <w:r w:rsidRPr="009E231E">
        <w:rPr>
          <w:szCs w:val="20"/>
        </w:rPr>
        <w:t>Total Real-Time Payment for PTP Options with Refund when ERCOT is unable to execute the DAM</w:t>
      </w:r>
    </w:p>
    <w:p w14:paraId="4043022D" w14:textId="77777777" w:rsidR="009E231E" w:rsidRPr="009E231E" w:rsidRDefault="009E231E" w:rsidP="009E231E">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8B7A8D0">
          <v:shape id="_x0000_i1041" type="#_x0000_t75" style="width:14.25pt;height:21.05pt" o:ole="">
            <v:imagedata r:id="rId38" o:title=""/>
          </v:shape>
          <o:OLEObject Type="Embed" ProgID="Equation.3" ShapeID="_x0000_i1041" DrawAspect="Content" ObjectID="_1669626638" r:id="rId39"/>
        </w:object>
      </w:r>
      <w:r w:rsidRPr="009E231E">
        <w:rPr>
          <w:bCs/>
        </w:rPr>
        <w:t xml:space="preserve">NDRTOPTRAMTOTOT </w:t>
      </w:r>
      <w:r w:rsidRPr="009E231E">
        <w:rPr>
          <w:bCs/>
          <w:i/>
          <w:vertAlign w:val="subscript"/>
        </w:rPr>
        <w:t>o</w:t>
      </w:r>
    </w:p>
    <w:p w14:paraId="65B75867" w14:textId="77777777" w:rsidR="009E231E" w:rsidRPr="009E231E" w:rsidRDefault="009E231E" w:rsidP="009E231E">
      <w:pPr>
        <w:spacing w:before="120" w:after="120"/>
        <w:ind w:left="720"/>
        <w:rPr>
          <w:szCs w:val="20"/>
        </w:rPr>
      </w:pPr>
      <w:r w:rsidRPr="009E231E">
        <w:rPr>
          <w:szCs w:val="20"/>
        </w:rPr>
        <w:t>Total Real-Time Payment or Charge for PTP Obligations with Refund when ERCOT is unable to execute the DAM</w:t>
      </w:r>
    </w:p>
    <w:p w14:paraId="45C76260"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48D4023D">
          <v:shape id="_x0000_i1042" type="#_x0000_t75" style="width:14.25pt;height:21.05pt" o:ole="">
            <v:imagedata r:id="rId38" o:title=""/>
          </v:shape>
          <o:OLEObject Type="Embed" ProgID="Equation.3" ShapeID="_x0000_i1042" DrawAspect="Content" ObjectID="_1669626639" r:id="rId40"/>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E35FCAE" w14:textId="77777777" w:rsidTr="005C25BA">
        <w:trPr>
          <w:trHeight w:val="206"/>
        </w:trPr>
        <w:tc>
          <w:tcPr>
            <w:tcW w:w="9576" w:type="dxa"/>
            <w:shd w:val="pct12" w:color="auto" w:fill="auto"/>
          </w:tcPr>
          <w:p w14:paraId="0D15D97D" w14:textId="77777777" w:rsidR="009E231E" w:rsidRPr="009E231E" w:rsidRDefault="009E231E" w:rsidP="009E231E">
            <w:pPr>
              <w:spacing w:before="120" w:after="240"/>
              <w:rPr>
                <w:b/>
                <w:i/>
                <w:iCs/>
              </w:rPr>
            </w:pPr>
            <w:r w:rsidRPr="009E231E">
              <w:rPr>
                <w:b/>
                <w:i/>
                <w:iCs/>
              </w:rPr>
              <w:t>[NPRR917:  Insert the language below upon system implementation:]</w:t>
            </w:r>
          </w:p>
          <w:p w14:paraId="1A45575F" w14:textId="21953713" w:rsidR="009E231E" w:rsidRPr="009E231E" w:rsidRDefault="009E231E" w:rsidP="009E231E">
            <w:pPr>
              <w:spacing w:after="120"/>
              <w:ind w:left="720"/>
              <w:rPr>
                <w:szCs w:val="20"/>
              </w:rPr>
            </w:pPr>
            <w:r w:rsidRPr="009E231E">
              <w:rPr>
                <w:szCs w:val="20"/>
              </w:rPr>
              <w:t>Total Real-Time Payment or Charge for energy from SODGs</w:t>
            </w:r>
            <w:ins w:id="984" w:author="ERCOT 091020" w:date="2020-09-09T20:11:00Z">
              <w:r w:rsidR="00C8176C">
                <w:rPr>
                  <w:szCs w:val="20"/>
                </w:rPr>
                <w:t>,</w:t>
              </w:r>
            </w:ins>
            <w:del w:id="985" w:author="ERCOT 091020" w:date="2020-09-09T20:11:00Z">
              <w:r w:rsidRPr="009E231E" w:rsidDel="00C8176C">
                <w:rPr>
                  <w:szCs w:val="20"/>
                </w:rPr>
                <w:delText xml:space="preserve"> and</w:delText>
              </w:r>
            </w:del>
            <w:r w:rsidRPr="009E231E">
              <w:rPr>
                <w:szCs w:val="20"/>
              </w:rPr>
              <w:t xml:space="preserve"> SOTGs</w:t>
            </w:r>
            <w:ins w:id="986" w:author="ERCOT 091020" w:date="2020-08-06T16:11:00Z">
              <w:r w:rsidR="00C8176C">
                <w:t>, SODES</w:t>
              </w:r>
            </w:ins>
            <w:ins w:id="987" w:author="ERCOT 101920" w:date="2020-10-15T08:48:00Z">
              <w:r w:rsidR="00B76704">
                <w:t>S</w:t>
              </w:r>
            </w:ins>
            <w:ins w:id="988" w:author="ERCOT 091020" w:date="2020-08-20T14:47:00Z">
              <w:r w:rsidR="00C8176C">
                <w:t>s</w:t>
              </w:r>
            </w:ins>
            <w:ins w:id="989" w:author="ERCOT 091020" w:date="2020-09-10T14:22:00Z">
              <w:r w:rsidR="00845AE4">
                <w:t>, or</w:t>
              </w:r>
            </w:ins>
            <w:ins w:id="990" w:author="ERCOT 091020" w:date="2020-08-06T16:11:00Z">
              <w:r w:rsidR="00C8176C">
                <w:t xml:space="preserve"> SOTES</w:t>
              </w:r>
            </w:ins>
            <w:ins w:id="991" w:author="ERCOT 101920" w:date="2020-10-15T08:48:00Z">
              <w:r w:rsidR="00B76704">
                <w:t>S</w:t>
              </w:r>
            </w:ins>
            <w:ins w:id="992" w:author="ERCOT 091020" w:date="2020-08-20T14:47:00Z">
              <w:r w:rsidR="00C8176C">
                <w:t>s</w:t>
              </w:r>
            </w:ins>
          </w:p>
          <w:p w14:paraId="71358B82" w14:textId="77777777" w:rsidR="009E231E" w:rsidRPr="009E231E" w:rsidRDefault="009E231E" w:rsidP="009E231E">
            <w:pPr>
              <w:spacing w:before="120" w:after="120"/>
              <w:ind w:left="720" w:firstLine="720"/>
              <w:rPr>
                <w:bCs/>
                <w:szCs w:val="20"/>
              </w:rPr>
            </w:pPr>
            <w:r w:rsidRPr="009E231E">
              <w:rPr>
                <w:szCs w:val="20"/>
              </w:rPr>
              <w:t>RTESO</w:t>
            </w:r>
            <w:del w:id="993"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41728403" wp14:editId="613F505D">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994"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682B5BD3" w14:textId="77777777" w:rsidR="009E231E" w:rsidRPr="009E231E" w:rsidRDefault="009E231E" w:rsidP="009E231E">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9E231E" w:rsidRPr="009E231E" w14:paraId="709E4366" w14:textId="77777777" w:rsidTr="005C25BA">
        <w:trPr>
          <w:cantSplit/>
          <w:tblHeader/>
        </w:trPr>
        <w:tc>
          <w:tcPr>
            <w:tcW w:w="1325" w:type="pct"/>
          </w:tcPr>
          <w:p w14:paraId="626EABD4" w14:textId="77777777" w:rsidR="009E231E" w:rsidRPr="009E231E" w:rsidRDefault="009E231E" w:rsidP="009E231E">
            <w:pPr>
              <w:spacing w:after="120"/>
              <w:rPr>
                <w:b/>
                <w:iCs/>
                <w:sz w:val="20"/>
                <w:szCs w:val="20"/>
              </w:rPr>
            </w:pPr>
            <w:r w:rsidRPr="009E231E">
              <w:rPr>
                <w:b/>
                <w:iCs/>
                <w:sz w:val="20"/>
                <w:szCs w:val="20"/>
              </w:rPr>
              <w:t>Variable</w:t>
            </w:r>
          </w:p>
        </w:tc>
        <w:tc>
          <w:tcPr>
            <w:tcW w:w="329" w:type="pct"/>
          </w:tcPr>
          <w:p w14:paraId="4AC2DFB9" w14:textId="77777777" w:rsidR="009E231E" w:rsidRPr="009E231E" w:rsidRDefault="009E231E" w:rsidP="009E231E">
            <w:pPr>
              <w:spacing w:after="120"/>
              <w:rPr>
                <w:b/>
                <w:iCs/>
                <w:sz w:val="20"/>
                <w:szCs w:val="20"/>
              </w:rPr>
            </w:pPr>
            <w:r w:rsidRPr="009E231E">
              <w:rPr>
                <w:b/>
                <w:iCs/>
                <w:sz w:val="20"/>
                <w:szCs w:val="20"/>
              </w:rPr>
              <w:t>Unit</w:t>
            </w:r>
          </w:p>
        </w:tc>
        <w:tc>
          <w:tcPr>
            <w:tcW w:w="3346" w:type="pct"/>
          </w:tcPr>
          <w:p w14:paraId="310D91C7"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2A83DF74" w14:textId="77777777" w:rsidTr="005C25BA">
        <w:trPr>
          <w:cantSplit/>
        </w:trPr>
        <w:tc>
          <w:tcPr>
            <w:tcW w:w="1325" w:type="pct"/>
          </w:tcPr>
          <w:p w14:paraId="028CA488" w14:textId="77777777" w:rsidR="009E231E" w:rsidRPr="009E231E" w:rsidRDefault="009E231E" w:rsidP="009E231E">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6890AE46" w14:textId="77777777" w:rsidR="009E231E" w:rsidRPr="009E231E" w:rsidRDefault="009E231E" w:rsidP="009E231E">
            <w:pPr>
              <w:spacing w:after="60"/>
              <w:rPr>
                <w:iCs/>
                <w:sz w:val="20"/>
                <w:szCs w:val="20"/>
              </w:rPr>
            </w:pPr>
            <w:r w:rsidRPr="009E231E">
              <w:rPr>
                <w:iCs/>
                <w:sz w:val="20"/>
                <w:szCs w:val="20"/>
              </w:rPr>
              <w:t>$</w:t>
            </w:r>
          </w:p>
        </w:tc>
        <w:tc>
          <w:tcPr>
            <w:tcW w:w="3346" w:type="pct"/>
          </w:tcPr>
          <w:p w14:paraId="117AAE78"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14D77B8" w14:textId="77777777" w:rsidTr="005C25BA">
        <w:trPr>
          <w:cantSplit/>
        </w:trPr>
        <w:tc>
          <w:tcPr>
            <w:tcW w:w="1325" w:type="pct"/>
          </w:tcPr>
          <w:p w14:paraId="20201EEA" w14:textId="77777777" w:rsidR="009E231E" w:rsidRPr="009E231E" w:rsidRDefault="009E231E" w:rsidP="009E231E">
            <w:pPr>
              <w:spacing w:after="60"/>
              <w:rPr>
                <w:iCs/>
                <w:sz w:val="20"/>
                <w:szCs w:val="20"/>
              </w:rPr>
            </w:pPr>
            <w:r w:rsidRPr="009E231E">
              <w:rPr>
                <w:iCs/>
                <w:sz w:val="20"/>
                <w:szCs w:val="20"/>
              </w:rPr>
              <w:t>RTEIAMTTOT</w:t>
            </w:r>
          </w:p>
        </w:tc>
        <w:tc>
          <w:tcPr>
            <w:tcW w:w="329" w:type="pct"/>
          </w:tcPr>
          <w:p w14:paraId="0B4EAC36" w14:textId="77777777" w:rsidR="009E231E" w:rsidRPr="009E231E" w:rsidRDefault="009E231E" w:rsidP="009E231E">
            <w:pPr>
              <w:spacing w:after="60"/>
              <w:rPr>
                <w:iCs/>
                <w:sz w:val="20"/>
                <w:szCs w:val="20"/>
              </w:rPr>
            </w:pPr>
            <w:r w:rsidRPr="009E231E">
              <w:rPr>
                <w:iCs/>
                <w:sz w:val="20"/>
                <w:szCs w:val="20"/>
              </w:rPr>
              <w:t>$</w:t>
            </w:r>
          </w:p>
        </w:tc>
        <w:tc>
          <w:tcPr>
            <w:tcW w:w="3346" w:type="pct"/>
          </w:tcPr>
          <w:p w14:paraId="643145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9E231E" w:rsidRPr="009E231E" w14:paraId="224FB1E9" w14:textId="77777777" w:rsidTr="005C25BA">
        <w:trPr>
          <w:cantSplit/>
        </w:trPr>
        <w:tc>
          <w:tcPr>
            <w:tcW w:w="1325" w:type="pct"/>
          </w:tcPr>
          <w:p w14:paraId="23F6A4B0" w14:textId="77777777" w:rsidR="009E231E" w:rsidRPr="009E231E" w:rsidRDefault="009E231E" w:rsidP="009E231E">
            <w:pPr>
              <w:spacing w:after="60"/>
              <w:rPr>
                <w:iCs/>
                <w:sz w:val="20"/>
                <w:szCs w:val="20"/>
              </w:rPr>
            </w:pPr>
            <w:r w:rsidRPr="009E231E">
              <w:rPr>
                <w:iCs/>
                <w:sz w:val="20"/>
                <w:szCs w:val="20"/>
              </w:rPr>
              <w:t>BLTRAMTTOT</w:t>
            </w:r>
          </w:p>
        </w:tc>
        <w:tc>
          <w:tcPr>
            <w:tcW w:w="329" w:type="pct"/>
          </w:tcPr>
          <w:p w14:paraId="4818BB6B"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DADCA6"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9E231E" w:rsidRPr="009E231E" w14:paraId="0EF7EAD7" w14:textId="77777777" w:rsidTr="005C25BA">
        <w:trPr>
          <w:cantSplit/>
        </w:trPr>
        <w:tc>
          <w:tcPr>
            <w:tcW w:w="1325" w:type="pct"/>
          </w:tcPr>
          <w:p w14:paraId="6668F6CF" w14:textId="77777777" w:rsidR="009E231E" w:rsidRPr="009E231E" w:rsidRDefault="009E231E" w:rsidP="009E231E">
            <w:pPr>
              <w:spacing w:after="60"/>
              <w:rPr>
                <w:iCs/>
                <w:sz w:val="20"/>
                <w:szCs w:val="20"/>
              </w:rPr>
            </w:pPr>
            <w:r w:rsidRPr="009E231E">
              <w:rPr>
                <w:iCs/>
                <w:sz w:val="20"/>
                <w:szCs w:val="20"/>
              </w:rPr>
              <w:t>RTDCIMPAMTTOT</w:t>
            </w:r>
          </w:p>
        </w:tc>
        <w:tc>
          <w:tcPr>
            <w:tcW w:w="329" w:type="pct"/>
          </w:tcPr>
          <w:p w14:paraId="63D141C2" w14:textId="77777777" w:rsidR="009E231E" w:rsidRPr="009E231E" w:rsidRDefault="009E231E" w:rsidP="009E231E">
            <w:pPr>
              <w:spacing w:after="60"/>
              <w:rPr>
                <w:iCs/>
                <w:sz w:val="20"/>
                <w:szCs w:val="20"/>
              </w:rPr>
            </w:pPr>
            <w:r w:rsidRPr="009E231E">
              <w:rPr>
                <w:iCs/>
                <w:sz w:val="20"/>
                <w:szCs w:val="20"/>
              </w:rPr>
              <w:t>$</w:t>
            </w:r>
          </w:p>
        </w:tc>
        <w:tc>
          <w:tcPr>
            <w:tcW w:w="3346" w:type="pct"/>
            <w:vAlign w:val="center"/>
          </w:tcPr>
          <w:p w14:paraId="6DD49228"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652767F3" w14:textId="77777777" w:rsidTr="005C25BA">
        <w:trPr>
          <w:cantSplit/>
        </w:trPr>
        <w:tc>
          <w:tcPr>
            <w:tcW w:w="1325" w:type="pct"/>
          </w:tcPr>
          <w:p w14:paraId="57F8F992" w14:textId="77777777" w:rsidR="009E231E" w:rsidRPr="009E231E" w:rsidRDefault="009E231E" w:rsidP="009E231E">
            <w:pPr>
              <w:spacing w:after="60"/>
              <w:rPr>
                <w:iCs/>
                <w:sz w:val="20"/>
                <w:szCs w:val="20"/>
              </w:rPr>
            </w:pPr>
            <w:r w:rsidRPr="009E231E">
              <w:rPr>
                <w:iCs/>
                <w:sz w:val="20"/>
                <w:szCs w:val="20"/>
              </w:rPr>
              <w:t>RTDCEXPAMTTOT</w:t>
            </w:r>
          </w:p>
        </w:tc>
        <w:tc>
          <w:tcPr>
            <w:tcW w:w="329" w:type="pct"/>
          </w:tcPr>
          <w:p w14:paraId="058B2A1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6DB465E"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“Oklaunion Exemption” for DC Tie exports for the 15-minute Settlement Interval.</w:t>
            </w:r>
          </w:p>
        </w:tc>
      </w:tr>
      <w:tr w:rsidR="009E231E" w:rsidRPr="009E231E" w14:paraId="73F8B952" w14:textId="77777777" w:rsidTr="005C25BA">
        <w:trPr>
          <w:cantSplit/>
        </w:trPr>
        <w:tc>
          <w:tcPr>
            <w:tcW w:w="1325" w:type="pct"/>
          </w:tcPr>
          <w:p w14:paraId="33CBD362" w14:textId="77777777" w:rsidR="009E231E" w:rsidRPr="009E231E" w:rsidRDefault="009E231E" w:rsidP="009E231E">
            <w:pPr>
              <w:spacing w:after="60"/>
              <w:rPr>
                <w:iCs/>
                <w:sz w:val="20"/>
                <w:szCs w:val="20"/>
              </w:rPr>
            </w:pPr>
            <w:r w:rsidRPr="009E231E">
              <w:rPr>
                <w:iCs/>
                <w:sz w:val="20"/>
                <w:szCs w:val="20"/>
              </w:rPr>
              <w:t xml:space="preserve">RTCCAMTTOT </w:t>
            </w:r>
          </w:p>
        </w:tc>
        <w:tc>
          <w:tcPr>
            <w:tcW w:w="329" w:type="pct"/>
          </w:tcPr>
          <w:p w14:paraId="2D7924FA" w14:textId="77777777" w:rsidR="009E231E" w:rsidRPr="009E231E" w:rsidRDefault="009E231E" w:rsidP="009E231E">
            <w:pPr>
              <w:spacing w:after="60"/>
              <w:rPr>
                <w:iCs/>
                <w:sz w:val="20"/>
                <w:szCs w:val="20"/>
              </w:rPr>
            </w:pPr>
            <w:r w:rsidRPr="009E231E">
              <w:rPr>
                <w:iCs/>
                <w:sz w:val="20"/>
                <w:szCs w:val="20"/>
              </w:rPr>
              <w:t>$</w:t>
            </w:r>
          </w:p>
        </w:tc>
        <w:tc>
          <w:tcPr>
            <w:tcW w:w="3346" w:type="pct"/>
          </w:tcPr>
          <w:p w14:paraId="1B8C6483"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299925B1" w14:textId="77777777" w:rsidTr="005C25BA">
        <w:trPr>
          <w:cantSplit/>
        </w:trPr>
        <w:tc>
          <w:tcPr>
            <w:tcW w:w="1325" w:type="pct"/>
          </w:tcPr>
          <w:p w14:paraId="27EA86C9" w14:textId="77777777" w:rsidR="009E231E" w:rsidRPr="009E231E" w:rsidRDefault="009E231E" w:rsidP="009E231E">
            <w:pPr>
              <w:spacing w:after="60"/>
              <w:rPr>
                <w:iCs/>
                <w:sz w:val="20"/>
                <w:szCs w:val="20"/>
              </w:rPr>
            </w:pPr>
            <w:r w:rsidRPr="009E231E">
              <w:rPr>
                <w:iCs/>
                <w:sz w:val="20"/>
                <w:szCs w:val="20"/>
              </w:rPr>
              <w:t>NDRTOBLAMTTOT</w:t>
            </w:r>
          </w:p>
        </w:tc>
        <w:tc>
          <w:tcPr>
            <w:tcW w:w="329" w:type="pct"/>
          </w:tcPr>
          <w:p w14:paraId="6B419A91" w14:textId="77777777" w:rsidR="009E231E" w:rsidRPr="009E231E" w:rsidRDefault="009E231E" w:rsidP="009E231E">
            <w:pPr>
              <w:spacing w:after="60"/>
              <w:rPr>
                <w:iCs/>
                <w:sz w:val="20"/>
                <w:szCs w:val="20"/>
              </w:rPr>
            </w:pPr>
            <w:r w:rsidRPr="009E231E">
              <w:rPr>
                <w:iCs/>
                <w:sz w:val="20"/>
                <w:szCs w:val="20"/>
              </w:rPr>
              <w:t>$</w:t>
            </w:r>
          </w:p>
        </w:tc>
        <w:tc>
          <w:tcPr>
            <w:tcW w:w="3346" w:type="pct"/>
          </w:tcPr>
          <w:p w14:paraId="4ED3ACCD" w14:textId="77777777" w:rsidR="009E231E" w:rsidRPr="009E231E" w:rsidRDefault="009E231E" w:rsidP="009E231E">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9E231E" w:rsidRPr="009E231E" w14:paraId="31148902" w14:textId="77777777" w:rsidTr="005C25BA">
        <w:trPr>
          <w:cantSplit/>
        </w:trPr>
        <w:tc>
          <w:tcPr>
            <w:tcW w:w="1325" w:type="pct"/>
          </w:tcPr>
          <w:p w14:paraId="7347BC62" w14:textId="77777777" w:rsidR="009E231E" w:rsidRPr="009E231E" w:rsidRDefault="009E231E" w:rsidP="009E231E">
            <w:pPr>
              <w:spacing w:after="60"/>
              <w:rPr>
                <w:iCs/>
                <w:sz w:val="20"/>
                <w:szCs w:val="20"/>
              </w:rPr>
            </w:pPr>
            <w:r w:rsidRPr="009E231E">
              <w:rPr>
                <w:iCs/>
                <w:sz w:val="20"/>
                <w:szCs w:val="20"/>
              </w:rPr>
              <w:t>NDRTOPTAMTTOT</w:t>
            </w:r>
          </w:p>
        </w:tc>
        <w:tc>
          <w:tcPr>
            <w:tcW w:w="329" w:type="pct"/>
          </w:tcPr>
          <w:p w14:paraId="2212E793" w14:textId="77777777" w:rsidR="009E231E" w:rsidRPr="009E231E" w:rsidRDefault="009E231E" w:rsidP="009E231E">
            <w:pPr>
              <w:spacing w:after="60"/>
              <w:rPr>
                <w:iCs/>
                <w:sz w:val="20"/>
                <w:szCs w:val="20"/>
              </w:rPr>
            </w:pPr>
            <w:r w:rsidRPr="009E231E">
              <w:rPr>
                <w:iCs/>
                <w:sz w:val="20"/>
                <w:szCs w:val="20"/>
              </w:rPr>
              <w:t>$</w:t>
            </w:r>
          </w:p>
        </w:tc>
        <w:tc>
          <w:tcPr>
            <w:tcW w:w="3346" w:type="pct"/>
          </w:tcPr>
          <w:p w14:paraId="4A4AC280" w14:textId="77777777" w:rsidR="009E231E" w:rsidRPr="009E231E" w:rsidRDefault="009E231E" w:rsidP="009E231E">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9E231E" w:rsidRPr="009E231E" w14:paraId="5ED4584E" w14:textId="77777777" w:rsidTr="005C25BA">
        <w:trPr>
          <w:cantSplit/>
        </w:trPr>
        <w:tc>
          <w:tcPr>
            <w:tcW w:w="1325" w:type="pct"/>
          </w:tcPr>
          <w:p w14:paraId="7BD8E9C4" w14:textId="77777777" w:rsidR="009E231E" w:rsidRPr="009E231E" w:rsidRDefault="009E231E" w:rsidP="009E231E">
            <w:pPr>
              <w:spacing w:after="60"/>
              <w:rPr>
                <w:iCs/>
                <w:sz w:val="20"/>
                <w:szCs w:val="20"/>
              </w:rPr>
            </w:pPr>
            <w:r w:rsidRPr="009E231E">
              <w:rPr>
                <w:iCs/>
                <w:sz w:val="20"/>
                <w:szCs w:val="20"/>
              </w:rPr>
              <w:t>NDRTOPTRAMTTOT</w:t>
            </w:r>
          </w:p>
        </w:tc>
        <w:tc>
          <w:tcPr>
            <w:tcW w:w="329" w:type="pct"/>
          </w:tcPr>
          <w:p w14:paraId="4B8CEE7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A4A17E" w14:textId="77777777" w:rsidR="009E231E" w:rsidRPr="009E231E" w:rsidRDefault="009E231E" w:rsidP="009E231E">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9E231E" w:rsidRPr="009E231E" w14:paraId="02DA2F71" w14:textId="77777777" w:rsidTr="005C25BA">
        <w:trPr>
          <w:cantSplit/>
        </w:trPr>
        <w:tc>
          <w:tcPr>
            <w:tcW w:w="1325" w:type="pct"/>
          </w:tcPr>
          <w:p w14:paraId="134C9A28" w14:textId="77777777" w:rsidR="009E231E" w:rsidRPr="009E231E" w:rsidRDefault="009E231E" w:rsidP="009E231E">
            <w:pPr>
              <w:spacing w:after="60"/>
              <w:rPr>
                <w:iCs/>
                <w:sz w:val="20"/>
                <w:szCs w:val="20"/>
              </w:rPr>
            </w:pPr>
            <w:r w:rsidRPr="009E231E">
              <w:rPr>
                <w:iCs/>
                <w:sz w:val="20"/>
                <w:szCs w:val="20"/>
              </w:rPr>
              <w:t>NDRTOBLRAMTTOT</w:t>
            </w:r>
          </w:p>
        </w:tc>
        <w:tc>
          <w:tcPr>
            <w:tcW w:w="329" w:type="pct"/>
          </w:tcPr>
          <w:p w14:paraId="7CC2A0A2" w14:textId="77777777" w:rsidR="009E231E" w:rsidRPr="009E231E" w:rsidRDefault="009E231E" w:rsidP="009E231E">
            <w:pPr>
              <w:spacing w:after="60"/>
              <w:rPr>
                <w:iCs/>
                <w:sz w:val="20"/>
                <w:szCs w:val="20"/>
              </w:rPr>
            </w:pPr>
            <w:r w:rsidRPr="009E231E">
              <w:rPr>
                <w:iCs/>
                <w:sz w:val="20"/>
                <w:szCs w:val="20"/>
              </w:rPr>
              <w:t>$</w:t>
            </w:r>
          </w:p>
        </w:tc>
        <w:tc>
          <w:tcPr>
            <w:tcW w:w="3346" w:type="pct"/>
          </w:tcPr>
          <w:p w14:paraId="51995838" w14:textId="77777777" w:rsidR="009E231E" w:rsidRPr="009E231E" w:rsidRDefault="009E231E" w:rsidP="009E231E">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9E231E" w:rsidRPr="009E231E" w14:paraId="348DD925"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075AC664" w14:textId="77777777" w:rsidR="009E231E" w:rsidRPr="009E231E" w:rsidRDefault="009E231E" w:rsidP="009E231E">
            <w:pPr>
              <w:spacing w:after="60"/>
              <w:rPr>
                <w:iCs/>
                <w:sz w:val="20"/>
                <w:szCs w:val="20"/>
              </w:rPr>
            </w:pPr>
            <w:r w:rsidRPr="009E231E">
              <w:rPr>
                <w:iCs/>
                <w:sz w:val="20"/>
                <w:szCs w:val="20"/>
              </w:rPr>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4079909E"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12ADE744" w14:textId="77777777" w:rsidR="009E231E" w:rsidRPr="009E231E" w:rsidRDefault="009E231E" w:rsidP="009E231E">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9E231E" w:rsidRPr="009E231E" w14:paraId="54C5D954"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40D0382F"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083174"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85DE277" w14:textId="77777777" w:rsidR="009E231E" w:rsidRPr="009E231E" w:rsidRDefault="009E231E" w:rsidP="009E231E">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its Self-Schedules for the 15-minute Settlement Interval.</w:t>
            </w:r>
          </w:p>
        </w:tc>
      </w:tr>
      <w:tr w:rsidR="009E231E" w:rsidRPr="009E231E" w14:paraId="634A4377" w14:textId="77777777" w:rsidTr="005C25BA">
        <w:trPr>
          <w:cantSplit/>
        </w:trPr>
        <w:tc>
          <w:tcPr>
            <w:tcW w:w="1325" w:type="pct"/>
          </w:tcPr>
          <w:p w14:paraId="452F4D26"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2AF7848" w14:textId="77777777" w:rsidR="009E231E" w:rsidRPr="009E231E" w:rsidRDefault="009E231E" w:rsidP="009E231E">
            <w:pPr>
              <w:spacing w:after="60"/>
              <w:rPr>
                <w:iCs/>
                <w:sz w:val="20"/>
                <w:szCs w:val="20"/>
              </w:rPr>
            </w:pPr>
            <w:r w:rsidRPr="009E231E">
              <w:rPr>
                <w:iCs/>
                <w:sz w:val="20"/>
                <w:szCs w:val="20"/>
              </w:rPr>
              <w:t>$</w:t>
            </w:r>
          </w:p>
        </w:tc>
        <w:tc>
          <w:tcPr>
            <w:tcW w:w="3346" w:type="pct"/>
          </w:tcPr>
          <w:p w14:paraId="60A634F3" w14:textId="77777777" w:rsidR="009E231E" w:rsidRPr="009E231E" w:rsidRDefault="009E231E" w:rsidP="009E231E">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9E231E" w:rsidRPr="009E231E" w14:paraId="5C1632DF" w14:textId="77777777" w:rsidTr="005C25BA">
        <w:trPr>
          <w:cantSplit/>
        </w:trPr>
        <w:tc>
          <w:tcPr>
            <w:tcW w:w="1325" w:type="pct"/>
          </w:tcPr>
          <w:p w14:paraId="330B095E"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49732C85" w14:textId="77777777" w:rsidR="009E231E" w:rsidRPr="009E231E" w:rsidRDefault="009E231E" w:rsidP="009E231E">
            <w:pPr>
              <w:spacing w:after="60"/>
              <w:rPr>
                <w:iCs/>
                <w:sz w:val="20"/>
                <w:szCs w:val="20"/>
              </w:rPr>
            </w:pPr>
            <w:r w:rsidRPr="009E231E">
              <w:rPr>
                <w:iCs/>
                <w:sz w:val="20"/>
                <w:szCs w:val="20"/>
              </w:rPr>
              <w:t>$</w:t>
            </w:r>
          </w:p>
        </w:tc>
        <w:tc>
          <w:tcPr>
            <w:tcW w:w="3346" w:type="pct"/>
          </w:tcPr>
          <w:p w14:paraId="627FCE32" w14:textId="77777777" w:rsidR="009E231E" w:rsidRPr="009E231E" w:rsidRDefault="009E231E" w:rsidP="009E231E">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9E231E" w:rsidRPr="009E231E" w14:paraId="4268F380" w14:textId="77777777" w:rsidTr="005C25BA">
        <w:trPr>
          <w:cantSplit/>
        </w:trPr>
        <w:tc>
          <w:tcPr>
            <w:tcW w:w="1325" w:type="pct"/>
          </w:tcPr>
          <w:p w14:paraId="5AAA85A1"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5AD54B8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3C046CD" w14:textId="77777777" w:rsidR="009E231E" w:rsidRPr="009E231E" w:rsidRDefault="009E231E" w:rsidP="009E231E">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9E231E" w:rsidRPr="009E231E" w14:paraId="5BBDE3E9" w14:textId="77777777" w:rsidTr="005C25BA">
        <w:trPr>
          <w:cantSplit/>
        </w:trPr>
        <w:tc>
          <w:tcPr>
            <w:tcW w:w="1325" w:type="pct"/>
          </w:tcPr>
          <w:p w14:paraId="4F5244D9" w14:textId="77777777" w:rsidR="009E231E" w:rsidRPr="009E231E" w:rsidRDefault="009E231E" w:rsidP="009E231E">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2228206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6F2A7D" w14:textId="77777777" w:rsidR="009E231E" w:rsidRPr="009E231E" w:rsidRDefault="009E231E" w:rsidP="009E231E">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9E231E" w:rsidRPr="009E231E" w14:paraId="5019F74F" w14:textId="77777777" w:rsidTr="005C25BA">
        <w:trPr>
          <w:cantSplit/>
        </w:trPr>
        <w:tc>
          <w:tcPr>
            <w:tcW w:w="1325" w:type="pct"/>
          </w:tcPr>
          <w:p w14:paraId="1EDD4E11" w14:textId="77777777" w:rsidR="009E231E" w:rsidRPr="009E231E" w:rsidRDefault="009E231E" w:rsidP="009E231E">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B08B5A6" w14:textId="77777777" w:rsidR="009E231E" w:rsidRPr="009E231E" w:rsidRDefault="009E231E" w:rsidP="009E231E">
            <w:pPr>
              <w:spacing w:after="60"/>
              <w:rPr>
                <w:iCs/>
                <w:sz w:val="20"/>
                <w:szCs w:val="20"/>
              </w:rPr>
            </w:pPr>
            <w:r w:rsidRPr="009E231E">
              <w:rPr>
                <w:iCs/>
                <w:sz w:val="20"/>
                <w:szCs w:val="20"/>
              </w:rPr>
              <w:t>$</w:t>
            </w:r>
          </w:p>
        </w:tc>
        <w:tc>
          <w:tcPr>
            <w:tcW w:w="3346" w:type="pct"/>
          </w:tcPr>
          <w:p w14:paraId="082D621F" w14:textId="77777777" w:rsidR="009E231E" w:rsidRPr="009E231E" w:rsidRDefault="009E231E" w:rsidP="009E231E">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9E231E" w:rsidRPr="009E231E" w14:paraId="78A0D794" w14:textId="77777777" w:rsidTr="005C25BA">
        <w:trPr>
          <w:cantSplit/>
        </w:trPr>
        <w:tc>
          <w:tcPr>
            <w:tcW w:w="1325" w:type="pct"/>
          </w:tcPr>
          <w:p w14:paraId="0F316672" w14:textId="77777777" w:rsidR="009E231E" w:rsidRPr="009E231E" w:rsidRDefault="009E231E" w:rsidP="009E231E">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7533E799" w14:textId="77777777" w:rsidR="009E231E" w:rsidRPr="009E231E" w:rsidRDefault="009E231E" w:rsidP="009E231E">
            <w:pPr>
              <w:spacing w:after="60"/>
              <w:rPr>
                <w:iCs/>
                <w:sz w:val="20"/>
                <w:szCs w:val="20"/>
              </w:rPr>
            </w:pPr>
            <w:r w:rsidRPr="009E231E">
              <w:rPr>
                <w:iCs/>
                <w:sz w:val="20"/>
                <w:szCs w:val="20"/>
              </w:rPr>
              <w:t>$</w:t>
            </w:r>
          </w:p>
        </w:tc>
        <w:tc>
          <w:tcPr>
            <w:tcW w:w="3346" w:type="pct"/>
          </w:tcPr>
          <w:p w14:paraId="6348BDA9" w14:textId="77777777" w:rsidR="009E231E" w:rsidRPr="009E231E" w:rsidRDefault="009E231E" w:rsidP="009E231E">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NOIE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9E231E" w:rsidRPr="009E231E" w14:paraId="4EA47E53" w14:textId="77777777" w:rsidTr="005C25BA">
        <w:trPr>
          <w:cantSplit/>
        </w:trPr>
        <w:tc>
          <w:tcPr>
            <w:tcW w:w="1325" w:type="pct"/>
          </w:tcPr>
          <w:p w14:paraId="4D7B4B24" w14:textId="77777777" w:rsidR="009E231E" w:rsidRPr="009E231E" w:rsidRDefault="009E231E" w:rsidP="009E231E">
            <w:pPr>
              <w:spacing w:after="60"/>
              <w:rPr>
                <w:iCs/>
                <w:sz w:val="20"/>
                <w:szCs w:val="20"/>
              </w:rPr>
            </w:pPr>
            <w:r w:rsidRPr="009E231E">
              <w:rPr>
                <w:iCs/>
                <w:sz w:val="20"/>
                <w:szCs w:val="20"/>
              </w:rPr>
              <w:t xml:space="preserve">NDRTOBLRAMTOTOT </w:t>
            </w:r>
            <w:r w:rsidRPr="009E231E">
              <w:rPr>
                <w:i/>
                <w:iCs/>
                <w:sz w:val="20"/>
                <w:szCs w:val="20"/>
                <w:vertAlign w:val="subscript"/>
              </w:rPr>
              <w:t>o</w:t>
            </w:r>
          </w:p>
        </w:tc>
        <w:tc>
          <w:tcPr>
            <w:tcW w:w="329" w:type="pct"/>
          </w:tcPr>
          <w:p w14:paraId="0DFE8005"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81EE6B" w14:textId="77777777" w:rsidR="009E231E" w:rsidRPr="009E231E" w:rsidRDefault="009E231E" w:rsidP="009E231E">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9E231E" w:rsidRPr="009E231E" w14:paraId="3D1F7A8E" w14:textId="77777777" w:rsidTr="005C25BA">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9E231E" w:rsidRPr="009E231E" w14:paraId="06EC18A8" w14:textId="77777777" w:rsidTr="00C8176C">
              <w:trPr>
                <w:trHeight w:val="206"/>
              </w:trPr>
              <w:tc>
                <w:tcPr>
                  <w:tcW w:w="9242" w:type="dxa"/>
                  <w:shd w:val="pct12" w:color="auto" w:fill="auto"/>
                </w:tcPr>
                <w:p w14:paraId="56836B3F" w14:textId="77777777" w:rsidR="00C8176C" w:rsidRDefault="00C8176C" w:rsidP="00C8176C">
                  <w:pPr>
                    <w:pStyle w:val="Instructions"/>
                    <w:spacing w:before="120"/>
                  </w:pPr>
                  <w:r>
                    <w:t>[NPRR917:  Insert the variables “</w:t>
                  </w:r>
                  <w:r w:rsidRPr="002F5823">
                    <w:t>RTESO</w:t>
                  </w:r>
                  <w:del w:id="995"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996"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C8176C" w:rsidRPr="0003648D" w14:paraId="34A137CB" w14:textId="77777777" w:rsidTr="005C25BA">
                    <w:trPr>
                      <w:cantSplit/>
                    </w:trPr>
                    <w:tc>
                      <w:tcPr>
                        <w:tcW w:w="1314" w:type="pct"/>
                        <w:tcBorders>
                          <w:bottom w:val="single" w:sz="4" w:space="0" w:color="auto"/>
                        </w:tcBorders>
                      </w:tcPr>
                      <w:p w14:paraId="0AB62E00" w14:textId="77777777" w:rsidR="00C8176C" w:rsidRPr="0003648D" w:rsidRDefault="00C8176C" w:rsidP="00C8176C">
                        <w:pPr>
                          <w:pStyle w:val="tablebody0"/>
                        </w:pPr>
                        <w:r w:rsidRPr="00892119">
                          <w:t>RTE</w:t>
                        </w:r>
                        <w:r>
                          <w:t>SO</w:t>
                        </w:r>
                        <w:del w:id="997"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0A0F6EE0"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D1D35AF" w14:textId="68EA8AA0" w:rsidR="00C8176C" w:rsidRPr="0003648D" w:rsidRDefault="00C8176C" w:rsidP="00C8176C">
                        <w:pPr>
                          <w:pStyle w:val="tablebody0"/>
                          <w:rPr>
                            <w:i/>
                          </w:rPr>
                        </w:pPr>
                        <w:r w:rsidRPr="00892119">
                          <w:rPr>
                            <w:i/>
                          </w:rPr>
                          <w:t xml:space="preserve">Real-Time Energy Payment or Charge per QSE for </w:t>
                        </w:r>
                        <w:del w:id="998" w:author="ERCOT 091020" w:date="2020-08-06T16:12:00Z">
                          <w:r w:rsidRPr="00892119" w:rsidDel="00FF44F3">
                            <w:rPr>
                              <w:i/>
                            </w:rPr>
                            <w:delText>Energy from</w:delText>
                          </w:r>
                        </w:del>
                        <w:r w:rsidRPr="00892119">
                          <w:rPr>
                            <w:i/>
                          </w:rPr>
                          <w:t xml:space="preserve"> </w:t>
                        </w:r>
                        <w:r w:rsidRPr="00FE0BEC">
                          <w:rPr>
                            <w:i/>
                          </w:rPr>
                          <w:t>SODGs</w:t>
                        </w:r>
                        <w:ins w:id="999" w:author="ERCOT 091020" w:date="2020-08-06T16:12:00Z">
                          <w:r>
                            <w:rPr>
                              <w:i/>
                            </w:rPr>
                            <w:t>,</w:t>
                          </w:r>
                        </w:ins>
                        <w:r w:rsidRPr="00FE0BEC">
                          <w:rPr>
                            <w:i/>
                          </w:rPr>
                          <w:t xml:space="preserve"> </w:t>
                        </w:r>
                        <w:del w:id="1000" w:author="ERCOT 091020" w:date="2020-08-06T16:12:00Z">
                          <w:r w:rsidRPr="00FE0BEC" w:rsidDel="00FF44F3">
                            <w:rPr>
                              <w:i/>
                            </w:rPr>
                            <w:delText xml:space="preserve">and </w:delText>
                          </w:r>
                        </w:del>
                        <w:r w:rsidRPr="00FE0BEC">
                          <w:rPr>
                            <w:i/>
                          </w:rPr>
                          <w:t>SOTGs</w:t>
                        </w:r>
                        <w:ins w:id="1001" w:author="ERCOT 091020" w:date="2020-08-06T16:12:00Z">
                          <w:r>
                            <w:rPr>
                              <w:i/>
                            </w:rPr>
                            <w:t>, SODES</w:t>
                          </w:r>
                        </w:ins>
                        <w:ins w:id="1002" w:author="ERCOT 101920" w:date="2020-10-15T08:48:00Z">
                          <w:r w:rsidR="00B76704">
                            <w:rPr>
                              <w:i/>
                            </w:rPr>
                            <w:t>Ss</w:t>
                          </w:r>
                        </w:ins>
                        <w:ins w:id="1003" w:author="ERCOT 091020" w:date="2020-08-06T16:12:00Z">
                          <w:r>
                            <w:rPr>
                              <w:i/>
                            </w:rPr>
                            <w:t>, or SOTES</w:t>
                          </w:r>
                        </w:ins>
                        <w:ins w:id="1004" w:author="ERCOT 101920" w:date="2020-10-15T08:48:00Z">
                          <w:r w:rsidR="00B76704">
                            <w:rPr>
                              <w:i/>
                            </w:rPr>
                            <w:t>Ss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1005" w:author="ERCOT 091020" w:date="2020-08-06T16:12:00Z">
                          <w:r>
                            <w:t>,</w:t>
                          </w:r>
                        </w:ins>
                        <w:r w:rsidRPr="00FE0BEC">
                          <w:t xml:space="preserve"> </w:t>
                        </w:r>
                        <w:del w:id="1006" w:author="ERCOT 091020" w:date="2020-08-06T16:12:00Z">
                          <w:r w:rsidRPr="00FE0BEC" w:rsidDel="00FF44F3">
                            <w:delText xml:space="preserve">and </w:delText>
                          </w:r>
                        </w:del>
                        <w:r w:rsidRPr="00FE0BEC">
                          <w:t>SOTGs</w:t>
                        </w:r>
                        <w:r w:rsidRPr="00892119">
                          <w:t>,</w:t>
                        </w:r>
                        <w:ins w:id="1007" w:author="ERCOT 091020" w:date="2020-08-06T16:12:00Z">
                          <w:r>
                            <w:t xml:space="preserve"> SODES</w:t>
                          </w:r>
                        </w:ins>
                        <w:ins w:id="1008" w:author="ERCOT 101920" w:date="2020-10-15T08:48:00Z">
                          <w:r w:rsidR="00B76704">
                            <w:t>S</w:t>
                          </w:r>
                        </w:ins>
                        <w:ins w:id="1009" w:author="ERCOT 091020" w:date="2020-08-06T16:13:00Z">
                          <w:r>
                            <w:t>s,</w:t>
                          </w:r>
                        </w:ins>
                        <w:ins w:id="1010" w:author="ERCOT 091020" w:date="2020-08-06T16:12:00Z">
                          <w:r>
                            <w:t xml:space="preserve"> or SOTES</w:t>
                          </w:r>
                        </w:ins>
                        <w:ins w:id="1011" w:author="ERCOT 101920" w:date="2020-10-15T08:48:00Z">
                          <w:r w:rsidR="00B76704">
                            <w:t>S</w:t>
                          </w:r>
                        </w:ins>
                        <w:ins w:id="1012" w:author="ERCOT 091020" w:date="2020-08-06T16:12:00Z">
                          <w:r>
                            <w:t>s</w:t>
                          </w:r>
                        </w:ins>
                        <w:r w:rsidRPr="00892119">
                          <w:t xml:space="preserve"> for the 15-minute Settlement Interval.</w:t>
                        </w:r>
                      </w:p>
                    </w:tc>
                  </w:tr>
                  <w:tr w:rsidR="00C8176C" w:rsidRPr="0003648D" w14:paraId="4F3F8048" w14:textId="77777777" w:rsidTr="005C25BA">
                    <w:trPr>
                      <w:cantSplit/>
                    </w:trPr>
                    <w:tc>
                      <w:tcPr>
                        <w:tcW w:w="1314" w:type="pct"/>
                        <w:tcBorders>
                          <w:bottom w:val="single" w:sz="4" w:space="0" w:color="auto"/>
                        </w:tcBorders>
                      </w:tcPr>
                      <w:p w14:paraId="27E62995" w14:textId="77777777" w:rsidR="00C8176C" w:rsidRPr="0003648D" w:rsidRDefault="00C8176C" w:rsidP="00C8176C">
                        <w:pPr>
                          <w:pStyle w:val="tablebody0"/>
                        </w:pPr>
                        <w:r w:rsidRPr="00892119">
                          <w:t>RTE</w:t>
                        </w:r>
                        <w:r>
                          <w:t>SO</w:t>
                        </w:r>
                        <w:del w:id="1013" w:author="ERCOT 091020" w:date="2020-08-06T16:11:00Z">
                          <w:r w:rsidRPr="00892119" w:rsidDel="00FF44F3">
                            <w:delText>G</w:delText>
                          </w:r>
                        </w:del>
                        <w:r w:rsidRPr="00892119">
                          <w:t>AMTTOT</w:t>
                        </w:r>
                      </w:p>
                    </w:tc>
                    <w:tc>
                      <w:tcPr>
                        <w:tcW w:w="396" w:type="pct"/>
                        <w:tcBorders>
                          <w:bottom w:val="single" w:sz="4" w:space="0" w:color="auto"/>
                        </w:tcBorders>
                      </w:tcPr>
                      <w:p w14:paraId="43D613DE"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6C50438" w14:textId="6A3A8C2C" w:rsidR="00C8176C" w:rsidRPr="0003648D" w:rsidRDefault="00C8176C" w:rsidP="00C8176C">
                        <w:pPr>
                          <w:pStyle w:val="tablebody0"/>
                          <w:rPr>
                            <w:i/>
                          </w:rPr>
                        </w:pPr>
                        <w:r w:rsidRPr="00892119">
                          <w:rPr>
                            <w:i/>
                          </w:rPr>
                          <w:t xml:space="preserve">Real-Time Energy Amount Total </w:t>
                        </w:r>
                        <w:del w:id="1014" w:author="ERCOT 091020" w:date="2020-08-06T16:14:00Z">
                          <w:r w:rsidRPr="00892119" w:rsidDel="007F479A">
                            <w:rPr>
                              <w:i/>
                            </w:rPr>
                            <w:delText xml:space="preserve">for Energy </w:delText>
                          </w:r>
                        </w:del>
                        <w:r w:rsidRPr="00892119">
                          <w:rPr>
                            <w:i/>
                          </w:rPr>
                          <w:t xml:space="preserve">from all </w:t>
                        </w:r>
                        <w:r w:rsidRPr="00FE0BEC">
                          <w:rPr>
                            <w:i/>
                          </w:rPr>
                          <w:t>SODGs</w:t>
                        </w:r>
                        <w:ins w:id="1015" w:author="ERCOT 091020" w:date="2020-08-06T16:14:00Z">
                          <w:r>
                            <w:rPr>
                              <w:i/>
                            </w:rPr>
                            <w:t>,</w:t>
                          </w:r>
                        </w:ins>
                        <w:r w:rsidRPr="00FE0BEC">
                          <w:rPr>
                            <w:i/>
                          </w:rPr>
                          <w:t xml:space="preserve"> </w:t>
                        </w:r>
                        <w:del w:id="1016" w:author="ERCOT 091020" w:date="2020-08-06T16:14:00Z">
                          <w:r w:rsidRPr="00FE0BEC" w:rsidDel="007F479A">
                            <w:rPr>
                              <w:i/>
                            </w:rPr>
                            <w:delText xml:space="preserve">and </w:delText>
                          </w:r>
                        </w:del>
                        <w:r w:rsidRPr="00FE0BEC">
                          <w:rPr>
                            <w:i/>
                          </w:rPr>
                          <w:t>SOTGs</w:t>
                        </w:r>
                        <w:ins w:id="1017" w:author="ERCOT 091020" w:date="2020-08-06T16:14:00Z">
                          <w:r>
                            <w:rPr>
                              <w:i/>
                            </w:rPr>
                            <w:t>, SODES</w:t>
                          </w:r>
                        </w:ins>
                        <w:ins w:id="1018" w:author="ERCOT 101920" w:date="2020-10-15T08:48:00Z">
                          <w:r w:rsidR="00B76704">
                            <w:rPr>
                              <w:i/>
                            </w:rPr>
                            <w:t>S</w:t>
                          </w:r>
                        </w:ins>
                        <w:ins w:id="1019" w:author="ERCOT 091020" w:date="2020-08-06T16:14:00Z">
                          <w:r>
                            <w:rPr>
                              <w:i/>
                            </w:rPr>
                            <w:t>s, or SOTES</w:t>
                          </w:r>
                        </w:ins>
                        <w:ins w:id="1020" w:author="ERCOT 101920" w:date="2020-10-15T08:48:00Z">
                          <w:r w:rsidR="00B76704">
                            <w:rPr>
                              <w:i/>
                            </w:rPr>
                            <w:t>S</w:t>
                          </w:r>
                        </w:ins>
                        <w:ins w:id="1021" w:author="ERCOT 091020" w:date="2020-08-06T16:14:00Z">
                          <w:r>
                            <w:rPr>
                              <w:i/>
                            </w:rPr>
                            <w:t>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1022" w:author="ERCOT 091020" w:date="2020-08-06T16:14:00Z">
                          <w:r>
                            <w:t>,</w:t>
                          </w:r>
                        </w:ins>
                        <w:r w:rsidRPr="00FE0BEC">
                          <w:t xml:space="preserve"> </w:t>
                        </w:r>
                        <w:del w:id="1023" w:author="ERCOT 091020" w:date="2020-08-06T16:14:00Z">
                          <w:r w:rsidRPr="00FE0BEC" w:rsidDel="007F479A">
                            <w:delText xml:space="preserve">and </w:delText>
                          </w:r>
                        </w:del>
                        <w:r w:rsidRPr="00FE0BEC">
                          <w:t>SOTGs</w:t>
                        </w:r>
                        <w:r w:rsidRPr="00892119">
                          <w:t xml:space="preserve">, </w:t>
                        </w:r>
                        <w:ins w:id="1024" w:author="ERCOT 091020" w:date="2020-08-06T16:14:00Z">
                          <w:r>
                            <w:t>SODES</w:t>
                          </w:r>
                        </w:ins>
                        <w:ins w:id="1025" w:author="ERCOT 101920" w:date="2020-10-15T08:48:00Z">
                          <w:r w:rsidR="00B76704">
                            <w:t>S</w:t>
                          </w:r>
                        </w:ins>
                        <w:ins w:id="1026" w:author="ERCOT 091020" w:date="2020-08-06T16:14:00Z">
                          <w:r>
                            <w:t>s, or SOTES</w:t>
                          </w:r>
                        </w:ins>
                        <w:ins w:id="1027" w:author="ERCOT 101920" w:date="2020-10-15T08:48:00Z">
                          <w:r w:rsidR="00B76704">
                            <w:t>S</w:t>
                          </w:r>
                        </w:ins>
                        <w:ins w:id="1028" w:author="ERCOT 091020" w:date="2020-08-06T16:14:00Z">
                          <w:r>
                            <w:t xml:space="preserve">s </w:t>
                          </w:r>
                        </w:ins>
                        <w:r w:rsidRPr="00892119">
                          <w:t>for the 15-minute Settlement Interval.</w:t>
                        </w:r>
                      </w:p>
                    </w:tc>
                  </w:tr>
                </w:tbl>
                <w:p w14:paraId="6D7D9C8F" w14:textId="77777777" w:rsidR="009E231E" w:rsidRPr="009E231E" w:rsidRDefault="009E231E" w:rsidP="009E231E">
                  <w:pPr>
                    <w:spacing w:after="60"/>
                    <w:rPr>
                      <w:i/>
                      <w:sz w:val="20"/>
                      <w:szCs w:val="20"/>
                    </w:rPr>
                  </w:pPr>
                </w:p>
              </w:tc>
            </w:tr>
          </w:tbl>
          <w:p w14:paraId="2A7A9E81" w14:textId="77777777" w:rsidR="009E231E" w:rsidRPr="009E231E" w:rsidRDefault="009E231E" w:rsidP="009E231E">
            <w:pPr>
              <w:spacing w:after="60"/>
              <w:rPr>
                <w:iCs/>
                <w:sz w:val="20"/>
                <w:szCs w:val="20"/>
              </w:rPr>
            </w:pPr>
          </w:p>
        </w:tc>
      </w:tr>
      <w:tr w:rsidR="009E231E" w:rsidRPr="009E231E" w14:paraId="032B85E0" w14:textId="77777777" w:rsidTr="005C25BA">
        <w:trPr>
          <w:cantSplit/>
        </w:trPr>
        <w:tc>
          <w:tcPr>
            <w:tcW w:w="1325" w:type="pct"/>
          </w:tcPr>
          <w:p w14:paraId="7BAD5C32" w14:textId="77777777" w:rsidR="009E231E" w:rsidRPr="009E231E" w:rsidRDefault="009E231E" w:rsidP="009E231E">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44B6D65C" w14:textId="77777777" w:rsidR="009E231E" w:rsidRPr="009E231E" w:rsidRDefault="009E231E" w:rsidP="009E231E">
            <w:pPr>
              <w:spacing w:after="60"/>
              <w:rPr>
                <w:iCs/>
                <w:sz w:val="20"/>
                <w:szCs w:val="20"/>
              </w:rPr>
            </w:pPr>
            <w:r w:rsidRPr="009E231E">
              <w:rPr>
                <w:iCs/>
                <w:sz w:val="20"/>
                <w:szCs w:val="20"/>
              </w:rPr>
              <w:t>none</w:t>
            </w:r>
          </w:p>
        </w:tc>
        <w:tc>
          <w:tcPr>
            <w:tcW w:w="3346" w:type="pct"/>
          </w:tcPr>
          <w:p w14:paraId="354A6C5A"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4FC05A7B" w14:textId="77777777" w:rsidTr="005C25BA">
        <w:trPr>
          <w:cantSplit/>
        </w:trPr>
        <w:tc>
          <w:tcPr>
            <w:tcW w:w="1325" w:type="pct"/>
          </w:tcPr>
          <w:p w14:paraId="37BB994C" w14:textId="77777777" w:rsidR="009E231E" w:rsidRPr="009E231E" w:rsidRDefault="009E231E" w:rsidP="009E231E">
            <w:pPr>
              <w:spacing w:after="60"/>
              <w:rPr>
                <w:i/>
                <w:iCs/>
                <w:sz w:val="20"/>
                <w:szCs w:val="20"/>
              </w:rPr>
            </w:pPr>
            <w:r w:rsidRPr="009E231E">
              <w:rPr>
                <w:i/>
                <w:iCs/>
                <w:sz w:val="20"/>
                <w:szCs w:val="20"/>
              </w:rPr>
              <w:t>q</w:t>
            </w:r>
          </w:p>
        </w:tc>
        <w:tc>
          <w:tcPr>
            <w:tcW w:w="329" w:type="pct"/>
          </w:tcPr>
          <w:p w14:paraId="32F4D7EC" w14:textId="77777777" w:rsidR="009E231E" w:rsidRPr="009E231E" w:rsidRDefault="009E231E" w:rsidP="009E231E">
            <w:pPr>
              <w:spacing w:after="60"/>
              <w:rPr>
                <w:bCs/>
                <w:iCs/>
                <w:sz w:val="20"/>
                <w:szCs w:val="20"/>
              </w:rPr>
            </w:pPr>
            <w:r w:rsidRPr="009E231E">
              <w:rPr>
                <w:bCs/>
                <w:iCs/>
                <w:sz w:val="20"/>
                <w:szCs w:val="20"/>
              </w:rPr>
              <w:t>none</w:t>
            </w:r>
          </w:p>
        </w:tc>
        <w:tc>
          <w:tcPr>
            <w:tcW w:w="3346" w:type="pct"/>
          </w:tcPr>
          <w:p w14:paraId="760C4502"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79515D3A"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215C0B29" w14:textId="77777777" w:rsidR="009E231E" w:rsidRPr="009E231E" w:rsidRDefault="009E231E" w:rsidP="009E231E">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6324DBA4" w14:textId="77777777" w:rsidR="009E231E" w:rsidRPr="009E231E" w:rsidRDefault="009E231E" w:rsidP="009E231E">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180B01D1" w14:textId="77777777" w:rsidR="009E231E" w:rsidRPr="009E231E" w:rsidRDefault="009E231E" w:rsidP="009E231E">
            <w:pPr>
              <w:spacing w:after="60"/>
              <w:rPr>
                <w:bCs/>
                <w:iCs/>
                <w:sz w:val="20"/>
                <w:szCs w:val="20"/>
              </w:rPr>
            </w:pPr>
            <w:r w:rsidRPr="009E231E">
              <w:rPr>
                <w:bCs/>
                <w:iCs/>
                <w:sz w:val="20"/>
                <w:szCs w:val="20"/>
              </w:rPr>
              <w:t>A CRR Owner.</w:t>
            </w:r>
          </w:p>
        </w:tc>
      </w:tr>
    </w:tbl>
    <w:p w14:paraId="033137C3" w14:textId="77777777" w:rsidR="00D971F6" w:rsidRPr="00D971F6" w:rsidRDefault="00D971F6" w:rsidP="00D971F6">
      <w:pPr>
        <w:keepNext/>
        <w:tabs>
          <w:tab w:val="left" w:pos="1620"/>
        </w:tabs>
        <w:spacing w:before="480" w:after="240"/>
        <w:ind w:left="1620" w:hanging="1620"/>
        <w:outlineLvl w:val="4"/>
        <w:rPr>
          <w:b/>
          <w:szCs w:val="26"/>
        </w:rPr>
      </w:pPr>
      <w:bookmarkStart w:id="1029" w:name="_Toc309731112"/>
      <w:bookmarkStart w:id="1030" w:name="_Toc405814085"/>
      <w:bookmarkStart w:id="1031" w:name="_Toc422207976"/>
      <w:bookmarkStart w:id="1032" w:name="_Toc438044887"/>
      <w:bookmarkStart w:id="1033" w:name="_Toc447622670"/>
      <w:bookmarkStart w:id="1034" w:name="_Toc41398076"/>
      <w:bookmarkStart w:id="1035" w:name="_Toc243718293"/>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D971F6">
        <w:rPr>
          <w:b/>
          <w:szCs w:val="26"/>
        </w:rPr>
        <w:t>8.1.1.4.2</w:t>
      </w:r>
      <w:r w:rsidRPr="00D971F6">
        <w:rPr>
          <w:b/>
          <w:szCs w:val="26"/>
        </w:rPr>
        <w:tab/>
        <w:t>Responsive Reserve Energy Deployment Criteria</w:t>
      </w:r>
    </w:p>
    <w:p w14:paraId="1234D543"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QSE providing RRS shall so indicate by appropriate entries in the Resource’s Ancillary Service Schedule and the Ancillary Service Resource Responsibility providing that service.  When manually deployed as specified in Nodal Operating Guide Section 4.8, Responsive Reserve Service During Scarcity Conditions, SCED shall adjust the Generation Resource’s Base Point for any requested RRS energy in the next cycle of SCED as specified in Section 6.5.7.6.2.2, Deployment of Responsive Reserve Service.  For Controllable Load Resources, the QSE shall control its Resources to operate to the Resource’s Scheduled Power Consumption minus any Ancillary Service deployments.  Control performance during periods in which RRS has been self-deployed shall be based on the requirements below and failure to meet any one of these requirements may be reported to the Reliability Monitor as non-compliance:</w:t>
      </w:r>
    </w:p>
    <w:p w14:paraId="0FE61F45" w14:textId="77777777" w:rsidR="00D971F6" w:rsidRPr="00D971F6" w:rsidRDefault="00D971F6" w:rsidP="00D971F6">
      <w:pPr>
        <w:spacing w:after="240"/>
        <w:ind w:left="1440" w:hanging="720"/>
        <w:rPr>
          <w:szCs w:val="20"/>
        </w:rPr>
      </w:pPr>
      <w:r w:rsidRPr="00D971F6">
        <w:rPr>
          <w:szCs w:val="20"/>
        </w:rPr>
        <w:t>(a)</w:t>
      </w:r>
      <w:r w:rsidRPr="00D971F6">
        <w:rPr>
          <w:szCs w:val="20"/>
        </w:rPr>
        <w:tab/>
        <w: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23CFB54" w14:textId="77777777" w:rsidTr="00D971F6">
        <w:tc>
          <w:tcPr>
            <w:tcW w:w="9576" w:type="dxa"/>
            <w:shd w:val="clear" w:color="auto" w:fill="E0E0E0"/>
          </w:tcPr>
          <w:p w14:paraId="0A4A5FD4" w14:textId="77777777" w:rsidR="00D971F6" w:rsidRPr="00D971F6" w:rsidRDefault="00D971F6" w:rsidP="00D971F6">
            <w:pPr>
              <w:spacing w:before="120" w:after="240"/>
              <w:rPr>
                <w:b/>
                <w:i/>
                <w:iCs/>
              </w:rPr>
            </w:pPr>
            <w:r w:rsidRPr="00D971F6">
              <w:rPr>
                <w:b/>
                <w:i/>
                <w:iCs/>
              </w:rPr>
              <w:t>[NPRR863:  Replace paragraph (a) above with the following upon system implementation:]</w:t>
            </w:r>
          </w:p>
          <w:p w14:paraId="624AFF9C" w14:textId="77777777" w:rsidR="00D971F6" w:rsidRPr="00D971F6" w:rsidRDefault="00D971F6" w:rsidP="00D971F6">
            <w:pPr>
              <w:spacing w:after="240"/>
              <w:ind w:left="1440" w:hanging="720"/>
              <w:rPr>
                <w:szCs w:val="20"/>
              </w:rPr>
            </w:pPr>
            <w:r w:rsidRPr="00D971F6">
              <w:rPr>
                <w:szCs w:val="20"/>
              </w:rPr>
              <w:t>(a)</w:t>
            </w:r>
            <w:r w:rsidRPr="00D971F6">
              <w:rPr>
                <w:szCs w:val="20"/>
              </w:rPr>
              <w:tab/>
              <w:t>Following a manual deployment instruction, within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t>
            </w:r>
          </w:p>
        </w:tc>
      </w:tr>
    </w:tbl>
    <w:p w14:paraId="2882C8CB" w14:textId="77777777" w:rsidR="00D971F6" w:rsidRPr="00D971F6" w:rsidRDefault="00D971F6" w:rsidP="00D971F6">
      <w:pPr>
        <w:spacing w:before="240" w:after="240"/>
        <w:ind w:left="1440" w:hanging="720"/>
        <w:rPr>
          <w:szCs w:val="20"/>
        </w:rPr>
      </w:pPr>
      <w:r w:rsidRPr="00D971F6">
        <w:rPr>
          <w:szCs w:val="20"/>
        </w:rPr>
        <w:t>(b)</w:t>
      </w:r>
      <w:r w:rsidRPr="00D971F6">
        <w:rPr>
          <w:szCs w:val="20"/>
        </w:rPr>
        <w:tab/>
        <w:t xml:space="preserve">A QSE providing RRS must reserve sufficient PFR capable capacity on each Generation Resource with a RRS responsibility or must reserve sufficient capacity capable of FFR to supply the full amount of RRS scheduled for that Resource.  The QSE shall not use NFRC, such as power augmentation capacity on a Generation Resource, to provide RRS.  </w:t>
      </w:r>
    </w:p>
    <w:p w14:paraId="3C5DD037" w14:textId="77777777" w:rsidR="00D971F6" w:rsidRPr="00D971F6" w:rsidRDefault="00D971F6" w:rsidP="00D971F6">
      <w:pPr>
        <w:spacing w:after="240"/>
        <w:ind w:left="1440" w:hanging="720"/>
        <w:rPr>
          <w:szCs w:val="20"/>
        </w:rPr>
      </w:pPr>
      <w:r w:rsidRPr="00D971F6">
        <w:rPr>
          <w:szCs w:val="20"/>
        </w:rPr>
        <w:t>(c)</w:t>
      </w:r>
      <w:r w:rsidRPr="00D971F6">
        <w:rPr>
          <w:szCs w:val="20"/>
        </w:rPr>
        <w:tab/>
        <w:t>ERCOT shall evaluate the Primary Frequency Response of all RRS providers</w:t>
      </w:r>
      <w:r w:rsidRPr="00D971F6" w:rsidDel="00C02AC3">
        <w:rPr>
          <w:iCs/>
          <w:szCs w:val="20"/>
        </w:rPr>
        <w:t xml:space="preserve"> </w:t>
      </w:r>
      <w:r w:rsidRPr="00D971F6">
        <w:rPr>
          <w:iCs/>
          <w:szCs w:val="20"/>
        </w:rPr>
        <w:t>as calculated in Nodal Operating Guide Section 8, Attachment J, Initial and Sustained Measurements for Primary Frequency Response.</w:t>
      </w:r>
    </w:p>
    <w:p w14:paraId="760997DB" w14:textId="17E297C1" w:rsidR="00D971F6" w:rsidRPr="00D971F6" w:rsidRDefault="00D971F6" w:rsidP="00D971F6">
      <w:pPr>
        <w:spacing w:after="240"/>
        <w:ind w:left="720" w:hanging="720"/>
        <w:rPr>
          <w:iCs/>
          <w:szCs w:val="20"/>
        </w:rPr>
      </w:pPr>
      <w:r w:rsidRPr="00D971F6">
        <w:rPr>
          <w:iCs/>
          <w:szCs w:val="20"/>
        </w:rPr>
        <w:t>(2)</w:t>
      </w:r>
      <w:r w:rsidRPr="00D971F6">
        <w:rPr>
          <w:iCs/>
          <w:szCs w:val="20"/>
        </w:rPr>
        <w:tab/>
        <w:t xml:space="preserve">For all Frequency Measurable Events (FMEs), ERCOT shall use the recorded data for each two-second scan rate value of real power output for each Generation Resource, Settlement Only Transmission Generator (SOTG), Settlement Only Transmission Self-Generator (SOTSG), </w:t>
      </w:r>
      <w:ins w:id="1036" w:author="ERCOT 101920" w:date="2020-10-14T16:20:00Z">
        <w:r w:rsidR="001472D5">
          <w:rPr>
            <w:iCs/>
            <w:szCs w:val="20"/>
          </w:rPr>
          <w:t xml:space="preserve">Settlement Only Transmission Energy Storage System (SOTESS), </w:t>
        </w:r>
      </w:ins>
      <w:r w:rsidRPr="00D971F6">
        <w:rPr>
          <w:iCs/>
          <w:szCs w:val="20"/>
        </w:rPr>
        <w:t xml:space="preserve">Resource capable of FFR providing RRS, and Controllable Load Resource.  ERCOT shall use the recorded MW data beginning one minute before the start of the frequency excursion event until ten minutes after the start of the frequency excursion event.  Satisfactory performance for those Resources with a RRS responsibility must be measured by comparing actual Primary Frequency Response to the expected Primary Frequency Response as required in the Operating Guides. </w:t>
      </w:r>
    </w:p>
    <w:p w14:paraId="6913B081" w14:textId="6BBA355D" w:rsidR="00D971F6" w:rsidRPr="00D971F6" w:rsidRDefault="00D971F6" w:rsidP="00D971F6">
      <w:pPr>
        <w:spacing w:after="240"/>
        <w:ind w:left="720" w:hanging="720"/>
        <w:rPr>
          <w:iCs/>
          <w:szCs w:val="20"/>
        </w:rPr>
      </w:pPr>
      <w:r w:rsidRPr="00D971F6">
        <w:rPr>
          <w:iCs/>
          <w:szCs w:val="20"/>
        </w:rPr>
        <w:t>(3)</w:t>
      </w:r>
      <w:r w:rsidRPr="00D971F6">
        <w:rPr>
          <w:iCs/>
          <w:szCs w:val="20"/>
        </w:rPr>
        <w:tab/>
        <w:t>ERCOT shall monitor the Primary Frequency Response that is delivered during FMEs of Generation Resources</w:t>
      </w:r>
      <w:r w:rsidRPr="00D971F6">
        <w:rPr>
          <w:szCs w:val="20"/>
        </w:rPr>
        <w:t>, SOTGs, SOTSGs</w:t>
      </w:r>
      <w:r w:rsidRPr="00D971F6">
        <w:rPr>
          <w:iCs/>
          <w:szCs w:val="20"/>
        </w:rPr>
        <w:t xml:space="preserve">, </w:t>
      </w:r>
      <w:ins w:id="1037" w:author="ERCOT 101920" w:date="2020-10-14T16:20:00Z">
        <w:r w:rsidR="001472D5">
          <w:rPr>
            <w:iCs/>
            <w:szCs w:val="20"/>
          </w:rPr>
          <w:t xml:space="preserve">SOTESSs, </w:t>
        </w:r>
      </w:ins>
      <w:r w:rsidRPr="00D971F6">
        <w:rPr>
          <w:iCs/>
          <w:szCs w:val="20"/>
        </w:rPr>
        <w:t xml:space="preserve">Resources capable of FFR, and </w:t>
      </w:r>
      <w:r w:rsidRPr="00D971F6">
        <w:rPr>
          <w:szCs w:val="20"/>
        </w:rPr>
        <w:t>Controllable Load Resources with RRS responsibilities using the methodology specified in the Operating Guides.  ERCOT shall monitor the Primary Frequency Response that is delivered during FMEs of</w:t>
      </w:r>
      <w:r w:rsidRPr="00D971F6">
        <w:rPr>
          <w:iCs/>
          <w:szCs w:val="20"/>
        </w:rPr>
        <w:t xml:space="preserve"> Controllable Load Resources, relay response for Loads and </w:t>
      </w:r>
      <w:r w:rsidRPr="00D971F6">
        <w:rPr>
          <w:szCs w:val="20"/>
        </w:rPr>
        <w:t>Generation Resources operating in the synchronous condenser fast-response mode</w:t>
      </w:r>
      <w:r w:rsidRPr="00D971F6">
        <w:rPr>
          <w:iCs/>
          <w:szCs w:val="20"/>
        </w:rPr>
        <w:t xml:space="preserve"> providing RRS</w:t>
      </w:r>
      <w:r w:rsidRPr="00D971F6">
        <w:rPr>
          <w:szCs w:val="20"/>
        </w:rPr>
        <w:t xml:space="preserve"> at the frequency specified in paragraph (3)(b) of Section 3.18, Resource Limits in Providing Ancillary Service</w:t>
      </w:r>
      <w:r w:rsidRPr="00D971F6">
        <w:rPr>
          <w:iCs/>
          <w:szCs w:val="20"/>
        </w:rPr>
        <w:t>.</w:t>
      </w:r>
    </w:p>
    <w:p w14:paraId="3367401F" w14:textId="77777777" w:rsidR="00D971F6" w:rsidRPr="00D971F6" w:rsidRDefault="00D971F6" w:rsidP="00D971F6">
      <w:pPr>
        <w:spacing w:after="240"/>
        <w:ind w:left="720" w:hanging="720"/>
        <w:rPr>
          <w:szCs w:val="20"/>
        </w:rPr>
      </w:pPr>
      <w:r w:rsidRPr="00D971F6">
        <w:rPr>
          <w:szCs w:val="20"/>
        </w:rPr>
        <w:t>(4)</w:t>
      </w:r>
      <w:r w:rsidRPr="00D971F6">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1B13B763" w14:textId="77777777" w:rsidR="00D971F6" w:rsidRPr="00D971F6" w:rsidRDefault="00D971F6" w:rsidP="00D971F6">
      <w:pPr>
        <w:spacing w:after="240"/>
        <w:ind w:left="1440" w:hanging="720"/>
        <w:rPr>
          <w:szCs w:val="20"/>
        </w:rPr>
      </w:pPr>
      <w:r w:rsidRPr="00D971F6">
        <w:rPr>
          <w:szCs w:val="20"/>
        </w:rPr>
        <w:t>(i)</w:t>
      </w:r>
      <w:r w:rsidRPr="00D971F6">
        <w:rPr>
          <w:szCs w:val="20"/>
        </w:rPr>
        <w:tab/>
        <w:t>The QSE’s Responsibility for RRS from non-Controllable Load Resources; or</w:t>
      </w:r>
    </w:p>
    <w:p w14:paraId="5E6F0770" w14:textId="77777777" w:rsidR="00D971F6" w:rsidRPr="00D971F6" w:rsidRDefault="00D971F6" w:rsidP="00D971F6">
      <w:pPr>
        <w:spacing w:after="240"/>
        <w:ind w:left="1440" w:hanging="720"/>
        <w:rPr>
          <w:szCs w:val="20"/>
        </w:rPr>
      </w:pPr>
      <w:r w:rsidRPr="00D971F6">
        <w:rPr>
          <w:szCs w:val="20"/>
        </w:rPr>
        <w:t>(ii)</w:t>
      </w:r>
      <w:r w:rsidRPr="00D971F6">
        <w:rPr>
          <w:szCs w:val="20"/>
        </w:rPr>
        <w:tab/>
        <w:t>The requested MW deployment.</w:t>
      </w:r>
    </w:p>
    <w:p w14:paraId="647D2F8C" w14:textId="77777777" w:rsidR="00D971F6" w:rsidRPr="00D971F6" w:rsidRDefault="00D971F6" w:rsidP="00D971F6">
      <w:pPr>
        <w:spacing w:after="240"/>
        <w:ind w:left="720" w:hanging="720"/>
        <w:rPr>
          <w:szCs w:val="20"/>
        </w:rPr>
      </w:pPr>
      <w:r w:rsidRPr="00D971F6">
        <w:rPr>
          <w:szCs w:val="20"/>
        </w:rPr>
        <w:tab/>
        <w:t>The QSE’s portfolio shall maintain this response until recalled or the Resource’s obligation to provide RRS expires.  The combination of the QSE’s RRS responsibility and additional available capacity shall not exceed 150% of the sum of the QSE’s Ancillary Service Resource Responsibility for RRS from non-Controllable Load Resources.  Any additional available capacity from Load Resources other than Controllable Load Resources shall be deployed concurrently with RRS.</w:t>
      </w:r>
    </w:p>
    <w:p w14:paraId="31960239" w14:textId="77777777" w:rsidR="00D971F6" w:rsidRPr="00D971F6" w:rsidRDefault="00D971F6" w:rsidP="00D971F6">
      <w:pPr>
        <w:spacing w:after="240"/>
        <w:ind w:left="720" w:hanging="720"/>
        <w:rPr>
          <w:szCs w:val="20"/>
        </w:rPr>
      </w:pPr>
      <w:r w:rsidRPr="00D971F6">
        <w:rPr>
          <w:szCs w:val="20"/>
        </w:rPr>
        <w:t>(5)</w:t>
      </w:r>
      <w:r w:rsidRPr="00D971F6">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2E021EB" w14:textId="77777777" w:rsidR="00D971F6" w:rsidRPr="00D971F6" w:rsidRDefault="00D971F6" w:rsidP="00D971F6">
      <w:pPr>
        <w:spacing w:after="240"/>
        <w:ind w:left="720" w:hanging="720"/>
        <w:rPr>
          <w:szCs w:val="20"/>
        </w:rPr>
      </w:pPr>
      <w:r w:rsidRPr="00D971F6">
        <w:rPr>
          <w:szCs w:val="20"/>
        </w:rPr>
        <w:t>(6)</w:t>
      </w:r>
      <w:r w:rsidRPr="00D971F6">
        <w:rPr>
          <w:szCs w:val="20"/>
        </w:rPr>
        <w:tab/>
        <w:t>A Load Resource providing RRS excluding Controllable Load Resources must return to at least 95% of its Ancillary Service Resource Responsibility for RRS within three hours following a recall instruction unless replaced by another Resource as described below.  However, the Load Resource should attempt to return to at least 95% of its Ancillary Service Resource Responsibility for RRS as soon as practical considering process constraints.  For a Load Resource that is not a Controllable Load Resource that is unable to return to its Ancillary Service Resource Responsibility within three hours of recall instruction, its QSE may replace the quantity of deficient RRS capacity within that same three hours using other Generation Resources or other Load Resources not previously committed to provide RRS.</w:t>
      </w:r>
    </w:p>
    <w:p w14:paraId="4B820CB6" w14:textId="77777777" w:rsidR="00D971F6" w:rsidRPr="00D971F6" w:rsidRDefault="00D971F6" w:rsidP="00D971F6">
      <w:pPr>
        <w:spacing w:after="240"/>
        <w:ind w:left="720" w:hanging="720"/>
        <w:rPr>
          <w:iCs/>
          <w:szCs w:val="20"/>
        </w:rPr>
      </w:pPr>
      <w:r w:rsidRPr="00D971F6">
        <w:rPr>
          <w:iCs/>
          <w:szCs w:val="20"/>
        </w:rPr>
        <w:t>(7)</w:t>
      </w:r>
      <w:r w:rsidRPr="00D971F6">
        <w:rPr>
          <w:iCs/>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3AE71173"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8.5.1.1</w:t>
      </w:r>
      <w:r w:rsidRPr="00D971F6">
        <w:rPr>
          <w:b/>
          <w:snapToGrid w:val="0"/>
          <w:szCs w:val="20"/>
        </w:rPr>
        <w:tab/>
        <w:t>Governor in Service</w:t>
      </w:r>
    </w:p>
    <w:p w14:paraId="4D953A13" w14:textId="44423F2D"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At all times a Generation Resource, Settlement Only Transmission Generator (SOTG), </w:t>
      </w:r>
      <w:del w:id="1038" w:author="ERCOT 101920" w:date="2020-10-14T16:20:00Z">
        <w:r w:rsidRPr="00D971F6" w:rsidDel="001472D5">
          <w:rPr>
            <w:iCs/>
            <w:szCs w:val="20"/>
          </w:rPr>
          <w:delText xml:space="preserve">or </w:delText>
        </w:r>
      </w:del>
      <w:r w:rsidRPr="00D971F6">
        <w:rPr>
          <w:iCs/>
          <w:szCs w:val="20"/>
        </w:rPr>
        <w:t>Settlement Only Transmission Self-Generator (SOTSG)</w:t>
      </w:r>
      <w:ins w:id="1039" w:author="ERCOT 101920" w:date="2020-10-14T16:21:00Z">
        <w:r w:rsidR="001472D5">
          <w:t>, or Settlement Only Transmission Energy Storage System (SOTESS)</w:t>
        </w:r>
      </w:ins>
      <w:r w:rsidRPr="00D971F6">
        <w:rPr>
          <w:iCs/>
          <w:szCs w:val="20"/>
        </w:rPr>
        <w:t xml:space="preserve"> is On-Line, its Governor must remain in service and be allowed to respond to all changes in system frequency except during startup, shutdown, or testing.  A Generation Entity may not reduce Primary Frequency Response on an individual Generation Resource</w:t>
      </w:r>
      <w:ins w:id="1040" w:author="ERCOT 101920" w:date="2020-10-14T16:21:00Z">
        <w:r w:rsidR="001472D5">
          <w:rPr>
            <w:iCs/>
            <w:szCs w:val="20"/>
          </w:rPr>
          <w:t>,</w:t>
        </w:r>
      </w:ins>
      <w:del w:id="1041" w:author="ERCOT 101920" w:date="2020-10-14T16:21:00Z">
        <w:r w:rsidRPr="00D971F6" w:rsidDel="001472D5">
          <w:rPr>
            <w:iCs/>
            <w:szCs w:val="20"/>
          </w:rPr>
          <w:delText xml:space="preserve"> or</w:delText>
        </w:r>
      </w:del>
      <w:r w:rsidRPr="00D971F6">
        <w:rPr>
          <w:iCs/>
          <w:szCs w:val="20"/>
        </w:rPr>
        <w:t xml:space="preserve"> Settlement Only Generator (SOG)</w:t>
      </w:r>
      <w:ins w:id="1042" w:author="ERCOT 101920" w:date="2020-10-14T16:21:00Z">
        <w:r w:rsidR="001472D5">
          <w:rPr>
            <w:iCs/>
            <w:szCs w:val="20"/>
          </w:rPr>
          <w:t>,</w:t>
        </w:r>
        <w:r w:rsidR="001472D5" w:rsidRPr="001472D5">
          <w:t xml:space="preserve"> </w:t>
        </w:r>
        <w:r w:rsidR="001472D5">
          <w:t>or Settlement Only Energy Storage System (SOESS)</w:t>
        </w:r>
      </w:ins>
      <w:r w:rsidRPr="00D971F6">
        <w:rPr>
          <w:iCs/>
          <w:szCs w:val="20"/>
        </w:rPr>
        <w:t xml:space="preserve"> even during abnormal conditions without ERCOT’s consent (conveyed by way of the Resource Entity’s Qualified Scheduling Entity (QSE)) unless equipment damage is imminent.  All Generation Resources, SOTGs, </w:t>
      </w:r>
      <w:del w:id="1043" w:author="ERCOT 101920" w:date="2020-10-14T16:21:00Z">
        <w:r w:rsidRPr="00D971F6" w:rsidDel="001472D5">
          <w:rPr>
            <w:iCs/>
            <w:szCs w:val="20"/>
          </w:rPr>
          <w:delText xml:space="preserve">and </w:delText>
        </w:r>
      </w:del>
      <w:r w:rsidRPr="00D971F6">
        <w:rPr>
          <w:iCs/>
          <w:szCs w:val="20"/>
        </w:rPr>
        <w:t>SOTSGs</w:t>
      </w:r>
      <w:ins w:id="1044" w:author="ERCOT 101920" w:date="2020-10-14T16:21:00Z">
        <w:r w:rsidR="001472D5">
          <w:t>, and SOTESSs</w:t>
        </w:r>
      </w:ins>
      <w:r w:rsidRPr="00D971F6">
        <w:rPr>
          <w:iCs/>
          <w:szCs w:val="20"/>
        </w:rPr>
        <w:t xml:space="preserve"> that have capacity available to either increase </w:t>
      </w:r>
      <w:del w:id="1045" w:author="ERCOT 101920" w:date="2020-10-14T16:21:00Z">
        <w:r w:rsidRPr="00D971F6" w:rsidDel="001472D5">
          <w:rPr>
            <w:iCs/>
            <w:szCs w:val="20"/>
          </w:rPr>
          <w:delText xml:space="preserve">output </w:delText>
        </w:r>
      </w:del>
      <w:r w:rsidRPr="00D971F6">
        <w:rPr>
          <w:iCs/>
          <w:szCs w:val="20"/>
        </w:rPr>
        <w:t>or decrease output</w:t>
      </w:r>
      <w:ins w:id="1046" w:author="ERCOT 101920" w:date="2020-10-14T16:21:00Z">
        <w:r w:rsidR="001472D5">
          <w:rPr>
            <w:iCs/>
            <w:szCs w:val="20"/>
          </w:rPr>
          <w:t xml:space="preserve"> or withdrawal</w:t>
        </w:r>
      </w:ins>
      <w:r w:rsidRPr="00D971F6">
        <w:rPr>
          <w:iCs/>
          <w:szCs w:val="20"/>
        </w:rPr>
        <w:t xml:space="preserve"> in Real-Time must provide Primary Frequency Response, which may make use of that available capacity.  Only Generation Resources providing Regulation Up (Reg-Up), Regulation Down (Reg-Down), Responsive Reserve (RRS), or Non-Spinning Reserve (Non-Spin) from On-Line Resources, as specified in Section 8.1.1, QSE Ancillary Service Performance Standards,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141A5" w14:textId="77777777" w:rsidTr="00D971F6">
        <w:tc>
          <w:tcPr>
            <w:tcW w:w="9576" w:type="dxa"/>
            <w:shd w:val="clear" w:color="auto" w:fill="E0E0E0"/>
          </w:tcPr>
          <w:p w14:paraId="70E1C7D0" w14:textId="77777777" w:rsidR="00D971F6" w:rsidRPr="00D971F6" w:rsidRDefault="00D971F6" w:rsidP="00D971F6">
            <w:pPr>
              <w:spacing w:before="120" w:after="240"/>
              <w:rPr>
                <w:b/>
                <w:i/>
                <w:iCs/>
              </w:rPr>
            </w:pPr>
            <w:r w:rsidRPr="00D971F6">
              <w:rPr>
                <w:b/>
                <w:i/>
                <w:iCs/>
              </w:rPr>
              <w:t>[NPRR863 and NPRR989:  Replace applicable portions of paragraph (1) above with the following upon system implementation:]</w:t>
            </w:r>
          </w:p>
          <w:p w14:paraId="20BB5965" w14:textId="654EDB30" w:rsidR="00D971F6" w:rsidRPr="00D971F6" w:rsidRDefault="00D971F6" w:rsidP="001472D5">
            <w:pPr>
              <w:spacing w:after="240"/>
              <w:ind w:left="720" w:hanging="720"/>
              <w:rPr>
                <w:szCs w:val="20"/>
              </w:rPr>
            </w:pPr>
            <w:r w:rsidRPr="00D971F6">
              <w:rPr>
                <w:szCs w:val="20"/>
              </w:rPr>
              <w:t>(1)</w:t>
            </w:r>
            <w:r w:rsidRPr="00D971F6">
              <w:rPr>
                <w:szCs w:val="20"/>
              </w:rPr>
              <w:tab/>
              <w:t>At all times a Generation Resource</w:t>
            </w:r>
            <w:r w:rsidRPr="00D971F6">
              <w:rPr>
                <w:iCs/>
                <w:szCs w:val="20"/>
              </w:rPr>
              <w:t xml:space="preserve">, Energy Storage Resource (ESR), Settlement Only Transmission Generator (SOTG), </w:t>
            </w:r>
            <w:del w:id="1047" w:author="ERCOT 101920" w:date="2020-10-14T16:22:00Z">
              <w:r w:rsidRPr="00D971F6" w:rsidDel="001472D5">
                <w:rPr>
                  <w:iCs/>
                  <w:szCs w:val="20"/>
                </w:rPr>
                <w:delText xml:space="preserve">or </w:delText>
              </w:r>
            </w:del>
            <w:r w:rsidRPr="00D971F6">
              <w:rPr>
                <w:iCs/>
                <w:szCs w:val="20"/>
              </w:rPr>
              <w:t>Settlement Only Transmission Self-Generator (SOTSG)</w:t>
            </w:r>
            <w:ins w:id="1048" w:author="ERCOT 101920" w:date="2020-10-14T16:22:00Z">
              <w:r w:rsidR="001472D5" w:rsidRPr="001472D5">
                <w:rPr>
                  <w:iCs/>
                  <w:szCs w:val="20"/>
                </w:rPr>
                <w:t>, or Settlement Only Transmissio</w:t>
              </w:r>
              <w:r w:rsidR="001472D5">
                <w:rPr>
                  <w:iCs/>
                  <w:szCs w:val="20"/>
                </w:rPr>
                <w:t>n Energy Storage System (SOTESS</w:t>
              </w:r>
              <w:r w:rsidR="001472D5" w:rsidRPr="001472D5">
                <w:rPr>
                  <w:iCs/>
                  <w:szCs w:val="20"/>
                </w:rPr>
                <w:t>)</w:t>
              </w:r>
            </w:ins>
            <w:r w:rsidRPr="00D971F6">
              <w:rPr>
                <w:szCs w:val="20"/>
              </w:rPr>
              <w:t xml:space="preserve"> is On-Line, its Governor must remain in service and be allowed to respond to all changes in system frequency except during startup, shutdown, or testing.  A Resource Entity may not reduce Primary Frequency Response on an individual Generation Resource, ESR, </w:t>
            </w:r>
            <w:del w:id="1049" w:author="ERCOT 101920" w:date="2020-10-14T16:23:00Z">
              <w:r w:rsidRPr="00D971F6" w:rsidDel="001472D5">
                <w:rPr>
                  <w:szCs w:val="20"/>
                </w:rPr>
                <w:delText xml:space="preserve">or </w:delText>
              </w:r>
            </w:del>
            <w:r w:rsidRPr="00D971F6">
              <w:rPr>
                <w:szCs w:val="20"/>
              </w:rPr>
              <w:t>Settlement Only Generator (SOG)</w:t>
            </w:r>
            <w:ins w:id="1050" w:author="ERCOT 101920" w:date="2020-10-14T16:23:00Z">
              <w:r w:rsidR="001472D5">
                <w:rPr>
                  <w:szCs w:val="20"/>
                </w:rPr>
                <w:t>,</w:t>
              </w:r>
            </w:ins>
            <w:ins w:id="1051" w:author="ERCOT 101920" w:date="2020-10-14T16:22:00Z">
              <w:r w:rsidR="001472D5">
                <w:rPr>
                  <w:iCs/>
                </w:rPr>
                <w:t xml:space="preserve"> or SOTESS</w:t>
              </w:r>
            </w:ins>
            <w:r w:rsidRPr="00D971F6">
              <w:rPr>
                <w:szCs w:val="20"/>
              </w:rPr>
              <w:t xml:space="preserve"> even during abnormal conditions without ERCOT’s consent (</w:t>
            </w:r>
            <w:r w:rsidRPr="00D971F6">
              <w:rPr>
                <w:iCs/>
                <w:szCs w:val="20"/>
              </w:rPr>
              <w:t>conveyed</w:t>
            </w:r>
            <w:r w:rsidRPr="00D971F6">
              <w:rPr>
                <w:szCs w:val="20"/>
              </w:rPr>
              <w:t xml:space="preserve"> by way of the Resource Entity’s Qualified Scheduling Entity (QSE)) unless equipment damage is imminent.  All Generation Resources</w:t>
            </w:r>
            <w:r w:rsidRPr="00D971F6">
              <w:rPr>
                <w:iCs/>
                <w:szCs w:val="20"/>
              </w:rPr>
              <w:t xml:space="preserve">, </w:t>
            </w:r>
            <w:r w:rsidRPr="00D971F6">
              <w:rPr>
                <w:szCs w:val="20"/>
              </w:rPr>
              <w:t xml:space="preserve">ESRs, </w:t>
            </w:r>
            <w:r w:rsidRPr="00D971F6">
              <w:rPr>
                <w:iCs/>
                <w:szCs w:val="20"/>
              </w:rPr>
              <w:t xml:space="preserve">SOTGs, </w:t>
            </w:r>
            <w:del w:id="1052" w:author="ERCOT 101920" w:date="2020-10-14T16:23:00Z">
              <w:r w:rsidRPr="00D971F6" w:rsidDel="001472D5">
                <w:rPr>
                  <w:iCs/>
                  <w:szCs w:val="20"/>
                </w:rPr>
                <w:delText xml:space="preserve">and </w:delText>
              </w:r>
            </w:del>
            <w:r w:rsidRPr="00D971F6">
              <w:rPr>
                <w:iCs/>
                <w:szCs w:val="20"/>
              </w:rPr>
              <w:t>SOTSGs</w:t>
            </w:r>
            <w:ins w:id="1053" w:author="ERCOT 101920" w:date="2020-10-14T16:23:00Z">
              <w:r w:rsidR="001472D5">
                <w:rPr>
                  <w:iCs/>
                  <w:szCs w:val="20"/>
                </w:rPr>
                <w:t>, and</w:t>
              </w:r>
              <w:r w:rsidR="001472D5">
                <w:t xml:space="preserve"> SOTESSs</w:t>
              </w:r>
            </w:ins>
            <w:r w:rsidRPr="00D971F6">
              <w:rPr>
                <w:szCs w:val="20"/>
              </w:rPr>
              <w:t xml:space="preserve"> that have capacity available to either increase output or decrease output in Real-Time must provide Primary Frequency Response, which may make use of that available capacity.  Only Generation Resources or ESRs providing Responsive Reserve (RRS), Regulation Up (Reg-Up), Regulation Down (Reg-Down), ERCOT Contingency Reserve Service (ECRS), or Non-Spinning Reserve (Non-Spin) from On-Line Resources, as specified in Section 8.1.1, QSE Ancillary Service Performance Standards, shall be required to reserve capacity that may also be used to provide Primary Frequency Response.</w:t>
            </w:r>
          </w:p>
        </w:tc>
      </w:tr>
    </w:tbl>
    <w:p w14:paraId="04203B80" w14:textId="77777777" w:rsidR="00D971F6" w:rsidRPr="00D971F6" w:rsidRDefault="00D971F6" w:rsidP="00D971F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7D633C80" w14:textId="77777777" w:rsidTr="00D971F6">
        <w:tc>
          <w:tcPr>
            <w:tcW w:w="9350" w:type="dxa"/>
            <w:shd w:val="clear" w:color="auto" w:fill="E0E0E0"/>
          </w:tcPr>
          <w:p w14:paraId="639747D5" w14:textId="77777777" w:rsidR="00D971F6" w:rsidRPr="00D971F6" w:rsidRDefault="00D971F6" w:rsidP="00D971F6">
            <w:pPr>
              <w:spacing w:before="120" w:after="240"/>
              <w:rPr>
                <w:b/>
                <w:i/>
                <w:iCs/>
              </w:rPr>
            </w:pPr>
            <w:r w:rsidRPr="00D971F6">
              <w:rPr>
                <w:b/>
                <w:i/>
                <w:iCs/>
              </w:rPr>
              <w:t>[NPRR863 and NPRR989:  Insert applicable portions of paragraph (2) below upon system implementation:]</w:t>
            </w:r>
          </w:p>
          <w:p w14:paraId="3DABA845" w14:textId="6738D0CE" w:rsidR="00D971F6" w:rsidRPr="00D971F6" w:rsidRDefault="00D971F6" w:rsidP="001472D5">
            <w:pPr>
              <w:spacing w:after="240"/>
              <w:ind w:left="720" w:hanging="720"/>
              <w:rPr>
                <w:iCs/>
                <w:szCs w:val="20"/>
              </w:rPr>
            </w:pPr>
            <w:r w:rsidRPr="00D971F6">
              <w:rPr>
                <w:iCs/>
                <w:szCs w:val="20"/>
              </w:rPr>
              <w:t>(2)</w:t>
            </w:r>
            <w:r w:rsidRPr="00D971F6">
              <w:rPr>
                <w:iCs/>
                <w:szCs w:val="20"/>
              </w:rPr>
              <w:tab/>
              <w:t>Generation Resources</w:t>
            </w:r>
            <w:ins w:id="1054" w:author="ERCOT 101920" w:date="2020-10-14T16:23:00Z">
              <w:r w:rsidR="001472D5">
                <w:rPr>
                  <w:iCs/>
                  <w:szCs w:val="20"/>
                </w:rPr>
                <w:t xml:space="preserve"> and</w:t>
              </w:r>
            </w:ins>
            <w:del w:id="1055" w:author="ERCOT 101920" w:date="2020-10-14T16:23:00Z">
              <w:r w:rsidRPr="00D971F6" w:rsidDel="001472D5">
                <w:rPr>
                  <w:iCs/>
                  <w:szCs w:val="20"/>
                </w:rPr>
                <w:delText>,</w:delText>
              </w:r>
            </w:del>
            <w:r w:rsidRPr="00D971F6">
              <w:rPr>
                <w:iCs/>
                <w:szCs w:val="20"/>
              </w:rPr>
              <w:t xml:space="preserve"> ESRs</w:t>
            </w:r>
            <w:del w:id="1056" w:author="ERCOT 101920" w:date="2020-10-14T16:23:00Z">
              <w:r w:rsidRPr="00D971F6" w:rsidDel="001472D5">
                <w:rPr>
                  <w:iCs/>
                  <w:szCs w:val="20"/>
                </w:rPr>
                <w:delText>, SOTGs, and SOTSGs</w:delText>
              </w:r>
            </w:del>
            <w:r w:rsidRPr="00D971F6">
              <w:rPr>
                <w:iCs/>
                <w:szCs w:val="20"/>
              </w:rPr>
              <w:t xml:space="preserve"> that do not have an RRS </w:t>
            </w:r>
            <w:bookmarkStart w:id="1057" w:name="_Hlk510023605"/>
            <w:r w:rsidRPr="00D971F6">
              <w:rPr>
                <w:iCs/>
                <w:szCs w:val="20"/>
              </w:rPr>
              <w:t xml:space="preserve">or Regulation Service Ancillary Service Resource Responsibility </w:t>
            </w:r>
            <w:r w:rsidRPr="00D971F6">
              <w:rPr>
                <w:szCs w:val="20"/>
              </w:rPr>
              <w:t xml:space="preserve">shall set their Governor Dead-Band no greater than ±0.036 Hz from nominal frequency of 60 Hz.  A </w:t>
            </w:r>
            <w:r w:rsidRPr="00D971F6">
              <w:rPr>
                <w:iCs/>
                <w:szCs w:val="20"/>
              </w:rPr>
              <w:t>Generation Resource</w:t>
            </w:r>
            <w:ins w:id="1058" w:author="ERCOT 101920" w:date="2020-10-14T16:23:00Z">
              <w:r w:rsidR="001472D5">
                <w:rPr>
                  <w:iCs/>
                  <w:szCs w:val="20"/>
                </w:rPr>
                <w:t xml:space="preserve"> or ESR</w:t>
              </w:r>
            </w:ins>
            <w:del w:id="1059" w:author="ERCOT 101920" w:date="2020-10-14T16:24:00Z">
              <w:r w:rsidRPr="00D971F6" w:rsidDel="001472D5">
                <w:rPr>
                  <w:iCs/>
                  <w:szCs w:val="20"/>
                </w:rPr>
                <w:delText>, SOTG, or SOTSG</w:delText>
              </w:r>
            </w:del>
            <w:r w:rsidRPr="00D971F6">
              <w:rPr>
                <w:iCs/>
                <w:szCs w:val="20"/>
              </w:rPr>
              <w:t xml:space="preserve"> that widens its Governor Dead-Band greater than what is prescribed in Nodal Operating Guide Section 2.2.7, Turbine Speed Governors, must update its Resource Registration data with the new dead-band value</w:t>
            </w:r>
            <w:r w:rsidRPr="00D971F6">
              <w:rPr>
                <w:szCs w:val="20"/>
              </w:rPr>
              <w:t>.</w:t>
            </w:r>
            <w:bookmarkEnd w:id="1057"/>
          </w:p>
        </w:tc>
      </w:tr>
    </w:tbl>
    <w:p w14:paraId="0AAED0C3" w14:textId="59F71F7F" w:rsidR="001472D5" w:rsidRDefault="001472D5" w:rsidP="001472D5">
      <w:pPr>
        <w:spacing w:before="240" w:after="240"/>
        <w:ind w:left="720" w:hanging="720"/>
        <w:rPr>
          <w:ins w:id="1060" w:author="ERCOT 101920" w:date="2020-10-14T16:24:00Z"/>
        </w:rPr>
      </w:pPr>
      <w:ins w:id="1061" w:author="ERCOT 101920" w:date="2020-10-14T16:24:00Z">
        <w:r>
          <w:rPr>
            <w:iCs/>
          </w:rPr>
          <w:t>(3)</w:t>
        </w:r>
        <w:r>
          <w:rPr>
            <w:iCs/>
          </w:rPr>
          <w:tab/>
          <w:t xml:space="preserve">SOTGs, </w:t>
        </w:r>
        <w:r w:rsidRPr="001472D5">
          <w:rPr>
            <w:iCs/>
            <w:szCs w:val="20"/>
          </w:rPr>
          <w:t>SOTSGs</w:t>
        </w:r>
        <w:r>
          <w:rPr>
            <w:iCs/>
          </w:rPr>
          <w:t xml:space="preserve">, and SOTESSs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w:t>
        </w:r>
      </w:ins>
    </w:p>
    <w:p w14:paraId="58E24D85" w14:textId="77777777" w:rsidR="00D971F6" w:rsidRPr="00D971F6" w:rsidRDefault="00D971F6" w:rsidP="001472D5">
      <w:pPr>
        <w:keepNext/>
        <w:widowControl w:val="0"/>
        <w:tabs>
          <w:tab w:val="left" w:pos="1260"/>
        </w:tabs>
        <w:spacing w:before="240" w:after="240"/>
        <w:ind w:left="1260" w:hanging="1260"/>
        <w:outlineLvl w:val="3"/>
        <w:rPr>
          <w:b/>
          <w:snapToGrid w:val="0"/>
          <w:szCs w:val="20"/>
        </w:rPr>
      </w:pPr>
      <w:r w:rsidRPr="00D971F6">
        <w:rPr>
          <w:b/>
          <w:snapToGrid w:val="0"/>
          <w:szCs w:val="20"/>
        </w:rPr>
        <w:t>8.5.1.2</w:t>
      </w:r>
      <w:r w:rsidRPr="00D971F6">
        <w:rPr>
          <w:b/>
          <w:snapToGrid w:val="0"/>
          <w:szCs w:val="20"/>
        </w:rPr>
        <w:tab/>
        <w:t>Reporting</w:t>
      </w:r>
    </w:p>
    <w:p w14:paraId="7CC4D8C1"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1FCDD120" w14:textId="77777777" w:rsidTr="00D971F6">
        <w:tc>
          <w:tcPr>
            <w:tcW w:w="9576" w:type="dxa"/>
            <w:shd w:val="clear" w:color="auto" w:fill="E0E0E0"/>
          </w:tcPr>
          <w:p w14:paraId="26BC6478"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246708EA" w14:textId="77777777" w:rsidR="00D971F6" w:rsidRPr="00D971F6" w:rsidRDefault="00D971F6" w:rsidP="00D971F6">
            <w:pPr>
              <w:spacing w:after="240"/>
              <w:ind w:left="720" w:hanging="720"/>
              <w:rPr>
                <w:iCs/>
                <w:szCs w:val="20"/>
              </w:rPr>
            </w:pPr>
            <w:r w:rsidRPr="00D971F6">
              <w:rPr>
                <w:iCs/>
                <w:szCs w:val="20"/>
              </w:rPr>
              <w:t>(1)</w:t>
            </w:r>
            <w:r w:rsidRPr="00D971F6">
              <w:rPr>
                <w:iCs/>
                <w:szCs w:val="20"/>
              </w:rPr>
              <w:tab/>
              <w:t>Each Resource Entity shall conduct applicable Governor tests on each of its Generation Resources and ESRs as specified in the Operating Guides.  The Resource Entity shall provide test results and other relevant information to ERCOT.  ERCOT shall make these results available to the Transmission Service Providers (TSPs).</w:t>
            </w:r>
          </w:p>
        </w:tc>
      </w:tr>
    </w:tbl>
    <w:p w14:paraId="35DC837B"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Generation Resource Governor modeling information required in the ERCOT planning criteria must be determined from actual Generation Resource testing described in the Operating Guides.  Within 30 days of ERCOT’s request, the results of the latest test performed must be supplied to ERCOT and the connected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E5F675E" w14:textId="77777777" w:rsidTr="00D971F6">
        <w:tc>
          <w:tcPr>
            <w:tcW w:w="9576" w:type="dxa"/>
            <w:shd w:val="clear" w:color="auto" w:fill="E0E0E0"/>
          </w:tcPr>
          <w:p w14:paraId="67ACCAC4" w14:textId="77777777" w:rsidR="00D971F6" w:rsidRPr="00D971F6" w:rsidRDefault="00D971F6" w:rsidP="00D971F6">
            <w:pPr>
              <w:spacing w:before="120" w:after="240"/>
              <w:rPr>
                <w:b/>
                <w:i/>
                <w:iCs/>
              </w:rPr>
            </w:pPr>
            <w:r w:rsidRPr="00D971F6">
              <w:rPr>
                <w:b/>
                <w:i/>
                <w:iCs/>
              </w:rPr>
              <w:t>[NPRR989:  Replace paragraph (2) above with the following upon system implementation:]</w:t>
            </w:r>
          </w:p>
          <w:p w14:paraId="6AEBAD2C"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Generation Resource and ESR Governor modeling information required in the ERCOT planning criteria must be determined from actual Generation Resource or ESR testing described in the Operating Guides.  Within 30 days of ERCOT’s request, the results of the latest test performed must be supplied to ERCOT and the connected TSP.</w:t>
            </w:r>
          </w:p>
        </w:tc>
      </w:tr>
    </w:tbl>
    <w:p w14:paraId="5D0D810D" w14:textId="47EC5D29" w:rsidR="00D971F6" w:rsidRPr="00D971F6" w:rsidRDefault="00D971F6" w:rsidP="00D971F6">
      <w:pPr>
        <w:spacing w:before="240"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SOTG, </w:t>
      </w:r>
      <w:del w:id="1062" w:author="ERCOT 101920" w:date="2020-10-14T16:25:00Z">
        <w:r w:rsidRPr="00D971F6" w:rsidDel="001472D5">
          <w:rPr>
            <w:szCs w:val="20"/>
          </w:rPr>
          <w:delText xml:space="preserve">or </w:delText>
        </w:r>
      </w:del>
      <w:r w:rsidRPr="00D971F6">
        <w:rPr>
          <w:szCs w:val="20"/>
        </w:rPr>
        <w:t>SOTSG</w:t>
      </w:r>
      <w:ins w:id="1063" w:author="ERCOT 101920" w:date="2020-10-14T16:25:00Z">
        <w:r w:rsidR="001472D5">
          <w:rPr>
            <w:szCs w:val="20"/>
          </w:rPr>
          <w:t>,</w:t>
        </w:r>
        <w:r w:rsidR="001472D5" w:rsidRPr="001472D5">
          <w:rPr>
            <w:szCs w:val="20"/>
          </w:rPr>
          <w:t xml:space="preserve"> </w:t>
        </w:r>
        <w:r w:rsidR="001472D5">
          <w:rPr>
            <w:szCs w:val="20"/>
          </w:rPr>
          <w:t>or SOTESS</w:t>
        </w:r>
      </w:ins>
      <w:r w:rsidRPr="00D971F6">
        <w:rPr>
          <w:szCs w:val="20"/>
        </w:rPr>
        <w:t xml:space="preserve"> of the Governor being out-of-service.  The QSE shall supply related logs to ERCOT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AC23B6F" w14:textId="77777777" w:rsidTr="00D971F6">
        <w:tc>
          <w:tcPr>
            <w:tcW w:w="9576" w:type="dxa"/>
            <w:shd w:val="clear" w:color="auto" w:fill="E0E0E0"/>
          </w:tcPr>
          <w:p w14:paraId="6A1CABF5" w14:textId="77777777" w:rsidR="00D971F6" w:rsidRPr="00D971F6" w:rsidRDefault="00D971F6" w:rsidP="00D971F6">
            <w:pPr>
              <w:spacing w:before="120" w:after="240"/>
              <w:rPr>
                <w:b/>
                <w:i/>
                <w:iCs/>
              </w:rPr>
            </w:pPr>
            <w:r w:rsidRPr="00D971F6">
              <w:rPr>
                <w:b/>
                <w:i/>
                <w:iCs/>
              </w:rPr>
              <w:t>[NPRR989:  Replace paragraph (3) above with the following upon system implementation:]</w:t>
            </w:r>
          </w:p>
          <w:p w14:paraId="68FDC6D8" w14:textId="30AD6B52" w:rsidR="00D971F6" w:rsidRPr="00D971F6" w:rsidRDefault="00D971F6" w:rsidP="001472D5">
            <w:pPr>
              <w:spacing w:after="240"/>
              <w:ind w:left="720" w:hanging="720"/>
              <w:rPr>
                <w:iCs/>
                <w:szCs w:val="20"/>
              </w:rPr>
            </w:pPr>
            <w:r w:rsidRPr="00D971F6">
              <w:rPr>
                <w:iCs/>
                <w:szCs w:val="20"/>
              </w:rPr>
              <w:t>(3)</w:t>
            </w:r>
            <w:r w:rsidRPr="00D971F6">
              <w:rPr>
                <w:iCs/>
                <w:szCs w:val="20"/>
              </w:rPr>
              <w:tab/>
            </w:r>
            <w:r w:rsidRPr="00D971F6">
              <w:rPr>
                <w:szCs w:val="20"/>
              </w:rPr>
              <w:t xml:space="preserve">Each QSE shall inform ERCOT as soon as practical when notified by its On-Line Generation Resource, </w:t>
            </w:r>
            <w:r w:rsidRPr="00D971F6">
              <w:rPr>
                <w:iCs/>
                <w:szCs w:val="20"/>
              </w:rPr>
              <w:t>ESR,</w:t>
            </w:r>
            <w:r w:rsidRPr="00D971F6">
              <w:rPr>
                <w:szCs w:val="20"/>
              </w:rPr>
              <w:t xml:space="preserve"> SOTG, </w:t>
            </w:r>
            <w:del w:id="1064" w:author="ERCOT 101920" w:date="2020-10-14T16:25:00Z">
              <w:r w:rsidRPr="00D971F6" w:rsidDel="001472D5">
                <w:rPr>
                  <w:szCs w:val="20"/>
                </w:rPr>
                <w:delText xml:space="preserve">or </w:delText>
              </w:r>
            </w:del>
            <w:r w:rsidRPr="00D971F6">
              <w:rPr>
                <w:szCs w:val="20"/>
              </w:rPr>
              <w:t>SOTSG</w:t>
            </w:r>
            <w:ins w:id="1065" w:author="ERCOT 101920" w:date="2020-10-14T16:25:00Z">
              <w:r w:rsidR="001472D5">
                <w:rPr>
                  <w:szCs w:val="20"/>
                </w:rPr>
                <w:t>, or SOTESS</w:t>
              </w:r>
            </w:ins>
            <w:r w:rsidRPr="00D971F6">
              <w:rPr>
                <w:szCs w:val="20"/>
              </w:rPr>
              <w:t xml:space="preserve"> of the Governor being out-of-service.  The QSE shall supply related logs to ERCOT upon request.</w:t>
            </w:r>
          </w:p>
        </w:tc>
      </w:tr>
    </w:tbl>
    <w:p w14:paraId="386F11E7" w14:textId="77777777" w:rsidR="00D971F6" w:rsidRPr="00D971F6" w:rsidRDefault="00D971F6" w:rsidP="00D971F6">
      <w:pPr>
        <w:spacing w:before="240" w:after="240"/>
        <w:ind w:left="720" w:hanging="720"/>
        <w:rPr>
          <w:iCs/>
          <w:szCs w:val="20"/>
        </w:rPr>
      </w:pPr>
      <w:r w:rsidRPr="00D971F6">
        <w:rPr>
          <w:iCs/>
          <w:szCs w:val="20"/>
        </w:rPr>
        <w:t>(4)</w:t>
      </w:r>
      <w:r w:rsidRPr="00D971F6">
        <w:rPr>
          <w:iCs/>
          <w:szCs w:val="20"/>
        </w:rPr>
        <w:tab/>
        <w:t>If a Generation Resource trips Off-Line during a disturbance, as defined by the North American Electric Reliability Corporation (NERC), while providing Primary Frequency Response, the QSE shall report the cause of the failure to ERCOT as soon as the cause has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CCC9C41" w14:textId="77777777" w:rsidTr="00D971F6">
        <w:tc>
          <w:tcPr>
            <w:tcW w:w="9350" w:type="dxa"/>
            <w:shd w:val="clear" w:color="auto" w:fill="E0E0E0"/>
          </w:tcPr>
          <w:p w14:paraId="180E9912" w14:textId="77777777" w:rsidR="00D971F6" w:rsidRPr="00D971F6" w:rsidRDefault="00D971F6" w:rsidP="00D971F6">
            <w:pPr>
              <w:spacing w:before="120" w:after="240"/>
              <w:rPr>
                <w:b/>
                <w:i/>
                <w:iCs/>
              </w:rPr>
            </w:pPr>
            <w:r w:rsidRPr="00D971F6">
              <w:rPr>
                <w:b/>
                <w:i/>
                <w:iCs/>
              </w:rPr>
              <w:t>[NPRR989:  Replace paragraph (4) above with the following upon system implementation:]</w:t>
            </w:r>
          </w:p>
          <w:p w14:paraId="03130C54" w14:textId="77777777" w:rsidR="00D971F6" w:rsidRPr="00D971F6" w:rsidRDefault="00D971F6" w:rsidP="00D971F6">
            <w:pPr>
              <w:spacing w:after="240"/>
              <w:ind w:left="720" w:hanging="720"/>
              <w:rPr>
                <w:iCs/>
                <w:szCs w:val="20"/>
              </w:rPr>
            </w:pPr>
            <w:r w:rsidRPr="00D971F6">
              <w:rPr>
                <w:iCs/>
                <w:szCs w:val="20"/>
              </w:rPr>
              <w:t>(4)</w:t>
            </w:r>
            <w:r w:rsidRPr="00D971F6">
              <w:rPr>
                <w:iCs/>
                <w:szCs w:val="20"/>
              </w:rPr>
              <w:tab/>
              <w:t>If a Generation Resource or ESR trips Off-Line during a disturbance, as defined by the North American Electric Reliability Corporation (NERC), while providing Primary Frequency Response, the QSE shall report the cause of the failure to ERCOT as soon as the cause has been identified.</w:t>
            </w:r>
          </w:p>
        </w:tc>
      </w:tr>
    </w:tbl>
    <w:p w14:paraId="641A20AE" w14:textId="77777777" w:rsidR="00D971F6" w:rsidRPr="00D971F6" w:rsidRDefault="00D971F6" w:rsidP="00D971F6">
      <w:pPr>
        <w:keepNext/>
        <w:tabs>
          <w:tab w:val="left" w:pos="1080"/>
        </w:tabs>
        <w:spacing w:before="240" w:after="240"/>
        <w:ind w:left="1080" w:hanging="1080"/>
        <w:outlineLvl w:val="2"/>
        <w:rPr>
          <w:b/>
          <w:bCs/>
          <w:i/>
          <w:szCs w:val="20"/>
          <w:lang w:val="x-none" w:eastAsia="x-none"/>
        </w:rPr>
      </w:pPr>
      <w:bookmarkStart w:id="1066" w:name="_Toc117048413"/>
      <w:bookmarkStart w:id="1067" w:name="_Toc141777792"/>
      <w:bookmarkStart w:id="1068" w:name="_Toc203961378"/>
      <w:bookmarkStart w:id="1069" w:name="_Toc400968520"/>
      <w:bookmarkStart w:id="1070" w:name="_Toc402362768"/>
      <w:bookmarkStart w:id="1071" w:name="_Toc405554834"/>
      <w:bookmarkStart w:id="1072" w:name="_Toc458771493"/>
      <w:bookmarkStart w:id="1073" w:name="_Toc458771616"/>
      <w:bookmarkStart w:id="1074" w:name="_Toc460939793"/>
      <w:bookmarkStart w:id="1075" w:name="_Toc505095482"/>
      <w:r w:rsidRPr="00D971F6">
        <w:rPr>
          <w:b/>
          <w:bCs/>
          <w:i/>
          <w:szCs w:val="20"/>
          <w:lang w:val="x-none" w:eastAsia="x-none"/>
        </w:rPr>
        <w:t>8.5.2</w:t>
      </w:r>
      <w:r w:rsidRPr="00D971F6">
        <w:rPr>
          <w:b/>
          <w:bCs/>
          <w:i/>
          <w:szCs w:val="20"/>
          <w:lang w:val="x-none" w:eastAsia="x-none"/>
        </w:rPr>
        <w:tab/>
        <w:t>Primary Frequency Response Measurements</w:t>
      </w:r>
      <w:bookmarkEnd w:id="1066"/>
      <w:bookmarkEnd w:id="1067"/>
      <w:bookmarkEnd w:id="1068"/>
      <w:bookmarkEnd w:id="1069"/>
      <w:bookmarkEnd w:id="1070"/>
      <w:bookmarkEnd w:id="1071"/>
      <w:bookmarkEnd w:id="1072"/>
      <w:bookmarkEnd w:id="1073"/>
      <w:bookmarkEnd w:id="1074"/>
      <w:bookmarkEnd w:id="1075"/>
    </w:p>
    <w:p w14:paraId="5964912B" w14:textId="6C785304" w:rsidR="00D971F6" w:rsidRPr="00D971F6" w:rsidRDefault="00D971F6" w:rsidP="00D971F6">
      <w:pPr>
        <w:spacing w:after="240"/>
        <w:ind w:left="720" w:hanging="720"/>
        <w:rPr>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SOTGs, SOTSGs, </w:t>
      </w:r>
      <w:ins w:id="1076" w:author="ERCOT 101920" w:date="2020-10-14T16:25:00Z">
        <w:r w:rsidR="001472D5" w:rsidRPr="00F356DB">
          <w:rPr>
            <w:szCs w:val="20"/>
          </w:rPr>
          <w:t>SOTES</w:t>
        </w:r>
        <w:r w:rsidR="001472D5" w:rsidRPr="0056442F">
          <w:rPr>
            <w:szCs w:val="20"/>
          </w:rPr>
          <w:t xml:space="preserve">Ss,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36726002" w14:textId="77777777" w:rsidTr="00D971F6">
        <w:tc>
          <w:tcPr>
            <w:tcW w:w="9576" w:type="dxa"/>
            <w:shd w:val="clear" w:color="auto" w:fill="E0E0E0"/>
          </w:tcPr>
          <w:p w14:paraId="02221649"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70BDA511" w14:textId="5D120E69" w:rsidR="00D971F6" w:rsidRPr="00D971F6" w:rsidRDefault="00D971F6" w:rsidP="00D971F6">
            <w:pPr>
              <w:spacing w:after="240"/>
              <w:ind w:left="720" w:hanging="720"/>
              <w:rPr>
                <w:iCs/>
                <w:szCs w:val="20"/>
              </w:rPr>
            </w:pPr>
            <w:r w:rsidRPr="00D971F6">
              <w:rPr>
                <w:szCs w:val="20"/>
              </w:rPr>
              <w:t>(1)</w:t>
            </w:r>
            <w:r w:rsidRPr="00D971F6">
              <w:rPr>
                <w:szCs w:val="20"/>
              </w:rPr>
              <w:tab/>
              <w:t xml:space="preserve">ERCOT, with the assistance of the appropriate Technical Advisory Committee (TAC) subcommittee, shall analyze the performance of Generation Resources, ESRs, SOTGs, SOTSGs, </w:t>
            </w:r>
            <w:ins w:id="1077" w:author="ERCOT 101920" w:date="2020-10-14T16:26:00Z">
              <w:r w:rsidR="001472D5" w:rsidRPr="007F6CB2">
                <w:rPr>
                  <w:szCs w:val="20"/>
                </w:rPr>
                <w:t>SOTESSs,</w:t>
              </w:r>
              <w:r w:rsidR="001472D5">
                <w:rPr>
                  <w:szCs w:val="20"/>
                </w:rPr>
                <w:t xml:space="preserve"> </w:t>
              </w:r>
            </w:ins>
            <w:r w:rsidRPr="00D971F6">
              <w:rPr>
                <w:szCs w:val="20"/>
              </w:rPr>
              <w:t>Resources capable of Fast Frequency Response (FFR), and Controllable Load Resources for all Frequency Measurable Events (FMEs) in accordance with the Operating Guides.  In support of this analysis, ERCOT shall post the following:</w:t>
            </w:r>
          </w:p>
        </w:tc>
      </w:tr>
    </w:tbl>
    <w:p w14:paraId="5CDA0D9B" w14:textId="77777777" w:rsidR="00D971F6" w:rsidRPr="00D971F6" w:rsidRDefault="00D971F6" w:rsidP="00D971F6">
      <w:pPr>
        <w:spacing w:before="240" w:after="240"/>
        <w:ind w:left="1440" w:hanging="720"/>
        <w:rPr>
          <w:szCs w:val="20"/>
        </w:rPr>
      </w:pPr>
      <w:r w:rsidRPr="00D971F6">
        <w:rPr>
          <w:szCs w:val="20"/>
        </w:rPr>
        <w:t>(a)</w:t>
      </w:r>
      <w:r w:rsidRPr="00D971F6">
        <w:rPr>
          <w:szCs w:val="20"/>
        </w:rPr>
        <w:tab/>
        <w:t>ERCOT shall post on the Market Information System (MIS) Public Area the occurrence of an FME within 14 calendar days of occurrence.</w:t>
      </w:r>
    </w:p>
    <w:p w14:paraId="3448EE31" w14:textId="06C49C58"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SOTG, SOTSG, </w:t>
      </w:r>
      <w:ins w:id="1078" w:author="ERCOT 101920" w:date="2020-10-14T16:26:00Z">
        <w:r w:rsidR="001472D5">
          <w:rPr>
            <w:szCs w:val="20"/>
          </w:rPr>
          <w:t xml:space="preserve">SOTESS, </w:t>
        </w:r>
      </w:ins>
      <w:r w:rsidRPr="00D971F6">
        <w:rPr>
          <w:szCs w:val="20"/>
        </w:rPr>
        <w:t>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8A716E9" w14:textId="77777777" w:rsidTr="00D971F6">
        <w:tc>
          <w:tcPr>
            <w:tcW w:w="9576" w:type="dxa"/>
            <w:shd w:val="clear" w:color="auto" w:fill="E0E0E0"/>
          </w:tcPr>
          <w:p w14:paraId="6CE6A371" w14:textId="77777777" w:rsidR="00D971F6" w:rsidRPr="00D971F6" w:rsidRDefault="00D971F6" w:rsidP="00D971F6">
            <w:pPr>
              <w:spacing w:before="120" w:after="240"/>
              <w:rPr>
                <w:b/>
                <w:i/>
                <w:iCs/>
              </w:rPr>
            </w:pPr>
            <w:r w:rsidRPr="00D971F6">
              <w:rPr>
                <w:b/>
                <w:i/>
                <w:iCs/>
              </w:rPr>
              <w:t>[NPRR963 and NPRR989:  Replace applicable portions of paragraph (b) above with the following upon system implementation:]</w:t>
            </w:r>
          </w:p>
          <w:p w14:paraId="6719177D" w14:textId="259127CC" w:rsidR="00D971F6" w:rsidRPr="00D971F6" w:rsidRDefault="00D971F6" w:rsidP="00D971F6">
            <w:pPr>
              <w:spacing w:after="240"/>
              <w:ind w:left="1440" w:hanging="720"/>
              <w:rPr>
                <w:szCs w:val="20"/>
              </w:rPr>
            </w:pPr>
            <w:r w:rsidRPr="00D971F6">
              <w:rPr>
                <w:szCs w:val="20"/>
              </w:rPr>
              <w:t>(b)</w:t>
            </w:r>
            <w:r w:rsidRPr="00D971F6">
              <w:rPr>
                <w:szCs w:val="20"/>
              </w:rPr>
              <w:tab/>
              <w:t xml:space="preserve">ERCOT shall post on the MIS Certified Area for Performance, Disturbance, Compliance Working Group (PDCWG) analysis, the Primary Frequency Response Unit Performance for each Generation Resource, ESR, SOTG, SOTSG, </w:t>
            </w:r>
            <w:ins w:id="1079" w:author="ERCOT 101920" w:date="2020-10-14T16:26:00Z">
              <w:r w:rsidR="001472D5">
                <w:rPr>
                  <w:szCs w:val="20"/>
                </w:rPr>
                <w:t xml:space="preserve">SOTESS, </w:t>
              </w:r>
            </w:ins>
            <w:r w:rsidRPr="00D971F6">
              <w:rPr>
                <w:szCs w:val="20"/>
              </w:rPr>
              <w:t>and Controllable Load Resource that is measured in the FME.</w:t>
            </w:r>
          </w:p>
        </w:tc>
      </w:tr>
    </w:tbl>
    <w:p w14:paraId="4D26D630" w14:textId="77777777" w:rsidR="00D971F6" w:rsidRPr="00D971F6" w:rsidRDefault="00D971F6" w:rsidP="00D971F6">
      <w:pPr>
        <w:spacing w:before="240" w:after="240"/>
        <w:ind w:left="1440" w:hanging="720"/>
        <w:rPr>
          <w:szCs w:val="20"/>
        </w:rPr>
      </w:pPr>
      <w:r w:rsidRPr="00D971F6">
        <w:rPr>
          <w:szCs w:val="20"/>
        </w:rPr>
        <w:t>(c)</w:t>
      </w:r>
      <w:r w:rsidRPr="00D971F6">
        <w:rPr>
          <w:szCs w:val="20"/>
        </w:rPr>
        <w:tab/>
        <w:t>ERCOT shall post on the MIS Public Area a monthly report that displays the frequency response of the ERCOT System for a rolling average of the last six FMEs.</w:t>
      </w:r>
    </w:p>
    <w:p w14:paraId="65F3DEB4" w14:textId="77777777" w:rsidR="00D971F6" w:rsidRPr="00D971F6" w:rsidRDefault="00D971F6" w:rsidP="00D971F6">
      <w:pPr>
        <w:spacing w:after="240"/>
        <w:ind w:left="1440" w:hanging="720"/>
        <w:rPr>
          <w:szCs w:val="20"/>
        </w:rPr>
      </w:pPr>
      <w:r w:rsidRPr="00D971F6">
        <w:rPr>
          <w:szCs w:val="20"/>
        </w:rPr>
        <w:t>(d)</w:t>
      </w:r>
      <w:r w:rsidRPr="00D971F6">
        <w:rPr>
          <w:szCs w:val="20"/>
        </w:rPr>
        <w:tab/>
        <w:t>ERCOT shall post on the MIS Public Area an annual report that displays the minimum frequency response computation methodology of the ERCOT System.</w:t>
      </w:r>
    </w:p>
    <w:p w14:paraId="57B3957A" w14:textId="2A03E356"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SOTG, SOTSG, </w:t>
      </w:r>
      <w:ins w:id="1080" w:author="ERCOT 101920" w:date="2020-10-14T16:26:00Z">
        <w:r w:rsidR="001472D5">
          <w:rPr>
            <w:szCs w:val="20"/>
          </w:rPr>
          <w:t xml:space="preserve">SOTESS, </w:t>
        </w:r>
      </w:ins>
      <w:r w:rsidRPr="00D971F6">
        <w:rPr>
          <w:szCs w:val="20"/>
        </w:rPr>
        <w:t xml:space="preserve">Resource capable of FFR, and Controllable Load Resource.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4E67CE32" w14:textId="77777777" w:rsidTr="00D971F6">
        <w:tc>
          <w:tcPr>
            <w:tcW w:w="9350" w:type="dxa"/>
            <w:shd w:val="clear" w:color="auto" w:fill="E0E0E0"/>
          </w:tcPr>
          <w:p w14:paraId="1F7A4D5A" w14:textId="77777777" w:rsidR="00D971F6" w:rsidRPr="00D971F6" w:rsidRDefault="00D971F6" w:rsidP="00D971F6">
            <w:pPr>
              <w:spacing w:before="120" w:after="240"/>
              <w:rPr>
                <w:b/>
                <w:i/>
                <w:iCs/>
              </w:rPr>
            </w:pPr>
            <w:r w:rsidRPr="00D971F6">
              <w:rPr>
                <w:b/>
                <w:i/>
                <w:iCs/>
              </w:rPr>
              <w:t>[NPRR963 and NPRR989:  Replace applicable portions of paragraph (e) above with the following upon system implementation:]</w:t>
            </w:r>
          </w:p>
          <w:p w14:paraId="31F63BFB" w14:textId="7A72C575" w:rsidR="00D971F6" w:rsidRPr="00D971F6" w:rsidRDefault="00D971F6" w:rsidP="00D971F6">
            <w:pPr>
              <w:spacing w:after="240"/>
              <w:ind w:left="1440" w:hanging="720"/>
              <w:rPr>
                <w:szCs w:val="20"/>
              </w:rPr>
            </w:pPr>
            <w:r w:rsidRPr="00D971F6">
              <w:rPr>
                <w:szCs w:val="20"/>
              </w:rPr>
              <w:t>(e)</w:t>
            </w:r>
            <w:r w:rsidRPr="00D971F6">
              <w:rPr>
                <w:szCs w:val="20"/>
              </w:rPr>
              <w:tab/>
              <w:t xml:space="preserve">ERCOT shall post on the MIS Certified Area the Primary Frequency Response 12-month rolling average for each Generation Resource, ESR, SOTG, SOTSG, </w:t>
            </w:r>
            <w:ins w:id="1081" w:author="ERCOT 101920" w:date="2020-10-14T16:26:00Z">
              <w:r w:rsidR="001472D5">
                <w:rPr>
                  <w:szCs w:val="20"/>
                </w:rPr>
                <w:t>SOTESS,</w:t>
              </w:r>
            </w:ins>
            <w:ins w:id="1082" w:author="ERCOT 101920" w:date="2020-10-14T16:27:00Z">
              <w:r w:rsidR="001472D5">
                <w:rPr>
                  <w:szCs w:val="20"/>
                </w:rPr>
                <w:t xml:space="preserve"> </w:t>
              </w:r>
            </w:ins>
            <w:r w:rsidRPr="00D971F6">
              <w:rPr>
                <w:szCs w:val="20"/>
              </w:rPr>
              <w:t>Resource capable of FFR, and Controllable Load Resource.</w:t>
            </w:r>
          </w:p>
        </w:tc>
      </w:tr>
    </w:tbl>
    <w:p w14:paraId="4CAF35F4" w14:textId="77777777" w:rsidR="00D971F6" w:rsidRPr="00D971F6" w:rsidRDefault="00D971F6" w:rsidP="00D971F6">
      <w:pPr>
        <w:keepNext/>
        <w:widowControl w:val="0"/>
        <w:tabs>
          <w:tab w:val="left" w:pos="1260"/>
        </w:tabs>
        <w:spacing w:before="480" w:after="240"/>
        <w:ind w:left="1260" w:hanging="1260"/>
        <w:outlineLvl w:val="3"/>
        <w:rPr>
          <w:b/>
          <w:snapToGrid w:val="0"/>
          <w:szCs w:val="20"/>
        </w:rPr>
      </w:pPr>
      <w:r w:rsidRPr="00D971F6">
        <w:rPr>
          <w:b/>
          <w:snapToGrid w:val="0"/>
          <w:szCs w:val="20"/>
        </w:rPr>
        <w:t>8.5.2.1</w:t>
      </w:r>
      <w:r w:rsidRPr="00D971F6">
        <w:rPr>
          <w:b/>
          <w:snapToGrid w:val="0"/>
          <w:szCs w:val="20"/>
        </w:rPr>
        <w:tab/>
        <w:t>ERCOT Required Primary Frequency Response</w:t>
      </w:r>
    </w:p>
    <w:p w14:paraId="78B5BEBC" w14:textId="580885FB" w:rsidR="00D971F6" w:rsidRPr="00D971F6" w:rsidRDefault="00D971F6" w:rsidP="00D971F6">
      <w:pPr>
        <w:spacing w:after="240"/>
        <w:ind w:left="720" w:hanging="720"/>
        <w:rPr>
          <w:iCs/>
          <w:szCs w:val="20"/>
        </w:rPr>
      </w:pPr>
      <w:r w:rsidRPr="00D971F6">
        <w:rPr>
          <w:iCs/>
          <w:szCs w:val="20"/>
        </w:rPr>
        <w:t>(1)</w:t>
      </w:r>
      <w:r w:rsidRPr="00D971F6">
        <w:rPr>
          <w:iCs/>
          <w:szCs w:val="20"/>
        </w:rPr>
        <w:tab/>
        <w:t xml:space="preserve">All Generation Resources, SOTGs, SOTSGs, </w:t>
      </w:r>
      <w:ins w:id="1083" w:author="ERCOT 101920" w:date="2020-10-14T16:27:00Z">
        <w:r w:rsidR="001472D5">
          <w:rPr>
            <w:szCs w:val="20"/>
          </w:rPr>
          <w:t xml:space="preserve">SOTESS, </w:t>
        </w:r>
      </w:ins>
      <w:r w:rsidRPr="00D971F6">
        <w:rPr>
          <w:iCs/>
          <w:szCs w:val="20"/>
        </w:rPr>
        <w:t>Resources capable of FFR, and Controllable Load Resources shall provide Primary Frequency Response in accordance with the requirements established in the Operating Guides</w:t>
      </w:r>
      <w:r w:rsidRPr="00D971F6">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09B21110" w14:textId="77777777" w:rsidTr="00D971F6">
        <w:tc>
          <w:tcPr>
            <w:tcW w:w="9576" w:type="dxa"/>
            <w:shd w:val="clear" w:color="auto" w:fill="E0E0E0"/>
          </w:tcPr>
          <w:p w14:paraId="6F631E1E" w14:textId="77777777" w:rsidR="00D971F6" w:rsidRPr="00D971F6" w:rsidRDefault="00D971F6" w:rsidP="00D971F6">
            <w:pPr>
              <w:spacing w:before="120" w:after="240"/>
              <w:rPr>
                <w:b/>
                <w:i/>
                <w:iCs/>
              </w:rPr>
            </w:pPr>
            <w:r w:rsidRPr="00D971F6">
              <w:rPr>
                <w:b/>
                <w:i/>
                <w:iCs/>
              </w:rPr>
              <w:t>[NPRR963 and NPRR989:  Replace applicable portions of paragraph (1) above with the following upon system implementation:]</w:t>
            </w:r>
          </w:p>
          <w:p w14:paraId="48874D6C" w14:textId="528C75FB" w:rsidR="00D971F6" w:rsidRPr="00D971F6" w:rsidRDefault="00D971F6" w:rsidP="00D971F6">
            <w:pPr>
              <w:spacing w:after="240"/>
              <w:ind w:left="720" w:hanging="720"/>
              <w:rPr>
                <w:szCs w:val="20"/>
              </w:rPr>
            </w:pPr>
            <w:r w:rsidRPr="00D971F6">
              <w:rPr>
                <w:iCs/>
                <w:szCs w:val="20"/>
              </w:rPr>
              <w:t>(1)</w:t>
            </w:r>
            <w:r w:rsidRPr="00D971F6">
              <w:rPr>
                <w:iCs/>
                <w:szCs w:val="20"/>
              </w:rPr>
              <w:tab/>
            </w:r>
            <w:r w:rsidRPr="00D971F6">
              <w:rPr>
                <w:szCs w:val="20"/>
              </w:rPr>
              <w:t xml:space="preserve">All Generation Resources, ESRs, SOTGs, SOTSGs, </w:t>
            </w:r>
            <w:ins w:id="1084" w:author="ERCOT 101920" w:date="2020-10-14T16:27:00Z">
              <w:r w:rsidR="001472D5">
                <w:rPr>
                  <w:szCs w:val="20"/>
                </w:rPr>
                <w:t xml:space="preserve">SOTESS, </w:t>
              </w:r>
            </w:ins>
            <w:r w:rsidRPr="00D971F6">
              <w:rPr>
                <w:szCs w:val="20"/>
              </w:rPr>
              <w:t>and Controllable Load Resources shall provide Primary Frequency Response in accordance with the requirements established in the Operating Guides</w:t>
            </w:r>
            <w:r w:rsidRPr="00D971F6">
              <w:rPr>
                <w:iCs/>
                <w:szCs w:val="20"/>
              </w:rPr>
              <w:t xml:space="preserve">.  </w:t>
            </w:r>
          </w:p>
        </w:tc>
      </w:tr>
    </w:tbl>
    <w:p w14:paraId="0F454AB6" w14:textId="77777777" w:rsidR="00D971F6" w:rsidRPr="00D971F6" w:rsidRDefault="00D971F6" w:rsidP="00D971F6">
      <w:pPr>
        <w:spacing w:before="240"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6B05E702" w14:textId="77777777" w:rsidTr="00D971F6">
        <w:tc>
          <w:tcPr>
            <w:tcW w:w="9576" w:type="dxa"/>
            <w:shd w:val="clear" w:color="auto" w:fill="E0E0E0"/>
          </w:tcPr>
          <w:p w14:paraId="704FEEEC" w14:textId="77777777" w:rsidR="00D971F6" w:rsidRPr="00D971F6" w:rsidRDefault="00D971F6" w:rsidP="00D971F6">
            <w:pPr>
              <w:spacing w:before="120" w:after="240"/>
              <w:rPr>
                <w:b/>
                <w:i/>
                <w:iCs/>
              </w:rPr>
            </w:pPr>
            <w:r w:rsidRPr="00D971F6">
              <w:rPr>
                <w:b/>
                <w:i/>
                <w:iCs/>
              </w:rPr>
              <w:t>[NPRR963 and NPRR989:  Replace applicable portions of paragraph (2) above with the following upon system implementation:]</w:t>
            </w:r>
          </w:p>
          <w:p w14:paraId="458DC686" w14:textId="77777777" w:rsidR="00D971F6" w:rsidRPr="00D971F6" w:rsidRDefault="00D971F6" w:rsidP="00D971F6">
            <w:pPr>
              <w:spacing w:after="240"/>
              <w:ind w:left="720" w:hanging="720"/>
              <w:rPr>
                <w:iCs/>
                <w:szCs w:val="20"/>
              </w:rPr>
            </w:pPr>
            <w:r w:rsidRPr="00D971F6">
              <w:rPr>
                <w:iCs/>
                <w:szCs w:val="20"/>
              </w:rPr>
              <w:t>(2)</w:t>
            </w:r>
            <w:r w:rsidRPr="00D971F6">
              <w:rPr>
                <w:iCs/>
                <w:szCs w:val="20"/>
              </w:rPr>
              <w:tab/>
              <w:t>ERCOT shall evaluate, with the assistance of the appropriate TAC subcommittee, Primary Frequency Response during FMEs.  The actual Generation Resource or ESR response must be compiled to determine if adequate Primary Frequency Response was provided.</w:t>
            </w:r>
          </w:p>
        </w:tc>
      </w:tr>
    </w:tbl>
    <w:p w14:paraId="5C7C19E2" w14:textId="77777777" w:rsidR="00D971F6" w:rsidRPr="00D971F6" w:rsidRDefault="00D971F6" w:rsidP="00D971F6">
      <w:pPr>
        <w:spacing w:before="240"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Generation Resource 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971F6" w:rsidRPr="00D971F6" w14:paraId="237975B9" w14:textId="77777777" w:rsidTr="00B37522">
        <w:tc>
          <w:tcPr>
            <w:tcW w:w="9350" w:type="dxa"/>
            <w:shd w:val="clear" w:color="auto" w:fill="E0E0E0"/>
          </w:tcPr>
          <w:p w14:paraId="1FF9CB25" w14:textId="77777777" w:rsidR="00D971F6" w:rsidRPr="00D971F6" w:rsidRDefault="00D971F6" w:rsidP="00D971F6">
            <w:pPr>
              <w:spacing w:before="120" w:after="240"/>
              <w:rPr>
                <w:b/>
                <w:i/>
                <w:iCs/>
              </w:rPr>
            </w:pPr>
            <w:r w:rsidRPr="00D971F6">
              <w:rPr>
                <w:b/>
                <w:i/>
                <w:iCs/>
              </w:rPr>
              <w:t>[NPRR963 and NPRR989:  Replace applicable portions of paragraph (3) above with the following upon system implementation:]</w:t>
            </w:r>
          </w:p>
          <w:p w14:paraId="4CF30E53" w14:textId="77777777" w:rsidR="00D971F6" w:rsidRPr="00D971F6" w:rsidRDefault="00D971F6" w:rsidP="00D971F6">
            <w:pPr>
              <w:spacing w:after="240"/>
              <w:ind w:left="720" w:hanging="720"/>
              <w:rPr>
                <w:iCs/>
                <w:szCs w:val="20"/>
              </w:rPr>
            </w:pPr>
            <w:r w:rsidRPr="00D971F6">
              <w:rPr>
                <w:iCs/>
                <w:szCs w:val="20"/>
              </w:rPr>
              <w:t>(3)</w:t>
            </w:r>
            <w:r w:rsidRPr="00D971F6">
              <w:rPr>
                <w:iCs/>
                <w:szCs w:val="20"/>
              </w:rPr>
              <w:tab/>
              <w:t>ERCOT and the appropriate TAC subcommittee shall review each FME, verifying the accuracy of data.  Data that is in question may be requested from the QSE for comparison or individual Resource data may be retrieved from ERCOT’s database.</w:t>
            </w:r>
          </w:p>
        </w:tc>
      </w:tr>
    </w:tbl>
    <w:p w14:paraId="39301F33" w14:textId="77777777" w:rsidR="00D1095E" w:rsidRPr="00D1095E" w:rsidRDefault="00D1095E" w:rsidP="00D1095E">
      <w:pPr>
        <w:keepNext/>
        <w:tabs>
          <w:tab w:val="left" w:pos="1080"/>
        </w:tabs>
        <w:spacing w:before="240" w:after="240"/>
        <w:ind w:left="1080" w:hanging="1080"/>
        <w:outlineLvl w:val="2"/>
        <w:rPr>
          <w:b/>
          <w:i/>
          <w:szCs w:val="20"/>
        </w:rPr>
      </w:pPr>
      <w:bookmarkStart w:id="1085" w:name="_Toc309731044"/>
      <w:bookmarkStart w:id="1086" w:name="_Toc405814019"/>
      <w:bookmarkStart w:id="1087" w:name="_Toc422207909"/>
      <w:bookmarkStart w:id="1088" w:name="_Toc438044823"/>
      <w:bookmarkStart w:id="1089" w:name="_Toc447622606"/>
      <w:bookmarkStart w:id="1090" w:name="_Toc49602461"/>
      <w:bookmarkStart w:id="1091" w:name="_Toc309731107"/>
      <w:bookmarkStart w:id="1092" w:name="_Toc405814081"/>
      <w:bookmarkStart w:id="1093" w:name="_Toc422207972"/>
      <w:bookmarkStart w:id="1094" w:name="_Toc438044883"/>
      <w:bookmarkStart w:id="1095" w:name="_Toc447622666"/>
      <w:bookmarkStart w:id="1096" w:name="_Toc49602522"/>
      <w:r w:rsidRPr="00D1095E">
        <w:rPr>
          <w:b/>
          <w:i/>
          <w:szCs w:val="20"/>
        </w:rPr>
        <w:t>9.5.3</w:t>
      </w:r>
      <w:r w:rsidRPr="00D1095E">
        <w:rPr>
          <w:b/>
          <w:i/>
          <w:szCs w:val="20"/>
        </w:rPr>
        <w:tab/>
        <w:t>Real-Time Market Settlement Charge Types</w:t>
      </w:r>
      <w:bookmarkEnd w:id="1085"/>
      <w:bookmarkEnd w:id="1086"/>
      <w:bookmarkEnd w:id="1087"/>
      <w:bookmarkEnd w:id="1088"/>
      <w:bookmarkEnd w:id="1089"/>
      <w:bookmarkEnd w:id="1090"/>
    </w:p>
    <w:p w14:paraId="0629B742" w14:textId="77777777" w:rsidR="00D1095E" w:rsidRPr="00D1095E" w:rsidRDefault="00D1095E" w:rsidP="00D1095E">
      <w:pPr>
        <w:spacing w:after="240"/>
        <w:ind w:left="720" w:hanging="720"/>
        <w:rPr>
          <w:szCs w:val="20"/>
        </w:rPr>
      </w:pPr>
      <w:r w:rsidRPr="00D1095E">
        <w:rPr>
          <w:szCs w:val="20"/>
        </w:rPr>
        <w:t>(1)</w:t>
      </w:r>
      <w:r w:rsidRPr="00D1095E">
        <w:rPr>
          <w:szCs w:val="20"/>
        </w:rPr>
        <w:tab/>
        <w:t>ERCOT shall provide, on each RTM Settlement Statement, the dollar amount for each RTM Settlement charge and payment.  The RTM Settlement “Charge Types” are:</w:t>
      </w:r>
    </w:p>
    <w:p w14:paraId="09680D49" w14:textId="77777777" w:rsidR="00D1095E" w:rsidRPr="00D1095E" w:rsidRDefault="00D1095E" w:rsidP="00D1095E">
      <w:pPr>
        <w:spacing w:after="240"/>
        <w:ind w:left="1440" w:hanging="720"/>
        <w:rPr>
          <w:szCs w:val="20"/>
        </w:rPr>
      </w:pPr>
      <w:r w:rsidRPr="00D1095E">
        <w:rPr>
          <w:szCs w:val="20"/>
        </w:rPr>
        <w:t>(a)</w:t>
      </w:r>
      <w:r w:rsidRPr="00D1095E">
        <w:rPr>
          <w:szCs w:val="20"/>
        </w:rPr>
        <w:tab/>
        <w:t>Section 5.7.1, RUC Make-Whole Payment;</w:t>
      </w:r>
    </w:p>
    <w:p w14:paraId="77D266BC" w14:textId="77777777" w:rsidR="00D1095E" w:rsidRPr="00D1095E" w:rsidRDefault="00D1095E" w:rsidP="00D1095E">
      <w:pPr>
        <w:spacing w:after="240"/>
        <w:ind w:left="1440" w:hanging="720"/>
        <w:rPr>
          <w:szCs w:val="20"/>
        </w:rPr>
      </w:pPr>
      <w:r w:rsidRPr="00D1095E">
        <w:rPr>
          <w:szCs w:val="20"/>
        </w:rPr>
        <w:t>(b)</w:t>
      </w:r>
      <w:r w:rsidRPr="00D1095E">
        <w:rPr>
          <w:szCs w:val="20"/>
        </w:rPr>
        <w:tab/>
        <w:t>Section 5.7.2, RUC Clawback Charge;</w:t>
      </w:r>
    </w:p>
    <w:p w14:paraId="5DBC237F" w14:textId="77777777" w:rsidR="00D1095E" w:rsidRPr="00D1095E" w:rsidRDefault="00D1095E" w:rsidP="00D1095E">
      <w:pPr>
        <w:spacing w:after="240"/>
        <w:ind w:left="1440" w:hanging="720"/>
        <w:rPr>
          <w:szCs w:val="20"/>
        </w:rPr>
      </w:pPr>
      <w:r w:rsidRPr="00D1095E">
        <w:rPr>
          <w:szCs w:val="20"/>
        </w:rPr>
        <w:t>(c)</w:t>
      </w:r>
      <w:r w:rsidRPr="00D1095E">
        <w:rPr>
          <w:szCs w:val="20"/>
        </w:rPr>
        <w:tab/>
        <w:t>Section 5.7.3, Payment When ERCOT Decommits a QSE-Committed Resource;</w:t>
      </w:r>
    </w:p>
    <w:p w14:paraId="15AA99E1" w14:textId="77777777" w:rsidR="00D1095E" w:rsidRPr="00D1095E" w:rsidRDefault="00D1095E" w:rsidP="00D1095E">
      <w:pPr>
        <w:spacing w:after="240"/>
        <w:ind w:left="1440" w:hanging="720"/>
        <w:rPr>
          <w:szCs w:val="20"/>
        </w:rPr>
      </w:pPr>
      <w:r w:rsidRPr="00D1095E">
        <w:rPr>
          <w:szCs w:val="20"/>
        </w:rPr>
        <w:t>(d)</w:t>
      </w:r>
      <w:r w:rsidRPr="00D1095E">
        <w:rPr>
          <w:szCs w:val="20"/>
        </w:rPr>
        <w:tab/>
        <w:t>Section 5.7.4.1, RUC Capacity-Short Charge;</w:t>
      </w:r>
    </w:p>
    <w:p w14:paraId="4CDDFEF1" w14:textId="77777777" w:rsidR="00D1095E" w:rsidRPr="00D1095E" w:rsidRDefault="00D1095E" w:rsidP="00D1095E">
      <w:pPr>
        <w:spacing w:after="240"/>
        <w:ind w:left="1440" w:hanging="720"/>
        <w:rPr>
          <w:szCs w:val="20"/>
        </w:rPr>
      </w:pPr>
      <w:r w:rsidRPr="00D1095E">
        <w:rPr>
          <w:szCs w:val="20"/>
        </w:rPr>
        <w:t>(e)</w:t>
      </w:r>
      <w:r w:rsidRPr="00D1095E">
        <w:rPr>
          <w:szCs w:val="20"/>
        </w:rPr>
        <w:tab/>
        <w:t>Section 5.7.4.2, RUC Make-Whole Uplift Charge;</w:t>
      </w:r>
    </w:p>
    <w:p w14:paraId="7B8A31D9" w14:textId="77777777" w:rsidR="00D1095E" w:rsidRPr="00D1095E" w:rsidRDefault="00D1095E" w:rsidP="00D1095E">
      <w:pPr>
        <w:spacing w:after="240"/>
        <w:ind w:left="1440" w:hanging="720"/>
        <w:rPr>
          <w:szCs w:val="20"/>
        </w:rPr>
      </w:pPr>
      <w:r w:rsidRPr="00D1095E">
        <w:rPr>
          <w:szCs w:val="20"/>
        </w:rPr>
        <w:t>(f)</w:t>
      </w:r>
      <w:r w:rsidRPr="00D1095E">
        <w:rPr>
          <w:szCs w:val="20"/>
        </w:rPr>
        <w:tab/>
        <w:t xml:space="preserve">Section </w:t>
      </w:r>
      <w:hyperlink w:anchor="_Toc109528011" w:history="1">
        <w:r w:rsidRPr="00D1095E">
          <w:rPr>
            <w:szCs w:val="20"/>
          </w:rPr>
          <w:t>5.7.5, RUC Clawback Payment</w:t>
        </w:r>
      </w:hyperlink>
      <w:r w:rsidRPr="00D1095E">
        <w:rPr>
          <w:szCs w:val="20"/>
        </w:rPr>
        <w:t>;</w:t>
      </w:r>
    </w:p>
    <w:p w14:paraId="7FA74AEA" w14:textId="77777777" w:rsidR="00D1095E" w:rsidRPr="00D1095E" w:rsidRDefault="00D1095E" w:rsidP="00D1095E">
      <w:pPr>
        <w:spacing w:after="240"/>
        <w:ind w:left="1440" w:hanging="720"/>
        <w:rPr>
          <w:szCs w:val="20"/>
        </w:rPr>
      </w:pPr>
      <w:r w:rsidRPr="00D1095E">
        <w:rPr>
          <w:szCs w:val="20"/>
        </w:rPr>
        <w:t>(g)</w:t>
      </w:r>
      <w:r w:rsidRPr="00D1095E">
        <w:rPr>
          <w:szCs w:val="20"/>
        </w:rPr>
        <w:tab/>
        <w:t xml:space="preserve">Section </w:t>
      </w:r>
      <w:hyperlink w:anchor="_Toc109528014" w:history="1">
        <w:r w:rsidRPr="00D1095E">
          <w:rPr>
            <w:szCs w:val="20"/>
          </w:rPr>
          <w:t>5.7.6, RUC Decommitment Charge</w:t>
        </w:r>
      </w:hyperlink>
      <w:r w:rsidRPr="00D1095E">
        <w:rPr>
          <w:szCs w:val="20"/>
        </w:rPr>
        <w:t>;</w:t>
      </w:r>
    </w:p>
    <w:p w14:paraId="4FF1E13A" w14:textId="77777777" w:rsidR="00D1095E" w:rsidRPr="00D1095E" w:rsidRDefault="00D1095E" w:rsidP="00D1095E">
      <w:pPr>
        <w:spacing w:after="240"/>
        <w:ind w:left="1440" w:hanging="720"/>
        <w:rPr>
          <w:szCs w:val="20"/>
        </w:rPr>
      </w:pPr>
      <w:r w:rsidRPr="00D1095E">
        <w:rPr>
          <w:szCs w:val="20"/>
        </w:rPr>
        <w:t>(h)</w:t>
      </w:r>
      <w:r w:rsidRPr="00D1095E">
        <w:rPr>
          <w:szCs w:val="20"/>
        </w:rPr>
        <w:tab/>
        <w:t xml:space="preserve">Section 6.6.3.1, Real-Time Energy Imbalance Payment or Charge at a Resource Node; </w:t>
      </w:r>
    </w:p>
    <w:p w14:paraId="0D5A4F68" w14:textId="77777777" w:rsidR="00D1095E" w:rsidRPr="00D1095E" w:rsidRDefault="00D1095E" w:rsidP="00D1095E">
      <w:pPr>
        <w:spacing w:after="240"/>
        <w:ind w:left="1440" w:hanging="720"/>
        <w:rPr>
          <w:szCs w:val="20"/>
        </w:rPr>
      </w:pPr>
      <w:r w:rsidRPr="00D1095E">
        <w:rPr>
          <w:szCs w:val="20"/>
        </w:rPr>
        <w:t>(i)</w:t>
      </w:r>
      <w:r w:rsidRPr="00D1095E">
        <w:rPr>
          <w:szCs w:val="20"/>
        </w:rPr>
        <w:tab/>
        <w:t>Section 6.6.3.2, Real-Time Energy Imbalance Payment or Charge at a Load Zone;</w:t>
      </w:r>
    </w:p>
    <w:p w14:paraId="5CA4FA62" w14:textId="77777777" w:rsidR="00D1095E" w:rsidRPr="00D1095E" w:rsidRDefault="00D1095E" w:rsidP="00D1095E">
      <w:pPr>
        <w:spacing w:after="240"/>
        <w:ind w:left="1440" w:hanging="720"/>
        <w:rPr>
          <w:szCs w:val="20"/>
        </w:rPr>
      </w:pPr>
      <w:r w:rsidRPr="00D1095E">
        <w:rPr>
          <w:szCs w:val="20"/>
        </w:rPr>
        <w:t>(j)</w:t>
      </w:r>
      <w:r w:rsidRPr="00D1095E">
        <w:rPr>
          <w:szCs w:val="20"/>
        </w:rPr>
        <w:tab/>
        <w:t>Section 6.6.3.3, Real-Time Energy Imbalance Payment or Charge at a Hub;</w:t>
      </w:r>
    </w:p>
    <w:p w14:paraId="402664E2" w14:textId="77777777" w:rsidR="00D1095E" w:rsidRPr="00D1095E" w:rsidRDefault="00D1095E" w:rsidP="00D1095E">
      <w:pPr>
        <w:spacing w:after="240"/>
        <w:ind w:left="1440" w:hanging="720"/>
        <w:rPr>
          <w:szCs w:val="20"/>
        </w:rPr>
      </w:pPr>
      <w:r w:rsidRPr="00D1095E">
        <w:rPr>
          <w:szCs w:val="20"/>
        </w:rPr>
        <w:t>(k)</w:t>
      </w:r>
      <w:r w:rsidRPr="00D1095E">
        <w:rPr>
          <w:szCs w:val="20"/>
        </w:rPr>
        <w:tab/>
        <w:t>Section 6.6.3.4, Real-Time Energy Payment for DC Tie Import;</w:t>
      </w:r>
    </w:p>
    <w:p w14:paraId="1BF8FF6E" w14:textId="77777777" w:rsidR="00D1095E" w:rsidRPr="00D1095E" w:rsidRDefault="00D1095E" w:rsidP="00D1095E">
      <w:pPr>
        <w:spacing w:after="240"/>
        <w:ind w:left="1440" w:hanging="720"/>
        <w:rPr>
          <w:szCs w:val="20"/>
        </w:rPr>
      </w:pPr>
      <w:r w:rsidRPr="00D1095E">
        <w:rPr>
          <w:szCs w:val="20"/>
        </w:rPr>
        <w:t>(l)</w:t>
      </w:r>
      <w:r w:rsidRPr="00D1095E">
        <w:rPr>
          <w:szCs w:val="20"/>
        </w:rPr>
        <w:tab/>
        <w:t>Section 6.6.3.5, Real-Time Payment for a Block Load Transfer Point;</w:t>
      </w:r>
    </w:p>
    <w:p w14:paraId="3A6BE3D2" w14:textId="77777777" w:rsidR="00D1095E" w:rsidRPr="00D1095E" w:rsidRDefault="00D1095E" w:rsidP="00D1095E">
      <w:pPr>
        <w:spacing w:after="240"/>
        <w:ind w:left="1440" w:hanging="720"/>
        <w:rPr>
          <w:szCs w:val="20"/>
        </w:rPr>
      </w:pPr>
      <w:r w:rsidRPr="00D1095E">
        <w:rPr>
          <w:szCs w:val="20"/>
        </w:rPr>
        <w:t>(m)</w:t>
      </w:r>
      <w:r w:rsidRPr="00D1095E">
        <w:rPr>
          <w:szCs w:val="20"/>
        </w:rPr>
        <w:tab/>
        <w:t>Section 6.6.3.6, Real-Time Energy Charge for DC Tie Export Represented by the QSE Under the Oklaunion Exemption;</w:t>
      </w:r>
    </w:p>
    <w:p w14:paraId="580FC65B" w14:textId="77777777" w:rsidR="00D1095E" w:rsidRPr="00D1095E" w:rsidRDefault="00D1095E" w:rsidP="00D1095E">
      <w:pPr>
        <w:spacing w:after="240"/>
        <w:ind w:left="1440" w:hanging="720"/>
        <w:rPr>
          <w:szCs w:val="20"/>
        </w:rPr>
      </w:pPr>
      <w:r w:rsidRPr="00D1095E">
        <w:rPr>
          <w:szCs w:val="20"/>
        </w:rPr>
        <w:t>(n)</w:t>
      </w:r>
      <w:r w:rsidRPr="00D1095E">
        <w:rPr>
          <w:szCs w:val="20"/>
        </w:rPr>
        <w:tab/>
        <w:t>Section 6.6.3.7, Real-Time High Dispatch Limit Override Energy Payment;</w:t>
      </w:r>
    </w:p>
    <w:p w14:paraId="70396D71" w14:textId="77777777" w:rsidR="00D1095E" w:rsidRPr="00D1095E" w:rsidRDefault="00D1095E" w:rsidP="00D1095E">
      <w:pPr>
        <w:spacing w:after="240"/>
        <w:ind w:left="1440" w:hanging="720"/>
        <w:rPr>
          <w:szCs w:val="20"/>
        </w:rPr>
      </w:pPr>
      <w:r w:rsidRPr="00D1095E">
        <w:rPr>
          <w:szCs w:val="20"/>
        </w:rPr>
        <w:t>(o)</w:t>
      </w:r>
      <w:r w:rsidRPr="00D1095E">
        <w:rPr>
          <w:szCs w:val="20"/>
        </w:rPr>
        <w:tab/>
        <w:t>Section 6.6.3.8, Real-Time High Dispatch Limit Override Energy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3684A8FD" w14:textId="77777777" w:rsidTr="002446E0">
        <w:tc>
          <w:tcPr>
            <w:tcW w:w="9766" w:type="dxa"/>
            <w:shd w:val="pct12" w:color="auto" w:fill="auto"/>
          </w:tcPr>
          <w:p w14:paraId="662886D4" w14:textId="77777777" w:rsidR="00D1095E" w:rsidRPr="00D1095E" w:rsidRDefault="00D1095E" w:rsidP="00D1095E">
            <w:pPr>
              <w:spacing w:before="120" w:after="240"/>
              <w:rPr>
                <w:b/>
                <w:i/>
                <w:iCs/>
                <w:szCs w:val="20"/>
              </w:rPr>
            </w:pPr>
            <w:r w:rsidRPr="00D1095E">
              <w:rPr>
                <w:b/>
                <w:i/>
                <w:iCs/>
                <w:szCs w:val="20"/>
              </w:rPr>
              <w:t>[NPRR917:  Insert item (p) below upon system implementation and renumber accordingly:]</w:t>
            </w:r>
          </w:p>
          <w:p w14:paraId="3BC959BE" w14:textId="625D1DF1" w:rsidR="00D1095E" w:rsidRPr="00D1095E" w:rsidRDefault="00D1095E" w:rsidP="00D1095E">
            <w:pPr>
              <w:spacing w:after="240"/>
              <w:ind w:left="1440" w:hanging="720"/>
              <w:rPr>
                <w:szCs w:val="20"/>
              </w:rPr>
            </w:pPr>
            <w:r w:rsidRPr="00D1095E">
              <w:rPr>
                <w:szCs w:val="20"/>
              </w:rPr>
              <w:t>(p)</w:t>
            </w:r>
            <w:r w:rsidRPr="00D1095E">
              <w:rPr>
                <w:szCs w:val="20"/>
              </w:rPr>
              <w:tab/>
              <w:t>Section 6.6.3.9, Real-Time Payment or Charge for Energy from a Settlement Only Distribution Generator (SODG) or a Settlement Only Transmission Generator (SOTG)</w:t>
            </w:r>
            <w:ins w:id="1097" w:author="ERCOT 101920" w:date="2020-10-14T16:34:00Z">
              <w:r>
                <w:rPr>
                  <w:szCs w:val="20"/>
                </w:rPr>
                <w:t>,</w:t>
              </w:r>
            </w:ins>
            <w:ins w:id="1098" w:author="ERCOT 101920" w:date="2020-10-14T16:33:00Z">
              <w:r>
                <w:rPr>
                  <w:szCs w:val="20"/>
                </w:rPr>
                <w:t xml:space="preserve"> Settlement Only Distribution Energy Storage System (SODESS), or  Settlement Only Transmission Energy Storage System (SOTESS)</w:t>
              </w:r>
            </w:ins>
            <w:r w:rsidRPr="00D1095E">
              <w:rPr>
                <w:szCs w:val="20"/>
              </w:rPr>
              <w:t>;</w:t>
            </w:r>
          </w:p>
        </w:tc>
      </w:tr>
    </w:tbl>
    <w:p w14:paraId="1A53B905" w14:textId="77777777" w:rsidR="00D1095E" w:rsidRPr="00D1095E" w:rsidRDefault="00D1095E" w:rsidP="00D1095E">
      <w:pPr>
        <w:spacing w:before="240" w:after="240"/>
        <w:ind w:left="1440" w:hanging="720"/>
        <w:rPr>
          <w:szCs w:val="20"/>
        </w:rPr>
      </w:pPr>
      <w:r w:rsidRPr="00D1095E">
        <w:rPr>
          <w:szCs w:val="20"/>
        </w:rPr>
        <w:t>(p)</w:t>
      </w:r>
      <w:r w:rsidRPr="00D1095E">
        <w:rPr>
          <w:szCs w:val="20"/>
        </w:rPr>
        <w:tab/>
        <w:t>Section 6.6.4, Real-Time Congestion Payment or Charge for Self-Schedules;</w:t>
      </w:r>
    </w:p>
    <w:p w14:paraId="18EDB6C2" w14:textId="77777777" w:rsidR="00D1095E" w:rsidRPr="00D1095E" w:rsidRDefault="00D1095E" w:rsidP="00D1095E">
      <w:pPr>
        <w:spacing w:after="240"/>
        <w:ind w:left="1440" w:hanging="720"/>
        <w:rPr>
          <w:szCs w:val="20"/>
        </w:rPr>
      </w:pPr>
      <w:r w:rsidRPr="00D1095E">
        <w:rPr>
          <w:szCs w:val="20"/>
        </w:rPr>
        <w:t>(q)</w:t>
      </w:r>
      <w:r w:rsidRPr="00D1095E">
        <w:rPr>
          <w:szCs w:val="20"/>
        </w:rPr>
        <w:tab/>
        <w:t xml:space="preserve">Section 6.6.5.1.1.1, Base Point Deviation Charge for Over Generation; </w:t>
      </w:r>
    </w:p>
    <w:p w14:paraId="7288DDF5" w14:textId="77777777" w:rsidR="00D1095E" w:rsidRPr="00D1095E" w:rsidRDefault="00D1095E" w:rsidP="00D1095E">
      <w:pPr>
        <w:spacing w:after="240"/>
        <w:ind w:left="1440" w:hanging="720"/>
        <w:rPr>
          <w:szCs w:val="20"/>
        </w:rPr>
      </w:pPr>
      <w:r w:rsidRPr="00D1095E">
        <w:rPr>
          <w:szCs w:val="20"/>
        </w:rPr>
        <w:t>(r)</w:t>
      </w:r>
      <w:r w:rsidRPr="00D1095E">
        <w:rPr>
          <w:szCs w:val="20"/>
        </w:rPr>
        <w:tab/>
        <w:t xml:space="preserve">Section 6.6.5.1.1.2, Base Point Deviation Charge for Under Generation;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8971B29" w14:textId="77777777" w:rsidTr="002446E0">
        <w:tc>
          <w:tcPr>
            <w:tcW w:w="9766" w:type="dxa"/>
            <w:shd w:val="pct12" w:color="auto" w:fill="auto"/>
          </w:tcPr>
          <w:p w14:paraId="07B7E3AA" w14:textId="77777777" w:rsidR="00D1095E" w:rsidRPr="00D1095E" w:rsidRDefault="00D1095E" w:rsidP="00D1095E">
            <w:pPr>
              <w:spacing w:before="120" w:after="240"/>
              <w:rPr>
                <w:b/>
                <w:i/>
                <w:iCs/>
                <w:szCs w:val="20"/>
              </w:rPr>
            </w:pPr>
            <w:r w:rsidRPr="00D1095E">
              <w:rPr>
                <w:b/>
                <w:i/>
                <w:iCs/>
                <w:szCs w:val="20"/>
              </w:rPr>
              <w:t>[NPRR963:  Insert items (s) and (t) below upon system implementation and renumber accordingly:]</w:t>
            </w:r>
          </w:p>
          <w:p w14:paraId="34A5945A" w14:textId="77777777" w:rsidR="00D1095E" w:rsidRPr="00D1095E" w:rsidRDefault="00D1095E" w:rsidP="00D1095E">
            <w:pPr>
              <w:spacing w:after="240"/>
              <w:ind w:left="1440" w:hanging="720"/>
              <w:rPr>
                <w:szCs w:val="20"/>
              </w:rPr>
            </w:pPr>
            <w:r w:rsidRPr="00D1095E">
              <w:rPr>
                <w:szCs w:val="20"/>
              </w:rPr>
              <w:t>(s)</w:t>
            </w:r>
            <w:r w:rsidRPr="00D1095E">
              <w:rPr>
                <w:szCs w:val="20"/>
              </w:rPr>
              <w:tab/>
              <w:t xml:space="preserve">Section 6.6.5.3, Controllable Load Resource Base Point Deviation Charge for Over Consumption; </w:t>
            </w:r>
          </w:p>
          <w:p w14:paraId="4F38FEE3" w14:textId="77777777" w:rsidR="00D1095E" w:rsidRPr="00D1095E" w:rsidRDefault="00D1095E" w:rsidP="00D1095E">
            <w:pPr>
              <w:spacing w:after="240"/>
              <w:ind w:left="1440" w:hanging="720"/>
              <w:rPr>
                <w:szCs w:val="20"/>
              </w:rPr>
            </w:pPr>
            <w:r w:rsidRPr="00D1095E">
              <w:rPr>
                <w:szCs w:val="20"/>
              </w:rPr>
              <w:t>(t)</w:t>
            </w:r>
            <w:r w:rsidRPr="00D1095E">
              <w:rPr>
                <w:szCs w:val="20"/>
              </w:rPr>
              <w:tab/>
              <w:t xml:space="preserve">Section 6.6.5.3.1, Controllable Load Resource Base Point Deviation Charge for Under Consumption; </w:t>
            </w:r>
          </w:p>
        </w:tc>
      </w:tr>
    </w:tbl>
    <w:p w14:paraId="37F9E5C9" w14:textId="77777777" w:rsidR="00D1095E" w:rsidRPr="00D1095E" w:rsidRDefault="00D1095E" w:rsidP="00D1095E">
      <w:pPr>
        <w:spacing w:before="240" w:after="240"/>
        <w:ind w:left="1440" w:hanging="720"/>
        <w:rPr>
          <w:szCs w:val="20"/>
        </w:rPr>
      </w:pPr>
      <w:r w:rsidRPr="00D1095E">
        <w:rPr>
          <w:szCs w:val="20"/>
        </w:rPr>
        <w:t>(s)</w:t>
      </w:r>
      <w:r w:rsidRPr="00D1095E">
        <w:rPr>
          <w:szCs w:val="20"/>
        </w:rPr>
        <w:tab/>
        <w:t xml:space="preserve">Section 6.6.5.2, IRR Generation Resource Base Point Deviation Charge;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A39F6A1" w14:textId="77777777" w:rsidTr="002446E0">
        <w:tc>
          <w:tcPr>
            <w:tcW w:w="9766" w:type="dxa"/>
            <w:shd w:val="pct12" w:color="auto" w:fill="auto"/>
          </w:tcPr>
          <w:p w14:paraId="08F12D75" w14:textId="77777777" w:rsidR="00D1095E" w:rsidRPr="00D1095E" w:rsidRDefault="00D1095E" w:rsidP="00D1095E">
            <w:pPr>
              <w:spacing w:before="120" w:after="240"/>
              <w:rPr>
                <w:b/>
                <w:i/>
                <w:iCs/>
                <w:szCs w:val="20"/>
              </w:rPr>
            </w:pPr>
            <w:r w:rsidRPr="00D1095E">
              <w:rPr>
                <w:b/>
                <w:i/>
                <w:iCs/>
                <w:szCs w:val="20"/>
              </w:rPr>
              <w:t>[NPRR963:  Insert items (v) and (w) below upon system implementation and renumber accordingly:]</w:t>
            </w:r>
          </w:p>
          <w:p w14:paraId="2769A863" w14:textId="77777777" w:rsidR="00D1095E" w:rsidRPr="00D1095E" w:rsidRDefault="00D1095E" w:rsidP="00D1095E">
            <w:pPr>
              <w:spacing w:after="240"/>
              <w:ind w:left="1440" w:hanging="720"/>
              <w:rPr>
                <w:szCs w:val="20"/>
              </w:rPr>
            </w:pPr>
            <w:r w:rsidRPr="00D1095E">
              <w:rPr>
                <w:szCs w:val="20"/>
              </w:rPr>
              <w:t>(v)</w:t>
            </w:r>
            <w:r w:rsidRPr="00D1095E">
              <w:rPr>
                <w:szCs w:val="20"/>
              </w:rPr>
              <w:tab/>
              <w:t xml:space="preserve">Section 6.6.5.5, Energy Storage Resource Base Point Deviation Charge for Over Performance; </w:t>
            </w:r>
          </w:p>
          <w:p w14:paraId="1B6DB15D" w14:textId="77777777" w:rsidR="00D1095E" w:rsidRPr="00D1095E" w:rsidRDefault="00D1095E" w:rsidP="00D1095E">
            <w:pPr>
              <w:spacing w:after="240"/>
              <w:ind w:left="1440" w:hanging="720"/>
              <w:rPr>
                <w:szCs w:val="20"/>
              </w:rPr>
            </w:pPr>
            <w:r w:rsidRPr="00D1095E">
              <w:rPr>
                <w:szCs w:val="20"/>
              </w:rPr>
              <w:t>(w)</w:t>
            </w:r>
            <w:r w:rsidRPr="00D1095E">
              <w:rPr>
                <w:szCs w:val="20"/>
              </w:rPr>
              <w:tab/>
              <w:t>Section 6.6.5.5.1, Energy Storage Resource Base Point Deviation Charge for Under Performance;</w:t>
            </w:r>
          </w:p>
        </w:tc>
      </w:tr>
    </w:tbl>
    <w:p w14:paraId="7CB76104" w14:textId="77777777" w:rsidR="00D1095E" w:rsidRPr="00D1095E" w:rsidRDefault="00D1095E" w:rsidP="00D1095E">
      <w:pPr>
        <w:spacing w:before="240" w:after="240"/>
        <w:ind w:left="1440" w:hanging="720"/>
        <w:rPr>
          <w:szCs w:val="20"/>
        </w:rPr>
      </w:pPr>
      <w:r w:rsidRPr="00D1095E">
        <w:rPr>
          <w:szCs w:val="20"/>
        </w:rPr>
        <w:t>(t)</w:t>
      </w:r>
      <w:r w:rsidRPr="00D1095E">
        <w:rPr>
          <w:szCs w:val="20"/>
        </w:rPr>
        <w:tab/>
        <w:t>Section 6.6.5.4, Base Point Deviation Payment;</w:t>
      </w:r>
    </w:p>
    <w:p w14:paraId="2211D130" w14:textId="77777777" w:rsidR="00D1095E" w:rsidRPr="00D1095E" w:rsidRDefault="00D1095E" w:rsidP="00D1095E">
      <w:pPr>
        <w:spacing w:after="240"/>
        <w:ind w:left="1440" w:hanging="720"/>
        <w:rPr>
          <w:szCs w:val="20"/>
        </w:rPr>
      </w:pPr>
      <w:r w:rsidRPr="00D1095E">
        <w:rPr>
          <w:szCs w:val="20"/>
        </w:rPr>
        <w:t>(u)</w:t>
      </w:r>
      <w:r w:rsidRPr="00D1095E">
        <w:rPr>
          <w:szCs w:val="20"/>
        </w:rPr>
        <w:tab/>
        <w:t>Section 6.6.6.1, RMR Standby Payment;</w:t>
      </w:r>
    </w:p>
    <w:p w14:paraId="2092E64C" w14:textId="77777777" w:rsidR="00D1095E" w:rsidRPr="00D1095E" w:rsidRDefault="00D1095E" w:rsidP="00D1095E">
      <w:pPr>
        <w:spacing w:after="240"/>
        <w:ind w:left="1440" w:hanging="720"/>
        <w:rPr>
          <w:szCs w:val="20"/>
        </w:rPr>
      </w:pPr>
      <w:r w:rsidRPr="00D1095E">
        <w:rPr>
          <w:szCs w:val="20"/>
        </w:rPr>
        <w:t>(v)</w:t>
      </w:r>
      <w:r w:rsidRPr="00D1095E">
        <w:rPr>
          <w:szCs w:val="20"/>
        </w:rPr>
        <w:tab/>
        <w:t>Section 6.6.6.2, RMR Payment for Energy;</w:t>
      </w:r>
    </w:p>
    <w:p w14:paraId="3E99AC81" w14:textId="77777777" w:rsidR="00D1095E" w:rsidRPr="00D1095E" w:rsidRDefault="00D1095E" w:rsidP="00D1095E">
      <w:pPr>
        <w:spacing w:after="240"/>
        <w:ind w:left="1440" w:hanging="720"/>
        <w:rPr>
          <w:szCs w:val="20"/>
        </w:rPr>
      </w:pPr>
      <w:r w:rsidRPr="00D1095E">
        <w:rPr>
          <w:szCs w:val="20"/>
        </w:rPr>
        <w:t>(w)</w:t>
      </w:r>
      <w:r w:rsidRPr="00D1095E">
        <w:rPr>
          <w:szCs w:val="20"/>
        </w:rPr>
        <w:tab/>
        <w:t>Section 6.6.6.3, RMR Adjustment Charge;</w:t>
      </w:r>
    </w:p>
    <w:p w14:paraId="287BA1DD" w14:textId="77777777" w:rsidR="00D1095E" w:rsidRPr="00D1095E" w:rsidRDefault="00D1095E" w:rsidP="00D1095E">
      <w:pPr>
        <w:spacing w:after="240"/>
        <w:ind w:left="1440" w:hanging="720"/>
        <w:rPr>
          <w:szCs w:val="20"/>
        </w:rPr>
      </w:pPr>
      <w:r w:rsidRPr="00D1095E">
        <w:rPr>
          <w:szCs w:val="20"/>
        </w:rPr>
        <w:t>(x)</w:t>
      </w:r>
      <w:r w:rsidRPr="00D1095E">
        <w:rPr>
          <w:szCs w:val="20"/>
        </w:rPr>
        <w:tab/>
        <w:t>Section 6.6.6.4, RMR Charge for Unexcused Misconduct;</w:t>
      </w:r>
    </w:p>
    <w:p w14:paraId="29FD5C53" w14:textId="77777777" w:rsidR="00D1095E" w:rsidRPr="00D1095E" w:rsidRDefault="00D1095E" w:rsidP="00D1095E">
      <w:pPr>
        <w:spacing w:after="240"/>
        <w:ind w:left="1440" w:hanging="720"/>
        <w:rPr>
          <w:szCs w:val="20"/>
        </w:rPr>
      </w:pPr>
      <w:r w:rsidRPr="00D1095E">
        <w:rPr>
          <w:szCs w:val="20"/>
        </w:rPr>
        <w:t>(y)</w:t>
      </w:r>
      <w:r w:rsidRPr="00D1095E">
        <w:rPr>
          <w:szCs w:val="20"/>
        </w:rPr>
        <w:tab/>
        <w:t>Section 6.6.6.5, RMR Service Charge;</w:t>
      </w:r>
    </w:p>
    <w:p w14:paraId="77CBA91A" w14:textId="77777777" w:rsidR="00D1095E" w:rsidRPr="00D1095E" w:rsidRDefault="00D1095E" w:rsidP="00D1095E">
      <w:pPr>
        <w:spacing w:after="240"/>
        <w:ind w:left="1440" w:hanging="720"/>
        <w:rPr>
          <w:szCs w:val="20"/>
        </w:rPr>
      </w:pPr>
      <w:r w:rsidRPr="00D1095E">
        <w:rPr>
          <w:szCs w:val="20"/>
        </w:rPr>
        <w:t xml:space="preserve">(z) </w:t>
      </w:r>
      <w:r w:rsidRPr="00D1095E">
        <w:rPr>
          <w:szCs w:val="20"/>
        </w:rPr>
        <w:tab/>
        <w:t>Section 6.6.6.6, Method for Reconciling RMR Actual Eligible Costs, RMR and MRA Contributed Capital Expenditures, and Miscellaneous RMR Incurred Expenses;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530832DB" w14:textId="77777777" w:rsidTr="002446E0">
        <w:tc>
          <w:tcPr>
            <w:tcW w:w="9766" w:type="dxa"/>
            <w:shd w:val="pct12" w:color="auto" w:fill="auto"/>
          </w:tcPr>
          <w:p w14:paraId="5B233930" w14:textId="77777777" w:rsidR="00D1095E" w:rsidRPr="00D1095E" w:rsidRDefault="00D1095E" w:rsidP="00D1095E">
            <w:pPr>
              <w:spacing w:before="120" w:after="240"/>
              <w:rPr>
                <w:b/>
                <w:i/>
                <w:iCs/>
                <w:szCs w:val="20"/>
              </w:rPr>
            </w:pPr>
            <w:r w:rsidRPr="00D1095E">
              <w:rPr>
                <w:b/>
                <w:i/>
                <w:iCs/>
                <w:szCs w:val="20"/>
              </w:rPr>
              <w:t>[NPRR885:  Insert items (aa)-(ff) below upon system implementation and renumber accordingly:]</w:t>
            </w:r>
          </w:p>
          <w:p w14:paraId="7155D242" w14:textId="77777777" w:rsidR="00D1095E" w:rsidRPr="00D1095E" w:rsidRDefault="00D1095E" w:rsidP="00D1095E">
            <w:pPr>
              <w:spacing w:after="240"/>
              <w:ind w:left="1440" w:hanging="720"/>
              <w:rPr>
                <w:szCs w:val="20"/>
              </w:rPr>
            </w:pPr>
            <w:r w:rsidRPr="00D1095E">
              <w:rPr>
                <w:szCs w:val="20"/>
              </w:rPr>
              <w:t>(aa)</w:t>
            </w:r>
            <w:r w:rsidRPr="00D1095E">
              <w:rPr>
                <w:szCs w:val="20"/>
              </w:rPr>
              <w:tab/>
              <w:t>Section 6.6.6.7, MRA Standby Payment;</w:t>
            </w:r>
          </w:p>
          <w:p w14:paraId="0470166E" w14:textId="77777777" w:rsidR="00D1095E" w:rsidRPr="00D1095E" w:rsidRDefault="00D1095E" w:rsidP="00D1095E">
            <w:pPr>
              <w:spacing w:after="240"/>
              <w:ind w:left="1440" w:hanging="720"/>
              <w:rPr>
                <w:szCs w:val="20"/>
              </w:rPr>
            </w:pPr>
            <w:r w:rsidRPr="00D1095E">
              <w:rPr>
                <w:szCs w:val="20"/>
              </w:rPr>
              <w:t>(bb)</w:t>
            </w:r>
            <w:r w:rsidRPr="00D1095E">
              <w:rPr>
                <w:szCs w:val="20"/>
              </w:rPr>
              <w:tab/>
              <w:t>Section 6.6.6.8, MRA Contributed Capital Expenditures Payment;</w:t>
            </w:r>
          </w:p>
          <w:p w14:paraId="5B193587"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6.6.6.9, MRA Payment for Deployment Event;</w:t>
            </w:r>
          </w:p>
          <w:p w14:paraId="71276564" w14:textId="77777777" w:rsidR="00D1095E" w:rsidRPr="00D1095E" w:rsidRDefault="00D1095E" w:rsidP="00D1095E">
            <w:pPr>
              <w:spacing w:after="240"/>
              <w:ind w:left="1440" w:hanging="720"/>
              <w:rPr>
                <w:szCs w:val="20"/>
              </w:rPr>
            </w:pPr>
            <w:r w:rsidRPr="00D1095E">
              <w:rPr>
                <w:szCs w:val="20"/>
              </w:rPr>
              <w:t>(dd)</w:t>
            </w:r>
            <w:r w:rsidRPr="00D1095E">
              <w:rPr>
                <w:szCs w:val="20"/>
              </w:rPr>
              <w:tab/>
              <w:t xml:space="preserve">Section 6.6.6.10, MRA Variable Payment for Deployment; </w:t>
            </w:r>
          </w:p>
          <w:p w14:paraId="0F699602"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6.6.6.11, MRA Charge for Unexcused Misconduct;</w:t>
            </w:r>
          </w:p>
          <w:p w14:paraId="60AC74C2"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6.6.6.12, MRA Service Charge;</w:t>
            </w:r>
          </w:p>
        </w:tc>
      </w:tr>
    </w:tbl>
    <w:p w14:paraId="7C93E97A" w14:textId="77777777" w:rsidR="00D1095E" w:rsidRPr="00D1095E" w:rsidRDefault="00D1095E" w:rsidP="00D1095E">
      <w:pPr>
        <w:spacing w:before="240" w:after="240"/>
        <w:ind w:left="1440" w:hanging="720"/>
        <w:rPr>
          <w:szCs w:val="20"/>
        </w:rPr>
      </w:pPr>
      <w:r w:rsidRPr="00D1095E">
        <w:rPr>
          <w:szCs w:val="20"/>
        </w:rPr>
        <w:t>(aa)</w:t>
      </w:r>
      <w:r w:rsidRPr="00D1095E">
        <w:rPr>
          <w:szCs w:val="20"/>
        </w:rPr>
        <w:tab/>
        <w:t>Paragraph (2) of Section 6.6.7.1, Voltage Support Service Payments;</w:t>
      </w:r>
    </w:p>
    <w:p w14:paraId="5170D911" w14:textId="77777777" w:rsidR="00D1095E" w:rsidRPr="00D1095E" w:rsidRDefault="00D1095E" w:rsidP="00D1095E">
      <w:pPr>
        <w:spacing w:after="240"/>
        <w:ind w:left="1440" w:hanging="720"/>
        <w:rPr>
          <w:szCs w:val="20"/>
        </w:rPr>
      </w:pPr>
      <w:r w:rsidRPr="00D1095E">
        <w:rPr>
          <w:szCs w:val="20"/>
        </w:rPr>
        <w:t>(bb)</w:t>
      </w:r>
      <w:r w:rsidRPr="00D1095E">
        <w:rPr>
          <w:szCs w:val="20"/>
        </w:rPr>
        <w:tab/>
        <w:t>Paragraph (4) of Section 6.6.7.1;</w:t>
      </w:r>
    </w:p>
    <w:p w14:paraId="714442CE" w14:textId="77777777" w:rsidR="00D1095E" w:rsidRPr="00D1095E" w:rsidRDefault="00D1095E" w:rsidP="00D1095E">
      <w:pPr>
        <w:spacing w:after="240"/>
        <w:ind w:left="1440" w:hanging="720"/>
        <w:rPr>
          <w:szCs w:val="20"/>
        </w:rPr>
      </w:pPr>
      <w:r w:rsidRPr="00D1095E">
        <w:rPr>
          <w:szCs w:val="20"/>
        </w:rPr>
        <w:t>(cc)</w:t>
      </w:r>
      <w:r w:rsidRPr="00D1095E">
        <w:rPr>
          <w:szCs w:val="20"/>
        </w:rPr>
        <w:tab/>
        <w:t>Section 6.6.7.2, Voltage Support Charge;</w:t>
      </w:r>
    </w:p>
    <w:p w14:paraId="62C3CCAC" w14:textId="77777777" w:rsidR="00D1095E" w:rsidRPr="00D1095E" w:rsidRDefault="00D1095E" w:rsidP="00D1095E">
      <w:pPr>
        <w:spacing w:after="240"/>
        <w:ind w:left="1440" w:hanging="720"/>
        <w:rPr>
          <w:szCs w:val="20"/>
        </w:rPr>
      </w:pPr>
      <w:r w:rsidRPr="00D1095E">
        <w:rPr>
          <w:szCs w:val="20"/>
        </w:rPr>
        <w:t>(dd)</w:t>
      </w:r>
      <w:r w:rsidRPr="00D1095E">
        <w:rPr>
          <w:szCs w:val="20"/>
        </w:rPr>
        <w:tab/>
        <w:t>Section 6.6.8.1, Black Start Hourly Standby Fee Payment;</w:t>
      </w:r>
    </w:p>
    <w:p w14:paraId="0C8FDBCC" w14:textId="77777777" w:rsidR="00D1095E" w:rsidRPr="00D1095E" w:rsidRDefault="00D1095E" w:rsidP="00D1095E">
      <w:pPr>
        <w:spacing w:after="240"/>
        <w:ind w:left="1440" w:hanging="720"/>
        <w:rPr>
          <w:szCs w:val="20"/>
        </w:rPr>
      </w:pPr>
      <w:r w:rsidRPr="00D1095E">
        <w:rPr>
          <w:szCs w:val="20"/>
        </w:rPr>
        <w:t>(ee)</w:t>
      </w:r>
      <w:r w:rsidRPr="00D1095E">
        <w:rPr>
          <w:szCs w:val="20"/>
        </w:rPr>
        <w:tab/>
        <w:t>Section 6.6.8.2, Black Start Capacity Charge;</w:t>
      </w:r>
    </w:p>
    <w:p w14:paraId="05EFD783" w14:textId="77777777" w:rsidR="00D1095E" w:rsidRPr="00D1095E" w:rsidRDefault="00D1095E" w:rsidP="00D1095E">
      <w:pPr>
        <w:spacing w:after="240"/>
        <w:ind w:left="1440" w:hanging="720"/>
        <w:rPr>
          <w:szCs w:val="20"/>
        </w:rPr>
      </w:pPr>
      <w:r w:rsidRPr="00D1095E">
        <w:rPr>
          <w:szCs w:val="20"/>
        </w:rPr>
        <w:t>(ff)</w:t>
      </w:r>
      <w:r w:rsidRPr="00D1095E">
        <w:rPr>
          <w:szCs w:val="20"/>
        </w:rPr>
        <w:tab/>
        <w:t>Section 6.6.9.1, Payment for Emergency Power Increase Directed by ERCOT;</w:t>
      </w:r>
    </w:p>
    <w:p w14:paraId="5D2B6B1E" w14:textId="77777777" w:rsidR="00D1095E" w:rsidRPr="00D1095E" w:rsidRDefault="00D1095E" w:rsidP="00D1095E">
      <w:pPr>
        <w:spacing w:after="240"/>
        <w:ind w:left="1440" w:hanging="720"/>
        <w:rPr>
          <w:szCs w:val="20"/>
        </w:rPr>
      </w:pPr>
      <w:r w:rsidRPr="00D1095E">
        <w:rPr>
          <w:szCs w:val="20"/>
        </w:rPr>
        <w:t>(gg)</w:t>
      </w:r>
      <w:r w:rsidRPr="00D1095E">
        <w:rPr>
          <w:szCs w:val="20"/>
        </w:rPr>
        <w:tab/>
        <w:t>Section 6.6.9.2, Charge for Emergency Power Increases;</w:t>
      </w:r>
    </w:p>
    <w:p w14:paraId="65B95662" w14:textId="77777777" w:rsidR="00D1095E" w:rsidRPr="00D1095E" w:rsidRDefault="00D1095E" w:rsidP="00D1095E">
      <w:pPr>
        <w:spacing w:after="240"/>
        <w:ind w:left="1440" w:hanging="720"/>
        <w:rPr>
          <w:szCs w:val="20"/>
        </w:rPr>
      </w:pPr>
      <w:r w:rsidRPr="00D1095E">
        <w:rPr>
          <w:szCs w:val="20"/>
        </w:rPr>
        <w:t>(hh)</w:t>
      </w:r>
      <w:r w:rsidRPr="00D1095E">
        <w:rPr>
          <w:szCs w:val="20"/>
        </w:rPr>
        <w:tab/>
        <w:t>Section 6.6.10, Real-Time Revenue Neutrality Allocation;</w:t>
      </w:r>
    </w:p>
    <w:p w14:paraId="1233CA71" w14:textId="77777777" w:rsidR="00D1095E" w:rsidRPr="00D1095E" w:rsidRDefault="00D1095E" w:rsidP="00D1095E">
      <w:pPr>
        <w:spacing w:after="240"/>
        <w:ind w:left="1440" w:hanging="720"/>
        <w:rPr>
          <w:szCs w:val="20"/>
        </w:rPr>
      </w:pPr>
      <w:r w:rsidRPr="00D1095E">
        <w:rPr>
          <w:szCs w:val="20"/>
        </w:rPr>
        <w:t>(ii)</w:t>
      </w:r>
      <w:r w:rsidRPr="00D1095E">
        <w:rPr>
          <w:szCs w:val="20"/>
        </w:rPr>
        <w:tab/>
        <w:t>Paragraph (1)(a) of Section 6.7.1, Payments for Ancillary Service Capacity Sold in a Supplemental Ancillary Services Market (SASM) or Reconfiguration Supplemental Ancillary Services Market (RSASM);</w:t>
      </w:r>
    </w:p>
    <w:p w14:paraId="67EA068C" w14:textId="77777777" w:rsidR="00D1095E" w:rsidRPr="00D1095E" w:rsidRDefault="00D1095E" w:rsidP="00D1095E">
      <w:pPr>
        <w:spacing w:after="240"/>
        <w:ind w:left="1440" w:hanging="720"/>
        <w:rPr>
          <w:szCs w:val="20"/>
        </w:rPr>
      </w:pPr>
      <w:r w:rsidRPr="00D1095E">
        <w:rPr>
          <w:szCs w:val="20"/>
        </w:rPr>
        <w:t>(jj)</w:t>
      </w:r>
      <w:r w:rsidRPr="00D1095E">
        <w:rPr>
          <w:szCs w:val="20"/>
        </w:rPr>
        <w:tab/>
        <w:t>Paragraph (1)(b) of Section 6.7.1;</w:t>
      </w:r>
    </w:p>
    <w:p w14:paraId="180A1D3A" w14:textId="77777777" w:rsidR="00D1095E" w:rsidRPr="00D1095E" w:rsidRDefault="00D1095E" w:rsidP="00D1095E">
      <w:pPr>
        <w:spacing w:after="240"/>
        <w:ind w:left="1440" w:hanging="720"/>
        <w:rPr>
          <w:szCs w:val="20"/>
        </w:rPr>
      </w:pPr>
      <w:r w:rsidRPr="00D1095E">
        <w:rPr>
          <w:szCs w:val="20"/>
        </w:rPr>
        <w:t>(kk)</w:t>
      </w:r>
      <w:r w:rsidRPr="00D1095E">
        <w:rPr>
          <w:szCs w:val="20"/>
        </w:rPr>
        <w:tab/>
        <w:t>Paragraph (1)(c) of Section 6.7.1;</w:t>
      </w:r>
    </w:p>
    <w:p w14:paraId="570FF0EB" w14:textId="77777777" w:rsidR="00D1095E" w:rsidRPr="00D1095E" w:rsidRDefault="00D1095E" w:rsidP="00D1095E">
      <w:pPr>
        <w:spacing w:after="240"/>
        <w:ind w:left="1440" w:hanging="720"/>
        <w:rPr>
          <w:szCs w:val="20"/>
        </w:rPr>
      </w:pPr>
      <w:r w:rsidRPr="00D1095E">
        <w:rPr>
          <w:szCs w:val="20"/>
        </w:rPr>
        <w:t>(ll)</w:t>
      </w:r>
      <w:r w:rsidRPr="00D1095E">
        <w:rPr>
          <w:szCs w:val="20"/>
        </w:rPr>
        <w:tab/>
        <w:t xml:space="preserve">Paragraph (1)(d) of Section 6.7.1;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69E05875" w14:textId="77777777" w:rsidTr="002446E0">
        <w:tc>
          <w:tcPr>
            <w:tcW w:w="9766" w:type="dxa"/>
            <w:shd w:val="pct12" w:color="auto" w:fill="auto"/>
          </w:tcPr>
          <w:p w14:paraId="199A3FB7" w14:textId="77777777" w:rsidR="00D1095E" w:rsidRPr="00D1095E" w:rsidRDefault="00D1095E" w:rsidP="00D1095E">
            <w:pPr>
              <w:spacing w:before="120" w:after="240"/>
              <w:rPr>
                <w:b/>
                <w:i/>
                <w:iCs/>
                <w:szCs w:val="20"/>
              </w:rPr>
            </w:pPr>
            <w:r w:rsidRPr="00D1095E">
              <w:rPr>
                <w:b/>
                <w:i/>
                <w:iCs/>
                <w:szCs w:val="20"/>
              </w:rPr>
              <w:t>[NPRR863:  Insert item (mm) below upon system implementation and renumber accordingly:]</w:t>
            </w:r>
          </w:p>
          <w:p w14:paraId="4D8B08E0" w14:textId="77777777" w:rsidR="00D1095E" w:rsidRPr="00D1095E" w:rsidRDefault="00D1095E" w:rsidP="00D1095E">
            <w:pPr>
              <w:spacing w:after="240"/>
              <w:ind w:left="1440" w:hanging="720"/>
              <w:rPr>
                <w:szCs w:val="20"/>
              </w:rPr>
            </w:pPr>
            <w:r w:rsidRPr="00D1095E">
              <w:rPr>
                <w:szCs w:val="20"/>
              </w:rPr>
              <w:t>(mm)</w:t>
            </w:r>
            <w:r w:rsidRPr="00D1095E">
              <w:rPr>
                <w:szCs w:val="20"/>
              </w:rPr>
              <w:tab/>
              <w:t xml:space="preserve">Paragraph (1)(e) of Section 6.7.1; </w:t>
            </w:r>
          </w:p>
        </w:tc>
      </w:tr>
    </w:tbl>
    <w:p w14:paraId="5EAE6D99" w14:textId="77777777" w:rsidR="00D1095E" w:rsidRPr="00D1095E" w:rsidRDefault="00D1095E" w:rsidP="00D1095E">
      <w:pPr>
        <w:spacing w:before="240" w:after="240"/>
        <w:ind w:left="1440" w:hanging="720"/>
        <w:rPr>
          <w:szCs w:val="20"/>
        </w:rPr>
      </w:pPr>
      <w:r w:rsidRPr="00D1095E">
        <w:rPr>
          <w:szCs w:val="20"/>
        </w:rPr>
        <w:t>(mm)</w:t>
      </w:r>
      <w:r w:rsidRPr="00D1095E">
        <w:rPr>
          <w:szCs w:val="20"/>
        </w:rPr>
        <w:tab/>
        <w:t>Paragraph (1)(a) of Section 6.7.2, Payments for Ancillary Service Capacity Assigned in Real-Time Operations;</w:t>
      </w:r>
    </w:p>
    <w:p w14:paraId="64AF7267" w14:textId="77777777" w:rsidR="00D1095E" w:rsidRPr="00D1095E" w:rsidRDefault="00D1095E" w:rsidP="00D1095E">
      <w:pPr>
        <w:spacing w:after="240"/>
        <w:ind w:left="1440" w:hanging="720"/>
        <w:rPr>
          <w:szCs w:val="20"/>
        </w:rPr>
      </w:pPr>
      <w:r w:rsidRPr="00D1095E">
        <w:rPr>
          <w:szCs w:val="20"/>
        </w:rPr>
        <w:t>(nn)</w:t>
      </w:r>
      <w:r w:rsidRPr="00D1095E">
        <w:rPr>
          <w:szCs w:val="20"/>
        </w:rPr>
        <w:tab/>
        <w:t>Paragraph (1)(b) of Section 6.7.2;</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717DAE5F" w14:textId="77777777" w:rsidTr="002446E0">
        <w:tc>
          <w:tcPr>
            <w:tcW w:w="9766" w:type="dxa"/>
            <w:shd w:val="pct12" w:color="auto" w:fill="auto"/>
          </w:tcPr>
          <w:p w14:paraId="39C4C1DE" w14:textId="77777777" w:rsidR="00D1095E" w:rsidRPr="00D1095E" w:rsidRDefault="00D1095E" w:rsidP="00D1095E">
            <w:pPr>
              <w:spacing w:before="120" w:after="240"/>
              <w:rPr>
                <w:b/>
                <w:i/>
                <w:iCs/>
                <w:szCs w:val="20"/>
              </w:rPr>
            </w:pPr>
            <w:r w:rsidRPr="00D1095E">
              <w:rPr>
                <w:b/>
                <w:i/>
                <w:iCs/>
                <w:szCs w:val="20"/>
              </w:rPr>
              <w:t>[NPRR863:  Insert item (pp) below upon system implementation and renumber accordingly:]</w:t>
            </w:r>
          </w:p>
          <w:p w14:paraId="4C4E436E" w14:textId="77777777" w:rsidR="00D1095E" w:rsidRPr="00D1095E" w:rsidRDefault="00D1095E" w:rsidP="00D1095E">
            <w:pPr>
              <w:spacing w:after="240"/>
              <w:ind w:left="1440" w:hanging="720"/>
              <w:rPr>
                <w:szCs w:val="20"/>
              </w:rPr>
            </w:pPr>
            <w:r w:rsidRPr="00D1095E">
              <w:rPr>
                <w:szCs w:val="20"/>
              </w:rPr>
              <w:t>(pp)</w:t>
            </w:r>
            <w:r w:rsidRPr="00D1095E">
              <w:rPr>
                <w:szCs w:val="20"/>
              </w:rPr>
              <w:tab/>
              <w:t xml:space="preserve">Paragraph (1)(c) of Section 6.7.2;  </w:t>
            </w:r>
          </w:p>
        </w:tc>
      </w:tr>
    </w:tbl>
    <w:p w14:paraId="7D97636D" w14:textId="77777777" w:rsidR="00D1095E" w:rsidRPr="00D1095E" w:rsidRDefault="00D1095E" w:rsidP="00D1095E">
      <w:pPr>
        <w:spacing w:before="240" w:after="240"/>
        <w:ind w:left="1440" w:hanging="720"/>
        <w:rPr>
          <w:szCs w:val="20"/>
        </w:rPr>
      </w:pPr>
      <w:r w:rsidRPr="00D1095E">
        <w:rPr>
          <w:szCs w:val="20"/>
        </w:rPr>
        <w:t>(oo)</w:t>
      </w:r>
      <w:r w:rsidRPr="00D1095E">
        <w:rPr>
          <w:szCs w:val="20"/>
        </w:rPr>
        <w:tab/>
        <w:t>Paragraph (1)(a) of Section 6.7.2.1, Charges for Infeasible Ancillary Service Capacity Due to Transmission Constraints;</w:t>
      </w:r>
    </w:p>
    <w:p w14:paraId="33CE429C" w14:textId="77777777" w:rsidR="00D1095E" w:rsidRPr="00D1095E" w:rsidRDefault="00D1095E" w:rsidP="00D1095E">
      <w:pPr>
        <w:spacing w:after="240"/>
        <w:ind w:left="1440" w:hanging="720"/>
        <w:rPr>
          <w:szCs w:val="20"/>
        </w:rPr>
      </w:pPr>
      <w:r w:rsidRPr="00D1095E">
        <w:rPr>
          <w:szCs w:val="20"/>
        </w:rPr>
        <w:t>(pp)</w:t>
      </w:r>
      <w:r w:rsidRPr="00D1095E">
        <w:rPr>
          <w:szCs w:val="20"/>
        </w:rPr>
        <w:tab/>
        <w:t>Paragraph (1)(b) of Section 6.7.2.1;</w:t>
      </w:r>
    </w:p>
    <w:p w14:paraId="0ADE37D0" w14:textId="77777777" w:rsidR="00D1095E" w:rsidRPr="00D1095E" w:rsidRDefault="00D1095E" w:rsidP="00D1095E">
      <w:pPr>
        <w:spacing w:after="240"/>
        <w:ind w:left="1440" w:hanging="720"/>
        <w:rPr>
          <w:szCs w:val="20"/>
        </w:rPr>
      </w:pPr>
      <w:r w:rsidRPr="00D1095E">
        <w:rPr>
          <w:szCs w:val="20"/>
        </w:rPr>
        <w:t>(qq)</w:t>
      </w:r>
      <w:r w:rsidRPr="00D1095E">
        <w:rPr>
          <w:szCs w:val="20"/>
        </w:rPr>
        <w:tab/>
        <w:t>Paragraph (1)(c) of Section 6.7.2.1;</w:t>
      </w:r>
    </w:p>
    <w:p w14:paraId="0A0FD193" w14:textId="77777777" w:rsidR="00D1095E" w:rsidRPr="00D1095E" w:rsidRDefault="00D1095E" w:rsidP="00D1095E">
      <w:pPr>
        <w:spacing w:after="240"/>
        <w:ind w:left="1440" w:hanging="720"/>
        <w:rPr>
          <w:szCs w:val="20"/>
        </w:rPr>
      </w:pPr>
      <w:r w:rsidRPr="00D1095E">
        <w:rPr>
          <w:szCs w:val="20"/>
        </w:rPr>
        <w:t>(rr)</w:t>
      </w:r>
      <w:r w:rsidRPr="00D1095E">
        <w:rPr>
          <w:szCs w:val="20"/>
        </w:rPr>
        <w:tab/>
        <w:t>Paragraph (1)(d) of Section 6.7.2.1;</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462E6E3" w14:textId="77777777" w:rsidTr="002446E0">
        <w:tc>
          <w:tcPr>
            <w:tcW w:w="9766" w:type="dxa"/>
            <w:shd w:val="pct12" w:color="auto" w:fill="auto"/>
          </w:tcPr>
          <w:p w14:paraId="1BE7B1EC" w14:textId="77777777" w:rsidR="00D1095E" w:rsidRPr="00D1095E" w:rsidRDefault="00D1095E" w:rsidP="00D1095E">
            <w:pPr>
              <w:spacing w:before="120" w:after="240"/>
              <w:rPr>
                <w:b/>
                <w:i/>
                <w:iCs/>
                <w:szCs w:val="20"/>
              </w:rPr>
            </w:pPr>
            <w:r w:rsidRPr="00D1095E">
              <w:rPr>
                <w:b/>
                <w:i/>
                <w:iCs/>
                <w:szCs w:val="20"/>
              </w:rPr>
              <w:t>[NPRR863:  Insert item (uu) below upon system implementation and renumber accordingly:]</w:t>
            </w:r>
          </w:p>
          <w:p w14:paraId="22A1631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(1)(e) of Section 6.7.2.1;</w:t>
            </w:r>
          </w:p>
        </w:tc>
      </w:tr>
    </w:tbl>
    <w:p w14:paraId="0140462B" w14:textId="77777777" w:rsidR="00D1095E" w:rsidRPr="00D1095E" w:rsidRDefault="00D1095E" w:rsidP="00D1095E">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0E9ADD6C" w14:textId="77777777" w:rsidTr="002446E0">
        <w:tc>
          <w:tcPr>
            <w:tcW w:w="9766" w:type="dxa"/>
            <w:shd w:val="pct12" w:color="auto" w:fill="auto"/>
          </w:tcPr>
          <w:p w14:paraId="19D09FD6" w14:textId="77777777" w:rsidR="00D1095E" w:rsidRPr="00D1095E" w:rsidRDefault="00D1095E" w:rsidP="00D1095E">
            <w:pPr>
              <w:spacing w:before="120" w:after="240"/>
              <w:rPr>
                <w:b/>
                <w:i/>
                <w:iCs/>
                <w:szCs w:val="20"/>
              </w:rPr>
            </w:pPr>
            <w:r w:rsidRPr="00D1095E">
              <w:rPr>
                <w:b/>
                <w:i/>
                <w:iCs/>
                <w:szCs w:val="20"/>
              </w:rPr>
              <w:t>[NPRR841:  Insert item (ss) below upon system implementation and renumber accordingly:]</w:t>
            </w:r>
          </w:p>
          <w:p w14:paraId="7390A1C4" w14:textId="77777777" w:rsidR="00D1095E" w:rsidRPr="00D1095E" w:rsidRDefault="00D1095E" w:rsidP="00D1095E">
            <w:pPr>
              <w:spacing w:after="240"/>
              <w:ind w:left="1440" w:hanging="720"/>
              <w:rPr>
                <w:szCs w:val="20"/>
              </w:rPr>
            </w:pPr>
            <w:r w:rsidRPr="00D1095E">
              <w:rPr>
                <w:szCs w:val="20"/>
              </w:rPr>
              <w:t>(ss)</w:t>
            </w:r>
            <w:r w:rsidRPr="00D1095E">
              <w:rPr>
                <w:szCs w:val="20"/>
              </w:rPr>
              <w:tab/>
              <w:t xml:space="preserve">Paragraph (3) of Section 6.7.2.2, Real-Time Adjustments to </w:t>
            </w:r>
            <w:r w:rsidRPr="00D1095E">
              <w:rPr>
                <w:iCs/>
                <w:szCs w:val="20"/>
              </w:rPr>
              <w:t>Day-Ahead</w:t>
            </w:r>
            <w:r w:rsidRPr="00D1095E">
              <w:rPr>
                <w:szCs w:val="20"/>
              </w:rPr>
              <w:t xml:space="preserve"> Make-Whole Payments due to Ancillary Services Infeasibility Charges;</w:t>
            </w:r>
          </w:p>
        </w:tc>
      </w:tr>
    </w:tbl>
    <w:p w14:paraId="662D21D1" w14:textId="77777777" w:rsidR="00D1095E" w:rsidRPr="00D1095E" w:rsidRDefault="00D1095E" w:rsidP="00D1095E">
      <w:pPr>
        <w:spacing w:before="240" w:after="240"/>
        <w:ind w:left="1440" w:hanging="720"/>
        <w:rPr>
          <w:szCs w:val="20"/>
        </w:rPr>
      </w:pPr>
      <w:r w:rsidRPr="00D1095E">
        <w:rPr>
          <w:szCs w:val="20"/>
        </w:rPr>
        <w:t>(ss)</w:t>
      </w:r>
      <w:r w:rsidRPr="00D1095E">
        <w:rPr>
          <w:szCs w:val="20"/>
        </w:rPr>
        <w:tab/>
        <w:t>Paragraph (1)(a) of Section 6.7.3, Charges for Ancillary Service Capacity Replaced Due to Failure to Provide;</w:t>
      </w:r>
    </w:p>
    <w:p w14:paraId="6C7747DC" w14:textId="77777777" w:rsidR="00D1095E" w:rsidRPr="00D1095E" w:rsidRDefault="00D1095E" w:rsidP="00D1095E">
      <w:pPr>
        <w:spacing w:after="240"/>
        <w:ind w:left="1440" w:hanging="720"/>
        <w:rPr>
          <w:szCs w:val="20"/>
        </w:rPr>
      </w:pPr>
      <w:r w:rsidRPr="00D1095E">
        <w:rPr>
          <w:szCs w:val="20"/>
        </w:rPr>
        <w:t>(tt)</w:t>
      </w:r>
      <w:r w:rsidRPr="00D1095E">
        <w:rPr>
          <w:szCs w:val="20"/>
        </w:rPr>
        <w:tab/>
        <w:t>Paragraph (1)(b) of Section 6.7.3;</w:t>
      </w:r>
    </w:p>
    <w:p w14:paraId="370CA335" w14:textId="77777777" w:rsidR="00D1095E" w:rsidRPr="00D1095E" w:rsidRDefault="00D1095E" w:rsidP="00D1095E">
      <w:pPr>
        <w:spacing w:after="240"/>
        <w:ind w:left="1440" w:hanging="720"/>
        <w:rPr>
          <w:szCs w:val="20"/>
        </w:rPr>
      </w:pPr>
      <w:r w:rsidRPr="00D1095E">
        <w:rPr>
          <w:szCs w:val="20"/>
        </w:rPr>
        <w:t>(uu)</w:t>
      </w:r>
      <w:r w:rsidRPr="00D1095E">
        <w:rPr>
          <w:szCs w:val="20"/>
        </w:rPr>
        <w:tab/>
        <w:t>Paragraph (1)(c) of Section 6.7.3;</w:t>
      </w:r>
    </w:p>
    <w:p w14:paraId="7ADDEB76" w14:textId="77777777" w:rsidR="00D1095E" w:rsidRPr="00D1095E" w:rsidRDefault="00D1095E" w:rsidP="00D1095E">
      <w:pPr>
        <w:spacing w:after="240"/>
        <w:ind w:left="1440" w:hanging="720"/>
        <w:rPr>
          <w:szCs w:val="20"/>
        </w:rPr>
      </w:pPr>
      <w:r w:rsidRPr="00D1095E">
        <w:rPr>
          <w:szCs w:val="20"/>
        </w:rPr>
        <w:t>(vv)</w:t>
      </w:r>
      <w:r w:rsidRPr="00D1095E">
        <w:rPr>
          <w:szCs w:val="20"/>
        </w:rPr>
        <w:tab/>
        <w:t>Paragraph (1)(d) of Section 6.7.3;</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3E768D6" w14:textId="77777777" w:rsidTr="002446E0">
        <w:tc>
          <w:tcPr>
            <w:tcW w:w="9766" w:type="dxa"/>
            <w:shd w:val="pct12" w:color="auto" w:fill="auto"/>
          </w:tcPr>
          <w:p w14:paraId="2E9F0B73" w14:textId="77777777" w:rsidR="00D1095E" w:rsidRPr="00D1095E" w:rsidRDefault="00D1095E" w:rsidP="00D1095E">
            <w:pPr>
              <w:spacing w:before="120" w:after="240"/>
              <w:rPr>
                <w:b/>
                <w:i/>
                <w:iCs/>
                <w:szCs w:val="20"/>
              </w:rPr>
            </w:pPr>
            <w:r w:rsidRPr="00D1095E">
              <w:rPr>
                <w:b/>
                <w:i/>
                <w:iCs/>
                <w:szCs w:val="20"/>
              </w:rPr>
              <w:t>[NPRR863:  Insert item (zz) below upon system implementation and renumber accordingly:]</w:t>
            </w:r>
          </w:p>
          <w:p w14:paraId="2686FEBD" w14:textId="77777777" w:rsidR="00D1095E" w:rsidRPr="00D1095E" w:rsidRDefault="00D1095E" w:rsidP="00D1095E">
            <w:pPr>
              <w:spacing w:after="240"/>
              <w:ind w:left="1440" w:hanging="720"/>
              <w:rPr>
                <w:szCs w:val="20"/>
              </w:rPr>
            </w:pPr>
            <w:r w:rsidRPr="00D1095E">
              <w:rPr>
                <w:szCs w:val="20"/>
              </w:rPr>
              <w:t>(zz)</w:t>
            </w:r>
            <w:r w:rsidRPr="00D1095E">
              <w:rPr>
                <w:szCs w:val="20"/>
              </w:rPr>
              <w:tab/>
              <w:t>Paragraph (1)(e) of Section 6.7.3;</w:t>
            </w:r>
          </w:p>
        </w:tc>
      </w:tr>
    </w:tbl>
    <w:p w14:paraId="7FAD9ADA" w14:textId="77777777" w:rsidR="00D1095E" w:rsidRPr="00D1095E" w:rsidRDefault="00D1095E" w:rsidP="00D1095E">
      <w:pPr>
        <w:spacing w:before="240" w:after="240"/>
        <w:ind w:left="1440" w:hanging="720"/>
        <w:rPr>
          <w:szCs w:val="20"/>
        </w:rPr>
      </w:pPr>
      <w:r w:rsidRPr="00D1095E">
        <w:rPr>
          <w:szCs w:val="20"/>
        </w:rPr>
        <w:t>(ww)</w:t>
      </w:r>
      <w:r w:rsidRPr="00D1095E">
        <w:rPr>
          <w:szCs w:val="20"/>
        </w:rPr>
        <w:tab/>
        <w:t>Paragraph (2) of Section 6.7.4, Adjustments to Cost Allocations for Ancillary Services Procurement;</w:t>
      </w:r>
    </w:p>
    <w:p w14:paraId="421A977A" w14:textId="77777777" w:rsidR="00D1095E" w:rsidRPr="00D1095E" w:rsidRDefault="00D1095E" w:rsidP="00D1095E">
      <w:pPr>
        <w:spacing w:after="240"/>
        <w:ind w:left="1440" w:hanging="720"/>
        <w:rPr>
          <w:szCs w:val="20"/>
        </w:rPr>
      </w:pPr>
      <w:r w:rsidRPr="00D1095E">
        <w:rPr>
          <w:szCs w:val="20"/>
        </w:rPr>
        <w:t>(xx)</w:t>
      </w:r>
      <w:r w:rsidRPr="00D1095E">
        <w:rPr>
          <w:szCs w:val="20"/>
        </w:rPr>
        <w:tab/>
        <w:t>Paragraph (3) of Section 6.7.4;</w:t>
      </w:r>
    </w:p>
    <w:p w14:paraId="11320DF2" w14:textId="77777777" w:rsidR="00D1095E" w:rsidRPr="00D1095E" w:rsidRDefault="00D1095E" w:rsidP="00D1095E">
      <w:pPr>
        <w:spacing w:after="240"/>
        <w:ind w:left="1440" w:hanging="720"/>
        <w:rPr>
          <w:szCs w:val="20"/>
        </w:rPr>
      </w:pPr>
      <w:r w:rsidRPr="00D1095E">
        <w:rPr>
          <w:szCs w:val="20"/>
        </w:rPr>
        <w:t>(yy)</w:t>
      </w:r>
      <w:r w:rsidRPr="00D1095E">
        <w:rPr>
          <w:szCs w:val="20"/>
        </w:rPr>
        <w:tab/>
        <w:t>Paragraph (4) of Section 6.7.4;</w:t>
      </w:r>
    </w:p>
    <w:p w14:paraId="484DC299" w14:textId="77777777" w:rsidR="00D1095E" w:rsidRPr="00D1095E" w:rsidRDefault="00D1095E" w:rsidP="00D1095E">
      <w:pPr>
        <w:spacing w:after="240"/>
        <w:ind w:left="1440" w:hanging="720"/>
        <w:rPr>
          <w:szCs w:val="20"/>
        </w:rPr>
      </w:pPr>
      <w:r w:rsidRPr="00D1095E">
        <w:rPr>
          <w:szCs w:val="20"/>
        </w:rPr>
        <w:t>(zz)</w:t>
      </w:r>
      <w:r w:rsidRPr="00D1095E">
        <w:rPr>
          <w:szCs w:val="20"/>
        </w:rPr>
        <w:tab/>
        <w:t xml:space="preserve">Paragraph (5) of Section 6.7.4;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1095E" w:rsidRPr="00D1095E" w14:paraId="255BEED4" w14:textId="77777777" w:rsidTr="002446E0">
        <w:tc>
          <w:tcPr>
            <w:tcW w:w="9766" w:type="dxa"/>
            <w:shd w:val="pct12" w:color="auto" w:fill="auto"/>
          </w:tcPr>
          <w:p w14:paraId="6A2F3E92" w14:textId="77777777" w:rsidR="00D1095E" w:rsidRPr="00D1095E" w:rsidRDefault="00D1095E" w:rsidP="00D1095E">
            <w:pPr>
              <w:spacing w:before="120" w:after="240"/>
              <w:rPr>
                <w:b/>
                <w:i/>
                <w:iCs/>
                <w:szCs w:val="20"/>
              </w:rPr>
            </w:pPr>
            <w:r w:rsidRPr="00D1095E">
              <w:rPr>
                <w:b/>
                <w:i/>
                <w:iCs/>
                <w:szCs w:val="20"/>
              </w:rPr>
              <w:t>[NPRR863:  Insert item (eee) below upon system implementation and renumber accordingly:]</w:t>
            </w:r>
          </w:p>
          <w:p w14:paraId="318062D2" w14:textId="77777777" w:rsidR="00D1095E" w:rsidRPr="00D1095E" w:rsidRDefault="00D1095E" w:rsidP="00D1095E">
            <w:pPr>
              <w:spacing w:after="240"/>
              <w:ind w:left="1440" w:hanging="720"/>
              <w:rPr>
                <w:szCs w:val="20"/>
              </w:rPr>
            </w:pPr>
            <w:r w:rsidRPr="00D1095E">
              <w:rPr>
                <w:szCs w:val="20"/>
              </w:rPr>
              <w:t>(eee)</w:t>
            </w:r>
            <w:r w:rsidRPr="00D1095E">
              <w:rPr>
                <w:szCs w:val="20"/>
              </w:rPr>
              <w:tab/>
              <w:t xml:space="preserve">Paragraph (6) of Section 6.7.4; </w:t>
            </w:r>
          </w:p>
        </w:tc>
      </w:tr>
    </w:tbl>
    <w:p w14:paraId="52E5FB01" w14:textId="77777777" w:rsidR="00D1095E" w:rsidRPr="00D1095E" w:rsidRDefault="00D1095E" w:rsidP="00D1095E">
      <w:pPr>
        <w:spacing w:before="240" w:after="240"/>
        <w:ind w:left="1440" w:hanging="720"/>
        <w:rPr>
          <w:szCs w:val="20"/>
        </w:rPr>
      </w:pPr>
      <w:r w:rsidRPr="00D1095E">
        <w:rPr>
          <w:szCs w:val="20"/>
        </w:rPr>
        <w:t>(aaa)</w:t>
      </w:r>
      <w:r w:rsidRPr="00D1095E">
        <w:rPr>
          <w:szCs w:val="20"/>
        </w:rPr>
        <w:tab/>
        <w:t>Paragraph (7) of Section 6.7.5, Real-Time Ancillary Service Imbalance Payment or Charge (Real-Time Ancillary Service Imbalance Amount);</w:t>
      </w:r>
    </w:p>
    <w:p w14:paraId="5BDB33D9" w14:textId="77777777" w:rsidR="00D1095E" w:rsidRPr="00D1095E" w:rsidRDefault="00D1095E" w:rsidP="00D1095E">
      <w:pPr>
        <w:spacing w:after="240"/>
        <w:ind w:left="1440" w:hanging="720"/>
        <w:rPr>
          <w:szCs w:val="20"/>
        </w:rPr>
      </w:pPr>
      <w:r w:rsidRPr="00D1095E">
        <w:rPr>
          <w:szCs w:val="20"/>
        </w:rPr>
        <w:t>(bbb)</w:t>
      </w:r>
      <w:r w:rsidRPr="00D1095E">
        <w:rPr>
          <w:szCs w:val="20"/>
        </w:rPr>
        <w:tab/>
        <w:t>Paragraph (7) of Section 6.7.5, (Real-Time Reliability Deployment Ancillary Service Imbalance Amount);</w:t>
      </w:r>
    </w:p>
    <w:p w14:paraId="0360E78C" w14:textId="77777777" w:rsidR="00D1095E" w:rsidRPr="00D1095E" w:rsidRDefault="00D1095E" w:rsidP="00D1095E">
      <w:pPr>
        <w:spacing w:after="240"/>
        <w:ind w:left="1440" w:hanging="720"/>
        <w:rPr>
          <w:szCs w:val="20"/>
        </w:rPr>
      </w:pPr>
      <w:r w:rsidRPr="00D1095E">
        <w:rPr>
          <w:szCs w:val="20"/>
        </w:rPr>
        <w:t>(ccc)</w:t>
      </w:r>
      <w:r w:rsidRPr="00D1095E">
        <w:rPr>
          <w:szCs w:val="20"/>
        </w:rPr>
        <w:tab/>
        <w:t xml:space="preserve">Paragraph (8) of Section 6.7.5, (Real-Time RUC Ancillary Service Reserve Amount); </w:t>
      </w:r>
    </w:p>
    <w:p w14:paraId="379FA5ED" w14:textId="77777777" w:rsidR="00D1095E" w:rsidRPr="00D1095E" w:rsidRDefault="00D1095E" w:rsidP="00D1095E">
      <w:pPr>
        <w:spacing w:after="240"/>
        <w:ind w:left="1440" w:hanging="720"/>
        <w:rPr>
          <w:szCs w:val="20"/>
        </w:rPr>
      </w:pPr>
      <w:r w:rsidRPr="00D1095E">
        <w:rPr>
          <w:szCs w:val="20"/>
        </w:rPr>
        <w:t xml:space="preserve">(ddd) </w:t>
      </w:r>
      <w:r w:rsidRPr="00D1095E">
        <w:rPr>
          <w:szCs w:val="20"/>
        </w:rPr>
        <w:tab/>
        <w:t xml:space="preserve">Paragraph (8) of Section 6.7.5, (Real-Time Reliability Deployment RUC Ancillary Service Reserve Amount); </w:t>
      </w:r>
    </w:p>
    <w:p w14:paraId="02AD3431" w14:textId="77777777" w:rsidR="00D1095E" w:rsidRPr="00D1095E" w:rsidRDefault="00D1095E" w:rsidP="00D1095E">
      <w:pPr>
        <w:spacing w:after="240"/>
        <w:ind w:left="1440" w:hanging="720"/>
        <w:rPr>
          <w:szCs w:val="20"/>
        </w:rPr>
      </w:pPr>
      <w:r w:rsidRPr="00D1095E">
        <w:rPr>
          <w:szCs w:val="20"/>
        </w:rPr>
        <w:t>(eee)</w:t>
      </w:r>
      <w:r w:rsidRPr="00D1095E">
        <w:rPr>
          <w:szCs w:val="20"/>
        </w:rPr>
        <w:tab/>
        <w:t>Section 6.7.6, Real Time Ancillary Service Imbalance Revenue Neutrality Allocation (Load-Allocated Ancillary Service Imbalance Revenue Neutrality Amount);</w:t>
      </w:r>
    </w:p>
    <w:p w14:paraId="49B7ED07" w14:textId="77777777" w:rsidR="00D1095E" w:rsidRPr="00D1095E" w:rsidRDefault="00D1095E" w:rsidP="00D1095E">
      <w:pPr>
        <w:spacing w:after="240"/>
        <w:ind w:left="1440" w:hanging="720"/>
        <w:rPr>
          <w:szCs w:val="20"/>
        </w:rPr>
      </w:pPr>
      <w:r w:rsidRPr="00D1095E">
        <w:rPr>
          <w:szCs w:val="20"/>
        </w:rPr>
        <w:t>(fff)</w:t>
      </w:r>
      <w:r w:rsidRPr="00D1095E">
        <w:rPr>
          <w:szCs w:val="20"/>
        </w:rPr>
        <w:tab/>
        <w:t>Section 6.7.6, (Load-Allocated Reliability Deployment Ancillary Service Imbalance Revenue Neutrality Amount);</w:t>
      </w:r>
    </w:p>
    <w:p w14:paraId="300D0C59" w14:textId="77777777" w:rsidR="00D1095E" w:rsidRPr="00D1095E" w:rsidRDefault="00D1095E" w:rsidP="00D1095E">
      <w:pPr>
        <w:spacing w:after="240"/>
        <w:ind w:left="1440" w:hanging="720"/>
        <w:rPr>
          <w:szCs w:val="20"/>
        </w:rPr>
      </w:pPr>
      <w:r w:rsidRPr="00D1095E">
        <w:rPr>
          <w:szCs w:val="20"/>
        </w:rPr>
        <w:t>(ggg)</w:t>
      </w:r>
      <w:r w:rsidRPr="00D1095E">
        <w:rPr>
          <w:szCs w:val="20"/>
        </w:rPr>
        <w:tab/>
        <w:t>Section 7.9.2.1, Payments and Charges for PTP Obligations Settled in Real-Time; and</w:t>
      </w:r>
    </w:p>
    <w:p w14:paraId="7F9F84E6" w14:textId="77777777" w:rsidR="00D1095E" w:rsidRPr="00D1095E" w:rsidRDefault="00D1095E" w:rsidP="00D1095E">
      <w:pPr>
        <w:spacing w:after="240"/>
        <w:ind w:left="1440" w:hanging="720"/>
        <w:rPr>
          <w:szCs w:val="20"/>
        </w:rPr>
      </w:pPr>
      <w:r w:rsidRPr="00D1095E">
        <w:rPr>
          <w:szCs w:val="20"/>
        </w:rPr>
        <w:t>(hhh)</w:t>
      </w:r>
      <w:r w:rsidRPr="00D1095E">
        <w:rPr>
          <w:szCs w:val="20"/>
        </w:rPr>
        <w:tab/>
        <w:t>Section 9.16.1, ERCOT System Administration Fee.</w:t>
      </w:r>
    </w:p>
    <w:p w14:paraId="25BA7234" w14:textId="77777777" w:rsidR="00D1095E" w:rsidRPr="00D1095E" w:rsidRDefault="00D1095E" w:rsidP="00D1095E">
      <w:pPr>
        <w:spacing w:after="240"/>
        <w:ind w:left="720" w:hanging="720"/>
        <w:rPr>
          <w:szCs w:val="20"/>
        </w:rPr>
      </w:pPr>
      <w:r w:rsidRPr="00D1095E">
        <w:rPr>
          <w:szCs w:val="20"/>
        </w:rPr>
        <w:t>(2)</w:t>
      </w:r>
      <w:r w:rsidRPr="00D1095E">
        <w:rPr>
          <w:szCs w:val="20"/>
        </w:rPr>
        <w:tab/>
        <w:t>In the event that ERCOT is unable to execute the Day-Ahead Market (DAM), ERCOT shall provide, on each RTM Settlement Statement, the dollar amount for the following RTM Congestion Revenue Right (CRR) Settlement charges and payments:</w:t>
      </w:r>
    </w:p>
    <w:p w14:paraId="7CBBF819" w14:textId="77777777" w:rsidR="00D1095E" w:rsidRPr="00D1095E" w:rsidRDefault="00D1095E" w:rsidP="00D1095E">
      <w:pPr>
        <w:spacing w:after="240"/>
        <w:ind w:left="1440" w:hanging="720"/>
        <w:rPr>
          <w:szCs w:val="20"/>
        </w:rPr>
      </w:pPr>
      <w:r w:rsidRPr="00D1095E">
        <w:rPr>
          <w:szCs w:val="20"/>
        </w:rPr>
        <w:t>(a)</w:t>
      </w:r>
      <w:r w:rsidRPr="00D1095E">
        <w:rPr>
          <w:szCs w:val="20"/>
        </w:rPr>
        <w:tab/>
        <w:t>Section 7.9.2.4, Payments for FGRs in Real-Time; and</w:t>
      </w:r>
    </w:p>
    <w:p w14:paraId="5229D4A9" w14:textId="77777777" w:rsidR="00D1095E" w:rsidRPr="00D1095E" w:rsidRDefault="00D1095E" w:rsidP="00D1095E">
      <w:pPr>
        <w:spacing w:after="240"/>
        <w:ind w:left="1440" w:hanging="720"/>
        <w:rPr>
          <w:szCs w:val="20"/>
        </w:rPr>
      </w:pPr>
      <w:r w:rsidRPr="00D1095E">
        <w:rPr>
          <w:szCs w:val="20"/>
        </w:rPr>
        <w:t>(b)</w:t>
      </w:r>
      <w:r w:rsidRPr="00D1095E">
        <w:rPr>
          <w:szCs w:val="20"/>
        </w:rPr>
        <w:tab/>
        <w:t>Section 7.9.2.5, Payments and Charges for PTP Obligations with Refund in Real-Time.</w:t>
      </w:r>
    </w:p>
    <w:p w14:paraId="1AE1B5AD" w14:textId="77777777" w:rsidR="00B37522" w:rsidRPr="00B37522" w:rsidRDefault="00B37522" w:rsidP="00B37522">
      <w:pPr>
        <w:keepNext/>
        <w:tabs>
          <w:tab w:val="left" w:pos="1080"/>
        </w:tabs>
        <w:spacing w:before="240" w:after="240"/>
        <w:ind w:left="1080" w:hanging="1080"/>
        <w:outlineLvl w:val="2"/>
        <w:rPr>
          <w:b/>
          <w:i/>
          <w:szCs w:val="20"/>
        </w:rPr>
      </w:pPr>
      <w:r w:rsidRPr="00B37522">
        <w:rPr>
          <w:b/>
          <w:i/>
          <w:szCs w:val="20"/>
        </w:rPr>
        <w:t>9.17.1</w:t>
      </w:r>
      <w:r w:rsidRPr="00B37522">
        <w:rPr>
          <w:b/>
          <w:i/>
          <w:szCs w:val="20"/>
        </w:rPr>
        <w:tab/>
        <w:t>Billing Determinant Data Elements</w:t>
      </w:r>
      <w:bookmarkEnd w:id="1091"/>
      <w:bookmarkEnd w:id="1092"/>
      <w:bookmarkEnd w:id="1093"/>
      <w:bookmarkEnd w:id="1094"/>
      <w:bookmarkEnd w:id="1095"/>
      <w:bookmarkEnd w:id="1096"/>
    </w:p>
    <w:p w14:paraId="60035E79" w14:textId="77777777" w:rsidR="00B37522" w:rsidRPr="00B37522" w:rsidRDefault="00B37522" w:rsidP="00B37522">
      <w:pPr>
        <w:spacing w:after="240"/>
        <w:ind w:left="720" w:hanging="720"/>
        <w:rPr>
          <w:szCs w:val="20"/>
        </w:rPr>
      </w:pPr>
      <w:r w:rsidRPr="00B37522">
        <w:rPr>
          <w:szCs w:val="20"/>
        </w:rPr>
        <w:t>(1)</w:t>
      </w:r>
      <w:r w:rsidRPr="00B37522">
        <w:rPr>
          <w:szCs w:val="20"/>
        </w:rPr>
        <w:tab/>
        <w:t>ERCOT shall calculate and provide to Market Participants on the Market Information System (MIS) Public Area the following data elements annually to be used by TSPs and DSPs as billing determinants for transmission access service.  This data must be provided by December 1 of each year.  This calculation must be made under the requirements of P.U.C. S</w:t>
      </w:r>
      <w:r w:rsidRPr="00B37522">
        <w:rPr>
          <w:smallCaps/>
          <w:szCs w:val="20"/>
        </w:rPr>
        <w:t>ubst</w:t>
      </w:r>
      <w:r w:rsidRPr="00B37522">
        <w:rPr>
          <w:szCs w:val="20"/>
        </w:rPr>
        <w:t>. R. 25.192, Transmission Service Rates.  ERCOT shall use the most recent aggregate data produced by the ERCOT Settlement system to perform these calculations.</w:t>
      </w:r>
    </w:p>
    <w:p w14:paraId="7C4C43BC" w14:textId="77777777" w:rsidR="00B37522" w:rsidRPr="00B37522" w:rsidRDefault="00B37522" w:rsidP="00B37522">
      <w:pPr>
        <w:spacing w:after="240"/>
        <w:ind w:left="1440" w:hanging="720"/>
        <w:rPr>
          <w:szCs w:val="20"/>
        </w:rPr>
      </w:pPr>
      <w:r w:rsidRPr="00B37522">
        <w:rPr>
          <w:szCs w:val="20"/>
        </w:rPr>
        <w:t>(a)</w:t>
      </w:r>
      <w:r w:rsidRPr="00B37522">
        <w:rPr>
          <w:szCs w:val="20"/>
        </w:rPr>
        <w:tab/>
        <w:t>The 4-Coincident Peak (4-CP) for each DSP and External Load Serving Entity (ELSE), as applicable;</w:t>
      </w:r>
    </w:p>
    <w:p w14:paraId="14CF8633" w14:textId="77777777" w:rsidR="00B37522" w:rsidRPr="00B37522" w:rsidRDefault="00B37522" w:rsidP="00B37522">
      <w:pPr>
        <w:spacing w:after="240"/>
        <w:ind w:left="1440" w:hanging="720"/>
        <w:rPr>
          <w:szCs w:val="20"/>
        </w:rPr>
      </w:pPr>
      <w:r w:rsidRPr="00B37522">
        <w:rPr>
          <w:szCs w:val="20"/>
        </w:rPr>
        <w:t>(b)</w:t>
      </w:r>
      <w:r w:rsidRPr="00B37522">
        <w:rPr>
          <w:szCs w:val="20"/>
        </w:rPr>
        <w:tab/>
        <w:t>The ERCOT average 4-CP;</w:t>
      </w:r>
    </w:p>
    <w:p w14:paraId="785C1297" w14:textId="77777777" w:rsidR="00B37522" w:rsidRPr="00B37522" w:rsidRDefault="00B37522" w:rsidP="00B37522">
      <w:pPr>
        <w:ind w:left="1440" w:hanging="720"/>
        <w:rPr>
          <w:szCs w:val="20"/>
        </w:rPr>
      </w:pPr>
      <w:r w:rsidRPr="00B37522">
        <w:rPr>
          <w:szCs w:val="20"/>
        </w:rPr>
        <w:t>(c)</w:t>
      </w:r>
      <w:r w:rsidRPr="00B37522">
        <w:rPr>
          <w:szCs w:val="20"/>
        </w:rPr>
        <w:tab/>
        <w:t>The average 4-CP for each DSP and ELSE, as applicable, coincident to the ERCOT average 4-CP.</w:t>
      </w:r>
    </w:p>
    <w:p w14:paraId="7F42104E" w14:textId="77777777" w:rsidR="00B37522" w:rsidRPr="00B37522" w:rsidRDefault="00B37522" w:rsidP="00B37522">
      <w:pPr>
        <w:spacing w:before="240" w:after="240"/>
        <w:ind w:left="720" w:hanging="720"/>
        <w:rPr>
          <w:szCs w:val="20"/>
        </w:rPr>
      </w:pPr>
      <w:r w:rsidRPr="00B37522">
        <w:rPr>
          <w:szCs w:val="20"/>
        </w:rPr>
        <w:t>(2)</w:t>
      </w:r>
      <w:r w:rsidRPr="00B37522">
        <w:rPr>
          <w:szCs w:val="20"/>
        </w:rPr>
        <w:tab/>
        <w:t>ERCOT average 4-CP is defined as the average of the coincidental MW peaks occurring during the months of June, July, August, and September.</w:t>
      </w:r>
    </w:p>
    <w:p w14:paraId="24787E71" w14:textId="0FB3ABCD" w:rsidR="00B37522" w:rsidRPr="00B37522" w:rsidRDefault="00B37522" w:rsidP="00B37522">
      <w:pPr>
        <w:spacing w:after="240"/>
        <w:ind w:left="720" w:hanging="720"/>
        <w:rPr>
          <w:szCs w:val="20"/>
        </w:rPr>
      </w:pPr>
      <w:r w:rsidRPr="00B37522">
        <w:rPr>
          <w:szCs w:val="20"/>
        </w:rPr>
        <w:t>(3)</w:t>
      </w:r>
      <w:r w:rsidRPr="00B37522">
        <w:rPr>
          <w:szCs w:val="20"/>
        </w:rPr>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ins w:id="1099" w:author="ERCOT 101920" w:date="2020-10-14T16:34:00Z">
        <w:r w:rsidR="00D1095E" w:rsidRPr="00B1214B">
          <w:rPr>
            <w:szCs w:val="20"/>
          </w:rPr>
          <w:t>Settlement Only Energy Storage System</w:t>
        </w:r>
        <w:r w:rsidR="00D1095E" w:rsidRPr="00F356DB">
          <w:rPr>
            <w:szCs w:val="20"/>
          </w:rPr>
          <w:t>s</w:t>
        </w:r>
        <w:r w:rsidR="00D1095E" w:rsidRPr="0056442F">
          <w:rPr>
            <w:szCs w:val="20"/>
          </w:rPr>
          <w:t xml:space="preserve"> (SOESS</w:t>
        </w:r>
        <w:r w:rsidR="00D1095E" w:rsidRPr="00E50CD3">
          <w:rPr>
            <w:szCs w:val="20"/>
          </w:rPr>
          <w:t xml:space="preserve">s) + </w:t>
        </w:r>
      </w:ins>
      <w:r w:rsidRPr="00B37522">
        <w:rPr>
          <w:szCs w:val="20"/>
        </w:rPr>
        <w:t xml:space="preserve">Block Load Transfers (BLTs) from ERCOT to another Control Area that have been registered for Settlement purposes + actual Direct Current Tie (DC Tie) imports - </w:t>
      </w:r>
      <w:r w:rsidRPr="00B37522">
        <w:rPr>
          <w:color w:val="000000"/>
          <w:szCs w:val="20"/>
        </w:rPr>
        <w:t xml:space="preserve">BLTs to ERCOT from another Control Area that are not reflected in a Non-Opt-In Entity’s (NOIE’s) Load - </w:t>
      </w:r>
      <w:r w:rsidRPr="00B37522">
        <w:rPr>
          <w:szCs w:val="20"/>
        </w:rPr>
        <w:t>actual</w:t>
      </w:r>
      <w:r w:rsidRPr="00B37522">
        <w:rPr>
          <w:szCs w:val="20"/>
          <w:lang w:val="fr-FR"/>
        </w:rPr>
        <w:t xml:space="preserve"> </w:t>
      </w:r>
      <w:r w:rsidRPr="00B37522">
        <w:rPr>
          <w:color w:val="000000"/>
          <w:szCs w:val="20"/>
        </w:rPr>
        <w:t>DC Tie exports - Wholesale Storage Load (WSL)</w:t>
      </w:r>
      <w:r w:rsidRPr="00B37522">
        <w:rPr>
          <w:szCs w:val="20"/>
        </w:rPr>
        <w:t>.</w:t>
      </w:r>
    </w:p>
    <w:p w14:paraId="3D978380" w14:textId="77777777" w:rsidR="00B37522" w:rsidRPr="00B37522" w:rsidRDefault="00B37522" w:rsidP="00B37522">
      <w:pPr>
        <w:spacing w:after="240"/>
        <w:ind w:left="720" w:hanging="720"/>
        <w:rPr>
          <w:szCs w:val="20"/>
        </w:rPr>
      </w:pPr>
      <w:r w:rsidRPr="00B37522">
        <w:rPr>
          <w:szCs w:val="20"/>
        </w:rPr>
        <w:t>(4)</w:t>
      </w:r>
      <w:r w:rsidRPr="00B37522">
        <w:rPr>
          <w:szCs w:val="20"/>
        </w:rPr>
        <w:tab/>
        <w:t xml:space="preserve">Any difference between the coincidental MW peak (converted to MWh) and the ERCOT Settlement volumes, excluding DC Tie exports, </w:t>
      </w:r>
      <w:r w:rsidRPr="00B37522">
        <w:rPr>
          <w:color w:val="000000"/>
          <w:szCs w:val="20"/>
        </w:rPr>
        <w:t>BLTs to ERCOT from another Control Area that are not reflected in a NOIE’s Load, and WSL</w:t>
      </w:r>
      <w:r w:rsidRPr="00B37522">
        <w:rPr>
          <w:szCs w:val="20"/>
        </w:rPr>
        <w:t>, shall be allocated amongst all DSPs and ELSEs that are included in the ERCOT 4-CP Report on a pro rata basis as per the formula below:</w:t>
      </w:r>
    </w:p>
    <w:p w14:paraId="789CA628" w14:textId="77777777" w:rsidR="00B37522" w:rsidRPr="00B37522" w:rsidRDefault="00B37522" w:rsidP="00B37522">
      <w:pPr>
        <w:spacing w:after="240"/>
        <w:ind w:left="720"/>
        <w:rPr>
          <w:b/>
          <w:szCs w:val="20"/>
        </w:rPr>
      </w:pPr>
      <w:r w:rsidRPr="00B37522">
        <w:rPr>
          <w:b/>
          <w:szCs w:val="20"/>
        </w:rPr>
        <w:t xml:space="preserve">LTDSP_4CP </w:t>
      </w:r>
      <w:r w:rsidRPr="00B37522">
        <w:rPr>
          <w:b/>
          <w:i/>
          <w:szCs w:val="20"/>
          <w:vertAlign w:val="subscript"/>
        </w:rPr>
        <w:t>tdsp</w:t>
      </w:r>
      <w:r w:rsidRPr="00B37522">
        <w:rPr>
          <w:b/>
          <w:szCs w:val="20"/>
          <w:vertAlign w:val="subscript"/>
        </w:rPr>
        <w:t xml:space="preserve"> = </w:t>
      </w:r>
      <w:r w:rsidRPr="00B37522">
        <w:rPr>
          <w:b/>
          <w:szCs w:val="20"/>
        </w:rPr>
        <w:t xml:space="preserve">(PLTDSP4CPLRS </w:t>
      </w:r>
      <w:r w:rsidRPr="00B37522">
        <w:rPr>
          <w:b/>
          <w:szCs w:val="20"/>
          <w:vertAlign w:val="subscript"/>
        </w:rPr>
        <w:t>t</w:t>
      </w:r>
      <w:r w:rsidRPr="00B37522">
        <w:rPr>
          <w:b/>
          <w:i/>
          <w:szCs w:val="20"/>
          <w:vertAlign w:val="subscript"/>
        </w:rPr>
        <w:t>dsp</w:t>
      </w:r>
      <w:r w:rsidRPr="00B37522">
        <w:rPr>
          <w:b/>
          <w:szCs w:val="20"/>
        </w:rPr>
        <w:t xml:space="preserve"> * NLADJ) + PLTDSP4CP </w:t>
      </w:r>
      <w:r w:rsidRPr="00B37522">
        <w:rPr>
          <w:b/>
          <w:i/>
          <w:szCs w:val="20"/>
          <w:vertAlign w:val="subscript"/>
        </w:rPr>
        <w:t>tdsp</w:t>
      </w:r>
    </w:p>
    <w:p w14:paraId="2C9F3283" w14:textId="77777777" w:rsidR="00B37522" w:rsidRPr="00B37522" w:rsidRDefault="00B37522" w:rsidP="00B37522">
      <w:pPr>
        <w:ind w:left="720" w:hanging="720"/>
        <w:rPr>
          <w:szCs w:val="20"/>
        </w:rPr>
      </w:pPr>
      <w:r w:rsidRPr="00B37522">
        <w:rPr>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B37522" w:rsidRPr="00B37522" w14:paraId="2F27753D" w14:textId="77777777" w:rsidTr="004F2AC9">
        <w:trPr>
          <w:cantSplit/>
          <w:tblHeader/>
        </w:trPr>
        <w:tc>
          <w:tcPr>
            <w:tcW w:w="1104" w:type="pct"/>
          </w:tcPr>
          <w:p w14:paraId="7261874E" w14:textId="77777777" w:rsidR="00B37522" w:rsidRPr="00B37522" w:rsidRDefault="00B37522" w:rsidP="00B37522">
            <w:pPr>
              <w:spacing w:after="120"/>
              <w:rPr>
                <w:b/>
                <w:iCs/>
                <w:sz w:val="20"/>
                <w:szCs w:val="20"/>
              </w:rPr>
            </w:pPr>
            <w:r w:rsidRPr="00B37522">
              <w:rPr>
                <w:b/>
                <w:iCs/>
                <w:sz w:val="20"/>
                <w:szCs w:val="20"/>
              </w:rPr>
              <w:t>Variable</w:t>
            </w:r>
          </w:p>
        </w:tc>
        <w:tc>
          <w:tcPr>
            <w:tcW w:w="432" w:type="pct"/>
          </w:tcPr>
          <w:p w14:paraId="2290B2A0" w14:textId="77777777" w:rsidR="00B37522" w:rsidRPr="00B37522" w:rsidRDefault="00B37522" w:rsidP="00B37522">
            <w:pPr>
              <w:spacing w:after="120"/>
              <w:rPr>
                <w:b/>
                <w:iCs/>
                <w:sz w:val="20"/>
                <w:szCs w:val="20"/>
              </w:rPr>
            </w:pPr>
            <w:r w:rsidRPr="00B37522">
              <w:rPr>
                <w:b/>
                <w:iCs/>
                <w:sz w:val="20"/>
                <w:szCs w:val="20"/>
              </w:rPr>
              <w:t>Unit</w:t>
            </w:r>
          </w:p>
        </w:tc>
        <w:tc>
          <w:tcPr>
            <w:tcW w:w="3464" w:type="pct"/>
          </w:tcPr>
          <w:p w14:paraId="24215E32" w14:textId="77777777" w:rsidR="00B37522" w:rsidRPr="00B37522" w:rsidRDefault="00B37522" w:rsidP="00B37522">
            <w:pPr>
              <w:spacing w:after="120"/>
              <w:rPr>
                <w:b/>
                <w:iCs/>
                <w:sz w:val="20"/>
                <w:szCs w:val="20"/>
              </w:rPr>
            </w:pPr>
            <w:r w:rsidRPr="00B37522">
              <w:rPr>
                <w:b/>
                <w:iCs/>
                <w:sz w:val="20"/>
                <w:szCs w:val="20"/>
              </w:rPr>
              <w:t>Definition</w:t>
            </w:r>
          </w:p>
        </w:tc>
      </w:tr>
      <w:tr w:rsidR="00B37522" w:rsidRPr="00B37522" w14:paraId="54622657" w14:textId="77777777" w:rsidTr="004F2AC9">
        <w:trPr>
          <w:cantSplit/>
        </w:trPr>
        <w:tc>
          <w:tcPr>
            <w:tcW w:w="1104" w:type="pct"/>
          </w:tcPr>
          <w:p w14:paraId="17C96D2B" w14:textId="77777777" w:rsidR="00B37522" w:rsidRPr="00B37522" w:rsidRDefault="00B37522" w:rsidP="00B37522">
            <w:pPr>
              <w:spacing w:after="60"/>
              <w:rPr>
                <w:iCs/>
                <w:sz w:val="20"/>
                <w:szCs w:val="20"/>
              </w:rPr>
            </w:pPr>
            <w:r w:rsidRPr="00B37522">
              <w:rPr>
                <w:iCs/>
                <w:sz w:val="20"/>
                <w:szCs w:val="20"/>
              </w:rPr>
              <w:t xml:space="preserve">LTDSP_4CP </w:t>
            </w:r>
            <w:r w:rsidRPr="00B37522">
              <w:rPr>
                <w:i/>
                <w:iCs/>
                <w:sz w:val="20"/>
                <w:szCs w:val="20"/>
                <w:vertAlign w:val="subscript"/>
              </w:rPr>
              <w:t>tdsp</w:t>
            </w:r>
          </w:p>
        </w:tc>
        <w:tc>
          <w:tcPr>
            <w:tcW w:w="432" w:type="pct"/>
          </w:tcPr>
          <w:p w14:paraId="256DD374"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0155D1E6" w14:textId="77777777" w:rsidR="00B37522" w:rsidRPr="00B37522" w:rsidRDefault="00B37522" w:rsidP="00B37522">
            <w:pPr>
              <w:spacing w:after="60"/>
              <w:rPr>
                <w:i/>
                <w:iCs/>
                <w:sz w:val="20"/>
                <w:szCs w:val="20"/>
              </w:rPr>
            </w:pPr>
            <w:r w:rsidRPr="00B37522">
              <w:rPr>
                <w:i/>
                <w:iCs/>
                <w:sz w:val="20"/>
                <w:szCs w:val="20"/>
              </w:rPr>
              <w:t>Load by TDSP for 4-CP</w:t>
            </w:r>
            <w:r w:rsidRPr="00B37522">
              <w:rPr>
                <w:iCs/>
                <w:sz w:val="20"/>
                <w:szCs w:val="20"/>
              </w:rPr>
              <w:t xml:space="preserve"> - The load for each DSP and ELSE coincident to the coincidental MW peak adjusted for NLADJ</w:t>
            </w:r>
          </w:p>
        </w:tc>
      </w:tr>
      <w:tr w:rsidR="00B37522" w:rsidRPr="00B37522" w14:paraId="1B2B1DFB" w14:textId="77777777" w:rsidTr="004F2AC9">
        <w:trPr>
          <w:cantSplit/>
        </w:trPr>
        <w:tc>
          <w:tcPr>
            <w:tcW w:w="1104" w:type="pct"/>
          </w:tcPr>
          <w:p w14:paraId="5465C3E1" w14:textId="77777777" w:rsidR="00B37522" w:rsidRPr="00B37522" w:rsidRDefault="00B37522" w:rsidP="00B37522">
            <w:pPr>
              <w:spacing w:after="60"/>
              <w:rPr>
                <w:iCs/>
                <w:sz w:val="20"/>
                <w:szCs w:val="20"/>
              </w:rPr>
            </w:pPr>
            <w:r w:rsidRPr="00B37522">
              <w:rPr>
                <w:iCs/>
                <w:sz w:val="20"/>
                <w:szCs w:val="20"/>
              </w:rPr>
              <w:t xml:space="preserve">PLTDSP4CPLRS </w:t>
            </w:r>
            <w:r w:rsidRPr="00B37522">
              <w:rPr>
                <w:i/>
                <w:iCs/>
                <w:sz w:val="20"/>
                <w:szCs w:val="20"/>
                <w:vertAlign w:val="subscript"/>
              </w:rPr>
              <w:t>tdsp</w:t>
            </w:r>
          </w:p>
        </w:tc>
        <w:tc>
          <w:tcPr>
            <w:tcW w:w="432" w:type="pct"/>
          </w:tcPr>
          <w:p w14:paraId="5F185FBC" w14:textId="77777777" w:rsidR="00B37522" w:rsidRPr="00B37522" w:rsidRDefault="00B37522" w:rsidP="00B37522">
            <w:pPr>
              <w:spacing w:after="60"/>
              <w:rPr>
                <w:iCs/>
                <w:sz w:val="20"/>
                <w:szCs w:val="20"/>
              </w:rPr>
            </w:pPr>
            <w:r w:rsidRPr="00B37522">
              <w:rPr>
                <w:iCs/>
                <w:sz w:val="20"/>
                <w:szCs w:val="20"/>
              </w:rPr>
              <w:t>%</w:t>
            </w:r>
          </w:p>
        </w:tc>
        <w:tc>
          <w:tcPr>
            <w:tcW w:w="3464" w:type="pct"/>
          </w:tcPr>
          <w:p w14:paraId="451D96B3" w14:textId="77777777" w:rsidR="00B37522" w:rsidRPr="00B37522" w:rsidRDefault="00B37522" w:rsidP="00B37522">
            <w:pPr>
              <w:spacing w:after="60"/>
              <w:rPr>
                <w:i/>
                <w:iCs/>
                <w:sz w:val="20"/>
                <w:szCs w:val="20"/>
              </w:rPr>
            </w:pPr>
            <w:r w:rsidRPr="00B37522">
              <w:rPr>
                <w:i/>
                <w:sz w:val="20"/>
                <w:szCs w:val="20"/>
              </w:rPr>
              <w:t xml:space="preserve">Preliminary </w:t>
            </w:r>
            <w:r w:rsidRPr="00B37522">
              <w:rPr>
                <w:i/>
                <w:iCs/>
                <w:sz w:val="20"/>
                <w:szCs w:val="20"/>
              </w:rPr>
              <w:t>Load by TDSP for 4-CP Load Ratio Share</w:t>
            </w:r>
            <w:r w:rsidRPr="00B37522">
              <w:rPr>
                <w:iCs/>
                <w:sz w:val="20"/>
                <w:szCs w:val="20"/>
              </w:rPr>
              <w:t xml:space="preserve"> -</w:t>
            </w:r>
            <w:r w:rsidRPr="00B37522">
              <w:rPr>
                <w:i/>
                <w:iCs/>
                <w:sz w:val="20"/>
                <w:szCs w:val="20"/>
              </w:rPr>
              <w:t xml:space="preserve"> </w:t>
            </w:r>
            <w:r w:rsidRPr="00B37522">
              <w:rPr>
                <w:iCs/>
                <w:sz w:val="20"/>
                <w:szCs w:val="20"/>
              </w:rPr>
              <w:t>The Load Ratio Share (LRS) for each DSP and ELSE coincident to the coincidental MW peak prior to adjusting for NLADJ</w:t>
            </w:r>
          </w:p>
        </w:tc>
      </w:tr>
      <w:tr w:rsidR="00B37522" w:rsidRPr="00B37522" w14:paraId="5380EC79" w14:textId="77777777" w:rsidTr="004F2AC9">
        <w:trPr>
          <w:cantSplit/>
        </w:trPr>
        <w:tc>
          <w:tcPr>
            <w:tcW w:w="1104" w:type="pct"/>
          </w:tcPr>
          <w:p w14:paraId="6029EE90" w14:textId="77777777" w:rsidR="00B37522" w:rsidRPr="00B37522" w:rsidRDefault="00B37522" w:rsidP="00B37522">
            <w:pPr>
              <w:spacing w:after="60"/>
              <w:rPr>
                <w:iCs/>
                <w:sz w:val="20"/>
                <w:szCs w:val="20"/>
              </w:rPr>
            </w:pPr>
            <w:r w:rsidRPr="00B37522">
              <w:rPr>
                <w:sz w:val="20"/>
                <w:szCs w:val="20"/>
              </w:rPr>
              <w:t>NLADJ</w:t>
            </w:r>
          </w:p>
        </w:tc>
        <w:tc>
          <w:tcPr>
            <w:tcW w:w="432" w:type="pct"/>
          </w:tcPr>
          <w:p w14:paraId="43B1F5FC"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1D369F10" w14:textId="77777777" w:rsidR="00B37522" w:rsidRPr="00B37522" w:rsidRDefault="00B37522" w:rsidP="00B37522">
            <w:pPr>
              <w:tabs>
                <w:tab w:val="left" w:pos="1080"/>
                <w:tab w:val="left" w:pos="5940"/>
                <w:tab w:val="left" w:pos="6300"/>
                <w:tab w:val="left" w:pos="6840"/>
              </w:tabs>
              <w:rPr>
                <w:szCs w:val="20"/>
                <w:lang w:val="pt-BR"/>
              </w:rPr>
            </w:pPr>
            <w:r w:rsidRPr="00B37522">
              <w:rPr>
                <w:i/>
                <w:iCs/>
                <w:sz w:val="20"/>
                <w:szCs w:val="20"/>
              </w:rPr>
              <w:t>Native Load Adjustment</w:t>
            </w:r>
            <w:r w:rsidRPr="00B37522">
              <w:rPr>
                <w:iCs/>
                <w:sz w:val="20"/>
                <w:szCs w:val="20"/>
              </w:rPr>
              <w:t xml:space="preserve"> - The </w:t>
            </w:r>
            <w:r w:rsidRPr="00B37522">
              <w:rPr>
                <w:sz w:val="20"/>
                <w:szCs w:val="20"/>
              </w:rPr>
              <w:t xml:space="preserve">difference between the coincidental MW peak (converted to MWh) and the ERCOT settlement volumes, excluding DC Tie exports, </w:t>
            </w:r>
            <w:r w:rsidRPr="00B37522">
              <w:rPr>
                <w:color w:val="000000"/>
                <w:sz w:val="20"/>
                <w:szCs w:val="20"/>
              </w:rPr>
              <w:t>BLTs to ERCOT from another Control Area that are not reflected in a NOIE’s Load, and WSL</w:t>
            </w:r>
          </w:p>
        </w:tc>
      </w:tr>
      <w:tr w:rsidR="00B37522" w:rsidRPr="00B37522" w14:paraId="5B1FA4D0" w14:textId="77777777" w:rsidTr="004F2AC9">
        <w:trPr>
          <w:cantSplit/>
        </w:trPr>
        <w:tc>
          <w:tcPr>
            <w:tcW w:w="1104" w:type="pct"/>
          </w:tcPr>
          <w:p w14:paraId="13FCB8A0" w14:textId="77777777" w:rsidR="00B37522" w:rsidRPr="00B37522" w:rsidRDefault="00B37522" w:rsidP="00B37522">
            <w:pPr>
              <w:spacing w:after="60"/>
              <w:rPr>
                <w:sz w:val="20"/>
                <w:szCs w:val="20"/>
              </w:rPr>
            </w:pPr>
            <w:r w:rsidRPr="00B37522">
              <w:rPr>
                <w:sz w:val="20"/>
                <w:szCs w:val="20"/>
              </w:rPr>
              <w:t xml:space="preserve">PLTDSP4CP </w:t>
            </w:r>
            <w:r w:rsidRPr="00B37522">
              <w:rPr>
                <w:i/>
                <w:sz w:val="20"/>
                <w:szCs w:val="20"/>
                <w:vertAlign w:val="subscript"/>
              </w:rPr>
              <w:t>tdsp</w:t>
            </w:r>
          </w:p>
        </w:tc>
        <w:tc>
          <w:tcPr>
            <w:tcW w:w="432" w:type="pct"/>
          </w:tcPr>
          <w:p w14:paraId="61437D5B" w14:textId="77777777" w:rsidR="00B37522" w:rsidRPr="00B37522" w:rsidRDefault="00B37522" w:rsidP="00B37522">
            <w:pPr>
              <w:spacing w:after="60"/>
              <w:rPr>
                <w:iCs/>
                <w:sz w:val="20"/>
                <w:szCs w:val="20"/>
              </w:rPr>
            </w:pPr>
            <w:r w:rsidRPr="00B37522">
              <w:rPr>
                <w:iCs/>
                <w:sz w:val="20"/>
                <w:szCs w:val="20"/>
              </w:rPr>
              <w:t>MWh</w:t>
            </w:r>
          </w:p>
        </w:tc>
        <w:tc>
          <w:tcPr>
            <w:tcW w:w="3464" w:type="pct"/>
          </w:tcPr>
          <w:p w14:paraId="752D04D7" w14:textId="77777777" w:rsidR="00B37522" w:rsidRPr="00B37522" w:rsidRDefault="00B37522" w:rsidP="00B37522">
            <w:pPr>
              <w:spacing w:after="60"/>
              <w:rPr>
                <w:sz w:val="20"/>
                <w:szCs w:val="20"/>
              </w:rPr>
            </w:pPr>
            <w:r w:rsidRPr="00B37522">
              <w:rPr>
                <w:i/>
                <w:sz w:val="20"/>
                <w:szCs w:val="20"/>
              </w:rPr>
              <w:t xml:space="preserve">Preliminary </w:t>
            </w:r>
            <w:r w:rsidRPr="00B37522">
              <w:rPr>
                <w:i/>
                <w:iCs/>
                <w:sz w:val="20"/>
                <w:szCs w:val="20"/>
              </w:rPr>
              <w:t>Load by TDSP for 4CP</w:t>
            </w:r>
            <w:r w:rsidRPr="00B37522">
              <w:rPr>
                <w:iCs/>
                <w:sz w:val="20"/>
                <w:szCs w:val="20"/>
              </w:rPr>
              <w:t xml:space="preserve"> -</w:t>
            </w:r>
            <w:r w:rsidRPr="00B37522">
              <w:rPr>
                <w:i/>
                <w:iCs/>
                <w:sz w:val="20"/>
                <w:szCs w:val="20"/>
              </w:rPr>
              <w:t xml:space="preserve"> </w:t>
            </w:r>
            <w:r w:rsidRPr="00B37522">
              <w:rPr>
                <w:iCs/>
                <w:sz w:val="20"/>
                <w:szCs w:val="20"/>
              </w:rPr>
              <w:t>The Load for each DSP and ELSE coincident to the coincidental MW peak prior to adjusting for NLADJ</w:t>
            </w:r>
          </w:p>
        </w:tc>
      </w:tr>
      <w:tr w:rsidR="00B37522" w:rsidRPr="00B37522" w14:paraId="495BF37F" w14:textId="77777777" w:rsidTr="004F2AC9">
        <w:trPr>
          <w:cantSplit/>
        </w:trPr>
        <w:tc>
          <w:tcPr>
            <w:tcW w:w="1104" w:type="pct"/>
          </w:tcPr>
          <w:p w14:paraId="6802B160" w14:textId="77777777" w:rsidR="00B37522" w:rsidRPr="00B37522" w:rsidRDefault="00B37522" w:rsidP="00B37522">
            <w:pPr>
              <w:spacing w:after="60"/>
              <w:rPr>
                <w:sz w:val="20"/>
                <w:szCs w:val="20"/>
              </w:rPr>
            </w:pPr>
            <w:r w:rsidRPr="00B37522">
              <w:rPr>
                <w:i/>
                <w:sz w:val="20"/>
                <w:szCs w:val="20"/>
              </w:rPr>
              <w:t>tdsp</w:t>
            </w:r>
          </w:p>
        </w:tc>
        <w:tc>
          <w:tcPr>
            <w:tcW w:w="432" w:type="pct"/>
          </w:tcPr>
          <w:p w14:paraId="4A5BACB5" w14:textId="77777777" w:rsidR="00B37522" w:rsidRPr="00B37522" w:rsidRDefault="00B37522" w:rsidP="00B37522">
            <w:pPr>
              <w:spacing w:after="60"/>
              <w:rPr>
                <w:sz w:val="20"/>
                <w:szCs w:val="20"/>
              </w:rPr>
            </w:pPr>
            <w:r w:rsidRPr="00B37522">
              <w:rPr>
                <w:sz w:val="20"/>
                <w:szCs w:val="20"/>
              </w:rPr>
              <w:t>None</w:t>
            </w:r>
          </w:p>
        </w:tc>
        <w:tc>
          <w:tcPr>
            <w:tcW w:w="3464" w:type="pct"/>
          </w:tcPr>
          <w:p w14:paraId="39FD66C2" w14:textId="77777777" w:rsidR="00B37522" w:rsidRPr="00B37522" w:rsidRDefault="00B37522" w:rsidP="00B37522">
            <w:pPr>
              <w:spacing w:after="60"/>
              <w:rPr>
                <w:i/>
                <w:sz w:val="20"/>
                <w:szCs w:val="20"/>
              </w:rPr>
            </w:pPr>
            <w:r w:rsidRPr="00B37522">
              <w:rPr>
                <w:sz w:val="20"/>
                <w:szCs w:val="20"/>
              </w:rPr>
              <w:t>A DSP or ELSE</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r w:rsidRPr="005D0F36">
        <w:rPr>
          <w:b/>
          <w:i/>
          <w:szCs w:val="20"/>
        </w:rPr>
        <w:t>9.19.1</w:t>
      </w:r>
      <w:r w:rsidRPr="005D0F36">
        <w:rPr>
          <w:b/>
          <w:i/>
          <w:szCs w:val="20"/>
        </w:rPr>
        <w:tab/>
        <w:t>Default Uplift Invoices</w:t>
      </w:r>
      <w:bookmarkEnd w:id="1029"/>
      <w:bookmarkEnd w:id="1030"/>
      <w:bookmarkEnd w:id="1031"/>
      <w:bookmarkEnd w:id="1032"/>
      <w:bookmarkEnd w:id="1033"/>
      <w:bookmarkEnd w:id="1034"/>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77777777"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5637FEC3" w14:textId="77777777" w:rsidR="00A42C8A" w:rsidRPr="005D0F36" w:rsidRDefault="00A42C8A" w:rsidP="00A42C8A">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UOPTP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UOBLP </w:t>
      </w:r>
      <w:r w:rsidRPr="005D0F36">
        <w:rPr>
          <w:rFonts w:eastAsia="Calibri"/>
          <w:i/>
          <w:iCs/>
          <w:szCs w:val="20"/>
          <w:vertAlign w:val="subscript"/>
        </w:rPr>
        <w:t>mp</w:t>
      </w:r>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5E9DFA8C" w14:textId="77777777" w:rsidTr="00AA6419">
        <w:tc>
          <w:tcPr>
            <w:tcW w:w="9766" w:type="dxa"/>
            <w:shd w:val="pct12" w:color="auto" w:fill="auto"/>
          </w:tcPr>
          <w:p w14:paraId="3D355874" w14:textId="77777777" w:rsidR="00A42C8A" w:rsidRPr="005D0F36" w:rsidRDefault="00A42C8A" w:rsidP="00AA6419">
            <w:pPr>
              <w:spacing w:before="120" w:after="240"/>
              <w:rPr>
                <w:b/>
                <w:i/>
                <w:iCs/>
                <w:szCs w:val="20"/>
              </w:rPr>
            </w:pPr>
            <w:r w:rsidRPr="005D0F36">
              <w:rPr>
                <w:b/>
                <w:i/>
                <w:iCs/>
                <w:szCs w:val="20"/>
              </w:rPr>
              <w:t>[NPRR917:  Replace the formula “</w:t>
            </w:r>
            <w:r w:rsidRPr="005D0F36">
              <w:rPr>
                <w:b/>
                <w:i/>
                <w:iCs/>
                <w:szCs w:val="20"/>
                <w:lang w:val="pt-BR"/>
              </w:rPr>
              <w:t xml:space="preserve">MMA </w:t>
            </w:r>
            <w:r w:rsidRPr="005D0F36">
              <w:rPr>
                <w:b/>
                <w:i/>
                <w:iCs/>
                <w:szCs w:val="20"/>
                <w:vertAlign w:val="subscript"/>
              </w:rPr>
              <w:t>cp</w:t>
            </w:r>
            <w:r w:rsidRPr="005D0F36">
              <w:rPr>
                <w:b/>
                <w:i/>
                <w:iCs/>
                <w:szCs w:val="20"/>
              </w:rPr>
              <w:t>” above with the following upon system implementation:]</w:t>
            </w:r>
          </w:p>
          <w:p w14:paraId="428F3D45" w14:textId="76E184BF" w:rsidR="00A42C8A" w:rsidRPr="005D0F36" w:rsidRDefault="00A42C8A" w:rsidP="00AA6419">
            <w:pPr>
              <w:spacing w:after="240"/>
              <w:ind w:left="720" w:firstLine="720"/>
              <w:rPr>
                <w:rFonts w:eastAsia="Calibri"/>
                <w:iCs/>
                <w:szCs w:val="20"/>
                <w:vertAlign w:val="subscript"/>
              </w:rPr>
            </w:pPr>
            <w:r w:rsidRPr="005D0F36">
              <w:rPr>
                <w:iCs/>
                <w:szCs w:val="20"/>
                <w:lang w:val="pt-BR"/>
              </w:rPr>
              <w:t xml:space="preserve">MMA </w:t>
            </w:r>
            <w:r w:rsidRPr="005D0F36">
              <w:rPr>
                <w:rFonts w:eastAsia="Calibri"/>
                <w:i/>
                <w:iCs/>
                <w:szCs w:val="20"/>
                <w:vertAlign w:val="subscript"/>
              </w:rPr>
              <w:t>cp</w:t>
            </w:r>
            <w:r w:rsidRPr="005D0F36">
              <w:rPr>
                <w:iCs/>
                <w:szCs w:val="20"/>
                <w:lang w:val="pt-BR"/>
              </w:rPr>
              <w:t xml:space="preserve"> = Max</w:t>
            </w:r>
            <w:r w:rsidRPr="005D0F36">
              <w:rPr>
                <w:rFonts w:eastAsia="Calibri"/>
                <w:iCs/>
                <w:szCs w:val="20"/>
              </w:rPr>
              <w:t xml:space="preserve"> { </w:t>
            </w:r>
            <w:r w:rsidRPr="005D0F36">
              <w:rPr>
                <w:iCs/>
                <w:szCs w:val="20"/>
              </w:rPr>
              <w:t>∑</w:t>
            </w:r>
            <w:r w:rsidRPr="005D0F36">
              <w:rPr>
                <w:rFonts w:eastAsia="Calibri"/>
                <w:i/>
                <w:iCs/>
                <w:szCs w:val="20"/>
                <w:vertAlign w:val="subscript"/>
              </w:rPr>
              <w:t xml:space="preserve">mp </w:t>
            </w:r>
            <w:r w:rsidRPr="005D0F36">
              <w:rPr>
                <w:rFonts w:eastAsia="Calibri"/>
                <w:iCs/>
                <w:szCs w:val="20"/>
              </w:rPr>
              <w:t>(URTMG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URTDCIMP </w:t>
            </w:r>
            <w:r w:rsidRPr="005D0F36">
              <w:rPr>
                <w:rFonts w:eastAsia="Calibri"/>
                <w:i/>
                <w:iCs/>
                <w:szCs w:val="20"/>
                <w:vertAlign w:val="subscript"/>
              </w:rPr>
              <w:t>mp</w:t>
            </w:r>
            <w:ins w:id="1100" w:author="ERCOT 091020" w:date="2020-09-09T12:00:00Z">
              <w:r w:rsidR="0076545C">
                <w:rPr>
                  <w:rFonts w:eastAsia="Calibri"/>
                  <w:i/>
                  <w:iCs/>
                  <w:szCs w:val="20"/>
                  <w:vertAlign w:val="subscript"/>
                </w:rPr>
                <w:t xml:space="preserve"> </w:t>
              </w:r>
            </w:ins>
            <w:ins w:id="1101" w:author="ERCOT 091020" w:date="2020-09-09T12:01:00Z">
              <w:r w:rsidR="0076545C" w:rsidRPr="005D0F36">
                <w:rPr>
                  <w:rFonts w:eastAsia="Calibri"/>
                  <w:iCs/>
                  <w:szCs w:val="20"/>
                </w:rPr>
                <w:t xml:space="preserve">+ </w:t>
              </w:r>
            </w:ins>
            <w:ins w:id="1102" w:author="ERCOT 091020" w:date="2020-09-09T12:00:00Z">
              <w:r w:rsidR="0076545C" w:rsidRPr="005D0F36">
                <w:rPr>
                  <w:rFonts w:eastAsia="Calibri"/>
                  <w:szCs w:val="20"/>
                </w:rPr>
                <w:t>USOGTOT</w:t>
              </w:r>
              <w:r w:rsidR="0076545C" w:rsidRPr="005D0F36">
                <w:rPr>
                  <w:rFonts w:eastAsia="Calibri"/>
                  <w:i/>
                  <w:iCs/>
                  <w:szCs w:val="20"/>
                  <w:vertAlign w:val="subscript"/>
                </w:rPr>
                <w:t xml:space="preserve"> mp</w:t>
              </w:r>
            </w:ins>
            <w:r w:rsidRPr="005D0F36">
              <w:rPr>
                <w:iCs/>
                <w:szCs w:val="20"/>
              </w:rPr>
              <w:t>)</w:t>
            </w:r>
            <w:r w:rsidRPr="005D0F36">
              <w:rPr>
                <w:rFonts w:eastAsia="Calibri"/>
                <w:iCs/>
                <w:szCs w:val="20"/>
                <w:vertAlign w:val="subscript"/>
              </w:rPr>
              <w:t xml:space="preserve">, </w:t>
            </w:r>
          </w:p>
          <w:p w14:paraId="0C2E65D3" w14:textId="639E9EE6" w:rsidR="00A42C8A" w:rsidRPr="005D0F36" w:rsidRDefault="00A42C8A" w:rsidP="00AA6419">
            <w:pPr>
              <w:spacing w:after="240"/>
              <w:ind w:left="288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(URTAML </w:t>
            </w:r>
            <w:r w:rsidRPr="005D0F36">
              <w:rPr>
                <w:rFonts w:eastAsia="Calibri"/>
                <w:i/>
                <w:iCs/>
                <w:szCs w:val="20"/>
                <w:vertAlign w:val="subscript"/>
              </w:rPr>
              <w:t>mp</w:t>
            </w:r>
            <w:r w:rsidRPr="005D0F36">
              <w:rPr>
                <w:rFonts w:eastAsia="Calibri"/>
                <w:iCs/>
                <w:szCs w:val="20"/>
              </w:rPr>
              <w:t xml:space="preserve"> + UWSLTOT </w:t>
            </w:r>
            <w:r w:rsidRPr="005D0F36">
              <w:rPr>
                <w:rFonts w:eastAsia="Calibri"/>
                <w:i/>
                <w:iCs/>
                <w:szCs w:val="20"/>
                <w:vertAlign w:val="subscript"/>
              </w:rPr>
              <w:t>mp</w:t>
            </w:r>
            <w:ins w:id="1103" w:author="ERCOT 091020" w:date="2020-09-09T12:00:00Z">
              <w:r w:rsidR="0076545C" w:rsidRPr="005D0F36">
                <w:rPr>
                  <w:rFonts w:eastAsia="Calibri"/>
                  <w:szCs w:val="20"/>
                </w:rPr>
                <w:t> </w:t>
              </w:r>
              <w:r w:rsidR="0076545C" w:rsidRPr="005D0F36">
                <w:rPr>
                  <w:rFonts w:eastAsia="Calibri"/>
                  <w:iCs/>
                  <w:szCs w:val="20"/>
                </w:rPr>
                <w:t>+</w:t>
              </w:r>
              <w:r w:rsidR="0076545C">
                <w:rPr>
                  <w:rFonts w:eastAsia="Calibri"/>
                  <w:iCs/>
                  <w:szCs w:val="20"/>
                </w:rPr>
                <w:t xml:space="preserve"> </w:t>
              </w:r>
              <w:r w:rsidR="0076545C">
                <w:rPr>
                  <w:szCs w:val="20"/>
                </w:rPr>
                <w:t>USOCLTOT</w:t>
              </w:r>
              <w:r w:rsidR="0076545C" w:rsidRPr="005D0F36">
                <w:rPr>
                  <w:i/>
                  <w:szCs w:val="20"/>
                  <w:vertAlign w:val="subscript"/>
                </w:rPr>
                <w:t xml:space="preserve"> mp</w:t>
              </w:r>
            </w:ins>
            <w:r w:rsidRPr="005D0F36">
              <w:rPr>
                <w:rFonts w:eastAsia="Calibri"/>
                <w:iCs/>
                <w:szCs w:val="20"/>
              </w:rPr>
              <w:t>)</w:t>
            </w:r>
            <w:r w:rsidRPr="005D0F36">
              <w:rPr>
                <w:rFonts w:eastAsia="Calibri"/>
                <w:iCs/>
                <w:szCs w:val="20"/>
                <w:vertAlign w:val="subscript"/>
              </w:rPr>
              <w:t xml:space="preserve">, </w:t>
            </w:r>
          </w:p>
          <w:p w14:paraId="6B04F663"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vertAlign w:val="subscript"/>
              </w:rPr>
              <w:t> </w:t>
            </w:r>
            <w:r w:rsidRPr="005D0F36">
              <w:rPr>
                <w:rFonts w:eastAsia="Calibri"/>
                <w:iCs/>
                <w:szCs w:val="20"/>
              </w:rPr>
              <w:t>URTQQES </w:t>
            </w:r>
            <w:r w:rsidRPr="005D0F36">
              <w:rPr>
                <w:rFonts w:eastAsia="Calibri"/>
                <w:i/>
                <w:iCs/>
                <w:szCs w:val="20"/>
                <w:vertAlign w:val="subscript"/>
              </w:rPr>
              <w:t>mp</w:t>
            </w:r>
            <w:r w:rsidRPr="005D0F36">
              <w:rPr>
                <w:rFonts w:eastAsia="Calibri"/>
                <w:iCs/>
                <w:szCs w:val="20"/>
                <w:vertAlign w:val="subscript"/>
              </w:rPr>
              <w:t xml:space="preserve">, </w:t>
            </w:r>
          </w:p>
          <w:p w14:paraId="386D30A5"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URTQQEP </w:t>
            </w:r>
            <w:r w:rsidRPr="005D0F36">
              <w:rPr>
                <w:rFonts w:eastAsia="Calibri"/>
                <w:i/>
                <w:iCs/>
                <w:szCs w:val="20"/>
                <w:vertAlign w:val="subscript"/>
              </w:rPr>
              <w:t>mp</w:t>
            </w:r>
            <w:r w:rsidRPr="005D0F36">
              <w:rPr>
                <w:rFonts w:eastAsia="Calibri"/>
                <w:iCs/>
                <w:szCs w:val="20"/>
                <w:vertAlign w:val="subscript"/>
              </w:rPr>
              <w:t xml:space="preserve">, </w:t>
            </w:r>
          </w:p>
          <w:p w14:paraId="4FF00D5F"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UDAES </w:t>
            </w:r>
            <w:r w:rsidRPr="005D0F36">
              <w:rPr>
                <w:rFonts w:eastAsia="Calibri"/>
                <w:i/>
                <w:iCs/>
                <w:szCs w:val="20"/>
                <w:vertAlign w:val="subscript"/>
              </w:rPr>
              <w:t>mp</w:t>
            </w:r>
            <w:r w:rsidRPr="005D0F36">
              <w:rPr>
                <w:rFonts w:eastAsia="Calibri"/>
                <w:iCs/>
                <w:szCs w:val="20"/>
                <w:vertAlign w:val="subscript"/>
              </w:rPr>
              <w:t xml:space="preserve">, </w:t>
            </w:r>
          </w:p>
          <w:p w14:paraId="473DD0C6"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UDAEP </w:t>
            </w:r>
            <w:r w:rsidRPr="005D0F36">
              <w:rPr>
                <w:rFonts w:eastAsia="Calibri"/>
                <w:i/>
                <w:iCs/>
                <w:szCs w:val="20"/>
                <w:vertAlign w:val="subscript"/>
              </w:rPr>
              <w:t>mp</w:t>
            </w:r>
            <w:r w:rsidRPr="005D0F36">
              <w:rPr>
                <w:rFonts w:eastAsia="Calibri"/>
                <w:iCs/>
                <w:szCs w:val="20"/>
                <w:vertAlign w:val="subscript"/>
              </w:rPr>
              <w:t>,</w:t>
            </w:r>
          </w:p>
          <w:p w14:paraId="297F1EE9"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r w:rsidRPr="005D0F36">
              <w:rPr>
                <w:rFonts w:eastAsia="Calibri"/>
                <w:i/>
                <w:iCs/>
                <w:szCs w:val="20"/>
                <w:vertAlign w:val="subscript"/>
              </w:rPr>
              <w:t>mp</w:t>
            </w:r>
            <w:r w:rsidRPr="005D0F36">
              <w:rPr>
                <w:rFonts w:eastAsia="Calibri"/>
                <w:iCs/>
                <w:szCs w:val="20"/>
              </w:rPr>
              <w:t> (URTOBL </w:t>
            </w:r>
            <w:r w:rsidRPr="005D0F36">
              <w:rPr>
                <w:rFonts w:eastAsia="Calibri"/>
                <w:i/>
                <w:iCs/>
                <w:szCs w:val="20"/>
                <w:vertAlign w:val="subscript"/>
              </w:rPr>
              <w:t xml:space="preserve">mp </w:t>
            </w:r>
            <w:r w:rsidRPr="005D0F36">
              <w:rPr>
                <w:rFonts w:eastAsia="Calibri"/>
                <w:i/>
                <w:iCs/>
                <w:szCs w:val="20"/>
              </w:rPr>
              <w:t xml:space="preserve">+ </w:t>
            </w:r>
            <w:r w:rsidRPr="005D0F36">
              <w:rPr>
                <w:rFonts w:eastAsia="Calibri"/>
                <w:iCs/>
                <w:szCs w:val="20"/>
              </w:rPr>
              <w:t xml:space="preserve">URTOBLLO </w:t>
            </w:r>
            <w:r w:rsidRPr="005D0F36">
              <w:rPr>
                <w:rFonts w:eastAsia="Calibri"/>
                <w:i/>
                <w:iCs/>
                <w:szCs w:val="20"/>
                <w:vertAlign w:val="subscript"/>
              </w:rPr>
              <w:t>mp</w:t>
            </w:r>
            <w:r w:rsidRPr="005D0F36">
              <w:rPr>
                <w:rFonts w:eastAsia="Calibri"/>
                <w:iCs/>
                <w:szCs w:val="20"/>
              </w:rPr>
              <w:t>)</w:t>
            </w:r>
            <w:r w:rsidRPr="005D0F36">
              <w:rPr>
                <w:rFonts w:eastAsia="Calibri"/>
                <w:iCs/>
                <w:szCs w:val="20"/>
                <w:vertAlign w:val="subscript"/>
              </w:rPr>
              <w:t xml:space="preserve">, </w:t>
            </w:r>
          </w:p>
          <w:p w14:paraId="0CD1A877" w14:textId="77777777" w:rsidR="00A42C8A" w:rsidRPr="005D0F36" w:rsidRDefault="00A42C8A" w:rsidP="00AA6419">
            <w:pPr>
              <w:spacing w:after="240"/>
              <w:ind w:left="2160" w:firstLine="720"/>
              <w:rPr>
                <w:iCs/>
                <w:szCs w:val="20"/>
              </w:rPr>
            </w:pPr>
            <w:r w:rsidRPr="005D0F36">
              <w:rPr>
                <w:iCs/>
                <w:szCs w:val="20"/>
              </w:rPr>
              <w:t>∑</w:t>
            </w:r>
            <w:r w:rsidRPr="005D0F36">
              <w:rPr>
                <w:rFonts w:eastAsia="Calibri"/>
                <w:i/>
                <w:iCs/>
                <w:szCs w:val="20"/>
                <w:vertAlign w:val="subscript"/>
              </w:rPr>
              <w:t>mp</w:t>
            </w:r>
            <w:r w:rsidRPr="005D0F36">
              <w:rPr>
                <w:rFonts w:eastAsia="Calibri"/>
                <w:iCs/>
                <w:szCs w:val="20"/>
              </w:rPr>
              <w:t> </w:t>
            </w:r>
            <w:r w:rsidRPr="005D0F36">
              <w:rPr>
                <w:iCs/>
                <w:szCs w:val="20"/>
              </w:rPr>
              <w:t>(</w:t>
            </w:r>
            <w:r w:rsidRPr="005D0F36">
              <w:rPr>
                <w:rFonts w:eastAsia="Calibri"/>
                <w:iCs/>
                <w:szCs w:val="20"/>
              </w:rPr>
              <w:t>UDAOPT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 UDAOBL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r w:rsidRPr="005D0F36">
              <w:rPr>
                <w:rFonts w:eastAsia="Calibri"/>
                <w:i/>
                <w:iCs/>
                <w:szCs w:val="20"/>
                <w:vertAlign w:val="subscript"/>
              </w:rPr>
              <w:t>mp</w:t>
            </w:r>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r w:rsidRPr="005D0F36">
              <w:rPr>
                <w:rFonts w:eastAsia="Calibri"/>
                <w:i/>
                <w:iCs/>
                <w:szCs w:val="20"/>
                <w:vertAlign w:val="subscript"/>
              </w:rPr>
              <w:t>mp</w:t>
            </w:r>
            <w:r w:rsidRPr="005D0F36">
              <w:rPr>
                <w:iCs/>
                <w:szCs w:val="20"/>
              </w:rPr>
              <w:t xml:space="preserve">), </w:t>
            </w:r>
          </w:p>
          <w:p w14:paraId="62388C35" w14:textId="77777777" w:rsidR="00A42C8A" w:rsidRPr="005D0F36" w:rsidDel="0076545C" w:rsidRDefault="00A42C8A" w:rsidP="00AA6419">
            <w:pPr>
              <w:spacing w:after="240"/>
              <w:ind w:left="2160" w:firstLine="720"/>
              <w:rPr>
                <w:del w:id="1104" w:author="ERCOT 091020" w:date="2020-09-09T12:01:00Z"/>
                <w:iCs/>
                <w:szCs w:val="20"/>
              </w:rPr>
            </w:pPr>
            <w:r w:rsidRPr="005D0F36">
              <w:rPr>
                <w:szCs w:val="20"/>
              </w:rPr>
              <w:t>∑</w:t>
            </w:r>
            <w:r w:rsidRPr="005D0F36">
              <w:rPr>
                <w:rFonts w:eastAsia="Calibri"/>
                <w:i/>
                <w:szCs w:val="20"/>
                <w:vertAlign w:val="subscript"/>
              </w:rPr>
              <w:t>mp</w:t>
            </w:r>
            <w:r w:rsidRPr="005D0F36">
              <w:rPr>
                <w:rFonts w:eastAsia="Calibri"/>
                <w:szCs w:val="20"/>
              </w:rPr>
              <w:t> </w:t>
            </w:r>
            <w:r w:rsidRPr="005D0F36">
              <w:rPr>
                <w:szCs w:val="20"/>
              </w:rPr>
              <w:t>(</w:t>
            </w:r>
            <w:r w:rsidRPr="005D0F36">
              <w:rPr>
                <w:rFonts w:eastAsia="Calibri"/>
                <w:szCs w:val="20"/>
              </w:rPr>
              <w:t>UOPTP </w:t>
            </w:r>
            <w:r w:rsidRPr="005D0F36">
              <w:rPr>
                <w:rFonts w:eastAsia="Calibri"/>
                <w:i/>
                <w:szCs w:val="20"/>
                <w:vertAlign w:val="subscript"/>
              </w:rPr>
              <w:t>mp</w:t>
            </w:r>
            <w:r w:rsidRPr="005D0F36">
              <w:rPr>
                <w:rFonts w:eastAsia="Calibri"/>
                <w:szCs w:val="20"/>
                <w:vertAlign w:val="subscript"/>
              </w:rPr>
              <w:t xml:space="preserve"> </w:t>
            </w:r>
            <w:r w:rsidRPr="005D0F36">
              <w:rPr>
                <w:rFonts w:eastAsia="Calibri"/>
                <w:szCs w:val="20"/>
              </w:rPr>
              <w:t>+ UOBLP </w:t>
            </w:r>
            <w:r w:rsidRPr="005D0F36">
              <w:rPr>
                <w:rFonts w:eastAsia="Calibri"/>
                <w:i/>
                <w:szCs w:val="20"/>
                <w:vertAlign w:val="subscript"/>
              </w:rPr>
              <w:t>mp</w:t>
            </w:r>
            <w:r w:rsidRPr="005D0F36">
              <w:rPr>
                <w:szCs w:val="20"/>
              </w:rPr>
              <w:t>)</w:t>
            </w:r>
            <w:del w:id="1105" w:author="ERCOT 091020" w:date="2020-09-09T12:01:00Z">
              <w:r w:rsidRPr="005D0F36" w:rsidDel="0076545C">
                <w:rPr>
                  <w:iCs/>
                  <w:szCs w:val="20"/>
                </w:rPr>
                <w:delText>,</w:delText>
              </w:r>
            </w:del>
          </w:p>
          <w:p w14:paraId="2E67C930" w14:textId="77777777" w:rsidR="00A42C8A" w:rsidRPr="001E15B9" w:rsidRDefault="00A42C8A" w:rsidP="00F82AE9">
            <w:pPr>
              <w:spacing w:after="240"/>
              <w:ind w:left="2160" w:firstLine="720"/>
              <w:rPr>
                <w:rFonts w:eastAsia="Calibri"/>
                <w:szCs w:val="20"/>
              </w:rPr>
            </w:pPr>
            <w:del w:id="1106" w:author="ERCOT 091020" w:date="2020-09-09T12:01:00Z">
              <w:r w:rsidRPr="005D0F36" w:rsidDel="0076545C">
                <w:rPr>
                  <w:szCs w:val="20"/>
                </w:rPr>
                <w:delText>∑</w:delText>
              </w:r>
              <w:r w:rsidRPr="005D0F36" w:rsidDel="0076545C">
                <w:rPr>
                  <w:rFonts w:eastAsia="Calibri"/>
                  <w:i/>
                  <w:szCs w:val="20"/>
                  <w:vertAlign w:val="subscript"/>
                </w:rPr>
                <w:delText>mp</w:delText>
              </w:r>
              <w:r w:rsidRPr="005D0F36" w:rsidDel="0076545C">
                <w:rPr>
                  <w:rFonts w:eastAsia="Calibri"/>
                  <w:szCs w:val="20"/>
                </w:rPr>
                <w:delText> </w:delText>
              </w:r>
              <w:r w:rsidRPr="005D0F36" w:rsidDel="0076545C">
                <w:rPr>
                  <w:szCs w:val="20"/>
                </w:rPr>
                <w:delText>(</w:delText>
              </w:r>
              <w:r w:rsidRPr="005D0F36" w:rsidDel="0076545C">
                <w:rPr>
                  <w:rFonts w:eastAsia="Calibri"/>
                  <w:szCs w:val="20"/>
                </w:rPr>
                <w:delText>USOGTOT</w:delText>
              </w:r>
              <w:r w:rsidRPr="005D0F36" w:rsidDel="0076545C">
                <w:rPr>
                  <w:rFonts w:eastAsia="Calibri"/>
                  <w:i/>
                  <w:iCs/>
                  <w:szCs w:val="20"/>
                  <w:vertAlign w:val="subscript"/>
                </w:rPr>
                <w:delText xml:space="preserve"> mp</w:delText>
              </w:r>
              <w:r w:rsidRPr="005D0F36" w:rsidDel="0076545C">
                <w:rPr>
                  <w:rFonts w:eastAsia="Calibri"/>
                  <w:szCs w:val="20"/>
                </w:rPr>
                <w:delText>)</w:delText>
              </w:r>
            </w:del>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t>MMATOT = ∑</w:t>
      </w:r>
      <w:r w:rsidRPr="005D0F36">
        <w:rPr>
          <w:rFonts w:eastAsia="Calibri"/>
          <w:i/>
          <w:iCs/>
          <w:szCs w:val="20"/>
          <w:vertAlign w:val="subscript"/>
        </w:rPr>
        <w:t>cp</w:t>
      </w:r>
      <w:r w:rsidRPr="005D0F36">
        <w:rPr>
          <w:rFonts w:eastAsia="Calibri"/>
          <w:iCs/>
          <w:szCs w:val="20"/>
        </w:rPr>
        <w:t> (</w:t>
      </w:r>
      <w:r w:rsidRPr="005D0F36">
        <w:rPr>
          <w:iCs/>
          <w:szCs w:val="20"/>
          <w:lang w:val="pt-BR"/>
        </w:rPr>
        <w:t>MMA</w:t>
      </w:r>
      <w:r w:rsidRPr="005D0F36">
        <w:rPr>
          <w:rFonts w:eastAsia="Calibri"/>
          <w:i/>
          <w:iCs/>
          <w:szCs w:val="20"/>
          <w:vertAlign w:val="subscript"/>
        </w:rPr>
        <w:t>cp</w:t>
      </w:r>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r, i</w:t>
      </w:r>
      <w:r w:rsidRPr="005D0F36">
        <w:rPr>
          <w:szCs w:val="20"/>
          <w:lang w:val="x-none" w:eastAsia="x-none"/>
        </w:rPr>
        <w:t xml:space="preserve"> (RTMG </w:t>
      </w:r>
      <w:r w:rsidRPr="005D0F36">
        <w:rPr>
          <w:i/>
          <w:szCs w:val="20"/>
          <w:vertAlign w:val="subscript"/>
          <w:lang w:val="x-none" w:eastAsia="x-none"/>
        </w:rPr>
        <w:t>mp, p, r, i</w:t>
      </w:r>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(RTDCIMP </w:t>
      </w:r>
      <w:r w:rsidRPr="005D0F36">
        <w:rPr>
          <w:i/>
          <w:szCs w:val="20"/>
          <w:vertAlign w:val="subscript"/>
          <w:lang w:val="x-none" w:eastAsia="x-none"/>
        </w:rPr>
        <w:t>mp, p, i</w:t>
      </w:r>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(RTAML </w:t>
      </w:r>
      <w:r w:rsidRPr="005D0F36">
        <w:rPr>
          <w:i/>
          <w:szCs w:val="20"/>
          <w:vertAlign w:val="subscript"/>
          <w:lang w:val="x-none" w:eastAsia="x-none"/>
        </w:rPr>
        <w:t>mp, p, i</w:t>
      </w:r>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RTQQES </w:t>
      </w:r>
      <w:r w:rsidRPr="005D0F36">
        <w:rPr>
          <w:i/>
          <w:szCs w:val="20"/>
          <w:vertAlign w:val="subscript"/>
          <w:lang w:val="x-none" w:eastAsia="x-none"/>
        </w:rPr>
        <w:t>mp, p, i</w:t>
      </w:r>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i</w:t>
      </w:r>
      <w:r w:rsidRPr="005D0F36">
        <w:rPr>
          <w:szCs w:val="20"/>
          <w:lang w:val="x-none" w:eastAsia="x-none"/>
        </w:rPr>
        <w:t xml:space="preserve"> (</w:t>
      </w:r>
      <w:r w:rsidRPr="005D0F36">
        <w:rPr>
          <w:rFonts w:eastAsia="Calibri"/>
          <w:szCs w:val="20"/>
          <w:lang w:val="x-none" w:eastAsia="x-none"/>
        </w:rPr>
        <w:t>RTQQEP </w:t>
      </w:r>
      <w:r w:rsidRPr="005D0F36">
        <w:rPr>
          <w:i/>
          <w:szCs w:val="20"/>
          <w:vertAlign w:val="subscript"/>
          <w:lang w:val="x-none" w:eastAsia="x-none"/>
        </w:rPr>
        <w:t>mp, p, i</w:t>
      </w:r>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r w:rsidRPr="005D0F36">
        <w:rPr>
          <w:i/>
          <w:szCs w:val="20"/>
          <w:vertAlign w:val="subscript"/>
          <w:lang w:val="x-none" w:eastAsia="x-none"/>
        </w:rPr>
        <w:t>mp,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r w:rsidRPr="005D0F36">
        <w:rPr>
          <w:i/>
          <w:szCs w:val="20"/>
          <w:vertAlign w:val="subscript"/>
          <w:lang w:val="x-none" w:eastAsia="x-none"/>
        </w:rPr>
        <w:t>mp,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r w:rsidRPr="005D0F36">
        <w:rPr>
          <w:i/>
          <w:szCs w:val="20"/>
          <w:vertAlign w:val="subscript"/>
          <w:lang w:val="x-none" w:eastAsia="x-none"/>
        </w:rPr>
        <w:t xml:space="preserve">mp,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r w:rsidRPr="005D0F36">
        <w:rPr>
          <w:i/>
          <w:szCs w:val="20"/>
          <w:vertAlign w:val="subscript"/>
          <w:lang w:val="x-none" w:eastAsia="x-none"/>
        </w:rPr>
        <w:t>mp</w:t>
      </w:r>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r w:rsidRPr="005D0F36">
        <w:rPr>
          <w:i/>
          <w:szCs w:val="20"/>
          <w:vertAlign w:val="subscript"/>
          <w:lang w:val="x-none" w:eastAsia="x-none"/>
        </w:rPr>
        <w:t>mp,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Pr="005D0F36" w:rsidRDefault="00A42C8A" w:rsidP="00A42C8A">
      <w:pPr>
        <w:tabs>
          <w:tab w:val="left" w:pos="2340"/>
          <w:tab w:val="left" w:pos="3420"/>
        </w:tabs>
        <w:spacing w:after="240"/>
        <w:ind w:left="1440"/>
        <w:rPr>
          <w:szCs w:val="20"/>
          <w:lang w:eastAsia="x-none"/>
        </w:rPr>
      </w:pPr>
      <w:r w:rsidRPr="005D0F36">
        <w:rPr>
          <w:szCs w:val="20"/>
          <w:lang w:val="x-none" w:eastAsia="x-none"/>
        </w:rPr>
        <w:t>UWSLTOT</w:t>
      </w:r>
      <w:r w:rsidRPr="005D0F36">
        <w:rPr>
          <w:i/>
          <w:szCs w:val="20"/>
          <w:vertAlign w:val="subscript"/>
          <w:lang w:val="x-none" w:eastAsia="x-none"/>
        </w:rPr>
        <w:t xml:space="preserve"> mp</w:t>
      </w:r>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r w:rsidRPr="005D0F36">
        <w:rPr>
          <w:i/>
          <w:szCs w:val="20"/>
          <w:vertAlign w:val="subscript"/>
          <w:lang w:val="x-none" w:eastAsia="x-none"/>
        </w:rPr>
        <w:t>mp,</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7777777" w:rsidR="00A42C8A" w:rsidRPr="005D0F36" w:rsidRDefault="00A42C8A" w:rsidP="00AA6419">
            <w:pPr>
              <w:spacing w:before="120" w:after="240"/>
              <w:rPr>
                <w:b/>
                <w:i/>
                <w:iCs/>
                <w:szCs w:val="20"/>
              </w:rPr>
            </w:pPr>
            <w:r w:rsidRPr="005D0F36">
              <w:rPr>
                <w:b/>
                <w:i/>
                <w:iCs/>
                <w:szCs w:val="20"/>
              </w:rPr>
              <w:t>[NPRR917:  Insert the formula “</w:t>
            </w:r>
            <w:r w:rsidRPr="005D0F36">
              <w:rPr>
                <w:b/>
                <w:i/>
                <w:iCs/>
                <w:szCs w:val="20"/>
                <w:lang w:val="x-none"/>
              </w:rPr>
              <w:t>USOGTOT</w:t>
            </w:r>
            <w:r w:rsidRPr="005D0F36">
              <w:rPr>
                <w:b/>
                <w:i/>
                <w:iCs/>
                <w:szCs w:val="20"/>
                <w:vertAlign w:val="subscript"/>
              </w:rPr>
              <w:t xml:space="preserve"> mp</w:t>
            </w:r>
            <w:r w:rsidRPr="005D0F36">
              <w:rPr>
                <w:b/>
                <w:i/>
                <w:iCs/>
                <w:szCs w:val="20"/>
              </w:rPr>
              <w:t xml:space="preserve">” </w:t>
            </w:r>
            <w:ins w:id="1107"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mp</w:t>
              </w:r>
              <w:r w:rsidR="007B5614" w:rsidRPr="005D0F36">
                <w:rPr>
                  <w:b/>
                  <w:i/>
                  <w:iCs/>
                  <w:szCs w:val="20"/>
                </w:rPr>
                <w:t xml:space="preserve">” </w:t>
              </w:r>
            </w:ins>
            <w:r w:rsidRPr="005D0F36">
              <w:rPr>
                <w:b/>
                <w:i/>
                <w:iCs/>
                <w:szCs w:val="20"/>
              </w:rPr>
              <w:t>below upon system implementation:]</w:t>
            </w:r>
          </w:p>
          <w:p w14:paraId="53A55667" w14:textId="77777777" w:rsidR="003B0322" w:rsidRDefault="00A42C8A" w:rsidP="00AA6419">
            <w:pPr>
              <w:tabs>
                <w:tab w:val="left" w:pos="2340"/>
                <w:tab w:val="left" w:pos="3420"/>
              </w:tabs>
              <w:spacing w:after="240"/>
              <w:ind w:left="3037" w:hanging="1597"/>
              <w:rPr>
                <w:ins w:id="1108" w:author="ERCOT 091020" w:date="2020-08-13T16:03:00Z"/>
                <w:szCs w:val="20"/>
              </w:rPr>
            </w:pPr>
            <w:r w:rsidRPr="005D0F36">
              <w:rPr>
                <w:szCs w:val="20"/>
                <w:lang w:val="x-none" w:eastAsia="x-none"/>
              </w:rPr>
              <w:t>USOGTOT</w:t>
            </w:r>
            <w:r w:rsidRPr="005D0F36">
              <w:rPr>
                <w:i/>
                <w:szCs w:val="20"/>
                <w:vertAlign w:val="subscript"/>
              </w:rPr>
              <w:t xml:space="preserve"> mp</w:t>
            </w:r>
            <w:r w:rsidRPr="005D0F36">
              <w:rPr>
                <w:szCs w:val="20"/>
              </w:rPr>
              <w:t xml:space="preserve"> </w:t>
            </w:r>
            <w:r w:rsidRPr="005D0F36">
              <w:rPr>
                <w:rFonts w:eastAsia="Calibri"/>
                <w:szCs w:val="20"/>
              </w:rPr>
              <w:t xml:space="preserve">= </w:t>
            </w:r>
            <w:r w:rsidRPr="005D0F36">
              <w:rPr>
                <w:szCs w:val="20"/>
              </w:rPr>
              <w:t>∑</w:t>
            </w:r>
            <w:r w:rsidRPr="005D0F36">
              <w:rPr>
                <w:i/>
                <w:szCs w:val="20"/>
                <w:vertAlign w:val="subscript"/>
              </w:rPr>
              <w:t>gsc, b</w:t>
            </w:r>
            <w:r w:rsidRPr="005D0F36">
              <w:rPr>
                <w:szCs w:val="20"/>
              </w:rPr>
              <w:t xml:space="preserve"> (OFSOG </w:t>
            </w:r>
            <w:r w:rsidRPr="005D0F36">
              <w:rPr>
                <w:i/>
                <w:szCs w:val="20"/>
                <w:vertAlign w:val="subscript"/>
              </w:rPr>
              <w:t>mp, gsc, b</w:t>
            </w:r>
            <w:r w:rsidRPr="005D0F36">
              <w:rPr>
                <w:szCs w:val="20"/>
              </w:rPr>
              <w:t xml:space="preserve">) + </w:t>
            </w:r>
            <w:r w:rsidRPr="005D0F36">
              <w:rPr>
                <w:szCs w:val="20"/>
                <w:lang w:val="x-none" w:eastAsia="x-none"/>
              </w:rPr>
              <w:t>∑</w:t>
            </w:r>
            <w:r w:rsidRPr="005D0F36">
              <w:rPr>
                <w:szCs w:val="20"/>
                <w:lang w:eastAsia="x-none"/>
              </w:rPr>
              <w:t xml:space="preserve"> </w:t>
            </w:r>
            <w:r w:rsidRPr="005D0F36">
              <w:rPr>
                <w:i/>
                <w:szCs w:val="20"/>
                <w:vertAlign w:val="subscript"/>
                <w:lang w:val="x-none" w:eastAsia="x-none"/>
              </w:rPr>
              <w:t>p, i</w:t>
            </w:r>
            <w:r w:rsidRPr="005D0F36">
              <w:rPr>
                <w:i/>
                <w:szCs w:val="20"/>
                <w:vertAlign w:val="subscript"/>
                <w:lang w:eastAsia="x-none"/>
              </w:rPr>
              <w:t xml:space="preserve"> </w:t>
            </w:r>
            <w:r w:rsidRPr="005D0F36">
              <w:rPr>
                <w:szCs w:val="20"/>
                <w:lang w:eastAsia="x-none"/>
              </w:rPr>
              <w:t>(</w:t>
            </w:r>
            <w:r w:rsidRPr="005D0F36">
              <w:rPr>
                <w:szCs w:val="20"/>
              </w:rPr>
              <w:t xml:space="preserve">RTMGSOGZ </w:t>
            </w:r>
            <w:r w:rsidRPr="005D0F36">
              <w:rPr>
                <w:i/>
                <w:szCs w:val="20"/>
                <w:vertAlign w:val="subscript"/>
              </w:rPr>
              <w:t>mp, p, i</w:t>
            </w:r>
            <w:r w:rsidRPr="005D0F36">
              <w:rPr>
                <w:szCs w:val="20"/>
              </w:rPr>
              <w:t>)</w:t>
            </w:r>
            <w:ins w:id="1109" w:author="ERCOT 091020" w:date="2020-08-13T16:03:00Z">
              <w:r w:rsidR="003B0322">
                <w:rPr>
                  <w:szCs w:val="20"/>
                </w:rPr>
                <w:t xml:space="preserve"> </w:t>
              </w:r>
            </w:ins>
          </w:p>
          <w:p w14:paraId="08F09BF1" w14:textId="747B6667" w:rsidR="00A42C8A" w:rsidRPr="005D0F36" w:rsidRDefault="003B0322" w:rsidP="003B0322">
            <w:pPr>
              <w:tabs>
                <w:tab w:val="left" w:pos="2340"/>
                <w:tab w:val="left" w:pos="3420"/>
              </w:tabs>
              <w:spacing w:after="240"/>
              <w:ind w:left="3037" w:hanging="1597"/>
              <w:rPr>
                <w:szCs w:val="20"/>
              </w:rPr>
            </w:pPr>
            <w:ins w:id="1110" w:author="ERCOT 091020" w:date="2020-09-09T11:49:00Z">
              <w:r>
                <w:rPr>
                  <w:szCs w:val="20"/>
                </w:rPr>
                <w:t>USOCLTOT</w:t>
              </w:r>
            </w:ins>
            <w:ins w:id="1111" w:author="ERCOT 091020" w:date="2020-09-09T11:50:00Z">
              <w:r w:rsidRPr="005D0F36">
                <w:rPr>
                  <w:i/>
                  <w:szCs w:val="20"/>
                  <w:vertAlign w:val="subscript"/>
                </w:rPr>
                <w:t xml:space="preserve"> mp</w:t>
              </w:r>
            </w:ins>
            <w:ins w:id="1112" w:author="ERCOT 091020" w:date="2020-09-09T11:49:00Z">
              <w:r>
                <w:rPr>
                  <w:szCs w:val="20"/>
                </w:rPr>
                <w:t xml:space="preserve"> = </w:t>
              </w:r>
            </w:ins>
            <w:ins w:id="1113" w:author="ERCOT 091020" w:date="2020-08-13T16:03:00Z">
              <w:r w:rsidR="00A42C8A" w:rsidRPr="005D0F36">
                <w:rPr>
                  <w:szCs w:val="20"/>
                  <w:lang w:val="x-none" w:eastAsia="x-none"/>
                </w:rPr>
                <w:t xml:space="preserve">(-1) * </w:t>
              </w:r>
            </w:ins>
            <w:ins w:id="1114" w:author="ERCOT 091020" w:date="2020-08-13T16:04:00Z">
              <w:r w:rsidR="00A42C8A" w:rsidRPr="005D0F36">
                <w:rPr>
                  <w:szCs w:val="20"/>
                </w:rPr>
                <w:t>∑</w:t>
              </w:r>
              <w:r w:rsidR="00A42C8A" w:rsidRPr="005D0F36">
                <w:rPr>
                  <w:i/>
                  <w:szCs w:val="20"/>
                  <w:vertAlign w:val="subscript"/>
                </w:rPr>
                <w:t>gsc, b</w:t>
              </w:r>
              <w:r w:rsidR="00A42C8A" w:rsidRPr="005D0F36">
                <w:rPr>
                  <w:szCs w:val="20"/>
                </w:rPr>
                <w:t xml:space="preserve"> </w:t>
              </w:r>
            </w:ins>
            <w:ins w:id="1115" w:author="ERCOT 091020" w:date="2020-08-13T16:03:00Z">
              <w:r w:rsidR="00A42C8A" w:rsidRPr="005D0F36">
                <w:rPr>
                  <w:szCs w:val="20"/>
                  <w:lang w:val="x-none" w:eastAsia="x-none"/>
                </w:rPr>
                <w:t>(</w:t>
              </w:r>
              <w:r w:rsidR="00A42C8A" w:rsidRPr="001E15B9">
                <w:rPr>
                  <w:bCs/>
                  <w:szCs w:val="20"/>
                  <w:lang w:eastAsia="x-none"/>
                </w:rPr>
                <w:t xml:space="preserve">WSOL </w:t>
              </w:r>
            </w:ins>
            <w:ins w:id="1116" w:author="ERCOT 091020" w:date="2020-08-27T16:55:00Z">
              <w:r w:rsidR="00A42C8A" w:rsidRPr="001E15B9">
                <w:rPr>
                  <w:bCs/>
                  <w:i/>
                  <w:szCs w:val="20"/>
                  <w:vertAlign w:val="subscript"/>
                  <w:lang w:eastAsia="x-none"/>
                </w:rPr>
                <w:t>mp</w:t>
              </w:r>
            </w:ins>
            <w:ins w:id="1117" w:author="ERCOT 091020" w:date="2020-08-13T16:03:00Z">
              <w:r w:rsidR="00A42C8A" w:rsidRPr="001E15B9">
                <w:rPr>
                  <w:bCs/>
                  <w:i/>
                  <w:szCs w:val="20"/>
                  <w:vertAlign w:val="subscript"/>
                  <w:lang w:eastAsia="x-none"/>
                </w:rPr>
                <w:t>, gsc, b</w:t>
              </w:r>
            </w:ins>
            <w:ins w:id="1118" w:author="ERCOT 091020" w:date="2020-08-20T10:49:00Z">
              <w:r w:rsidR="00A42C8A">
                <w:rPr>
                  <w:bCs/>
                  <w:i/>
                  <w:szCs w:val="20"/>
                  <w:vertAlign w:val="subscript"/>
                  <w:lang w:eastAsia="x-none"/>
                </w:rPr>
                <w:t xml:space="preserve">  </w:t>
              </w:r>
              <w:r w:rsidR="00A42C8A" w:rsidRPr="005D0F36">
                <w:rPr>
                  <w:szCs w:val="20"/>
                </w:rPr>
                <w:t xml:space="preserve">+ </w:t>
              </w:r>
              <w:r w:rsidR="00A42C8A" w:rsidRPr="001E15B9">
                <w:rPr>
                  <w:bCs/>
                </w:rPr>
                <w:t xml:space="preserve">NWSOL </w:t>
              </w:r>
            </w:ins>
            <w:ins w:id="1119" w:author="ERCOT 091020" w:date="2020-08-27T16:55:00Z">
              <w:r w:rsidR="00A42C8A">
                <w:rPr>
                  <w:bCs/>
                  <w:i/>
                  <w:vertAlign w:val="subscript"/>
                </w:rPr>
                <w:t>mp</w:t>
              </w:r>
            </w:ins>
            <w:ins w:id="1120" w:author="ERCOT 091020" w:date="2020-08-20T10:49:00Z">
              <w:r w:rsidR="00A42C8A" w:rsidRPr="001E15B9">
                <w:rPr>
                  <w:bCs/>
                  <w:i/>
                  <w:vertAlign w:val="subscript"/>
                </w:rPr>
                <w:t>, gsc, b</w:t>
              </w:r>
            </w:ins>
            <w:ins w:id="1121"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AA6419">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7"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AA6419">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r w:rsidRPr="005D0F36">
              <w:rPr>
                <w:i/>
                <w:iCs/>
                <w:color w:val="000000"/>
                <w:kern w:val="24"/>
                <w:sz w:val="20"/>
                <w:szCs w:val="20"/>
                <w:vertAlign w:val="subscript"/>
              </w:rPr>
              <w:t>cp</w:t>
            </w:r>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AA6419">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A42C8A" w:rsidRPr="005D0F36" w14:paraId="2EE67897" w14:textId="77777777" w:rsidTr="00AA6419">
        <w:trPr>
          <w:cantSplit/>
        </w:trPr>
        <w:tc>
          <w:tcPr>
            <w:tcW w:w="1026" w:type="pct"/>
          </w:tcPr>
          <w:p w14:paraId="0E5912EC"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MMARS </w:t>
            </w:r>
            <w:r w:rsidRPr="005D0F36">
              <w:rPr>
                <w:i/>
                <w:iCs/>
                <w:color w:val="000000"/>
                <w:kern w:val="24"/>
                <w:sz w:val="20"/>
                <w:szCs w:val="20"/>
                <w:vertAlign w:val="subscript"/>
              </w:rPr>
              <w:t>cp</w:t>
            </w:r>
          </w:p>
        </w:tc>
        <w:tc>
          <w:tcPr>
            <w:tcW w:w="407" w:type="pct"/>
          </w:tcPr>
          <w:p w14:paraId="0A379375" w14:textId="77777777" w:rsidR="00A42C8A" w:rsidRPr="005D0F36" w:rsidRDefault="00A42C8A" w:rsidP="00AA6419">
            <w:pPr>
              <w:spacing w:after="60"/>
              <w:rPr>
                <w:iCs/>
                <w:sz w:val="20"/>
                <w:szCs w:val="20"/>
              </w:rPr>
            </w:pPr>
            <w:r w:rsidRPr="005D0F36">
              <w:rPr>
                <w:iCs/>
                <w:color w:val="000000"/>
                <w:kern w:val="24"/>
                <w:sz w:val="20"/>
                <w:szCs w:val="20"/>
              </w:rPr>
              <w:t>None</w:t>
            </w:r>
          </w:p>
        </w:tc>
        <w:tc>
          <w:tcPr>
            <w:tcW w:w="3567" w:type="pct"/>
          </w:tcPr>
          <w:p w14:paraId="1120B5AD" w14:textId="77777777" w:rsidR="00A42C8A" w:rsidRPr="005D0F36" w:rsidRDefault="00A42C8A" w:rsidP="00AA6419">
            <w:pPr>
              <w:spacing w:after="60"/>
              <w:rPr>
                <w:i/>
                <w:iCs/>
                <w:sz w:val="20"/>
                <w:szCs w:val="20"/>
              </w:rPr>
            </w:pPr>
            <w:r w:rsidRPr="005D0F36">
              <w:rPr>
                <w:i/>
                <w:iCs/>
                <w:sz w:val="20"/>
                <w:szCs w:val="20"/>
              </w:rPr>
              <w:t>Maximum MWh Activity Ratio Share</w:t>
            </w:r>
            <w:r w:rsidRPr="005D0F36">
              <w:rPr>
                <w:iCs/>
                <w:sz w:val="20"/>
                <w:szCs w:val="20"/>
              </w:rPr>
              <w:t>—The Counter-Party’s pro rata share of Maximum MWh Activity.</w:t>
            </w:r>
          </w:p>
        </w:tc>
      </w:tr>
      <w:tr w:rsidR="00A42C8A" w:rsidRPr="005D0F36" w14:paraId="4185F099" w14:textId="77777777" w:rsidTr="00AA6419">
        <w:trPr>
          <w:cantSplit/>
        </w:trPr>
        <w:tc>
          <w:tcPr>
            <w:tcW w:w="1026" w:type="pct"/>
          </w:tcPr>
          <w:p w14:paraId="5AAD06AB"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 </w:t>
            </w:r>
            <w:r w:rsidRPr="005D0F36">
              <w:rPr>
                <w:i/>
                <w:iCs/>
                <w:color w:val="000000"/>
                <w:kern w:val="24"/>
                <w:sz w:val="20"/>
                <w:szCs w:val="20"/>
                <w:vertAlign w:val="subscript"/>
              </w:rPr>
              <w:t>cp</w:t>
            </w:r>
          </w:p>
        </w:tc>
        <w:tc>
          <w:tcPr>
            <w:tcW w:w="407" w:type="pct"/>
          </w:tcPr>
          <w:p w14:paraId="3AE5AD18"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182E4125" w14:textId="77777777" w:rsidR="00A42C8A" w:rsidRPr="005D0F36" w:rsidRDefault="00A42C8A" w:rsidP="00AA6419">
            <w:pPr>
              <w:spacing w:after="60"/>
              <w:rPr>
                <w:i/>
                <w:iCs/>
                <w:sz w:val="20"/>
                <w:szCs w:val="20"/>
              </w:rPr>
            </w:pPr>
            <w:r w:rsidRPr="005D0F36">
              <w:rPr>
                <w:i/>
                <w:iCs/>
                <w:sz w:val="20"/>
                <w:szCs w:val="20"/>
              </w:rPr>
              <w:t>Maximum MWh Activity</w:t>
            </w:r>
            <w:r w:rsidRPr="005D0F36">
              <w:rPr>
                <w:iCs/>
                <w:sz w:val="20"/>
                <w:szCs w:val="20"/>
              </w:rPr>
              <w:t>—The maximum MWh activity of all Market Participants represented by the Counter-Party in the DAM, RTM and CRR Auction for a month.</w:t>
            </w:r>
          </w:p>
        </w:tc>
      </w:tr>
      <w:tr w:rsidR="00A42C8A" w:rsidRPr="005D0F36" w14:paraId="1A609866" w14:textId="77777777" w:rsidTr="00AA6419">
        <w:trPr>
          <w:cantSplit/>
        </w:trPr>
        <w:tc>
          <w:tcPr>
            <w:tcW w:w="1026" w:type="pct"/>
          </w:tcPr>
          <w:p w14:paraId="4A6BF459" w14:textId="77777777" w:rsidR="00A42C8A" w:rsidRPr="005D0F36" w:rsidRDefault="00A42C8A" w:rsidP="00AA6419">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06919728" w14:textId="77777777" w:rsidR="00A42C8A" w:rsidRPr="005D0F36" w:rsidRDefault="00A42C8A" w:rsidP="00AA6419">
            <w:pPr>
              <w:spacing w:after="60"/>
              <w:rPr>
                <w:i/>
                <w:iCs/>
                <w:sz w:val="20"/>
                <w:szCs w:val="20"/>
              </w:rPr>
            </w:pPr>
            <w:r w:rsidRPr="005D0F36">
              <w:rPr>
                <w:i/>
                <w:iCs/>
                <w:sz w:val="20"/>
                <w:szCs w:val="20"/>
              </w:rPr>
              <w:t>Maximum MWh Activity Total</w:t>
            </w:r>
            <w:r w:rsidRPr="005D0F36">
              <w:rPr>
                <w:iCs/>
                <w:sz w:val="20"/>
                <w:szCs w:val="20"/>
              </w:rPr>
              <w:t>—The sum of all Counter-Party’s Maximum MWh Activity.</w:t>
            </w:r>
          </w:p>
        </w:tc>
      </w:tr>
      <w:tr w:rsidR="00A42C8A" w:rsidRPr="005D0F36" w14:paraId="42A31B6B" w14:textId="77777777" w:rsidTr="00AA6419">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r w:rsidRPr="005D0F36">
              <w:rPr>
                <w:i/>
                <w:iCs/>
                <w:color w:val="000000"/>
                <w:kern w:val="24"/>
                <w:sz w:val="20"/>
                <w:szCs w:val="20"/>
                <w:vertAlign w:val="subscript"/>
              </w:rPr>
              <w:t>mp, p, r, i</w:t>
            </w:r>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r w:rsidRPr="005D0F36">
              <w:rPr>
                <w:i/>
                <w:iCs/>
                <w:sz w:val="20"/>
                <w:szCs w:val="20"/>
              </w:rPr>
              <w:t>mp</w:t>
            </w:r>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369793F4" w14:textId="77777777" w:rsidTr="00AA6419">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r w:rsidRPr="005D0F36">
              <w:rPr>
                <w:rFonts w:eastAsia="Calibri"/>
                <w:i/>
                <w:iCs/>
                <w:sz w:val="20"/>
                <w:szCs w:val="20"/>
                <w:vertAlign w:val="subscript"/>
              </w:rPr>
              <w:t>mp</w:t>
            </w:r>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r w:rsidRPr="005D0F36">
              <w:rPr>
                <w:i/>
                <w:iCs/>
                <w:sz w:val="20"/>
                <w:szCs w:val="20"/>
              </w:rPr>
              <w:t>mp</w:t>
            </w:r>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AA6419">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r w:rsidRPr="005D0F36">
              <w:rPr>
                <w:i/>
                <w:iCs/>
                <w:color w:val="000000"/>
                <w:kern w:val="24"/>
                <w:sz w:val="20"/>
                <w:szCs w:val="20"/>
                <w:vertAlign w:val="subscript"/>
              </w:rPr>
              <w:t>mp, p, i</w:t>
            </w:r>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r w:rsidRPr="005D0F36">
              <w:rPr>
                <w:i/>
                <w:iCs/>
                <w:sz w:val="20"/>
                <w:szCs w:val="20"/>
              </w:rPr>
              <w:t>mp,</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A795653" w14:textId="77777777" w:rsidTr="00AA6419">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r w:rsidRPr="005D0F36">
              <w:rPr>
                <w:rFonts w:eastAsia="Calibri"/>
                <w:i/>
                <w:iCs/>
                <w:sz w:val="20"/>
                <w:szCs w:val="20"/>
                <w:vertAlign w:val="subscript"/>
              </w:rPr>
              <w:t>mp</w:t>
            </w:r>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r w:rsidRPr="005D0F36">
              <w:rPr>
                <w:i/>
                <w:iCs/>
                <w:sz w:val="20"/>
                <w:szCs w:val="20"/>
              </w:rPr>
              <w:t>mp</w:t>
            </w:r>
            <w:r w:rsidRPr="005D0F36">
              <w:rPr>
                <w:iCs/>
                <w:sz w:val="20"/>
                <w:szCs w:val="20"/>
              </w:rPr>
              <w:t>, as an importer into the ERCOT System where the Market Participant is a QSE assigned to a registered Counter-Party.</w:t>
            </w:r>
          </w:p>
        </w:tc>
      </w:tr>
      <w:tr w:rsidR="00A42C8A" w:rsidRPr="005D0F36" w14:paraId="1BC9051C" w14:textId="77777777" w:rsidTr="00AA6419">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t xml:space="preserve">RTAML </w:t>
            </w:r>
            <w:r w:rsidRPr="005D0F36">
              <w:rPr>
                <w:i/>
                <w:iCs/>
                <w:color w:val="000000"/>
                <w:kern w:val="24"/>
                <w:sz w:val="20"/>
                <w:szCs w:val="20"/>
                <w:vertAlign w:val="subscript"/>
              </w:rPr>
              <w:t>mp, p, i</w:t>
            </w:r>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r w:rsidRPr="005D0F36">
              <w:rPr>
                <w:i/>
                <w:iCs/>
                <w:sz w:val="20"/>
                <w:szCs w:val="20"/>
              </w:rPr>
              <w:t>mp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0E90C78A" w14:textId="77777777" w:rsidTr="00AA6419">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r w:rsidRPr="005D0F36">
              <w:rPr>
                <w:rFonts w:eastAsia="Calibri"/>
                <w:i/>
                <w:iCs/>
                <w:sz w:val="20"/>
                <w:szCs w:val="20"/>
                <w:vertAlign w:val="subscript"/>
              </w:rPr>
              <w:t>mp</w:t>
            </w:r>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r w:rsidRPr="005D0F36">
              <w:rPr>
                <w:i/>
                <w:iCs/>
                <w:sz w:val="20"/>
                <w:szCs w:val="20"/>
              </w:rPr>
              <w:t>mp</w:t>
            </w:r>
            <w:r w:rsidRPr="005D0F36">
              <w:rPr>
                <w:iCs/>
                <w:sz w:val="20"/>
                <w:szCs w:val="20"/>
              </w:rPr>
              <w:t>, where the Market Participant is a QSE assigned to the registered Counter-Party.</w:t>
            </w:r>
          </w:p>
        </w:tc>
      </w:tr>
      <w:tr w:rsidR="00A42C8A" w:rsidRPr="005D0F36" w14:paraId="71FECE17" w14:textId="77777777" w:rsidTr="00AA6419">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r w:rsidRPr="005D0F36">
              <w:rPr>
                <w:i/>
                <w:iCs/>
                <w:color w:val="000000"/>
                <w:kern w:val="24"/>
                <w:sz w:val="20"/>
                <w:szCs w:val="20"/>
                <w:vertAlign w:val="subscript"/>
              </w:rPr>
              <w:t>mp, p, i</w:t>
            </w:r>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26CBF5E6" w14:textId="77777777" w:rsidTr="00AA6419">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t xml:space="preserve">URTQQES </w:t>
            </w:r>
            <w:r w:rsidRPr="005D0F36">
              <w:rPr>
                <w:rFonts w:eastAsia="Calibri"/>
                <w:i/>
                <w:iCs/>
                <w:sz w:val="20"/>
                <w:szCs w:val="20"/>
                <w:vertAlign w:val="subscript"/>
              </w:rPr>
              <w:t>mp</w:t>
            </w:r>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38EDFC78" w14:textId="77777777" w:rsidTr="00AA6419">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r w:rsidRPr="005D0F36">
              <w:rPr>
                <w:i/>
                <w:iCs/>
                <w:color w:val="000000"/>
                <w:kern w:val="24"/>
                <w:sz w:val="20"/>
                <w:szCs w:val="20"/>
                <w:vertAlign w:val="subscript"/>
              </w:rPr>
              <w:t>mp, p, i</w:t>
            </w:r>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r w:rsidRPr="005D0F36">
              <w:rPr>
                <w:i/>
                <w:iCs/>
                <w:sz w:val="20"/>
                <w:szCs w:val="20"/>
              </w:rPr>
              <w:t>mp</w:t>
            </w:r>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r w:rsidRPr="005D0F36">
              <w:rPr>
                <w:i/>
                <w:iCs/>
                <w:sz w:val="20"/>
                <w:szCs w:val="20"/>
              </w:rPr>
              <w:t>i</w:t>
            </w:r>
            <w:r w:rsidRPr="005D0F36">
              <w:rPr>
                <w:iCs/>
                <w:sz w:val="20"/>
                <w:szCs w:val="20"/>
              </w:rPr>
              <w:t>, where the Market Participant is a QSE.</w:t>
            </w:r>
          </w:p>
        </w:tc>
      </w:tr>
      <w:tr w:rsidR="00A42C8A" w:rsidRPr="005D0F36" w14:paraId="44C39378" w14:textId="77777777" w:rsidTr="00AA6419">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r w:rsidRPr="005D0F36">
              <w:rPr>
                <w:rFonts w:eastAsia="Calibri"/>
                <w:i/>
                <w:iCs/>
                <w:sz w:val="20"/>
                <w:szCs w:val="20"/>
                <w:vertAlign w:val="subscript"/>
              </w:rPr>
              <w:t>mp</w:t>
            </w:r>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r w:rsidRPr="005D0F36">
              <w:rPr>
                <w:i/>
                <w:iCs/>
                <w:sz w:val="20"/>
                <w:szCs w:val="20"/>
              </w:rPr>
              <w:t>mp</w:t>
            </w:r>
            <w:r w:rsidRPr="005D0F36">
              <w:rPr>
                <w:iCs/>
                <w:sz w:val="20"/>
                <w:szCs w:val="20"/>
              </w:rPr>
              <w:t xml:space="preserve"> through Energy Trades, where the Market Participant is a QSE assigned to the registered Counter-Party.</w:t>
            </w:r>
          </w:p>
        </w:tc>
      </w:tr>
      <w:tr w:rsidR="00A42C8A" w:rsidRPr="005D0F36" w14:paraId="1D337EF3" w14:textId="77777777" w:rsidTr="00AA6419">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r w:rsidRPr="005D0F36">
              <w:rPr>
                <w:i/>
                <w:iCs/>
                <w:color w:val="000000"/>
                <w:kern w:val="24"/>
                <w:sz w:val="20"/>
                <w:szCs w:val="20"/>
                <w:vertAlign w:val="subscript"/>
              </w:rPr>
              <w:t>mp,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AA6419">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r w:rsidRPr="005D0F36">
              <w:rPr>
                <w:rFonts w:eastAsia="Calibri"/>
                <w:i/>
                <w:iCs/>
                <w:sz w:val="20"/>
                <w:szCs w:val="20"/>
                <w:vertAlign w:val="subscript"/>
              </w:rPr>
              <w:t>mp</w:t>
            </w:r>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Three-Part Supply Offers in the DAM and cleared DAM Energy-Only Offer Curves, where the Market Participant is a QSE assigned to the registered Counter-Party.</w:t>
            </w:r>
          </w:p>
        </w:tc>
      </w:tr>
      <w:tr w:rsidR="00A42C8A" w:rsidRPr="005D0F36" w14:paraId="26F88AAB" w14:textId="77777777" w:rsidTr="00AA6419">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r w:rsidRPr="005D0F36">
              <w:rPr>
                <w:i/>
                <w:iCs/>
                <w:color w:val="000000"/>
                <w:kern w:val="24"/>
                <w:sz w:val="20"/>
                <w:szCs w:val="20"/>
                <w:vertAlign w:val="subscript"/>
              </w:rPr>
              <w:t>mp,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r w:rsidRPr="005D0F36">
              <w:rPr>
                <w:i/>
                <w:iCs/>
                <w:sz w:val="20"/>
                <w:szCs w:val="20"/>
              </w:rPr>
              <w:t>mp</w:t>
            </w:r>
            <w:r w:rsidRPr="005D0F36">
              <w:rPr>
                <w:iCs/>
                <w:sz w:val="20"/>
                <w:szCs w:val="20"/>
              </w:rPr>
              <w:t xml:space="preserve">’s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AA6419">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r w:rsidRPr="005D0F36">
              <w:rPr>
                <w:rFonts w:eastAsia="Calibri"/>
                <w:i/>
                <w:iCs/>
                <w:sz w:val="20"/>
                <w:szCs w:val="20"/>
                <w:vertAlign w:val="subscript"/>
              </w:rPr>
              <w:t>mp</w:t>
            </w:r>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r w:rsidRPr="005D0F36">
              <w:rPr>
                <w:i/>
                <w:iCs/>
                <w:sz w:val="20"/>
                <w:szCs w:val="20"/>
              </w:rPr>
              <w:t>mp</w:t>
            </w:r>
            <w:r w:rsidRPr="005D0F36">
              <w:rPr>
                <w:iCs/>
                <w:sz w:val="20"/>
                <w:szCs w:val="20"/>
              </w:rPr>
              <w:t>’s cleared DAM Energy Bids, where the Market Participant is a QSE assigned to the registered Counter-Party.</w:t>
            </w:r>
          </w:p>
        </w:tc>
      </w:tr>
      <w:tr w:rsidR="00A42C8A" w:rsidRPr="005D0F36" w14:paraId="440B90BB" w14:textId="77777777" w:rsidTr="00AA6419">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r w:rsidRPr="005D0F36">
              <w:rPr>
                <w:i/>
                <w:iCs/>
                <w:sz w:val="20"/>
                <w:szCs w:val="20"/>
                <w:vertAlign w:val="subscript"/>
              </w:rPr>
              <w:t>mp,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r w:rsidRPr="005D0F36">
              <w:rPr>
                <w:i/>
                <w:iCs/>
                <w:sz w:val="20"/>
                <w:szCs w:val="20"/>
              </w:rPr>
              <w:t>mp</w:t>
            </w:r>
            <w:r w:rsidRPr="005D0F36">
              <w:rPr>
                <w:iCs/>
                <w:sz w:val="20"/>
                <w:szCs w:val="20"/>
              </w:rPr>
              <w:t xml:space="preserve">’s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AA6419">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r w:rsidRPr="005D0F36">
              <w:rPr>
                <w:rFonts w:eastAsia="Calibri"/>
                <w:i/>
                <w:iCs/>
                <w:sz w:val="20"/>
                <w:szCs w:val="20"/>
                <w:vertAlign w:val="subscript"/>
              </w:rPr>
              <w:t>mp</w:t>
            </w:r>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r w:rsidRPr="005D0F36">
              <w:rPr>
                <w:i/>
                <w:iCs/>
                <w:sz w:val="20"/>
                <w:szCs w:val="20"/>
              </w:rPr>
              <w:t>mp</w:t>
            </w:r>
            <w:r w:rsidRPr="005D0F36">
              <w:rPr>
                <w:iCs/>
                <w:sz w:val="20"/>
                <w:szCs w:val="20"/>
              </w:rPr>
              <w:t>’s PTP Obligations settled in Real-Time, counting the quantity only once per source and sink pair, and where the Market Participant is a QSE assigned to the registered Counter-Party.</w:t>
            </w:r>
          </w:p>
        </w:tc>
      </w:tr>
      <w:tr w:rsidR="00A42C8A" w:rsidRPr="005D0F36" w14:paraId="77A64830" w14:textId="77777777" w:rsidTr="00AA6419">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AA6419">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AA6419">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r w:rsidRPr="005D0F36">
              <w:rPr>
                <w:rFonts w:eastAsia="Calibri"/>
                <w:i/>
                <w:iCs/>
                <w:sz w:val="20"/>
                <w:szCs w:val="20"/>
                <w:vertAlign w:val="subscript"/>
              </w:rPr>
              <w:t>mp</w:t>
            </w:r>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AA6419">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r w:rsidRPr="005D0F36">
              <w:rPr>
                <w:rFonts w:eastAsia="Calibri"/>
                <w:i/>
                <w:iCs/>
                <w:sz w:val="20"/>
                <w:szCs w:val="20"/>
                <w:vertAlign w:val="subscript"/>
              </w:rPr>
              <w:t>mp</w:t>
            </w:r>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AA6419">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t xml:space="preserve">DAOBL </w:t>
            </w:r>
            <w:r w:rsidRPr="005D0F36">
              <w:rPr>
                <w:rFonts w:eastAsia="Calibri"/>
                <w:i/>
                <w:iCs/>
                <w:sz w:val="20"/>
                <w:szCs w:val="20"/>
                <w:vertAlign w:val="subscript"/>
              </w:rPr>
              <w:t>mp</w:t>
            </w:r>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AA6419">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r w:rsidRPr="005D0F36">
              <w:rPr>
                <w:rFonts w:eastAsia="Calibri"/>
                <w:i/>
                <w:iCs/>
                <w:sz w:val="20"/>
                <w:szCs w:val="20"/>
                <w:vertAlign w:val="subscript"/>
              </w:rPr>
              <w:t>mp</w:t>
            </w:r>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r w:rsidRPr="005D0F36">
              <w:rPr>
                <w:i/>
                <w:iCs/>
                <w:sz w:val="20"/>
                <w:szCs w:val="20"/>
              </w:rPr>
              <w:t>mp</w:t>
            </w:r>
            <w:r w:rsidRPr="005D0F36">
              <w:rPr>
                <w:iCs/>
                <w:sz w:val="20"/>
                <w:szCs w:val="20"/>
              </w:rPr>
              <w:t xml:space="preserve">’s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t xml:space="preserve">OBLP </w:t>
            </w:r>
            <w:r w:rsidRPr="005D0F36">
              <w:rPr>
                <w:rFonts w:eastAsia="Calibri"/>
                <w:i/>
                <w:iCs/>
                <w:sz w:val="20"/>
                <w:szCs w:val="20"/>
                <w:vertAlign w:val="subscript"/>
              </w:rPr>
              <w:t>mp</w:t>
            </w:r>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r w:rsidRPr="005D0F36">
              <w:rPr>
                <w:i/>
                <w:iCs/>
                <w:sz w:val="20"/>
                <w:szCs w:val="20"/>
              </w:rPr>
              <w:t>mp</w:t>
            </w:r>
            <w:r w:rsidRPr="005D0F36">
              <w:rPr>
                <w:iCs/>
                <w:sz w:val="20"/>
                <w:szCs w:val="20"/>
              </w:rPr>
              <w:t xml:space="preserve">’s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r w:rsidRPr="005D0F36">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r w:rsidRPr="005D0F36">
              <w:rPr>
                <w:i/>
                <w:iCs/>
                <w:sz w:val="20"/>
                <w:szCs w:val="20"/>
              </w:rPr>
              <w:t>mp</w:t>
            </w:r>
            <w:r w:rsidRPr="005D0F36">
              <w:rPr>
                <w:iCs/>
                <w:sz w:val="20"/>
                <w:szCs w:val="20"/>
              </w:rPr>
              <w:t>’s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r w:rsidRPr="005D0F36">
              <w:rPr>
                <w:i/>
                <w:sz w:val="20"/>
                <w:szCs w:val="20"/>
              </w:rPr>
              <w:t>mp</w:t>
            </w:r>
            <w:r w:rsidRPr="005D0F36">
              <w:rPr>
                <w:sz w:val="20"/>
                <w:szCs w:val="20"/>
              </w:rPr>
              <w:t>’s Wholesale Storage Load (WSL) energy metered by the Settlement Meter which measures WSL.</w:t>
            </w:r>
          </w:p>
        </w:tc>
      </w:tr>
      <w:tr w:rsidR="00A42C8A" w:rsidRPr="005D0F36" w14:paraId="07CEEEA2"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r w:rsidRPr="005D0F36">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r w:rsidRPr="005D0F36">
              <w:rPr>
                <w:i/>
                <w:sz w:val="20"/>
                <w:szCs w:val="20"/>
              </w:rPr>
              <w:t>mp</w:t>
            </w:r>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28A567B6" w14:textId="51E85F5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rFonts w:eastAsia="Calibri"/>
                      <w:sz w:val="20"/>
                    </w:rPr>
                    <w:t xml:space="preserve"> </w:t>
                  </w:r>
                  <w:r w:rsidRPr="005D0F36">
                    <w:rPr>
                      <w:b/>
                      <w:i/>
                      <w:iCs/>
                      <w:lang w:eastAsia="x-none"/>
                    </w:rPr>
                    <w:t xml:space="preserve">USOGTOT </w:t>
                  </w:r>
                  <w:r w:rsidRPr="005D0F36">
                    <w:rPr>
                      <w:b/>
                      <w:i/>
                      <w:iCs/>
                      <w:vertAlign w:val="subscript"/>
                      <w:lang w:eastAsia="x-none"/>
                    </w:rPr>
                    <w:t>mp</w:t>
                  </w:r>
                  <w:r w:rsidRPr="005D0F36">
                    <w:rPr>
                      <w:b/>
                      <w:i/>
                      <w:iCs/>
                      <w:lang w:val="x-none" w:eastAsia="x-none"/>
                    </w:rPr>
                    <w:t>”,</w:t>
                  </w:r>
                  <w:ins w:id="1122" w:author="ERCOT 091020" w:date="2020-09-09T11:52:00Z">
                    <w:r w:rsidR="003B0322" w:rsidRPr="005D0F36">
                      <w:rPr>
                        <w:b/>
                        <w:i/>
                        <w:iCs/>
                        <w:lang w:val="x-none" w:eastAsia="x-none"/>
                      </w:rPr>
                      <w:t xml:space="preserve"> “</w:t>
                    </w:r>
                    <w:r w:rsidR="003B0322" w:rsidRPr="005D0F36">
                      <w:rPr>
                        <w:rFonts w:eastAsia="Calibri"/>
                        <w:sz w:val="20"/>
                      </w:rPr>
                      <w:t xml:space="preserve"> </w:t>
                    </w:r>
                    <w:r w:rsidR="003B0322">
                      <w:rPr>
                        <w:b/>
                        <w:i/>
                        <w:iCs/>
                        <w:lang w:eastAsia="x-none"/>
                      </w:rPr>
                      <w:t>USOCL</w:t>
                    </w:r>
                    <w:r w:rsidR="003B0322" w:rsidRPr="005D0F36">
                      <w:rPr>
                        <w:b/>
                        <w:i/>
                        <w:iCs/>
                        <w:lang w:eastAsia="x-none"/>
                      </w:rPr>
                      <w:t xml:space="preserve">TOT </w:t>
                    </w:r>
                    <w:r w:rsidR="003B0322" w:rsidRPr="005D0F36">
                      <w:rPr>
                        <w:b/>
                        <w:i/>
                        <w:iCs/>
                        <w:vertAlign w:val="subscript"/>
                        <w:lang w:eastAsia="x-none"/>
                      </w:rPr>
                      <w:t>mp</w:t>
                    </w:r>
                    <w:r w:rsidR="003B0322" w:rsidRPr="005D0F36">
                      <w:rPr>
                        <w:b/>
                        <w:i/>
                        <w:iCs/>
                        <w:lang w:val="x-none" w:eastAsia="x-none"/>
                      </w:rPr>
                      <w:t xml:space="preserve">”, </w:t>
                    </w:r>
                  </w:ins>
                  <w:r w:rsidRPr="005D0F36">
                    <w:rPr>
                      <w:b/>
                      <w:i/>
                      <w:iCs/>
                      <w:lang w:val="x-none" w:eastAsia="x-none"/>
                    </w:rPr>
                    <w:t xml:space="preserve"> “</w:t>
                  </w:r>
                  <w:r w:rsidRPr="005D0F36">
                    <w:rPr>
                      <w:iCs/>
                      <w:sz w:val="20"/>
                      <w:szCs w:val="20"/>
                    </w:rPr>
                    <w:t xml:space="preserve"> </w:t>
                  </w:r>
                  <w:r w:rsidRPr="005D0F36">
                    <w:rPr>
                      <w:b/>
                      <w:i/>
                      <w:iCs/>
                      <w:lang w:eastAsia="x-none"/>
                    </w:rPr>
                    <w:t xml:space="preserve">RTMGSOGZ </w:t>
                  </w:r>
                  <w:r w:rsidRPr="005D0F36">
                    <w:rPr>
                      <w:b/>
                      <w:i/>
                      <w:iCs/>
                      <w:vertAlign w:val="subscript"/>
                      <w:lang w:eastAsia="x-none"/>
                    </w:rPr>
                    <w:t>mp. p, i</w:t>
                  </w:r>
                  <w:r w:rsidRPr="005D0F36">
                    <w:rPr>
                      <w:b/>
                      <w:i/>
                      <w:iCs/>
                      <w:lang w:val="x-none" w:eastAsia="x-none"/>
                    </w:rPr>
                    <w:t>”</w:t>
                  </w:r>
                  <w:r w:rsidRPr="005D0F36">
                    <w:rPr>
                      <w:b/>
                      <w:i/>
                      <w:iCs/>
                      <w:lang w:eastAsia="x-none"/>
                    </w:rPr>
                    <w:t xml:space="preserve">, </w:t>
                  </w:r>
                  <w:del w:id="1123" w:author="ERCOT 091020" w:date="2020-08-13T16:08:00Z">
                    <w:r w:rsidRPr="005D0F36" w:rsidDel="005D0F36">
                      <w:rPr>
                        <w:b/>
                        <w:i/>
                        <w:iCs/>
                        <w:lang w:eastAsia="x-none"/>
                      </w:rPr>
                      <w:delText xml:space="preserve">and </w:delText>
                    </w:r>
                  </w:del>
                  <w:r w:rsidRPr="005D0F36">
                    <w:rPr>
                      <w:b/>
                      <w:i/>
                      <w:iCs/>
                      <w:lang w:eastAsia="x-none"/>
                    </w:rPr>
                    <w:t xml:space="preserve">“OFSOG </w:t>
                  </w:r>
                  <w:r w:rsidRPr="005D0F36">
                    <w:rPr>
                      <w:b/>
                      <w:i/>
                      <w:iCs/>
                      <w:vertAlign w:val="subscript"/>
                      <w:lang w:eastAsia="x-none"/>
                    </w:rPr>
                    <w:t>mp, gsc, b</w:t>
                  </w:r>
                  <w:r w:rsidRPr="005D0F36">
                    <w:rPr>
                      <w:b/>
                      <w:i/>
                      <w:iCs/>
                      <w:lang w:eastAsia="x-none"/>
                    </w:rPr>
                    <w:t>”</w:t>
                  </w:r>
                  <w:ins w:id="1124" w:author="ERCOT 091020" w:date="2020-08-13T16:08:00Z">
                    <w:r>
                      <w:rPr>
                        <w:b/>
                        <w:i/>
                        <w:iCs/>
                        <w:lang w:eastAsia="x-none"/>
                      </w:rPr>
                      <w:t>, “</w:t>
                    </w:r>
                    <w:r w:rsidRPr="001E15B9">
                      <w:rPr>
                        <w:b/>
                        <w:i/>
                        <w:iCs/>
                        <w:lang w:eastAsia="x-none"/>
                      </w:rPr>
                      <w:t xml:space="preserve">WSOL </w:t>
                    </w:r>
                    <w:r w:rsidRPr="001E15B9">
                      <w:rPr>
                        <w:b/>
                        <w:i/>
                        <w:iCs/>
                        <w:vertAlign w:val="subscript"/>
                        <w:lang w:eastAsia="x-none"/>
                      </w:rPr>
                      <w:t>mp, gsc,</w:t>
                    </w:r>
                  </w:ins>
                  <w:ins w:id="1125" w:author="ERCOT 091020" w:date="2020-09-09T20:23:00Z">
                    <w:r w:rsidR="001E15B9">
                      <w:rPr>
                        <w:b/>
                        <w:i/>
                        <w:iCs/>
                        <w:vertAlign w:val="subscript"/>
                        <w:lang w:eastAsia="x-none"/>
                      </w:rPr>
                      <w:t xml:space="preserve"> </w:t>
                    </w:r>
                  </w:ins>
                  <w:ins w:id="1126" w:author="ERCOT 091020" w:date="2020-08-13T16:08:00Z">
                    <w:r w:rsidRPr="001E15B9">
                      <w:rPr>
                        <w:b/>
                        <w:i/>
                        <w:iCs/>
                        <w:vertAlign w:val="subscript"/>
                        <w:lang w:eastAsia="x-none"/>
                      </w:rPr>
                      <w:t>b</w:t>
                    </w:r>
                    <w:r w:rsidRPr="001E15B9">
                      <w:rPr>
                        <w:b/>
                        <w:i/>
                        <w:iCs/>
                        <w:lang w:eastAsia="x-none"/>
                      </w:rPr>
                      <w:t>”</w:t>
                    </w:r>
                  </w:ins>
                  <w:ins w:id="1127" w:author="ERCOT 091020" w:date="2020-08-20T10:51:00Z">
                    <w:r>
                      <w:rPr>
                        <w:b/>
                        <w:i/>
                        <w:iCs/>
                        <w:lang w:eastAsia="x-none"/>
                      </w:rPr>
                      <w:t xml:space="preserve"> and “N</w:t>
                    </w:r>
                    <w:r w:rsidRPr="00332F76">
                      <w:rPr>
                        <w:b/>
                        <w:i/>
                        <w:iCs/>
                        <w:lang w:eastAsia="x-none"/>
                      </w:rPr>
                      <w:t xml:space="preserve">WSOL </w:t>
                    </w:r>
                    <w:r w:rsidRPr="00332F76">
                      <w:rPr>
                        <w:b/>
                        <w:i/>
                        <w:iCs/>
                        <w:vertAlign w:val="subscript"/>
                        <w:lang w:eastAsia="x-none"/>
                      </w:rPr>
                      <w:t>mp, gsc,</w:t>
                    </w:r>
                  </w:ins>
                  <w:ins w:id="1128" w:author="ERCOT 091020" w:date="2020-09-09T20:23:00Z">
                    <w:r w:rsidR="001E15B9">
                      <w:rPr>
                        <w:b/>
                        <w:i/>
                        <w:iCs/>
                        <w:vertAlign w:val="subscript"/>
                        <w:lang w:eastAsia="x-none"/>
                      </w:rPr>
                      <w:t xml:space="preserve"> </w:t>
                    </w:r>
                  </w:ins>
                  <w:ins w:id="1129" w:author="ERCOT 091020" w:date="2020-08-20T10:51:00Z">
                    <w:r w:rsidRPr="00332F76">
                      <w:rPr>
                        <w:b/>
                        <w:i/>
                        <w:iCs/>
                        <w:vertAlign w:val="subscript"/>
                        <w:lang w:eastAsia="x-none"/>
                      </w:rPr>
                      <w:t>b</w:t>
                    </w:r>
                    <w:r w:rsidRPr="00332F76">
                      <w:rPr>
                        <w:b/>
                        <w:i/>
                        <w:iCs/>
                        <w:lang w:eastAsia="x-none"/>
                      </w:rPr>
                      <w:t>”</w:t>
                    </w:r>
                  </w:ins>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r w:rsidRPr="005D0F36">
                          <w:rPr>
                            <w:rFonts w:eastAsia="Calibri"/>
                            <w:i/>
                            <w:sz w:val="20"/>
                            <w:szCs w:val="20"/>
                            <w:vertAlign w:val="subscript"/>
                          </w:rPr>
                          <w:t>mp</w:t>
                        </w:r>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96DF79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1130" w:author="ERCOT 091020" w:date="2020-08-13T16:05:00Z">
                          <w:r w:rsidRPr="005D0F36" w:rsidDel="005D0F36">
                            <w:rPr>
                              <w:sz w:val="20"/>
                              <w:szCs w:val="20"/>
                            </w:rPr>
                            <w:delText xml:space="preserve">Settlement Only Generators (SOGs) </w:delText>
                          </w:r>
                        </w:del>
                        <w:ins w:id="1131" w:author="ERCOT 091020" w:date="2020-08-13T16:05:00Z">
                          <w:r>
                            <w:rPr>
                              <w:sz w:val="20"/>
                              <w:szCs w:val="20"/>
                            </w:rPr>
                            <w:t>SODGs, SOTGs, SODES</w:t>
                          </w:r>
                        </w:ins>
                        <w:ins w:id="1132" w:author="ERCOT 101920" w:date="2020-10-15T08:52:00Z">
                          <w:r w:rsidR="00B51BF8">
                            <w:rPr>
                              <w:sz w:val="20"/>
                              <w:szCs w:val="20"/>
                            </w:rPr>
                            <w:t>S</w:t>
                          </w:r>
                        </w:ins>
                        <w:ins w:id="1133" w:author="ERCOT 091020" w:date="2020-08-13T16:05:00Z">
                          <w:r>
                            <w:rPr>
                              <w:sz w:val="20"/>
                              <w:szCs w:val="20"/>
                            </w:rPr>
                            <w:t xml:space="preserve">s, </w:t>
                          </w:r>
                        </w:ins>
                        <w:ins w:id="1134" w:author="ERCOT 091020" w:date="2020-09-10T14:22:00Z">
                          <w:r w:rsidR="00845AE4">
                            <w:rPr>
                              <w:sz w:val="20"/>
                              <w:szCs w:val="20"/>
                            </w:rPr>
                            <w:t xml:space="preserve">or </w:t>
                          </w:r>
                        </w:ins>
                        <w:ins w:id="1135" w:author="ERCOT 091020" w:date="2020-08-13T16:05:00Z">
                          <w:r>
                            <w:rPr>
                              <w:sz w:val="20"/>
                              <w:szCs w:val="20"/>
                            </w:rPr>
                            <w:t>SOTES</w:t>
                          </w:r>
                        </w:ins>
                        <w:ins w:id="1136" w:author="ERCOT 101920" w:date="2020-10-15T08:52:00Z">
                          <w:r w:rsidR="00B51BF8">
                            <w:rPr>
                              <w:sz w:val="20"/>
                              <w:szCs w:val="20"/>
                            </w:rPr>
                            <w:t>S</w:t>
                          </w:r>
                        </w:ins>
                        <w:ins w:id="1137" w:author="ERCOT 091020" w:date="2020-08-13T16:05:00Z">
                          <w:r>
                            <w:rPr>
                              <w:sz w:val="20"/>
                              <w:szCs w:val="20"/>
                            </w:rPr>
                            <w:t xml:space="preserve">s </w:t>
                          </w:r>
                        </w:ins>
                        <w:r w:rsidRPr="005D0F36">
                          <w:rPr>
                            <w:sz w:val="20"/>
                            <w:szCs w:val="20"/>
                          </w:rPr>
                          <w:t xml:space="preserve">represented by Market Participant </w:t>
                        </w:r>
                        <w:r w:rsidRPr="005D0F36">
                          <w:rPr>
                            <w:i/>
                            <w:sz w:val="20"/>
                            <w:szCs w:val="20"/>
                          </w:rPr>
                          <w:t>mp</w:t>
                        </w:r>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1138"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1139" w:author="ERCOT 091020" w:date="2020-09-09T11:50:00Z"/>
                            <w:rFonts w:eastAsia="Calibri"/>
                            <w:sz w:val="20"/>
                            <w:szCs w:val="20"/>
                          </w:rPr>
                        </w:pPr>
                        <w:ins w:id="1140"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r w:rsidRPr="005D0F36">
                            <w:rPr>
                              <w:rFonts w:eastAsia="Calibri"/>
                              <w:i/>
                              <w:sz w:val="20"/>
                              <w:szCs w:val="20"/>
                              <w:vertAlign w:val="subscript"/>
                            </w:rPr>
                            <w:t>mp</w:t>
                          </w:r>
                        </w:ins>
                      </w:p>
                    </w:tc>
                    <w:tc>
                      <w:tcPr>
                        <w:tcW w:w="396" w:type="pct"/>
                        <w:tcBorders>
                          <w:bottom w:val="single" w:sz="4" w:space="0" w:color="auto"/>
                        </w:tcBorders>
                      </w:tcPr>
                      <w:p w14:paraId="172F4EE9" w14:textId="77777777" w:rsidR="003B0322" w:rsidRPr="005D0F36" w:rsidRDefault="003B0322" w:rsidP="003B0322">
                        <w:pPr>
                          <w:spacing w:after="60"/>
                          <w:rPr>
                            <w:ins w:id="1141" w:author="ERCOT 091020" w:date="2020-09-09T11:50:00Z"/>
                            <w:sz w:val="20"/>
                            <w:szCs w:val="20"/>
                          </w:rPr>
                        </w:pPr>
                        <w:ins w:id="1142" w:author="ERCOT 091020" w:date="2020-09-09T11:50:00Z">
                          <w:r w:rsidRPr="005D0F36">
                            <w:rPr>
                              <w:sz w:val="20"/>
                              <w:szCs w:val="20"/>
                            </w:rPr>
                            <w:t>MWh</w:t>
                          </w:r>
                        </w:ins>
                      </w:p>
                    </w:tc>
                    <w:tc>
                      <w:tcPr>
                        <w:tcW w:w="3290" w:type="pct"/>
                        <w:tcBorders>
                          <w:bottom w:val="single" w:sz="4" w:space="0" w:color="auto"/>
                        </w:tcBorders>
                      </w:tcPr>
                      <w:p w14:paraId="0CF30489" w14:textId="135E7076" w:rsidR="003B0322" w:rsidRPr="005D0F36" w:rsidRDefault="001E15B9" w:rsidP="00F82AE9">
                        <w:pPr>
                          <w:spacing w:after="60"/>
                          <w:rPr>
                            <w:ins w:id="1143" w:author="ERCOT 091020" w:date="2020-09-09T11:50:00Z"/>
                            <w:i/>
                            <w:sz w:val="20"/>
                            <w:szCs w:val="20"/>
                          </w:rPr>
                        </w:pPr>
                        <w:ins w:id="1144" w:author="ERCOT 091020" w:date="2020-09-09T11:50:00Z">
                          <w:r>
                            <w:rPr>
                              <w:i/>
                              <w:sz w:val="20"/>
                              <w:szCs w:val="20"/>
                            </w:rPr>
                            <w:t>Uplift Real-</w:t>
                          </w:r>
                          <w:r w:rsidR="003B0322" w:rsidRPr="005D0F36">
                            <w:rPr>
                              <w:i/>
                              <w:sz w:val="20"/>
                              <w:szCs w:val="20"/>
                            </w:rPr>
                            <w:t xml:space="preserve">Time Settlement Only </w:t>
                          </w:r>
                        </w:ins>
                        <w:ins w:id="1145" w:author="ERCOT 091020" w:date="2020-09-09T11:51:00Z">
                          <w:r w:rsidR="003B0322">
                            <w:rPr>
                              <w:i/>
                              <w:sz w:val="20"/>
                              <w:szCs w:val="20"/>
                            </w:rPr>
                            <w:t>Charging Load</w:t>
                          </w:r>
                        </w:ins>
                        <w:ins w:id="1146"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1147" w:author="ERCOT 091020" w:date="2020-09-09T11:51:00Z">
                          <w:r w:rsidR="003B0322">
                            <w:rPr>
                              <w:sz w:val="20"/>
                              <w:szCs w:val="20"/>
                            </w:rPr>
                            <w:t xml:space="preserve">charging </w:t>
                          </w:r>
                        </w:ins>
                        <w:ins w:id="1148" w:author="ERCOT 091020" w:date="2020-09-09T11:52:00Z">
                          <w:r w:rsidR="003B0322">
                            <w:rPr>
                              <w:sz w:val="20"/>
                              <w:szCs w:val="20"/>
                            </w:rPr>
                            <w:t>Load</w:t>
                          </w:r>
                        </w:ins>
                        <w:ins w:id="1149" w:author="ERCOT 091020" w:date="2020-09-09T11:50:00Z">
                          <w:r w:rsidR="003B0322" w:rsidRPr="005D0F36">
                            <w:rPr>
                              <w:sz w:val="20"/>
                              <w:szCs w:val="20"/>
                            </w:rPr>
                            <w:t xml:space="preserve"> by </w:t>
                          </w:r>
                        </w:ins>
                        <w:ins w:id="1150" w:author="ERCOT 101920" w:date="2020-10-16T09:08:00Z">
                          <w:r w:rsidR="0046552E">
                            <w:rPr>
                              <w:iCs/>
                              <w:sz w:val="20"/>
                              <w:szCs w:val="20"/>
                            </w:rPr>
                            <w:t>Settlement Only Distribution Energy Storage Systems</w:t>
                          </w:r>
                          <w:r w:rsidR="0046552E">
                            <w:rPr>
                              <w:sz w:val="20"/>
                              <w:szCs w:val="20"/>
                            </w:rPr>
                            <w:t xml:space="preserve"> (</w:t>
                          </w:r>
                        </w:ins>
                        <w:ins w:id="1151" w:author="ERCOT 091020" w:date="2020-09-09T11:50:00Z">
                          <w:r w:rsidR="003B0322">
                            <w:rPr>
                              <w:sz w:val="20"/>
                              <w:szCs w:val="20"/>
                            </w:rPr>
                            <w:t>SODES</w:t>
                          </w:r>
                        </w:ins>
                        <w:ins w:id="1152" w:author="ERCOT 101920" w:date="2020-10-15T08:52:00Z">
                          <w:r w:rsidR="00B51BF8">
                            <w:rPr>
                              <w:sz w:val="20"/>
                              <w:szCs w:val="20"/>
                            </w:rPr>
                            <w:t>S</w:t>
                          </w:r>
                        </w:ins>
                        <w:ins w:id="1153" w:author="ERCOT 091020" w:date="2020-09-09T11:50:00Z">
                          <w:r w:rsidR="003B0322">
                            <w:rPr>
                              <w:sz w:val="20"/>
                              <w:szCs w:val="20"/>
                            </w:rPr>
                            <w:t>s</w:t>
                          </w:r>
                        </w:ins>
                        <w:ins w:id="1154" w:author="ERCOT 101920" w:date="2020-10-16T09:08:00Z">
                          <w:r w:rsidR="0046552E">
                            <w:rPr>
                              <w:sz w:val="20"/>
                              <w:szCs w:val="20"/>
                            </w:rPr>
                            <w:t>)</w:t>
                          </w:r>
                        </w:ins>
                        <w:ins w:id="1155" w:author="ERCOT 091020" w:date="2020-09-09T11:50:00Z">
                          <w:r w:rsidR="003B0322">
                            <w:rPr>
                              <w:sz w:val="20"/>
                              <w:szCs w:val="20"/>
                            </w:rPr>
                            <w:t xml:space="preserve"> and </w:t>
                          </w:r>
                        </w:ins>
                        <w:ins w:id="1156" w:author="ERCOT 101920" w:date="2020-10-16T09:08:00Z">
                          <w:r w:rsidR="0046552E">
                            <w:rPr>
                              <w:iCs/>
                              <w:sz w:val="20"/>
                              <w:szCs w:val="20"/>
                            </w:rPr>
                            <w:t>Settlement Only Transmission Energy Storage Systems</w:t>
                          </w:r>
                          <w:r w:rsidR="0046552E">
                            <w:rPr>
                              <w:sz w:val="20"/>
                              <w:szCs w:val="20"/>
                            </w:rPr>
                            <w:t xml:space="preserve"> (</w:t>
                          </w:r>
                        </w:ins>
                        <w:ins w:id="1157" w:author="ERCOT 091020" w:date="2020-09-09T11:50:00Z">
                          <w:r w:rsidR="003B0322">
                            <w:rPr>
                              <w:sz w:val="20"/>
                              <w:szCs w:val="20"/>
                            </w:rPr>
                            <w:t>SOTES</w:t>
                          </w:r>
                        </w:ins>
                        <w:ins w:id="1158" w:author="ERCOT 101920" w:date="2020-10-15T08:52:00Z">
                          <w:r w:rsidR="00B51BF8">
                            <w:rPr>
                              <w:sz w:val="20"/>
                              <w:szCs w:val="20"/>
                            </w:rPr>
                            <w:t>S</w:t>
                          </w:r>
                        </w:ins>
                        <w:ins w:id="1159" w:author="ERCOT 091020" w:date="2020-09-09T11:50:00Z">
                          <w:r w:rsidR="003B0322">
                            <w:rPr>
                              <w:sz w:val="20"/>
                              <w:szCs w:val="20"/>
                            </w:rPr>
                            <w:t>s</w:t>
                          </w:r>
                        </w:ins>
                        <w:ins w:id="1160" w:author="ERCOT 101920" w:date="2020-10-16T09:08:00Z">
                          <w:r w:rsidR="0046552E">
                            <w:rPr>
                              <w:sz w:val="20"/>
                              <w:szCs w:val="20"/>
                            </w:rPr>
                            <w:t>)</w:t>
                          </w:r>
                        </w:ins>
                        <w:ins w:id="1161" w:author="ERCOT 091020" w:date="2020-09-09T11:50:00Z">
                          <w:r w:rsidR="003B0322">
                            <w:rPr>
                              <w:sz w:val="20"/>
                              <w:szCs w:val="20"/>
                            </w:rPr>
                            <w:t xml:space="preserve"> </w:t>
                          </w:r>
                          <w:r w:rsidR="003B0322" w:rsidRPr="005D0F36">
                            <w:rPr>
                              <w:sz w:val="20"/>
                              <w:szCs w:val="20"/>
                            </w:rPr>
                            <w:t xml:space="preserve">represented by Market Participant </w:t>
                          </w:r>
                          <w:r w:rsidR="003B0322" w:rsidRPr="005D0F36">
                            <w:rPr>
                              <w:i/>
                              <w:sz w:val="20"/>
                              <w:szCs w:val="20"/>
                            </w:rPr>
                            <w:t>mp</w:t>
                          </w:r>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r w:rsidRPr="005D0F36">
                          <w:rPr>
                            <w:i/>
                            <w:iCs/>
                            <w:sz w:val="20"/>
                            <w:szCs w:val="20"/>
                            <w:vertAlign w:val="subscript"/>
                          </w:rPr>
                          <w:t>mp. p, i</w:t>
                        </w:r>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0F626006" w:rsidR="003B0322" w:rsidRPr="005D0F36" w:rsidRDefault="003B0322" w:rsidP="0046552E">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r w:rsidRPr="005D0F36">
                          <w:rPr>
                            <w:i/>
                            <w:sz w:val="20"/>
                            <w:szCs w:val="20"/>
                          </w:rPr>
                          <w:t>mp</w:t>
                        </w:r>
                        <w:r w:rsidRPr="005D0F36">
                          <w:rPr>
                            <w:iCs/>
                            <w:sz w:val="20"/>
                            <w:szCs w:val="20"/>
                          </w:rPr>
                          <w:t xml:space="preserve"> in Load Zone Settlement Point </w:t>
                        </w:r>
                        <w:r w:rsidRPr="005D0F36">
                          <w:rPr>
                            <w:i/>
                            <w:iCs/>
                            <w:sz w:val="20"/>
                            <w:szCs w:val="20"/>
                          </w:rPr>
                          <w:t>p</w:t>
                        </w:r>
                        <w:r w:rsidRPr="005D0F36">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w:t>
                        </w:r>
                        <w:ins w:id="1162" w:author="ERCOT 101920" w:date="2020-10-14T16:35:00Z">
                          <w:r w:rsidR="00D1095E">
                            <w:rPr>
                              <w:iCs/>
                              <w:sz w:val="20"/>
                              <w:szCs w:val="20"/>
                            </w:rPr>
                            <w:t>,</w:t>
                          </w:r>
                        </w:ins>
                        <w:del w:id="1163" w:author="ERCOT 101920" w:date="2020-10-14T16:35:00Z">
                          <w:r w:rsidRPr="005D0F36" w:rsidDel="00D1095E">
                            <w:rPr>
                              <w:iCs/>
                              <w:sz w:val="20"/>
                              <w:szCs w:val="20"/>
                            </w:rPr>
                            <w:delText xml:space="preserve"> or </w:delText>
                          </w:r>
                        </w:del>
                        <w:del w:id="1164" w:author="ERCOT 101920" w:date="2020-10-14T16:36:00Z">
                          <w:r w:rsidRPr="005D0F36" w:rsidDel="00D1095E">
                            <w:rPr>
                              <w:iCs/>
                              <w:sz w:val="20"/>
                              <w:szCs w:val="20"/>
                            </w:rPr>
                            <w:delText>a</w:delText>
                          </w:r>
                        </w:del>
                        <w:r w:rsidRPr="005D0F36">
                          <w:rPr>
                            <w:iCs/>
                            <w:sz w:val="20"/>
                            <w:szCs w:val="20"/>
                          </w:rPr>
                          <w:t xml:space="preserve"> Settlement Only Transmission Generator (SOTG)</w:t>
                        </w:r>
                        <w:ins w:id="1165" w:author="ERCOT 101920" w:date="2020-10-14T16:36:00Z">
                          <w:r w:rsidR="00D1095E">
                            <w:rPr>
                              <w:iCs/>
                              <w:sz w:val="20"/>
                              <w:szCs w:val="20"/>
                            </w:rPr>
                            <w:t xml:space="preserve">, </w:t>
                          </w:r>
                          <w:r w:rsidR="0046552E">
                            <w:rPr>
                              <w:iCs/>
                              <w:sz w:val="20"/>
                              <w:szCs w:val="20"/>
                            </w:rPr>
                            <w:t>SODESS</w:t>
                          </w:r>
                          <w:r w:rsidR="00D1095E">
                            <w:rPr>
                              <w:iCs/>
                              <w:sz w:val="20"/>
                              <w:szCs w:val="20"/>
                            </w:rPr>
                            <w:t>, or SOTESS</w:t>
                          </w:r>
                        </w:ins>
                        <w:r w:rsidRPr="005D0F36">
                          <w:rPr>
                            <w:iCs/>
                            <w:sz w:val="20"/>
                            <w:szCs w:val="20"/>
                          </w:rPr>
                          <w:t>, will also be included in this value.</w:t>
                        </w:r>
                      </w:p>
                    </w:tc>
                  </w:tr>
                  <w:tr w:rsidR="003B0322" w:rsidRPr="005D0F36" w14:paraId="411434D7" w14:textId="77777777" w:rsidTr="001E15B9">
                    <w:trPr>
                      <w:cantSplit/>
                    </w:trPr>
                    <w:tc>
                      <w:tcPr>
                        <w:tcW w:w="1314" w:type="pct"/>
                      </w:tcPr>
                      <w:p w14:paraId="506C729A" w14:textId="77777777" w:rsidR="003B0322" w:rsidRPr="005D0F36" w:rsidRDefault="003B0322" w:rsidP="003B0322">
                        <w:pPr>
                          <w:spacing w:after="60"/>
                          <w:rPr>
                            <w:sz w:val="20"/>
                            <w:szCs w:val="20"/>
                          </w:rPr>
                        </w:pPr>
                        <w:r w:rsidRPr="005D0F36">
                          <w:rPr>
                            <w:sz w:val="20"/>
                            <w:szCs w:val="20"/>
                          </w:rPr>
                          <w:t xml:space="preserve">OFSOG </w:t>
                        </w:r>
                        <w:r w:rsidRPr="005D0F36">
                          <w:rPr>
                            <w:i/>
                            <w:sz w:val="20"/>
                            <w:szCs w:val="20"/>
                            <w:vertAlign w:val="subscript"/>
                          </w:rPr>
                          <w:t>mp, gsc, b</w:t>
                        </w:r>
                      </w:p>
                    </w:tc>
                    <w:tc>
                      <w:tcPr>
                        <w:tcW w:w="396" w:type="pct"/>
                      </w:tcPr>
                      <w:p w14:paraId="6B754B58" w14:textId="77777777" w:rsidR="003B0322" w:rsidRPr="005D0F36" w:rsidRDefault="003B0322" w:rsidP="003B0322">
                        <w:pPr>
                          <w:spacing w:after="60"/>
                          <w:rPr>
                            <w:sz w:val="20"/>
                            <w:szCs w:val="20"/>
                          </w:rPr>
                        </w:pPr>
                        <w:r w:rsidRPr="005D0F36">
                          <w:rPr>
                            <w:sz w:val="20"/>
                            <w:szCs w:val="20"/>
                          </w:rPr>
                          <w:t>MWh</w:t>
                        </w:r>
                      </w:p>
                    </w:tc>
                    <w:tc>
                      <w:tcPr>
                        <w:tcW w:w="3290" w:type="pct"/>
                      </w:tcPr>
                      <w:p w14:paraId="0DD8612A" w14:textId="1688475A" w:rsidR="003B0322" w:rsidRPr="005D0F36" w:rsidRDefault="003B0322" w:rsidP="003B0322">
                        <w:pPr>
                          <w:spacing w:after="60"/>
                          <w:rPr>
                            <w:i/>
                            <w:sz w:val="20"/>
                            <w:szCs w:val="20"/>
                          </w:rPr>
                        </w:pPr>
                        <w:r w:rsidRPr="005D0F36">
                          <w:rPr>
                            <w:i/>
                            <w:sz w:val="20"/>
                            <w:szCs w:val="20"/>
                          </w:rPr>
                          <w:t>Outflow as measured for an SODG</w:t>
                        </w:r>
                        <w:ins w:id="1166" w:author="ERCOT 091020" w:date="2020-08-13T16:05:00Z">
                          <w:r>
                            <w:rPr>
                              <w:i/>
                              <w:sz w:val="20"/>
                              <w:szCs w:val="20"/>
                            </w:rPr>
                            <w:t>,</w:t>
                          </w:r>
                        </w:ins>
                        <w:del w:id="1167" w:author="ERCOT 091020" w:date="2020-08-13T16:05:00Z">
                          <w:r w:rsidRPr="005D0F36" w:rsidDel="005D0F36">
                            <w:rPr>
                              <w:i/>
                              <w:sz w:val="20"/>
                              <w:szCs w:val="20"/>
                            </w:rPr>
                            <w:delText xml:space="preserve"> or</w:delText>
                          </w:r>
                        </w:del>
                        <w:r w:rsidRPr="005D0F36">
                          <w:rPr>
                            <w:i/>
                            <w:sz w:val="20"/>
                            <w:szCs w:val="20"/>
                          </w:rPr>
                          <w:t xml:space="preserve"> SOTG</w:t>
                        </w:r>
                        <w:ins w:id="1168" w:author="ERCOT 091020" w:date="2020-08-13T16:05:00Z">
                          <w:r>
                            <w:rPr>
                              <w:i/>
                              <w:sz w:val="20"/>
                              <w:szCs w:val="20"/>
                            </w:rPr>
                            <w:t>, SODES</w:t>
                          </w:r>
                        </w:ins>
                        <w:ins w:id="1169" w:author="ERCOT 101920" w:date="2020-10-15T08:53:00Z">
                          <w:r w:rsidR="00B51BF8">
                            <w:rPr>
                              <w:i/>
                              <w:sz w:val="20"/>
                              <w:szCs w:val="20"/>
                            </w:rPr>
                            <w:t>S</w:t>
                          </w:r>
                        </w:ins>
                        <w:ins w:id="1170" w:author="ERCOT 091020" w:date="2020-08-13T16:05:00Z">
                          <w:r>
                            <w:rPr>
                              <w:i/>
                              <w:sz w:val="20"/>
                              <w:szCs w:val="20"/>
                            </w:rPr>
                            <w:t>, or SOTES</w:t>
                          </w:r>
                        </w:ins>
                        <w:ins w:id="1171" w:author="ERCOT 101920" w:date="2020-10-15T08:53:00Z">
                          <w:r w:rsidR="00B51BF8">
                            <w:rPr>
                              <w:i/>
                              <w:sz w:val="20"/>
                              <w:szCs w:val="20"/>
                            </w:rPr>
                            <w:t>S</w:t>
                          </w:r>
                        </w:ins>
                        <w:r w:rsidRPr="005D0F36">
                          <w:rPr>
                            <w:i/>
                            <w:sz w:val="20"/>
                            <w:szCs w:val="20"/>
                          </w:rPr>
                          <w:t xml:space="preserve"> Site </w:t>
                        </w:r>
                        <w:r w:rsidRPr="005D0F36">
                          <w:rPr>
                            <w:sz w:val="20"/>
                            <w:szCs w:val="20"/>
                          </w:rPr>
                          <w:sym w:font="Symbol" w:char="F0BE"/>
                        </w:r>
                        <w:r w:rsidRPr="005D0F36">
                          <w:rPr>
                            <w:sz w:val="20"/>
                            <w:szCs w:val="20"/>
                          </w:rPr>
                          <w:t xml:space="preserve">The outflow as measured by the Settlement Meter(s) at Electrical Bus </w:t>
                        </w:r>
                        <w:r w:rsidRPr="005D0F36">
                          <w:rPr>
                            <w:i/>
                            <w:sz w:val="20"/>
                            <w:szCs w:val="20"/>
                          </w:rPr>
                          <w:t>b</w:t>
                        </w:r>
                        <w:r w:rsidRPr="005D0F36">
                          <w:rPr>
                            <w:sz w:val="20"/>
                            <w:szCs w:val="20"/>
                          </w:rPr>
                          <w:t xml:space="preserve"> for SODG</w:t>
                        </w:r>
                        <w:ins w:id="1172" w:author="ERCOT 091020" w:date="2020-08-13T16:06:00Z">
                          <w:r>
                            <w:rPr>
                              <w:sz w:val="20"/>
                              <w:szCs w:val="20"/>
                            </w:rPr>
                            <w:t xml:space="preserve">, </w:t>
                          </w:r>
                        </w:ins>
                        <w:del w:id="1173" w:author="ERCOT 091020" w:date="2020-08-13T16:06:00Z">
                          <w:r w:rsidRPr="005D0F36" w:rsidDel="005D0F36">
                            <w:rPr>
                              <w:sz w:val="20"/>
                              <w:szCs w:val="20"/>
                            </w:rPr>
                            <w:delText xml:space="preserve"> or </w:delText>
                          </w:r>
                        </w:del>
                        <w:r w:rsidRPr="005D0F36">
                          <w:rPr>
                            <w:sz w:val="20"/>
                            <w:szCs w:val="20"/>
                          </w:rPr>
                          <w:t>SOTG</w:t>
                        </w:r>
                        <w:ins w:id="1174" w:author="ERCOT 091020" w:date="2020-08-13T16:06:00Z">
                          <w:r>
                            <w:rPr>
                              <w:sz w:val="20"/>
                              <w:szCs w:val="20"/>
                            </w:rPr>
                            <w:t>, SODES</w:t>
                          </w:r>
                        </w:ins>
                        <w:ins w:id="1175" w:author="ERCOT 101920" w:date="2020-10-15T08:53:00Z">
                          <w:r w:rsidR="00B51BF8">
                            <w:rPr>
                              <w:sz w:val="20"/>
                              <w:szCs w:val="20"/>
                            </w:rPr>
                            <w:t>S</w:t>
                          </w:r>
                        </w:ins>
                        <w:ins w:id="1176" w:author="ERCOT 091020" w:date="2020-08-13T16:06:00Z">
                          <w:r>
                            <w:rPr>
                              <w:sz w:val="20"/>
                              <w:szCs w:val="20"/>
                            </w:rPr>
                            <w:t>, or SOTES</w:t>
                          </w:r>
                        </w:ins>
                        <w:ins w:id="1177" w:author="ERCOT 101920" w:date="2020-10-15T08:53:00Z">
                          <w:r w:rsidR="00B51BF8">
                            <w:rPr>
                              <w:sz w:val="20"/>
                              <w:szCs w:val="20"/>
                            </w:rPr>
                            <w:t>S</w:t>
                          </w:r>
                        </w:ins>
                        <w:r w:rsidRPr="005D0F36">
                          <w:rPr>
                            <w:sz w:val="20"/>
                            <w:szCs w:val="20"/>
                          </w:rPr>
                          <w:t xml:space="preserve"> site </w:t>
                        </w:r>
                        <w:r w:rsidRPr="005D0F36">
                          <w:rPr>
                            <w:i/>
                            <w:sz w:val="20"/>
                            <w:szCs w:val="20"/>
                          </w:rPr>
                          <w:t>gsc</w:t>
                        </w:r>
                        <w:r w:rsidRPr="005D0F36">
                          <w:rPr>
                            <w:sz w:val="20"/>
                            <w:szCs w:val="20"/>
                          </w:rPr>
                          <w:t xml:space="preserve"> represented by the Market Participant </w:t>
                        </w:r>
                        <w:r w:rsidRPr="005D0F36">
                          <w:rPr>
                            <w:i/>
                            <w:sz w:val="20"/>
                            <w:szCs w:val="20"/>
                          </w:rPr>
                          <w:t>mp</w:t>
                        </w:r>
                        <w:ins w:id="1178" w:author="ERCOT 091020" w:date="2020-08-13T16:06:00Z">
                          <w:r>
                            <w:rPr>
                              <w:i/>
                              <w:sz w:val="20"/>
                              <w:szCs w:val="20"/>
                            </w:rPr>
                            <w:t xml:space="preserve"> </w:t>
                          </w:r>
                          <w:r w:rsidRPr="00CA280F">
                            <w:rPr>
                              <w:sz w:val="20"/>
                              <w:szCs w:val="20"/>
                            </w:rPr>
                            <w:t>for the 15-minute Settlement Interval.</w:t>
                          </w:r>
                        </w:ins>
                        <w:r w:rsidRPr="005D0F36">
                          <w:rPr>
                            <w:sz w:val="20"/>
                            <w:szCs w:val="20"/>
                          </w:rPr>
                          <w:t>.</w:t>
                        </w:r>
                      </w:p>
                    </w:tc>
                  </w:tr>
                  <w:tr w:rsidR="003B0322" w:rsidRPr="005D0F36" w14:paraId="7994513B" w14:textId="77777777" w:rsidTr="001E15B9">
                    <w:trPr>
                      <w:cantSplit/>
                      <w:ins w:id="1179" w:author="ERCOT 091020" w:date="2020-08-13T16:07:00Z"/>
                    </w:trPr>
                    <w:tc>
                      <w:tcPr>
                        <w:tcW w:w="1314" w:type="pct"/>
                      </w:tcPr>
                      <w:p w14:paraId="3F3BF8DE" w14:textId="3786FA3A" w:rsidR="003B0322" w:rsidRPr="005D0F36" w:rsidRDefault="003B0322" w:rsidP="003B0322">
                        <w:pPr>
                          <w:spacing w:after="60"/>
                          <w:rPr>
                            <w:ins w:id="1180" w:author="ERCOT 091020" w:date="2020-08-13T16:07:00Z"/>
                            <w:sz w:val="20"/>
                            <w:szCs w:val="20"/>
                          </w:rPr>
                        </w:pPr>
                        <w:ins w:id="1181" w:author="ERCOT 091020" w:date="2020-08-13T16:07:00Z">
                          <w:r w:rsidRPr="006E7B76">
                            <w:rPr>
                              <w:sz w:val="20"/>
                              <w:szCs w:val="20"/>
                            </w:rPr>
                            <w:t xml:space="preserve">WSOL </w:t>
                          </w:r>
                          <w:r>
                            <w:rPr>
                              <w:i/>
                              <w:sz w:val="20"/>
                              <w:szCs w:val="20"/>
                              <w:vertAlign w:val="subscript"/>
                            </w:rPr>
                            <w:t>mp</w:t>
                          </w:r>
                          <w:r w:rsidRPr="00E61497">
                            <w:rPr>
                              <w:i/>
                              <w:sz w:val="20"/>
                              <w:szCs w:val="20"/>
                              <w:vertAlign w:val="subscript"/>
                            </w:rPr>
                            <w:t>,</w:t>
                          </w:r>
                          <w:r>
                            <w:rPr>
                              <w:i/>
                              <w:sz w:val="20"/>
                              <w:szCs w:val="20"/>
                              <w:vertAlign w:val="subscript"/>
                            </w:rPr>
                            <w:t xml:space="preserve"> </w:t>
                          </w:r>
                          <w:r w:rsidRPr="00E61497">
                            <w:rPr>
                              <w:i/>
                              <w:sz w:val="20"/>
                              <w:szCs w:val="20"/>
                              <w:vertAlign w:val="subscript"/>
                            </w:rPr>
                            <w:t>gsc,</w:t>
                          </w:r>
                        </w:ins>
                        <w:ins w:id="1182" w:author="ERCOT 091020" w:date="2020-09-09T20:25:00Z">
                          <w:r w:rsidR="001E15B9">
                            <w:rPr>
                              <w:i/>
                              <w:sz w:val="20"/>
                              <w:szCs w:val="20"/>
                              <w:vertAlign w:val="subscript"/>
                            </w:rPr>
                            <w:t xml:space="preserve"> </w:t>
                          </w:r>
                        </w:ins>
                        <w:ins w:id="1183"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1184" w:author="ERCOT 091020" w:date="2020-08-13T16:07:00Z"/>
                            <w:sz w:val="20"/>
                            <w:szCs w:val="20"/>
                          </w:rPr>
                        </w:pPr>
                        <w:ins w:id="1185" w:author="ERCOT 091020" w:date="2020-08-13T16:07:00Z">
                          <w:r>
                            <w:rPr>
                              <w:sz w:val="20"/>
                              <w:szCs w:val="20"/>
                            </w:rPr>
                            <w:t>MWh</w:t>
                          </w:r>
                        </w:ins>
                      </w:p>
                    </w:tc>
                    <w:tc>
                      <w:tcPr>
                        <w:tcW w:w="3290" w:type="pct"/>
                      </w:tcPr>
                      <w:p w14:paraId="46C4739E" w14:textId="1F8049F8" w:rsidR="003B0322" w:rsidRPr="005D0F36" w:rsidRDefault="003B0322" w:rsidP="003B0322">
                        <w:pPr>
                          <w:spacing w:after="60"/>
                          <w:rPr>
                            <w:ins w:id="1186" w:author="ERCOT 091020" w:date="2020-08-13T16:07:00Z"/>
                            <w:i/>
                            <w:sz w:val="20"/>
                            <w:szCs w:val="20"/>
                          </w:rPr>
                        </w:pPr>
                        <w:ins w:id="1187" w:author="ERCOT 091020" w:date="2020-08-13T16:07:00Z">
                          <w:r>
                            <w:rPr>
                              <w:i/>
                              <w:sz w:val="20"/>
                              <w:szCs w:val="20"/>
                            </w:rPr>
                            <w:t>WSL</w:t>
                          </w:r>
                          <w:r w:rsidRPr="006E7B76">
                            <w:rPr>
                              <w:i/>
                              <w:sz w:val="20"/>
                              <w:szCs w:val="20"/>
                            </w:rPr>
                            <w:t xml:space="preserve"> for an SODES</w:t>
                          </w:r>
                        </w:ins>
                        <w:ins w:id="1188" w:author="ERCOT 101920" w:date="2020-10-15T08:53:00Z">
                          <w:r w:rsidR="00B51BF8">
                            <w:rPr>
                              <w:i/>
                              <w:sz w:val="20"/>
                              <w:szCs w:val="20"/>
                            </w:rPr>
                            <w:t>S</w:t>
                          </w:r>
                        </w:ins>
                        <w:ins w:id="1189" w:author="ERCOT 091020" w:date="2020-08-13T16:07:00Z">
                          <w:r w:rsidRPr="006E7B76">
                            <w:rPr>
                              <w:i/>
                              <w:sz w:val="20"/>
                              <w:szCs w:val="20"/>
                            </w:rPr>
                            <w:t xml:space="preserve"> or SOTES</w:t>
                          </w:r>
                        </w:ins>
                        <w:ins w:id="1190" w:author="ERCOT 101920" w:date="2020-10-15T08:54:00Z">
                          <w:r w:rsidR="00B51BF8">
                            <w:rPr>
                              <w:i/>
                              <w:sz w:val="20"/>
                              <w:szCs w:val="20"/>
                            </w:rPr>
                            <w:t>S</w:t>
                          </w:r>
                        </w:ins>
                        <w:ins w:id="1191" w:author="ERCOT 091020" w:date="2020-08-13T16:07:00Z">
                          <w:r w:rsidRPr="006E7B76">
                            <w:rPr>
                              <w:i/>
                              <w:sz w:val="20"/>
                              <w:szCs w:val="20"/>
                            </w:rPr>
                            <w:t xml:space="preserve">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w:t>
                          </w:r>
                        </w:ins>
                        <w:ins w:id="1192" w:author="ERCOT 101920" w:date="2020-10-15T08:54:00Z">
                          <w:r w:rsidR="00B51BF8">
                            <w:rPr>
                              <w:sz w:val="20"/>
                              <w:szCs w:val="20"/>
                            </w:rPr>
                            <w:t>S</w:t>
                          </w:r>
                        </w:ins>
                        <w:ins w:id="1193" w:author="ERCOT 091020" w:date="2020-08-13T16:07:00Z">
                          <w:r w:rsidRPr="00E61497">
                            <w:rPr>
                              <w:sz w:val="20"/>
                              <w:szCs w:val="20"/>
                            </w:rPr>
                            <w:t xml:space="preserve"> or SOTES</w:t>
                          </w:r>
                        </w:ins>
                        <w:ins w:id="1194" w:author="ERCOT 101920" w:date="2020-10-15T08:54:00Z">
                          <w:r w:rsidR="00B51BF8">
                            <w:rPr>
                              <w:sz w:val="20"/>
                              <w:szCs w:val="20"/>
                            </w:rPr>
                            <w:t>S</w:t>
                          </w:r>
                        </w:ins>
                        <w:ins w:id="1195" w:author="ERCOT 091020" w:date="2020-08-13T16:07:00Z">
                          <w:r w:rsidRPr="00E61497">
                            <w:rPr>
                              <w:sz w:val="20"/>
                              <w:szCs w:val="20"/>
                            </w:rPr>
                            <w:t xml:space="preserve"> site </w:t>
                          </w:r>
                          <w:r w:rsidRPr="001E15B9">
                            <w:rPr>
                              <w:i/>
                              <w:sz w:val="20"/>
                              <w:szCs w:val="20"/>
                            </w:rPr>
                            <w:t xml:space="preserve">gsc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r>
                            <w:rPr>
                              <w:i/>
                              <w:sz w:val="20"/>
                              <w:szCs w:val="20"/>
                            </w:rPr>
                            <w:t>mp</w:t>
                          </w:r>
                        </w:ins>
                        <w:ins w:id="1196" w:author="ERCOT 091020" w:date="2020-08-13T16:31:00Z">
                          <w:r>
                            <w:rPr>
                              <w:i/>
                              <w:sz w:val="20"/>
                              <w:szCs w:val="20"/>
                            </w:rPr>
                            <w:t>,</w:t>
                          </w:r>
                        </w:ins>
                        <w:ins w:id="1197" w:author="ERCOT 091020" w:date="2020-08-13T16:07:00Z">
                          <w:r w:rsidRPr="00CA280F">
                            <w:rPr>
                              <w:sz w:val="20"/>
                              <w:szCs w:val="20"/>
                            </w:rPr>
                            <w:t xml:space="preserve"> </w:t>
                          </w:r>
                        </w:ins>
                        <w:ins w:id="1198" w:author="ERCOT 091020" w:date="2020-08-13T16:31:00Z">
                          <w:r>
                            <w:rPr>
                              <w:sz w:val="20"/>
                              <w:szCs w:val="20"/>
                            </w:rPr>
                            <w:t>represented as a negative value</w:t>
                          </w:r>
                        </w:ins>
                        <w:ins w:id="1199" w:author="ERCOT 091020" w:date="2020-08-13T16:32:00Z">
                          <w:r>
                            <w:rPr>
                              <w:sz w:val="20"/>
                              <w:szCs w:val="20"/>
                            </w:rPr>
                            <w:t>,</w:t>
                          </w:r>
                        </w:ins>
                        <w:ins w:id="1200" w:author="ERCOT 091020" w:date="2020-08-13T16:31:00Z">
                          <w:r w:rsidRPr="00CA280F">
                            <w:rPr>
                              <w:sz w:val="20"/>
                              <w:szCs w:val="20"/>
                            </w:rPr>
                            <w:t xml:space="preserve"> </w:t>
                          </w:r>
                        </w:ins>
                        <w:ins w:id="1201" w:author="ERCOT 091020" w:date="2020-08-13T16:07:00Z">
                          <w:r w:rsidRPr="00CA280F">
                            <w:rPr>
                              <w:sz w:val="20"/>
                              <w:szCs w:val="20"/>
                            </w:rPr>
                            <w:t>for the 15-minute Settlement Interval.</w:t>
                          </w:r>
                        </w:ins>
                      </w:p>
                    </w:tc>
                  </w:tr>
                  <w:tr w:rsidR="003B0322" w:rsidRPr="005D0F36" w14:paraId="11B1340B" w14:textId="77777777" w:rsidTr="00AA6419">
                    <w:trPr>
                      <w:cantSplit/>
                      <w:ins w:id="1202" w:author="ERCOT 091020" w:date="2020-08-20T10:51:00Z"/>
                    </w:trPr>
                    <w:tc>
                      <w:tcPr>
                        <w:tcW w:w="1314" w:type="pct"/>
                        <w:tcBorders>
                          <w:bottom w:val="single" w:sz="4" w:space="0" w:color="auto"/>
                        </w:tcBorders>
                      </w:tcPr>
                      <w:p w14:paraId="49FD46A9" w14:textId="6BB54CCC" w:rsidR="003B0322" w:rsidRPr="006E7B76" w:rsidRDefault="003B0322" w:rsidP="003B0322">
                        <w:pPr>
                          <w:spacing w:after="60"/>
                          <w:rPr>
                            <w:ins w:id="1203" w:author="ERCOT 091020" w:date="2020-08-20T10:51:00Z"/>
                            <w:sz w:val="20"/>
                            <w:szCs w:val="20"/>
                          </w:rPr>
                        </w:pPr>
                        <w:ins w:id="1204" w:author="ERCOT 091020" w:date="2020-08-20T10:51:00Z">
                          <w:r>
                            <w:rPr>
                              <w:sz w:val="20"/>
                              <w:szCs w:val="20"/>
                            </w:rPr>
                            <w:t>N</w:t>
                          </w:r>
                          <w:r w:rsidRPr="006E7B76">
                            <w:rPr>
                              <w:sz w:val="20"/>
                              <w:szCs w:val="20"/>
                            </w:rPr>
                            <w:t xml:space="preserve">WSOL </w:t>
                          </w:r>
                        </w:ins>
                        <w:ins w:id="1205" w:author="ERCOT 091020" w:date="2020-08-20T14:50:00Z">
                          <w:r w:rsidRPr="001E15B9">
                            <w:rPr>
                              <w:i/>
                              <w:sz w:val="20"/>
                              <w:szCs w:val="20"/>
                              <w:vertAlign w:val="subscript"/>
                            </w:rPr>
                            <w:t>mp</w:t>
                          </w:r>
                        </w:ins>
                        <w:ins w:id="1206" w:author="ERCOT 091020" w:date="2020-08-20T10:51:00Z">
                          <w:r w:rsidRPr="00332F76">
                            <w:rPr>
                              <w:i/>
                              <w:sz w:val="20"/>
                              <w:szCs w:val="20"/>
                              <w:vertAlign w:val="subscript"/>
                            </w:rPr>
                            <w:t>,</w:t>
                          </w:r>
                          <w:r>
                            <w:rPr>
                              <w:i/>
                              <w:sz w:val="20"/>
                              <w:szCs w:val="20"/>
                              <w:vertAlign w:val="subscript"/>
                            </w:rPr>
                            <w:t xml:space="preserve"> </w:t>
                          </w:r>
                          <w:r w:rsidRPr="00332F76">
                            <w:rPr>
                              <w:i/>
                              <w:sz w:val="20"/>
                              <w:szCs w:val="20"/>
                              <w:vertAlign w:val="subscript"/>
                            </w:rPr>
                            <w:t>gsc,</w:t>
                          </w:r>
                        </w:ins>
                        <w:ins w:id="1207" w:author="ERCOT 091020" w:date="2020-09-09T20:25:00Z">
                          <w:r w:rsidR="001E15B9">
                            <w:rPr>
                              <w:i/>
                              <w:sz w:val="20"/>
                              <w:szCs w:val="20"/>
                              <w:vertAlign w:val="subscript"/>
                            </w:rPr>
                            <w:t xml:space="preserve"> </w:t>
                          </w:r>
                        </w:ins>
                        <w:ins w:id="1208" w:author="ERCOT 091020" w:date="2020-08-20T10:51:00Z">
                          <w:r w:rsidRPr="00332F76">
                            <w:rPr>
                              <w:i/>
                              <w:sz w:val="20"/>
                              <w:szCs w:val="20"/>
                              <w:vertAlign w:val="subscript"/>
                            </w:rPr>
                            <w:t>b</w:t>
                          </w:r>
                          <w:r w:rsidRPr="006E7B76">
                            <w:rPr>
                              <w:sz w:val="20"/>
                              <w:szCs w:val="20"/>
                            </w:rPr>
                            <w:t xml:space="preserve">  </w:t>
                          </w:r>
                        </w:ins>
                      </w:p>
                    </w:tc>
                    <w:tc>
                      <w:tcPr>
                        <w:tcW w:w="396" w:type="pct"/>
                        <w:tcBorders>
                          <w:bottom w:val="single" w:sz="4" w:space="0" w:color="auto"/>
                        </w:tcBorders>
                      </w:tcPr>
                      <w:p w14:paraId="148C8F8C" w14:textId="77777777" w:rsidR="003B0322" w:rsidRDefault="003B0322" w:rsidP="003B0322">
                        <w:pPr>
                          <w:spacing w:after="60"/>
                          <w:rPr>
                            <w:ins w:id="1209" w:author="ERCOT 091020" w:date="2020-08-20T10:51:00Z"/>
                            <w:sz w:val="20"/>
                            <w:szCs w:val="20"/>
                          </w:rPr>
                        </w:pPr>
                        <w:ins w:id="1210" w:author="ERCOT 091020" w:date="2020-08-20T10:51:00Z">
                          <w:r>
                            <w:rPr>
                              <w:sz w:val="20"/>
                              <w:szCs w:val="20"/>
                            </w:rPr>
                            <w:t>MWh</w:t>
                          </w:r>
                        </w:ins>
                      </w:p>
                    </w:tc>
                    <w:tc>
                      <w:tcPr>
                        <w:tcW w:w="3290" w:type="pct"/>
                        <w:tcBorders>
                          <w:bottom w:val="single" w:sz="4" w:space="0" w:color="auto"/>
                        </w:tcBorders>
                      </w:tcPr>
                      <w:p w14:paraId="6F6BB2A4" w14:textId="2FA8A6AF" w:rsidR="003B0322" w:rsidRDefault="003B0322" w:rsidP="003B0322">
                        <w:pPr>
                          <w:spacing w:after="60"/>
                          <w:rPr>
                            <w:ins w:id="1211" w:author="ERCOT 091020" w:date="2020-08-20T10:51:00Z"/>
                            <w:i/>
                            <w:sz w:val="20"/>
                            <w:szCs w:val="20"/>
                          </w:rPr>
                        </w:pPr>
                        <w:ins w:id="1212" w:author="ERCOT 091020" w:date="2020-08-20T10:51:00Z">
                          <w:r>
                            <w:rPr>
                              <w:i/>
                              <w:sz w:val="20"/>
                              <w:szCs w:val="20"/>
                            </w:rPr>
                            <w:t xml:space="preserve">Non-WSL </w:t>
                          </w:r>
                        </w:ins>
                        <w:ins w:id="1213" w:author="ERCOT 091020" w:date="2020-08-21T13:32:00Z">
                          <w:r>
                            <w:rPr>
                              <w:i/>
                              <w:sz w:val="20"/>
                              <w:szCs w:val="20"/>
                            </w:rPr>
                            <w:t xml:space="preserve">Settlement Only </w:t>
                          </w:r>
                        </w:ins>
                        <w:ins w:id="1214" w:author="ERCOT 091020" w:date="2020-08-20T10:51:00Z">
                          <w:r>
                            <w:rPr>
                              <w:i/>
                              <w:sz w:val="20"/>
                              <w:szCs w:val="20"/>
                            </w:rPr>
                            <w:t>Charging Load</w:t>
                          </w:r>
                          <w:r w:rsidRPr="006E7B76">
                            <w:rPr>
                              <w:i/>
                              <w:sz w:val="20"/>
                              <w:szCs w:val="20"/>
                            </w:rPr>
                            <w:t xml:space="preserve"> for an SODES</w:t>
                          </w:r>
                        </w:ins>
                        <w:ins w:id="1215" w:author="ERCOT 101920" w:date="2020-10-15T08:54:00Z">
                          <w:r w:rsidR="00B51BF8">
                            <w:rPr>
                              <w:i/>
                              <w:sz w:val="20"/>
                              <w:szCs w:val="20"/>
                            </w:rPr>
                            <w:t>S</w:t>
                          </w:r>
                        </w:ins>
                        <w:ins w:id="1216" w:author="ERCOT 091020" w:date="2020-08-20T10:51:00Z">
                          <w:r w:rsidRPr="006E7B76">
                            <w:rPr>
                              <w:i/>
                              <w:sz w:val="20"/>
                              <w:szCs w:val="20"/>
                            </w:rPr>
                            <w:t xml:space="preserve"> or SOTES</w:t>
                          </w:r>
                        </w:ins>
                        <w:ins w:id="1217" w:author="ERCOT 101920" w:date="2020-10-15T08:54:00Z">
                          <w:r w:rsidR="00B51BF8">
                            <w:rPr>
                              <w:i/>
                              <w:sz w:val="20"/>
                              <w:szCs w:val="20"/>
                            </w:rPr>
                            <w:t>S</w:t>
                          </w:r>
                        </w:ins>
                        <w:ins w:id="1218" w:author="ERCOT 091020" w:date="2020-08-20T10:51:00Z">
                          <w:r w:rsidRPr="006E7B76">
                            <w:rPr>
                              <w:i/>
                              <w:sz w:val="20"/>
                              <w:szCs w:val="20"/>
                            </w:rPr>
                            <w:t xml:space="preserve"> Site - </w:t>
                          </w:r>
                          <w:r w:rsidRPr="00332F76">
                            <w:rPr>
                              <w:sz w:val="20"/>
                              <w:szCs w:val="20"/>
                            </w:rPr>
                            <w:t xml:space="preserve">The </w:t>
                          </w:r>
                          <w:r>
                            <w:rPr>
                              <w:sz w:val="20"/>
                              <w:szCs w:val="20"/>
                            </w:rPr>
                            <w:t>Non-WSL</w:t>
                          </w:r>
                          <w:r w:rsidRPr="00332F76">
                            <w:rPr>
                              <w:sz w:val="20"/>
                              <w:szCs w:val="20"/>
                            </w:rPr>
                            <w:t xml:space="preserve"> </w:t>
                          </w:r>
                        </w:ins>
                        <w:ins w:id="1219" w:author="ERCOT 091020" w:date="2020-08-20T20:13:00Z">
                          <w:r>
                            <w:rPr>
                              <w:sz w:val="20"/>
                              <w:szCs w:val="20"/>
                            </w:rPr>
                            <w:t xml:space="preserve">Settlement Only </w:t>
                          </w:r>
                        </w:ins>
                        <w:ins w:id="1220" w:author="ERCOT 091020" w:date="2020-08-20T10:51:00Z">
                          <w:r>
                            <w:rPr>
                              <w:sz w:val="20"/>
                              <w:szCs w:val="20"/>
                            </w:rPr>
                            <w:t>Charging Load as measured</w:t>
                          </w:r>
                          <w:r w:rsidRPr="00332F76">
                            <w:rPr>
                              <w:sz w:val="20"/>
                              <w:szCs w:val="20"/>
                            </w:rPr>
                            <w:t xml:space="preserve"> for an SODES</w:t>
                          </w:r>
                        </w:ins>
                        <w:ins w:id="1221" w:author="ERCOT 101920" w:date="2020-10-15T08:54:00Z">
                          <w:r w:rsidR="00B51BF8">
                            <w:rPr>
                              <w:sz w:val="20"/>
                              <w:szCs w:val="20"/>
                            </w:rPr>
                            <w:t>S</w:t>
                          </w:r>
                        </w:ins>
                        <w:ins w:id="1222" w:author="ERCOT 091020" w:date="2020-08-20T10:51:00Z">
                          <w:r w:rsidRPr="00332F76">
                            <w:rPr>
                              <w:sz w:val="20"/>
                              <w:szCs w:val="20"/>
                            </w:rPr>
                            <w:t xml:space="preserve"> or SOTES</w:t>
                          </w:r>
                        </w:ins>
                        <w:ins w:id="1223" w:author="ERCOT 101920" w:date="2020-10-15T08:54:00Z">
                          <w:r w:rsidR="00B51BF8">
                            <w:rPr>
                              <w:sz w:val="20"/>
                              <w:szCs w:val="20"/>
                            </w:rPr>
                            <w:t>S</w:t>
                          </w:r>
                        </w:ins>
                        <w:ins w:id="1224" w:author="ERCOT 091020" w:date="2020-08-20T10:51:00Z">
                          <w:r w:rsidRPr="00332F76">
                            <w:rPr>
                              <w:sz w:val="20"/>
                              <w:szCs w:val="20"/>
                            </w:rPr>
                            <w:t xml:space="preserve"> site </w:t>
                          </w:r>
                          <w:r w:rsidRPr="00A15C72">
                            <w:rPr>
                              <w:i/>
                              <w:sz w:val="20"/>
                              <w:szCs w:val="20"/>
                            </w:rPr>
                            <w:t>gsc</w:t>
                          </w:r>
                          <w:r w:rsidRPr="00332F76">
                            <w:rPr>
                              <w:sz w:val="20"/>
                              <w:szCs w:val="20"/>
                            </w:rPr>
                            <w:t xml:space="preserve"> at Electrical Bus </w:t>
                          </w:r>
                          <w:r w:rsidRPr="00A15C72">
                            <w:rPr>
                              <w:i/>
                              <w:sz w:val="20"/>
                              <w:szCs w:val="20"/>
                            </w:rPr>
                            <w:t>b</w:t>
                          </w:r>
                          <w:r w:rsidRPr="00332F76">
                            <w:rPr>
                              <w:sz w:val="20"/>
                              <w:szCs w:val="20"/>
                            </w:rPr>
                            <w:t xml:space="preserve">, represented by </w:t>
                          </w:r>
                        </w:ins>
                        <w:ins w:id="1225" w:author="ERCOT 091020" w:date="2020-08-20T14:51:00Z">
                          <w:r>
                            <w:rPr>
                              <w:sz w:val="20"/>
                              <w:szCs w:val="20"/>
                            </w:rPr>
                            <w:t>the Market Participant</w:t>
                          </w:r>
                        </w:ins>
                        <w:ins w:id="1226" w:author="ERCOT 091020" w:date="2020-08-20T10:51:00Z">
                          <w:r w:rsidRPr="00332F76">
                            <w:rPr>
                              <w:sz w:val="20"/>
                              <w:szCs w:val="20"/>
                            </w:rPr>
                            <w:t xml:space="preserve"> </w:t>
                          </w:r>
                        </w:ins>
                        <w:ins w:id="1227" w:author="ERCOT 091020" w:date="2020-08-20T14:51:00Z">
                          <w:r w:rsidRPr="001E15B9">
                            <w:rPr>
                              <w:i/>
                              <w:sz w:val="20"/>
                              <w:szCs w:val="20"/>
                            </w:rPr>
                            <w:t>mp</w:t>
                          </w:r>
                        </w:ins>
                        <w:ins w:id="1228" w:author="ERCOT 091020" w:date="2020-08-20T10:51:00Z">
                          <w:r>
                            <w:rPr>
                              <w:i/>
                              <w:sz w:val="20"/>
                              <w:szCs w:val="20"/>
                            </w:rPr>
                            <w:t>,</w:t>
                          </w:r>
                          <w:r>
                            <w:rPr>
                              <w:sz w:val="20"/>
                              <w:szCs w:val="20"/>
                            </w:rPr>
                            <w:t xml:space="preserve"> represented as a negative value, </w:t>
                          </w:r>
                          <w:r w:rsidRPr="00CA280F">
                            <w:rPr>
                              <w:sz w:val="20"/>
                              <w:szCs w:val="20"/>
                            </w:rPr>
                            <w:t>for the 15-minute Settlement Interval.</w:t>
                          </w:r>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r w:rsidRPr="005D0F36">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r w:rsidRPr="005D0F36">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591A705" w14:textId="77777777" w:rsidR="00A42C8A" w:rsidRPr="005D0F36" w:rsidRDefault="00A42C8A" w:rsidP="00AA6419">
            <w:pPr>
              <w:spacing w:after="60"/>
              <w:rPr>
                <w:bCs/>
                <w:iCs/>
                <w:sz w:val="20"/>
                <w:szCs w:val="20"/>
              </w:rPr>
            </w:pPr>
            <w:r w:rsidRPr="005D0F36">
              <w:rPr>
                <w:bCs/>
                <w:iCs/>
                <w:sz w:val="20"/>
                <w:szCs w:val="20"/>
              </w:rPr>
              <w:t>A Market Participant that is a non-defaulting QSE or CRR Account Holder.</w:t>
            </w:r>
          </w:p>
        </w:tc>
      </w:tr>
      <w:tr w:rsidR="00A42C8A" w:rsidRPr="005D0F36" w14:paraId="31CE756F"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r w:rsidRPr="005D0F36">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i. </w:t>
            </w:r>
          </w:p>
        </w:tc>
      </w:tr>
      <w:tr w:rsidR="00A42C8A" w:rsidRPr="005D0F36" w14:paraId="1250400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t>[NPRR917:  Insert the variables “</w:t>
                  </w:r>
                  <w:r w:rsidRPr="005D0F36">
                    <w:rPr>
                      <w:b/>
                      <w:i/>
                      <w:iCs/>
                      <w:lang w:eastAsia="x-none"/>
                    </w:rPr>
                    <w:t>gsc</w:t>
                  </w:r>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r w:rsidRPr="005D0F36">
                          <w:rPr>
                            <w:i/>
                            <w:sz w:val="20"/>
                            <w:szCs w:val="20"/>
                          </w:rPr>
                          <w:t>gsc</w:t>
                        </w:r>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1035"/>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t>(i)</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6AFEB95F" w14:textId="77777777" w:rsidR="00B37522" w:rsidRPr="00B37522" w:rsidRDefault="00B37522" w:rsidP="00B37522">
      <w:pPr>
        <w:keepNext/>
        <w:tabs>
          <w:tab w:val="left" w:pos="900"/>
        </w:tabs>
        <w:spacing w:before="240" w:after="240"/>
        <w:outlineLvl w:val="1"/>
        <w:rPr>
          <w:b/>
          <w:szCs w:val="20"/>
          <w:vertAlign w:val="subscript"/>
        </w:rPr>
      </w:pPr>
      <w:bookmarkStart w:id="1229" w:name="_Toc148169969"/>
      <w:bookmarkStart w:id="1230" w:name="_Toc157587934"/>
      <w:bookmarkStart w:id="1231" w:name="_Toc463429340"/>
      <w:bookmarkStart w:id="1232" w:name="_Toc148169973"/>
      <w:bookmarkStart w:id="1233" w:name="_Toc157587938"/>
      <w:bookmarkStart w:id="1234" w:name="_Toc463429344"/>
      <w:r w:rsidRPr="00B37522">
        <w:rPr>
          <w:b/>
          <w:szCs w:val="20"/>
        </w:rPr>
        <w:t>10.1</w:t>
      </w:r>
      <w:r w:rsidRPr="00B37522">
        <w:rPr>
          <w:b/>
          <w:szCs w:val="20"/>
        </w:rPr>
        <w:tab/>
        <w:t>Overview</w:t>
      </w:r>
      <w:bookmarkEnd w:id="1229"/>
      <w:bookmarkEnd w:id="1230"/>
      <w:bookmarkEnd w:id="1231"/>
    </w:p>
    <w:p w14:paraId="491A5EE8" w14:textId="77777777" w:rsidR="00B37522" w:rsidRPr="00B37522" w:rsidRDefault="00B37522" w:rsidP="00B37522">
      <w:pPr>
        <w:tabs>
          <w:tab w:val="left" w:pos="720"/>
          <w:tab w:val="left" w:pos="900"/>
        </w:tabs>
        <w:spacing w:after="240"/>
        <w:ind w:left="720" w:hanging="720"/>
        <w:rPr>
          <w:szCs w:val="20"/>
        </w:rPr>
      </w:pPr>
      <w:r w:rsidRPr="00B37522">
        <w:rPr>
          <w:szCs w:val="20"/>
        </w:rPr>
        <w:t>(1)</w:t>
      </w:r>
      <w:r w:rsidRPr="00B37522">
        <w:rPr>
          <w:szCs w:val="20"/>
        </w:rPr>
        <w:tab/>
        <w:t xml:space="preserve">This Section specifies the responsibilities and requirements for meter data, certification of Metering Facilities, meter standards, approved meter types and the process for auditing, testing, and maintenance of Metering Facilities to be used in the ERCOT Region.  </w:t>
      </w:r>
    </w:p>
    <w:p w14:paraId="13B7CB9E" w14:textId="77777777" w:rsidR="00B37522" w:rsidRPr="00B37522" w:rsidRDefault="00B37522" w:rsidP="00B37522">
      <w:pPr>
        <w:spacing w:after="240"/>
        <w:ind w:left="720" w:hanging="720"/>
        <w:rPr>
          <w:szCs w:val="20"/>
        </w:rPr>
      </w:pPr>
      <w:r w:rsidRPr="00B37522">
        <w:rPr>
          <w:szCs w:val="20"/>
        </w:rPr>
        <w:t>(2)</w:t>
      </w:r>
      <w:r w:rsidRPr="00B37522">
        <w:rPr>
          <w:szCs w:val="20"/>
        </w:rPr>
        <w:tab/>
        <w:t>Transmission Service Providers (TSPs) and Distribution Service Providers (DSPs) are the only Entities authorized to provide Settlement Meter data to ERCOT.  ERCOT shall maintain a Meter Data Acquisition System (MDAS) to collect generation and consumption energy data for Settlement purposes under these Protocols.  The MDAS must receive Customer Load meter data from TSPs and DSPs and must collect data from all ERCOT-Polled Settlement (EPS) Meters.</w:t>
      </w:r>
    </w:p>
    <w:p w14:paraId="7E8AC947" w14:textId="03C8378A" w:rsidR="00B37522" w:rsidRDefault="00B37522" w:rsidP="00B37522">
      <w:pPr>
        <w:spacing w:after="240"/>
        <w:ind w:left="720" w:hanging="720"/>
        <w:rPr>
          <w:szCs w:val="20"/>
        </w:rPr>
      </w:pPr>
      <w:r w:rsidRPr="00B37522">
        <w:rPr>
          <w:szCs w:val="20"/>
        </w:rPr>
        <w:t>(3)</w:t>
      </w:r>
      <w:r w:rsidRPr="00B37522">
        <w:rPr>
          <w:szCs w:val="20"/>
        </w:rPr>
        <w:tab/>
        <w:t xml:space="preserve">All Service Delivery Points, excluding EPS, Settlement Only Distribution Generator (SODG), </w:t>
      </w:r>
      <w:ins w:id="1235" w:author="ERCOT 101920" w:date="2020-10-14T16:37:00Z">
        <w:r w:rsidR="00D1095E">
          <w:rPr>
            <w:szCs w:val="20"/>
          </w:rPr>
          <w:t xml:space="preserve">Settlement Only Distribution Energy Storage System (SODESS), </w:t>
        </w:r>
      </w:ins>
      <w:r w:rsidRPr="00B37522">
        <w:rPr>
          <w:szCs w:val="20"/>
        </w:rPr>
        <w:t xml:space="preserve">or Non-Opt-In Entity (NOIE) metering points, that meet the requirements of P.U.C. </w:t>
      </w:r>
      <w:r w:rsidRPr="00B37522">
        <w:rPr>
          <w:smallCaps/>
          <w:szCs w:val="20"/>
        </w:rPr>
        <w:t>Subst</w:t>
      </w:r>
      <w:r w:rsidRPr="00B37522">
        <w:rPr>
          <w:szCs w:val="20"/>
        </w:rPr>
        <w:t>. R. 25.311, Competitive Metering Services, are eligible for competitive meter ownership pursuant to such Public Utility Commission of Texas (PUCT) Substantive Rule.  All competitively owned meters shall meet all the applicable metering requirements of these Protocols and the Retail Market Guide Section 10, Competitive Metering.</w:t>
      </w:r>
    </w:p>
    <w:p w14:paraId="67854FD3" w14:textId="77777777" w:rsidR="00B37522" w:rsidRPr="00B37522" w:rsidRDefault="00B37522" w:rsidP="00B37522">
      <w:pPr>
        <w:keepNext/>
        <w:tabs>
          <w:tab w:val="left" w:pos="1080"/>
        </w:tabs>
        <w:spacing w:before="240" w:after="240"/>
        <w:ind w:left="1080" w:hanging="1080"/>
        <w:outlineLvl w:val="2"/>
        <w:rPr>
          <w:b/>
          <w:bCs/>
          <w:i/>
          <w:szCs w:val="20"/>
        </w:rPr>
      </w:pPr>
      <w:bookmarkStart w:id="1236" w:name="_Toc157587937"/>
      <w:bookmarkStart w:id="1237" w:name="_Toc463429343"/>
      <w:r w:rsidRPr="00B37522">
        <w:rPr>
          <w:b/>
          <w:bCs/>
          <w:i/>
          <w:szCs w:val="20"/>
        </w:rPr>
        <w:t>10.2.2</w:t>
      </w:r>
      <w:r w:rsidRPr="00B37522">
        <w:rPr>
          <w:b/>
          <w:bCs/>
          <w:i/>
          <w:szCs w:val="20"/>
        </w:rPr>
        <w:tab/>
        <w:t>TSP and DSP Metered Entities</w:t>
      </w:r>
      <w:bookmarkEnd w:id="1236"/>
      <w:bookmarkEnd w:id="1237"/>
    </w:p>
    <w:p w14:paraId="0054384F" w14:textId="77777777" w:rsidR="00B37522" w:rsidRPr="00B37522" w:rsidRDefault="00B37522" w:rsidP="00B37522">
      <w:pPr>
        <w:spacing w:after="240"/>
        <w:ind w:left="720" w:hanging="720"/>
        <w:rPr>
          <w:szCs w:val="20"/>
        </w:rPr>
      </w:pPr>
      <w:r w:rsidRPr="00B37522">
        <w:rPr>
          <w:szCs w:val="20"/>
        </w:rPr>
        <w:t>(1)</w:t>
      </w:r>
      <w:r w:rsidRPr="00B37522">
        <w:rPr>
          <w:szCs w:val="20"/>
        </w:rPr>
        <w:tab/>
        <w:t>Each Transmission Service Provider (TSP) and Distribution Service Provider (DSP) is responsible for supplying ERCOT with meter data associated with:</w:t>
      </w:r>
    </w:p>
    <w:p w14:paraId="3A00DC55" w14:textId="77777777" w:rsidR="00B37522" w:rsidRPr="00B37522" w:rsidRDefault="00B37522" w:rsidP="00B37522">
      <w:pPr>
        <w:spacing w:after="240"/>
        <w:ind w:left="1440" w:hanging="720"/>
        <w:rPr>
          <w:szCs w:val="20"/>
        </w:rPr>
      </w:pPr>
      <w:r w:rsidRPr="00B37522">
        <w:rPr>
          <w:szCs w:val="20"/>
        </w:rPr>
        <w:t>(a)</w:t>
      </w:r>
      <w:r w:rsidRPr="00B37522">
        <w:rPr>
          <w:szCs w:val="20"/>
        </w:rPr>
        <w:tab/>
        <w:t>All Loads using the ERCOT System;</w:t>
      </w:r>
    </w:p>
    <w:p w14:paraId="4E11741C" w14:textId="10BC3B8D" w:rsidR="00B37522" w:rsidRPr="00B37522" w:rsidRDefault="00B37522" w:rsidP="00B37522">
      <w:pPr>
        <w:spacing w:after="240"/>
        <w:ind w:left="1440" w:hanging="720"/>
        <w:rPr>
          <w:szCs w:val="20"/>
        </w:rPr>
      </w:pPr>
      <w:r w:rsidRPr="00B37522">
        <w:rPr>
          <w:szCs w:val="20"/>
        </w:rPr>
        <w:t>(b)</w:t>
      </w:r>
      <w:r w:rsidRPr="00B37522">
        <w:rPr>
          <w:szCs w:val="20"/>
        </w:rPr>
        <w:tab/>
        <w:t>Any Settlement Only Distribution Generator (SODG)</w:t>
      </w:r>
      <w:ins w:id="1238" w:author="ERCOT 101920" w:date="2020-10-14T16:37:00Z">
        <w:del w:id="1239" w:author="ERCOT 102820" w:date="2020-10-22T10:21:00Z">
          <w:r w:rsidR="00D1095E" w:rsidDel="00C72B4D">
            <w:rPr>
              <w:szCs w:val="20"/>
            </w:rPr>
            <w:delText xml:space="preserve"> or Settlement Only Distribution Energy Storage System (SODESS)</w:delText>
          </w:r>
        </w:del>
      </w:ins>
      <w:r w:rsidRPr="00B37522">
        <w:rPr>
          <w:szCs w:val="20"/>
        </w:rPr>
        <w:t>; a DSP may make some or all such meters ERCOT-Polled Settlement (EPS) compliant and may request that ERCOT poll the meters.  Notwithstanding the foregoing sentence, meter data is not required from:</w:t>
      </w:r>
    </w:p>
    <w:p w14:paraId="0EA02620" w14:textId="77777777" w:rsidR="00B37522" w:rsidRPr="00B37522" w:rsidRDefault="00B37522" w:rsidP="00B37522">
      <w:pPr>
        <w:spacing w:after="240"/>
        <w:ind w:left="2160" w:hanging="720"/>
        <w:rPr>
          <w:szCs w:val="20"/>
        </w:rPr>
      </w:pPr>
      <w:r w:rsidRPr="00B37522">
        <w:rPr>
          <w:szCs w:val="20"/>
        </w:rPr>
        <w:t>(i)</w:t>
      </w:r>
      <w:r w:rsidRPr="00B37522">
        <w:rPr>
          <w:szCs w:val="20"/>
        </w:rPr>
        <w:tab/>
        <w:t xml:space="preserve">Generation owned by a Non-Opt-In Entity (NOIE) and used for the NOIE’s self-use (not serving Customer Load); </w:t>
      </w:r>
    </w:p>
    <w:p w14:paraId="30E345D5" w14:textId="77777777" w:rsidR="00B37522" w:rsidRPr="00B37522" w:rsidRDefault="00B37522" w:rsidP="00B37522">
      <w:pPr>
        <w:spacing w:after="240"/>
        <w:ind w:left="2160" w:hanging="720"/>
        <w:rPr>
          <w:szCs w:val="20"/>
        </w:rPr>
      </w:pPr>
      <w:r w:rsidRPr="00B37522">
        <w:rPr>
          <w:szCs w:val="20"/>
        </w:rPr>
        <w:t>(ii)</w:t>
      </w:r>
      <w:r w:rsidRPr="00B37522">
        <w:rPr>
          <w:szCs w:val="20"/>
        </w:rPr>
        <w:tab/>
        <w:t xml:space="preserve">Distributed Renewable Generation (DRG) with a design capacity less than 50 kW interconnected to a DSP where the owner chooses not to have the out-flow measured in accordance with P.U.C. </w:t>
      </w:r>
      <w:r w:rsidRPr="00B37522">
        <w:rPr>
          <w:smallCaps/>
          <w:szCs w:val="20"/>
        </w:rPr>
        <w:t>Subst.</w:t>
      </w:r>
      <w:r w:rsidRPr="00B37522">
        <w:rPr>
          <w:szCs w:val="20"/>
        </w:rPr>
        <w:t xml:space="preserve"> R. 25.213, Metering for Distributed Renewable Generation; and</w:t>
      </w:r>
    </w:p>
    <w:p w14:paraId="19FADCAA" w14:textId="77777777" w:rsidR="00B37522" w:rsidRPr="00B37522" w:rsidRDefault="00B37522" w:rsidP="00B37522">
      <w:pPr>
        <w:spacing w:after="240"/>
        <w:ind w:left="2160" w:hanging="720"/>
        <w:rPr>
          <w:szCs w:val="20"/>
        </w:rPr>
      </w:pPr>
      <w:r w:rsidRPr="00B37522">
        <w:rPr>
          <w:szCs w:val="20"/>
        </w:rPr>
        <w:t>(iii)</w:t>
      </w:r>
      <w:r w:rsidRPr="00B37522">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Market Information System (MIS) Public Area.     </w:t>
      </w:r>
    </w:p>
    <w:p w14:paraId="47F028E5" w14:textId="77777777" w:rsidR="00B37522" w:rsidRPr="00B37522" w:rsidRDefault="00B37522" w:rsidP="00B37522">
      <w:pPr>
        <w:spacing w:after="240"/>
        <w:ind w:left="1440" w:hanging="720"/>
        <w:rPr>
          <w:szCs w:val="20"/>
        </w:rPr>
      </w:pPr>
      <w:r w:rsidRPr="00B37522">
        <w:rPr>
          <w:szCs w:val="20"/>
        </w:rPr>
        <w:t>(c)</w:t>
      </w:r>
      <w:r w:rsidRPr="00B37522">
        <w:rPr>
          <w:szCs w:val="20"/>
        </w:rPr>
        <w:tab/>
        <w:t>NOIE or External Load Serving Entity (ELSE) points of delivery where metering points are radial Loads and are uni-directionally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meters EPS compliant and to request that ERCOT poll the meters; and</w:t>
      </w:r>
    </w:p>
    <w:p w14:paraId="635DA970" w14:textId="77777777" w:rsidR="00B37522" w:rsidRPr="00B37522" w:rsidRDefault="00B37522" w:rsidP="00B37522">
      <w:pPr>
        <w:spacing w:after="240"/>
        <w:ind w:left="1440" w:hanging="720"/>
        <w:rPr>
          <w:szCs w:val="20"/>
        </w:rPr>
      </w:pPr>
      <w:r w:rsidRPr="00B37522">
        <w:rPr>
          <w:szCs w:val="20"/>
        </w:rPr>
        <w:t>(d)</w:t>
      </w:r>
      <w:r w:rsidRPr="00B37522">
        <w:rPr>
          <w:szCs w:val="20"/>
        </w:rPr>
        <w:tab/>
        <w:t>Generation participating in a current Emergency Response Service (ERS) Contract Period, where such generation only exports energy to the ERCOT System during an ERS deployment or ERS test.</w:t>
      </w:r>
    </w:p>
    <w:p w14:paraId="1B3A1C22" w14:textId="77777777" w:rsidR="00B37522" w:rsidRPr="00B37522" w:rsidRDefault="00B37522" w:rsidP="00B37522">
      <w:pPr>
        <w:spacing w:after="240"/>
        <w:ind w:left="720" w:hanging="720"/>
        <w:rPr>
          <w:szCs w:val="20"/>
        </w:rPr>
      </w:pPr>
      <w:r w:rsidRPr="00B37522">
        <w:rPr>
          <w:szCs w:val="20"/>
        </w:rPr>
        <w:t>(2)</w:t>
      </w:r>
      <w:r w:rsidRPr="00B37522">
        <w:rPr>
          <w:szCs w:val="20"/>
        </w:rPr>
        <w:tab/>
        <w:t>Each TSP and DSP is responsible for the following:</w:t>
      </w:r>
    </w:p>
    <w:p w14:paraId="1F561427" w14:textId="77777777" w:rsidR="00B37522" w:rsidRPr="00B37522" w:rsidRDefault="00B37522" w:rsidP="00B37522">
      <w:pPr>
        <w:spacing w:after="240"/>
        <w:ind w:left="1440" w:hanging="720"/>
        <w:rPr>
          <w:szCs w:val="20"/>
        </w:rPr>
      </w:pPr>
      <w:r w:rsidRPr="00B37522">
        <w:rPr>
          <w:szCs w:val="20"/>
        </w:rPr>
        <w:t>(a)</w:t>
      </w:r>
      <w:r w:rsidRPr="00B37522">
        <w:rPr>
          <w:szCs w:val="20"/>
        </w:rPr>
        <w:tab/>
        <w:t xml:space="preserve">Compliance with the procedures and standards in this Section, the Settlement Metering Operating Guide (SMOG) and the Operating Guides; </w:t>
      </w:r>
    </w:p>
    <w:p w14:paraId="444FE0CD" w14:textId="77777777" w:rsidR="00B37522" w:rsidRPr="00B37522" w:rsidRDefault="00B37522" w:rsidP="00B37522">
      <w:pPr>
        <w:spacing w:after="240"/>
        <w:ind w:left="1440" w:hanging="720"/>
        <w:rPr>
          <w:szCs w:val="20"/>
        </w:rPr>
      </w:pPr>
      <w:r w:rsidRPr="00B37522">
        <w:rPr>
          <w:szCs w:val="20"/>
        </w:rPr>
        <w:t>(b)</w:t>
      </w:r>
      <w:r w:rsidRPr="00B37522">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477000FF" w14:textId="77777777" w:rsidR="00B37522" w:rsidRPr="00B37522" w:rsidRDefault="00B37522" w:rsidP="00B37522">
      <w:pPr>
        <w:spacing w:after="240"/>
        <w:ind w:left="1440" w:hanging="720"/>
        <w:rPr>
          <w:szCs w:val="20"/>
        </w:rPr>
      </w:pPr>
      <w:r w:rsidRPr="00B37522">
        <w:rPr>
          <w:szCs w:val="20"/>
        </w:rPr>
        <w:t>(c)</w:t>
      </w:r>
      <w:r w:rsidRPr="00B37522">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2EE31F63" w14:textId="77777777" w:rsidR="00B37522" w:rsidRPr="00B37522" w:rsidRDefault="00B37522" w:rsidP="00B37522">
      <w:pPr>
        <w:spacing w:after="240"/>
        <w:ind w:left="1440" w:hanging="720"/>
        <w:rPr>
          <w:szCs w:val="20"/>
        </w:rPr>
      </w:pPr>
      <w:r w:rsidRPr="00B37522">
        <w:rPr>
          <w:szCs w:val="20"/>
        </w:rPr>
        <w:t>(d)</w:t>
      </w:r>
      <w:r w:rsidRPr="00B37522">
        <w:rPr>
          <w:szCs w:val="20"/>
        </w:rPr>
        <w:tab/>
        <w:t>Installation, maintenance, data collection, and related communications, telemetry for the Metering Facilities, and related services necessary to meet the mandatory Interval Data Recorder (IDR) Meter requirements detailed in this Section, Section 18, Load Profiling, and the SMOG.</w:t>
      </w:r>
    </w:p>
    <w:p w14:paraId="2FC4D00F" w14:textId="2D589C7C" w:rsidR="005C25BA" w:rsidRPr="005C25BA" w:rsidRDefault="005C25BA" w:rsidP="00B37522">
      <w:pPr>
        <w:keepNext/>
        <w:tabs>
          <w:tab w:val="left" w:pos="1080"/>
        </w:tabs>
        <w:spacing w:before="240" w:after="240"/>
        <w:ind w:left="1080" w:hanging="1080"/>
        <w:outlineLvl w:val="2"/>
        <w:rPr>
          <w:b/>
          <w:bCs/>
          <w:i/>
          <w:szCs w:val="20"/>
        </w:rPr>
      </w:pPr>
      <w:r w:rsidRPr="005C25BA">
        <w:rPr>
          <w:b/>
          <w:bCs/>
          <w:i/>
          <w:szCs w:val="20"/>
        </w:rPr>
        <w:t>10.2.3</w:t>
      </w:r>
      <w:r w:rsidRPr="005C25BA">
        <w:rPr>
          <w:b/>
          <w:bCs/>
          <w:i/>
          <w:szCs w:val="20"/>
        </w:rPr>
        <w:tab/>
        <w:t>ERCOT-Polled Settlement Meters</w:t>
      </w:r>
      <w:bookmarkEnd w:id="1232"/>
      <w:bookmarkEnd w:id="1233"/>
      <w:bookmarkEnd w:id="1234"/>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0B6404D7" w:rsidR="005C25BA" w:rsidRPr="005C25BA" w:rsidRDefault="005C25BA" w:rsidP="005C25BA">
      <w:pPr>
        <w:spacing w:after="240"/>
        <w:ind w:left="1440" w:hanging="720"/>
        <w:rPr>
          <w:szCs w:val="20"/>
        </w:rPr>
      </w:pPr>
      <w:r w:rsidRPr="005C25BA">
        <w:rPr>
          <w:szCs w:val="20"/>
        </w:rPr>
        <w:t>(g)</w:t>
      </w:r>
      <w:r w:rsidRPr="005C25BA">
        <w:rPr>
          <w:szCs w:val="20"/>
        </w:rPr>
        <w:tab/>
      </w:r>
      <w:ins w:id="1240" w:author="ERCOT 091020" w:date="2020-09-10T14:16:00Z">
        <w:r w:rsidR="008C1D10">
          <w:t>Metering required to determine the WSL or Non-WSL Settlement Only Charging Load associated to a SODES</w:t>
        </w:r>
      </w:ins>
      <w:ins w:id="1241" w:author="ERCOT 101920" w:date="2020-10-15T08:54:00Z">
        <w:r w:rsidR="00B51BF8">
          <w:t>S</w:t>
        </w:r>
      </w:ins>
      <w:ins w:id="1242" w:author="ERCOT 091020" w:date="2020-09-10T14:16:00Z">
        <w:r w:rsidR="008C1D10">
          <w:t xml:space="preserve"> or SOTES</w:t>
        </w:r>
      </w:ins>
      <w:ins w:id="1243" w:author="ERCOT 101920" w:date="2020-10-15T08:54:00Z">
        <w:r w:rsidR="00B51BF8">
          <w:t>S</w:t>
        </w:r>
      </w:ins>
      <w:del w:id="1244" w:author="ERCOT 091020" w:date="2020-09-10T14:16:00Z">
        <w:r w:rsidRPr="005C25BA" w:rsidDel="008C1D10">
          <w:rPr>
            <w:szCs w:val="20"/>
          </w:rPr>
          <w:delText>DG where there is an energy storage Load Resource that has associated Wholesale Storage Load (WSL)</w:delText>
        </w:r>
      </w:del>
      <w:r w:rsidRPr="005C25BA">
        <w:rPr>
          <w:szCs w:val="20"/>
        </w:rPr>
        <w:t>; and</w:t>
      </w:r>
    </w:p>
    <w:p w14:paraId="1B146CA9" w14:textId="04283F4D" w:rsidR="005C25BA" w:rsidRPr="005C25BA" w:rsidRDefault="005C25BA" w:rsidP="005C25BA">
      <w:pPr>
        <w:spacing w:after="240"/>
        <w:ind w:left="1440" w:hanging="720"/>
        <w:rPr>
          <w:szCs w:val="20"/>
        </w:rPr>
      </w:pPr>
      <w:r w:rsidRPr="005C25BA">
        <w:rPr>
          <w:szCs w:val="20"/>
        </w:rPr>
        <w:t>(h)</w:t>
      </w:r>
      <w:r w:rsidRPr="005C25BA">
        <w:rPr>
          <w:szCs w:val="20"/>
        </w:rPr>
        <w:tab/>
        <w:t>WSL associated to a generation site.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53F38398" w14:textId="77777777" w:rsidTr="005C25BA">
        <w:tc>
          <w:tcPr>
            <w:tcW w:w="9766" w:type="dxa"/>
            <w:shd w:val="pct12" w:color="auto" w:fill="auto"/>
          </w:tcPr>
          <w:p w14:paraId="799955AD" w14:textId="77777777" w:rsidR="005C25BA" w:rsidRPr="005C25BA" w:rsidRDefault="005C25BA" w:rsidP="005C25BA">
            <w:pPr>
              <w:spacing w:before="120" w:after="240"/>
              <w:rPr>
                <w:b/>
                <w:i/>
                <w:iCs/>
                <w:szCs w:val="20"/>
              </w:rPr>
            </w:pPr>
            <w:r w:rsidRPr="005C25BA">
              <w:rPr>
                <w:b/>
                <w:i/>
                <w:iCs/>
                <w:szCs w:val="20"/>
              </w:rPr>
              <w:t>[NPRR1002 and NPRR1020:  Replace applicable portions of item (h) above with the following upon system implementation of NPRR1002; or upon implementation of NPRR1020 and upon implementation of necessary revisions to the SMOG, respectively:]</w:t>
            </w:r>
          </w:p>
          <w:p w14:paraId="0A78B63A" w14:textId="0EC3F063" w:rsidR="005C25BA" w:rsidRPr="005C25BA" w:rsidRDefault="005C25BA" w:rsidP="005C25BA">
            <w:pPr>
              <w:spacing w:after="240"/>
              <w:ind w:left="1440" w:hanging="720"/>
              <w:rPr>
                <w:szCs w:val="20"/>
              </w:rPr>
            </w:pPr>
            <w:r w:rsidRPr="005C25BA">
              <w:rPr>
                <w:szCs w:val="20"/>
              </w:rPr>
              <w:t>(h)</w:t>
            </w:r>
            <w:r w:rsidRPr="005C25BA">
              <w:rPr>
                <w:szCs w:val="20"/>
              </w:rPr>
              <w:tab/>
              <w:t>Metering required to determine WSL associated with an Energy Storage Resource (ESR).</w:t>
            </w:r>
          </w:p>
        </w:tc>
      </w:tr>
    </w:tbl>
    <w:p w14:paraId="400C44B9" w14:textId="2C174192" w:rsidR="005C25BA" w:rsidRPr="005C25BA" w:rsidRDefault="005C25BA" w:rsidP="005C25BA">
      <w:pPr>
        <w:spacing w:before="240" w:after="240"/>
        <w:ind w:left="720" w:hanging="720"/>
        <w:rPr>
          <w:szCs w:val="20"/>
        </w:rPr>
      </w:pPr>
      <w:r w:rsidRPr="005C25BA">
        <w:rPr>
          <w:szCs w:val="20"/>
        </w:rPr>
        <w:t>(2)</w:t>
      </w:r>
      <w:r w:rsidRPr="005C25BA">
        <w:rPr>
          <w:szCs w:val="20"/>
        </w:rPr>
        <w:tab/>
        <w:t>Additionally, ERCOT shall poll any SODG or NOIE metering point at the request of such Entity, provided the Metering Facility meets all requirements and approvals 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1245" w:name="_Toc148169974"/>
      <w:bookmarkStart w:id="1246" w:name="_Toc157587939"/>
      <w:bookmarkStart w:id="1247" w:name="_Toc463429345"/>
      <w:r w:rsidRPr="005C25BA">
        <w:rPr>
          <w:b/>
          <w:bCs/>
          <w:snapToGrid w:val="0"/>
          <w:szCs w:val="20"/>
        </w:rPr>
        <w:t>10.2.3.1</w:t>
      </w:r>
      <w:r w:rsidRPr="005C25BA">
        <w:rPr>
          <w:b/>
          <w:bCs/>
          <w:snapToGrid w:val="0"/>
          <w:szCs w:val="20"/>
        </w:rPr>
        <w:tab/>
        <w:t>Entity EPS Responsibilities</w:t>
      </w:r>
      <w:bookmarkEnd w:id="1245"/>
      <w:bookmarkEnd w:id="1246"/>
      <w:bookmarkEnd w:id="1247"/>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77777777" w:rsidR="005C25BA" w:rsidRPr="005C25BA" w:rsidRDefault="005C25BA" w:rsidP="005C25BA">
      <w:pPr>
        <w:spacing w:after="240"/>
        <w:ind w:left="1440" w:hanging="720"/>
        <w:rPr>
          <w:szCs w:val="20"/>
        </w:rPr>
      </w:pPr>
      <w:r w:rsidRPr="005C25BA">
        <w:rPr>
          <w:szCs w:val="20"/>
        </w:rPr>
        <w:t>(b)</w:t>
      </w:r>
      <w:r w:rsidRPr="005C25BA">
        <w:rPr>
          <w:szCs w:val="20"/>
        </w:rPr>
        <w:tab/>
        <w:t>A TSP or DSP shall have EPS Metering Facilities installed and maintained under the supervision of a TSP or DSP “EPS Meter Inspector,” which is defined as an employee or agent of the TSP or DSP who has received EPS training from ERCOT, and is described further herein.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689161B0" w14:textId="77777777" w:rsidTr="005C25BA">
        <w:tc>
          <w:tcPr>
            <w:tcW w:w="9766" w:type="dxa"/>
            <w:shd w:val="pct12" w:color="auto" w:fill="auto"/>
          </w:tcPr>
          <w:p w14:paraId="2F0E8BD1" w14:textId="77777777" w:rsidR="005C25BA" w:rsidRPr="005C25BA" w:rsidRDefault="005C25BA" w:rsidP="005C25BA">
            <w:pPr>
              <w:spacing w:before="120" w:after="240"/>
              <w:rPr>
                <w:b/>
                <w:i/>
                <w:iCs/>
                <w:szCs w:val="20"/>
              </w:rPr>
            </w:pPr>
            <w:r w:rsidRPr="005C25BA">
              <w:rPr>
                <w:b/>
                <w:i/>
                <w:iCs/>
                <w:szCs w:val="20"/>
              </w:rPr>
              <w:t>[NPRR1020:  Replace paragraph (b) above with the following upon system implementation</w:t>
            </w:r>
            <w:r w:rsidRPr="005C25BA">
              <w:rPr>
                <w:szCs w:val="20"/>
              </w:rPr>
              <w:t xml:space="preserve"> </w:t>
            </w:r>
            <w:r w:rsidRPr="005C25BA">
              <w:rPr>
                <w:b/>
                <w:i/>
                <w:iCs/>
                <w:szCs w:val="20"/>
              </w:rPr>
              <w:t>and upon implementation of necessary revisions to the SMOG:]</w:t>
            </w:r>
          </w:p>
          <w:p w14:paraId="5C168FA4" w14:textId="0570FCFF" w:rsidR="005C25BA" w:rsidRPr="005C25BA" w:rsidRDefault="005C25BA" w:rsidP="005C25BA">
            <w:pPr>
              <w:spacing w:after="240"/>
              <w:ind w:left="1440" w:hanging="720"/>
              <w:rPr>
                <w:szCs w:val="20"/>
              </w:rPr>
            </w:pPr>
            <w:r w:rsidRPr="005C25BA">
              <w:rPr>
                <w:szCs w:val="20"/>
              </w:rPr>
              <w:t>(b)</w:t>
            </w:r>
            <w:r w:rsidRPr="005C25BA">
              <w:rPr>
                <w:szCs w:val="20"/>
              </w:rPr>
              <w:tab/>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Pr="005C25BA">
              <w:t>This requirement does not apply to Resource Entity-owned Metering Facilities used to measure, calculate, or telemeter ESR</w:t>
            </w:r>
            <w:ins w:id="1248" w:author="ERCOT 091020" w:date="2020-09-09T20:36:00Z">
              <w:r>
                <w:t>, SODES</w:t>
              </w:r>
            </w:ins>
            <w:ins w:id="1249" w:author="ERCOT 101920" w:date="2020-10-15T09:28:00Z">
              <w:r w:rsidR="00A55ED1">
                <w:t>S</w:t>
              </w:r>
            </w:ins>
            <w:ins w:id="1250" w:author="ERCOT 091020" w:date="2020-09-09T20:36:00Z">
              <w:r>
                <w:t>,</w:t>
              </w:r>
              <w:r w:rsidRPr="00E10BFA">
                <w:t xml:space="preserve"> </w:t>
              </w:r>
              <w:r>
                <w:t>or SOTES</w:t>
              </w:r>
            </w:ins>
            <w:ins w:id="1251" w:author="ERCOT 101920" w:date="2020-10-15T09:28:00Z">
              <w:r w:rsidR="00A55ED1">
                <w:t>S</w:t>
              </w:r>
            </w:ins>
            <w:r w:rsidRPr="005C25BA">
              <w:t xml:space="preserve"> auxiliary Load pursuant to Section 10.2.4, Resource Entity Calculation and Telemetry of ESR Auxiliary Load Values.</w:t>
            </w:r>
          </w:p>
        </w:tc>
      </w:tr>
    </w:tbl>
    <w:p w14:paraId="2C5D9859" w14:textId="77777777" w:rsidR="005C25BA" w:rsidRPr="005C25BA" w:rsidRDefault="005C25BA" w:rsidP="005C25BA">
      <w:pPr>
        <w:spacing w:before="240" w:after="240"/>
        <w:ind w:left="1440" w:hanging="720"/>
        <w:rPr>
          <w:szCs w:val="20"/>
        </w:rPr>
      </w:pPr>
      <w:r w:rsidRPr="005C25BA">
        <w:rPr>
          <w:szCs w:val="20"/>
        </w:rPr>
        <w:t>(c)</w:t>
      </w:r>
      <w:r w:rsidRPr="005C25BA">
        <w:rPr>
          <w:szCs w:val="20"/>
        </w:rPr>
        <w:tab/>
        <w:t xml:space="preserve">Each TSP and DSP shall install, control, and maintain the meters, recorders, instrument transformers, wiring, communications, and other miscellaneous equipment required to measure electrical energy, as described in this Section and SMOG.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385D6054" w14:textId="77777777" w:rsidTr="005C25BA">
        <w:tc>
          <w:tcPr>
            <w:tcW w:w="9766" w:type="dxa"/>
            <w:shd w:val="pct12" w:color="auto" w:fill="auto"/>
          </w:tcPr>
          <w:p w14:paraId="1DAA4807" w14:textId="77777777" w:rsidR="005C25BA" w:rsidRPr="005C25BA" w:rsidRDefault="005C25BA" w:rsidP="005C25BA">
            <w:pPr>
              <w:spacing w:before="120" w:after="240"/>
              <w:rPr>
                <w:b/>
                <w:i/>
                <w:iCs/>
                <w:szCs w:val="20"/>
              </w:rPr>
            </w:pPr>
            <w:r w:rsidRPr="005C25BA">
              <w:rPr>
                <w:b/>
                <w:i/>
                <w:iCs/>
                <w:szCs w:val="20"/>
              </w:rPr>
              <w:t>[NPRR1020:  Replace paragraph (c) above with the following upon system implementation</w:t>
            </w:r>
            <w:r w:rsidRPr="005C25BA">
              <w:rPr>
                <w:szCs w:val="20"/>
              </w:rPr>
              <w:t xml:space="preserve"> </w:t>
            </w:r>
            <w:r w:rsidRPr="005C25BA">
              <w:rPr>
                <w:b/>
                <w:i/>
                <w:iCs/>
                <w:szCs w:val="20"/>
              </w:rPr>
              <w:t>and upon implementation of necessary revisions to the SMOG:]</w:t>
            </w:r>
          </w:p>
          <w:p w14:paraId="289A0924" w14:textId="32A13717" w:rsidR="005C25BA" w:rsidRPr="005C25BA" w:rsidRDefault="005C25BA" w:rsidP="005C25BA">
            <w:pPr>
              <w:spacing w:after="240"/>
              <w:ind w:left="1440" w:hanging="720"/>
              <w:rPr>
                <w:szCs w:val="20"/>
              </w:rPr>
            </w:pPr>
            <w:r w:rsidRPr="005C25BA">
              <w:rPr>
                <w:szCs w:val="20"/>
              </w:rPr>
              <w:t>(c)</w:t>
            </w:r>
            <w:r w:rsidRPr="005C25BA">
              <w:rPr>
                <w:szCs w:val="20"/>
              </w:rPr>
              <w:tab/>
              <w:t>Each TSP and DSP shall install, control, and maintain the meters, recorders, instrument transformers, wiring, communications, and other miscellaneous equipment required to measure electrical energy, as described in this Section and SMOG,</w:t>
            </w:r>
            <w:r w:rsidRPr="005C25BA">
              <w:t xml:space="preserve"> except for Resource Entity-owned equipment used to measure, calculate, or telemeter an auxiliary Load value for an ESR</w:t>
            </w:r>
            <w:ins w:id="1252" w:author="ERCOT 091020" w:date="2020-09-09T20:37:00Z">
              <w:r>
                <w:t>, SODES</w:t>
              </w:r>
            </w:ins>
            <w:ins w:id="1253" w:author="ERCOT 101920" w:date="2020-10-15T08:55:00Z">
              <w:r w:rsidR="00092711">
                <w:t>S</w:t>
              </w:r>
            </w:ins>
            <w:ins w:id="1254" w:author="ERCOT 091020" w:date="2020-09-09T20:37:00Z">
              <w:r>
                <w:t>,</w:t>
              </w:r>
              <w:r w:rsidRPr="00E10BFA">
                <w:t xml:space="preserve"> </w:t>
              </w:r>
              <w:r>
                <w:t>or SOTES</w:t>
              </w:r>
            </w:ins>
            <w:ins w:id="1255" w:author="ERCOT 101920" w:date="2020-10-15T08:55:00Z">
              <w:r w:rsidR="00092711">
                <w:t>S</w:t>
              </w:r>
            </w:ins>
            <w:r w:rsidRPr="005C25BA">
              <w:t xml:space="preserve"> pursuant to Section 10.2.4</w:t>
            </w:r>
            <w:r w:rsidRPr="005C25BA">
              <w:rPr>
                <w:szCs w:val="20"/>
              </w:rPr>
              <w:t>.</w:t>
            </w:r>
          </w:p>
        </w:tc>
      </w:tr>
    </w:tbl>
    <w:p w14:paraId="71453D78" w14:textId="77777777" w:rsidR="005C25BA" w:rsidRPr="005C25BA" w:rsidRDefault="005C25BA" w:rsidP="005C25BA">
      <w:pPr>
        <w:spacing w:before="240" w:after="240"/>
        <w:ind w:left="1440" w:hanging="720"/>
        <w:rPr>
          <w:szCs w:val="20"/>
        </w:rPr>
      </w:pPr>
      <w:r w:rsidRPr="005C25BA">
        <w:rPr>
          <w:szCs w:val="20"/>
        </w:rPr>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43B28764" w14:textId="77777777" w:rsidTr="00954A71">
        <w:tc>
          <w:tcPr>
            <w:tcW w:w="9766" w:type="dxa"/>
            <w:shd w:val="pct12" w:color="auto" w:fill="auto"/>
          </w:tcPr>
          <w:p w14:paraId="7B0EF21C" w14:textId="77777777" w:rsidR="00082122" w:rsidRPr="00082122" w:rsidRDefault="00082122" w:rsidP="00082122">
            <w:pPr>
              <w:spacing w:before="120" w:after="240"/>
              <w:rPr>
                <w:b/>
                <w:i/>
                <w:iCs/>
                <w:szCs w:val="20"/>
              </w:rPr>
            </w:pPr>
            <w:r w:rsidRPr="00082122">
              <w:rPr>
                <w:b/>
                <w:i/>
                <w:iCs/>
                <w:szCs w:val="20"/>
              </w:rPr>
              <w:t>[NPRR1020:  Insert Section 10.2.4 below upon system implementation</w:t>
            </w:r>
            <w:r w:rsidRPr="00082122">
              <w:rPr>
                <w:szCs w:val="20"/>
              </w:rPr>
              <w:t xml:space="preserve"> </w:t>
            </w:r>
            <w:r w:rsidRPr="00082122">
              <w:rPr>
                <w:b/>
                <w:i/>
                <w:iCs/>
                <w:szCs w:val="20"/>
              </w:rPr>
              <w:t>and upon implementation of necessary revisions to the SMOG:]</w:t>
            </w:r>
          </w:p>
          <w:p w14:paraId="076B22AC" w14:textId="297FE5F6" w:rsidR="00082122" w:rsidRPr="00082122" w:rsidRDefault="00082122" w:rsidP="00082122">
            <w:pPr>
              <w:keepNext/>
              <w:tabs>
                <w:tab w:val="left" w:pos="1080"/>
              </w:tabs>
              <w:spacing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1256" w:author="ERCOT 091020" w:date="2020-08-07T16:31:00Z">
              <w:r w:rsidRPr="00082122">
                <w:rPr>
                  <w:b/>
                  <w:bCs/>
                  <w:i/>
                  <w:szCs w:val="20"/>
                </w:rPr>
                <w:t>, SODES</w:t>
              </w:r>
            </w:ins>
            <w:ins w:id="1257" w:author="ERCOT 101920" w:date="2020-10-15T08:55:00Z">
              <w:r w:rsidR="00092711">
                <w:rPr>
                  <w:b/>
                  <w:bCs/>
                  <w:i/>
                  <w:szCs w:val="20"/>
                </w:rPr>
                <w:t>S</w:t>
              </w:r>
            </w:ins>
            <w:ins w:id="1258" w:author="ERCOT 091020" w:date="2020-09-09T20:47:00Z">
              <w:r>
                <w:rPr>
                  <w:b/>
                  <w:bCs/>
                  <w:i/>
                  <w:szCs w:val="20"/>
                </w:rPr>
                <w:t xml:space="preserve">, </w:t>
              </w:r>
            </w:ins>
            <w:ins w:id="1259" w:author="ERCOT 091020" w:date="2020-08-07T14:39:00Z">
              <w:r w:rsidRPr="00082122">
                <w:rPr>
                  <w:b/>
                  <w:bCs/>
                  <w:i/>
                  <w:szCs w:val="20"/>
                </w:rPr>
                <w:t>or SO</w:t>
              </w:r>
            </w:ins>
            <w:ins w:id="1260" w:author="ERCOT 091020" w:date="2020-08-07T16:32:00Z">
              <w:r w:rsidRPr="00082122">
                <w:rPr>
                  <w:b/>
                  <w:bCs/>
                  <w:i/>
                  <w:szCs w:val="20"/>
                </w:rPr>
                <w:t>T</w:t>
              </w:r>
            </w:ins>
            <w:ins w:id="1261" w:author="ERCOT 091020" w:date="2020-08-07T14:39:00Z">
              <w:r w:rsidRPr="00082122">
                <w:rPr>
                  <w:b/>
                  <w:bCs/>
                  <w:i/>
                  <w:szCs w:val="20"/>
                </w:rPr>
                <w:t>ES</w:t>
              </w:r>
            </w:ins>
            <w:ins w:id="1262" w:author="ERCOT 101920" w:date="2020-10-15T08:55:00Z">
              <w:r w:rsidR="00092711">
                <w:rPr>
                  <w:b/>
                  <w:bCs/>
                  <w:i/>
                  <w:szCs w:val="20"/>
                </w:rPr>
                <w:t>S</w:t>
              </w:r>
            </w:ins>
            <w:r w:rsidRPr="00082122">
              <w:rPr>
                <w:b/>
                <w:bCs/>
                <w:i/>
                <w:szCs w:val="20"/>
              </w:rPr>
              <w:t xml:space="preserve"> Auxiliary Load Values</w:t>
            </w:r>
          </w:p>
          <w:p w14:paraId="341DD5C2" w14:textId="45E613A3" w:rsidR="00082122" w:rsidRPr="00082122" w:rsidRDefault="00082122" w:rsidP="00082122">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1263" w:author="ERCOT 091020" w:date="2020-09-09T20:48:00Z">
              <w:r>
                <w:t>, SODES</w:t>
              </w:r>
            </w:ins>
            <w:ins w:id="1264" w:author="ERCOT 101920" w:date="2020-10-15T08:55:00Z">
              <w:r w:rsidR="00092711">
                <w:t>S</w:t>
              </w:r>
            </w:ins>
            <w:ins w:id="1265" w:author="ERCOT 091020" w:date="2020-09-09T20:48:00Z">
              <w:r>
                <w:t>’s,</w:t>
              </w:r>
              <w:r w:rsidRPr="00E10BFA">
                <w:t xml:space="preserve"> </w:t>
              </w:r>
              <w:r>
                <w:t>or SOTES</w:t>
              </w:r>
            </w:ins>
            <w:ins w:id="1266" w:author="ERCOT 101920" w:date="2020-10-15T08:55:00Z">
              <w:r w:rsidR="00092711">
                <w:t>S</w:t>
              </w:r>
            </w:ins>
            <w:ins w:id="1267" w:author="ERCOT 091020" w:date="2020-09-09T20:48:00Z">
              <w:r>
                <w:t>’s</w:t>
              </w:r>
            </w:ins>
            <w:r w:rsidRPr="00082122">
              <w:t xml:space="preserve"> auxiliary Load is not feasible based on the ESR’s</w:t>
            </w:r>
            <w:ins w:id="1268" w:author="ERCOT 091020" w:date="2020-09-09T20:48:00Z">
              <w:r>
                <w:t>, SODES</w:t>
              </w:r>
            </w:ins>
            <w:ins w:id="1269" w:author="ERCOT 101920" w:date="2020-10-15T08:55:00Z">
              <w:r w:rsidR="00092711">
                <w:t>S</w:t>
              </w:r>
            </w:ins>
            <w:ins w:id="1270" w:author="ERCOT 091020" w:date="2020-09-09T20:48:00Z">
              <w:r>
                <w:t>’s, or SOTES</w:t>
              </w:r>
            </w:ins>
            <w:ins w:id="1271" w:author="ERCOT 101920" w:date="2020-10-15T08:55:00Z">
              <w:r w:rsidR="00092711">
                <w:t>S</w:t>
              </w:r>
            </w:ins>
            <w:ins w:id="1272" w:author="ERCOT 091020" w:date="2020-09-09T20:48:00Z">
              <w:r>
                <w:t>’s</w:t>
              </w:r>
            </w:ins>
            <w:r w:rsidRPr="00082122">
              <w:t xml:space="preserve"> physical design, the Resource Entity for that ESR</w:t>
            </w:r>
            <w:ins w:id="1273" w:author="ERCOT 091020" w:date="2020-09-09T20:48:00Z">
              <w:r>
                <w:t>, SODES</w:t>
              </w:r>
            </w:ins>
            <w:ins w:id="1274" w:author="ERCOT 101920" w:date="2020-10-15T08:55:00Z">
              <w:r w:rsidR="00092711">
                <w:t>S</w:t>
              </w:r>
            </w:ins>
            <w:ins w:id="1275" w:author="ERCOT 091020" w:date="2020-09-09T20:48:00Z">
              <w:r>
                <w:t>, or SOTES</w:t>
              </w:r>
            </w:ins>
            <w:ins w:id="1276" w:author="ERCOT 101920" w:date="2020-10-15T08:55:00Z">
              <w:r w:rsidR="00092711">
                <w:t>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1277" w:author="ERCOT 091020" w:date="2020-09-09T20:49:00Z">
              <w:r>
                <w:t>, SODES</w:t>
              </w:r>
            </w:ins>
            <w:ins w:id="1278" w:author="ERCOT 101920" w:date="2020-10-15T08:55:00Z">
              <w:r w:rsidR="00092711">
                <w:t>S</w:t>
              </w:r>
            </w:ins>
            <w:ins w:id="1279" w:author="ERCOT 091020" w:date="2020-09-09T20:49:00Z">
              <w:r>
                <w:t>, or SOTES</w:t>
              </w:r>
            </w:ins>
            <w:ins w:id="1280" w:author="ERCOT 101920" w:date="2020-10-15T08:55:00Z">
              <w:r w:rsidR="00092711">
                <w:t>S</w:t>
              </w:r>
            </w:ins>
            <w:r w:rsidRPr="00082122">
              <w:t xml:space="preserve"> is discharging more than the calculated auxiliary Load.  The methodology by which the auxiliary Load is calculated is subject to ERCOT approval.  </w:t>
            </w:r>
          </w:p>
          <w:p w14:paraId="779E52EF" w14:textId="77777777" w:rsidR="00082122" w:rsidRPr="00082122" w:rsidRDefault="00082122" w:rsidP="00082122">
            <w:pPr>
              <w:spacing w:after="240"/>
              <w:ind w:left="720" w:hanging="720"/>
              <w:rPr>
                <w:szCs w:val="20"/>
              </w:rPr>
            </w:pPr>
            <w:r w:rsidRPr="00082122">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FE08467" w14:textId="77777777" w:rsidR="00082122" w:rsidRPr="00082122" w:rsidRDefault="00082122" w:rsidP="00082122">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33441459" w14:textId="77777777" w:rsidR="00082122" w:rsidRPr="00082122" w:rsidRDefault="00082122" w:rsidP="00082122">
            <w:pPr>
              <w:spacing w:after="240"/>
              <w:ind w:left="720" w:hanging="720"/>
            </w:pPr>
            <w:r w:rsidRPr="00082122">
              <w:t>(4)</w:t>
            </w:r>
            <w:r w:rsidRPr="00082122">
              <w:tab/>
              <w:t xml:space="preserve">ERCOT may conduct an audit of the Resource Entity’s processes, equipment, and calculation of the auxiliary Load. </w:t>
            </w:r>
          </w:p>
          <w:p w14:paraId="55CD6542" w14:textId="77777777" w:rsidR="00082122" w:rsidRPr="00082122" w:rsidRDefault="00082122" w:rsidP="00082122">
            <w:pPr>
              <w:spacing w:after="240"/>
              <w:ind w:left="720" w:hanging="720"/>
              <w:rPr>
                <w:szCs w:val="20"/>
              </w:rPr>
            </w:pPr>
            <w:r w:rsidRPr="00082122">
              <w:t>(5)</w:t>
            </w:r>
            <w:r w:rsidRPr="00082122">
              <w:tab/>
              <w:t xml:space="preserve">The TSP or DSP shall assign all costs required for separately metering the auxiliary Load for WSL treatment to the EPS Meter to the Resource Entity.  </w:t>
            </w:r>
          </w:p>
        </w:tc>
      </w:tr>
    </w:tbl>
    <w:p w14:paraId="3300EF2E" w14:textId="77777777" w:rsidR="00082122" w:rsidRPr="00082122" w:rsidRDefault="00082122" w:rsidP="00082122">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54A70CDB" w14:textId="77777777" w:rsidTr="00954A71">
        <w:tc>
          <w:tcPr>
            <w:tcW w:w="9766" w:type="dxa"/>
            <w:shd w:val="pct12" w:color="auto" w:fill="auto"/>
          </w:tcPr>
          <w:p w14:paraId="45E4881C" w14:textId="77777777" w:rsidR="00082122" w:rsidRPr="00082122" w:rsidRDefault="00082122" w:rsidP="00082122">
            <w:pPr>
              <w:spacing w:before="120" w:after="240"/>
              <w:rPr>
                <w:b/>
                <w:i/>
                <w:iCs/>
                <w:szCs w:val="20"/>
              </w:rPr>
            </w:pPr>
            <w:r w:rsidRPr="00082122">
              <w:rPr>
                <w:b/>
                <w:i/>
                <w:iCs/>
                <w:szCs w:val="20"/>
              </w:rPr>
              <w:t>[NPRR1020:  Insert Section 10.2.4.1 below upon system implementation</w:t>
            </w:r>
            <w:r w:rsidRPr="00082122">
              <w:rPr>
                <w:szCs w:val="20"/>
              </w:rPr>
              <w:t xml:space="preserve"> </w:t>
            </w:r>
            <w:r w:rsidRPr="00082122">
              <w:rPr>
                <w:b/>
                <w:i/>
                <w:iCs/>
                <w:szCs w:val="20"/>
              </w:rPr>
              <w:t>and upon implementation of necessary revisions to the SMOG:]</w:t>
            </w:r>
          </w:p>
          <w:p w14:paraId="6B467030" w14:textId="6CE92892" w:rsidR="00082122" w:rsidRPr="00082122" w:rsidRDefault="00082122" w:rsidP="00082122">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1281" w:author="ERCOT 091020" w:date="2020-09-09T20:49:00Z">
              <w:r w:rsidRPr="00082122">
                <w:rPr>
                  <w:b/>
                  <w:bCs/>
                  <w:snapToGrid w:val="0"/>
                  <w:szCs w:val="20"/>
                </w:rPr>
                <w:t>, SODES</w:t>
              </w:r>
            </w:ins>
            <w:ins w:id="1282" w:author="ERCOT 101920" w:date="2020-10-15T08:55:00Z">
              <w:r w:rsidR="00092711">
                <w:rPr>
                  <w:b/>
                  <w:bCs/>
                  <w:snapToGrid w:val="0"/>
                  <w:szCs w:val="20"/>
                </w:rPr>
                <w:t>S</w:t>
              </w:r>
            </w:ins>
            <w:ins w:id="1283" w:author="ERCOT 091020" w:date="2020-09-09T20:49:00Z">
              <w:r>
                <w:rPr>
                  <w:b/>
                  <w:bCs/>
                  <w:snapToGrid w:val="0"/>
                  <w:szCs w:val="20"/>
                </w:rPr>
                <w:t>,</w:t>
              </w:r>
              <w:r w:rsidRPr="00082122">
                <w:rPr>
                  <w:b/>
                  <w:bCs/>
                  <w:snapToGrid w:val="0"/>
                  <w:szCs w:val="20"/>
                </w:rPr>
                <w:t xml:space="preserve"> or SOTES</w:t>
              </w:r>
            </w:ins>
            <w:ins w:id="1284" w:author="ERCOT 101920" w:date="2020-10-15T08:55:00Z">
              <w:r w:rsidR="00092711">
                <w:rPr>
                  <w:b/>
                  <w:bCs/>
                  <w:snapToGrid w:val="0"/>
                  <w:szCs w:val="20"/>
                </w:rPr>
                <w:t>S</w:t>
              </w:r>
            </w:ins>
            <w:r w:rsidRPr="00082122">
              <w:rPr>
                <w:b/>
                <w:bCs/>
                <w:snapToGrid w:val="0"/>
                <w:szCs w:val="20"/>
              </w:rPr>
              <w:t xml:space="preserve"> Auxiliary Load Values</w:t>
            </w:r>
          </w:p>
          <w:p w14:paraId="084ACF5C" w14:textId="77777777" w:rsidR="00082122" w:rsidRPr="00082122" w:rsidRDefault="00082122" w:rsidP="00082122">
            <w:pPr>
              <w:ind w:left="720" w:hanging="720"/>
            </w:pPr>
            <w:r w:rsidRPr="00082122">
              <w:t>(1)</w:t>
            </w:r>
            <w:r w:rsidRPr="00082122">
              <w:tab/>
              <w:t>For each site at which a Resource Entity telemeters its auxiliary Load value, as permitted by Section 10.2.4:</w:t>
            </w:r>
          </w:p>
          <w:p w14:paraId="3901C1E2" w14:textId="77777777" w:rsidR="00082122" w:rsidRPr="00082122" w:rsidRDefault="00082122" w:rsidP="00082122">
            <w:pPr>
              <w:ind w:left="720" w:hanging="720"/>
            </w:pPr>
          </w:p>
          <w:p w14:paraId="1377BD31" w14:textId="77777777" w:rsidR="00082122" w:rsidRPr="00082122" w:rsidRDefault="00082122" w:rsidP="00082122">
            <w:pPr>
              <w:spacing w:after="240"/>
              <w:ind w:left="720"/>
            </w:pPr>
            <w:r w:rsidRPr="00082122">
              <w:t>(a)</w:t>
            </w:r>
            <w:r w:rsidRPr="00082122">
              <w:tab/>
              <w:t>The Resource Entity shall:</w:t>
            </w:r>
          </w:p>
          <w:p w14:paraId="73A1BC37" w14:textId="77777777" w:rsidR="00082122" w:rsidRPr="00082122" w:rsidRDefault="00082122" w:rsidP="00082122">
            <w:pPr>
              <w:spacing w:after="240"/>
              <w:ind w:left="2160" w:hanging="720"/>
            </w:pPr>
            <w:r w:rsidRPr="00082122">
              <w:t>(i)</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1EBE8BC2" w14:textId="77777777" w:rsidR="00082122" w:rsidRPr="00082122" w:rsidRDefault="00082122" w:rsidP="00082122">
            <w:pPr>
              <w:spacing w:after="240"/>
              <w:ind w:left="2160" w:hanging="720"/>
            </w:pPr>
            <w:r w:rsidRPr="00082122">
              <w:t>(ii)</w:t>
            </w:r>
            <w:r w:rsidRPr="00082122">
              <w:tab/>
              <w:t>Provide documentation of the auxiliary Load calculation methodology as defined in this Section and the SMOG.</w:t>
            </w:r>
          </w:p>
          <w:p w14:paraId="0F045C09" w14:textId="77777777" w:rsidR="00082122" w:rsidRPr="00082122" w:rsidRDefault="00082122" w:rsidP="00082122">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354B6E7B" w14:textId="77777777" w:rsidR="00082122" w:rsidRPr="00082122" w:rsidRDefault="00082122" w:rsidP="00082122">
            <w:pPr>
              <w:spacing w:after="240"/>
              <w:ind w:left="2160" w:hanging="720"/>
            </w:pPr>
            <w:r w:rsidRPr="00082122">
              <w:t>(iv)</w:t>
            </w:r>
            <w:r w:rsidRPr="00082122">
              <w:tab/>
              <w:t>Provide and update contact information for a person designated for communication regarding the auxiliary Load supporting information and data.</w:t>
            </w:r>
          </w:p>
          <w:p w14:paraId="29DA3AC7" w14:textId="77777777" w:rsidR="00082122" w:rsidRPr="00082122" w:rsidRDefault="00082122" w:rsidP="00082122">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340DB2D2" w14:textId="77777777" w:rsidR="00082122" w:rsidRPr="00082122" w:rsidRDefault="00082122" w:rsidP="00907A1D">
            <w:pPr>
              <w:numPr>
                <w:ilvl w:val="0"/>
                <w:numId w:val="8"/>
              </w:numPr>
              <w:spacing w:after="240"/>
              <w:ind w:left="2880" w:hanging="720"/>
            </w:pPr>
            <w:r w:rsidRPr="00082122">
              <w:t>calculation of Load values and data estimation issues;</w:t>
            </w:r>
          </w:p>
          <w:p w14:paraId="0C91E38E" w14:textId="77777777" w:rsidR="00082122" w:rsidRPr="00082122" w:rsidRDefault="00082122" w:rsidP="00907A1D">
            <w:pPr>
              <w:numPr>
                <w:ilvl w:val="0"/>
                <w:numId w:val="8"/>
              </w:numPr>
              <w:spacing w:after="240"/>
              <w:ind w:left="2880" w:hanging="720"/>
            </w:pPr>
            <w:r w:rsidRPr="00082122">
              <w:t>the provision of notice to ERCOT regarding any outage or any other issue affecting the accuracy of the Load calculation or the availability of the telemetry of the Load value; and</w:t>
            </w:r>
          </w:p>
          <w:p w14:paraId="53D37A14" w14:textId="77777777" w:rsidR="00082122" w:rsidRPr="00082122" w:rsidRDefault="00082122" w:rsidP="00907A1D">
            <w:pPr>
              <w:numPr>
                <w:ilvl w:val="0"/>
                <w:numId w:val="8"/>
              </w:numPr>
              <w:spacing w:after="240"/>
              <w:ind w:left="2880" w:hanging="720"/>
            </w:pPr>
            <w:r w:rsidRPr="00082122">
              <w:t>the implementation of any proposed change to the calculation or equipment, as documented in the EPS Design Proposal; and</w:t>
            </w:r>
          </w:p>
          <w:p w14:paraId="72FF33A5" w14:textId="77777777" w:rsidR="00082122" w:rsidRPr="00082122" w:rsidRDefault="00082122" w:rsidP="00082122">
            <w:pPr>
              <w:spacing w:after="240"/>
              <w:ind w:left="2160" w:hanging="720"/>
            </w:pPr>
            <w:r w:rsidRPr="00082122">
              <w:t>(vi)</w:t>
            </w:r>
            <w:r w:rsidRPr="00082122">
              <w:tab/>
              <w:t>Provide any information requested by ERCOT or the TDSP with respect to the measurement, calculation, and/or telemetry of the auxiliary Load value.</w:t>
            </w:r>
          </w:p>
          <w:p w14:paraId="436D2DBD" w14:textId="77777777" w:rsidR="00082122" w:rsidRPr="00082122" w:rsidRDefault="00082122" w:rsidP="00082122">
            <w:pPr>
              <w:spacing w:after="240"/>
              <w:ind w:left="720"/>
            </w:pPr>
            <w:r w:rsidRPr="00082122">
              <w:t>(b)</w:t>
            </w:r>
            <w:r w:rsidRPr="00082122">
              <w:tab/>
              <w:t>The interconnecting TDSP shall:</w:t>
            </w:r>
          </w:p>
          <w:p w14:paraId="4E807B9C" w14:textId="77777777" w:rsidR="00082122" w:rsidRPr="00082122" w:rsidRDefault="00082122" w:rsidP="00082122">
            <w:pPr>
              <w:spacing w:after="240"/>
              <w:ind w:left="2160" w:hanging="720"/>
            </w:pPr>
            <w:r w:rsidRPr="00082122">
              <w:t>(i)</w:t>
            </w:r>
            <w:r w:rsidRPr="00082122">
              <w:tab/>
              <w:t>Use an EPS Meter to calculate 15 minute energy values from the Resource Real-Time telemetry signal for the auxiliary Load and store the data in the EPS Meter for retrieval by the ERCOT Meter Data Acquisition System (MDAS); and</w:t>
            </w:r>
          </w:p>
          <w:p w14:paraId="3212E23E" w14:textId="77777777" w:rsidR="00082122" w:rsidRPr="00082122" w:rsidRDefault="00082122" w:rsidP="00082122">
            <w:pPr>
              <w:spacing w:after="240"/>
              <w:ind w:left="2160" w:hanging="720"/>
            </w:pPr>
            <w:r w:rsidRPr="00082122">
              <w:t>(ii)</w:t>
            </w:r>
            <w:r w:rsidRPr="00082122">
              <w:tab/>
              <w:t xml:space="preserve">Include an auxiliary Load metering point on the EPS Design Proposal that represents the calculation of the telemetry signal. </w:t>
            </w:r>
          </w:p>
          <w:p w14:paraId="197E44CF" w14:textId="77777777" w:rsidR="00082122" w:rsidRPr="00082122" w:rsidRDefault="00082122" w:rsidP="00082122">
            <w:pPr>
              <w:spacing w:after="240"/>
              <w:ind w:left="720"/>
            </w:pPr>
            <w:r w:rsidRPr="00082122">
              <w:t>(c)</w:t>
            </w:r>
            <w:r w:rsidRPr="00082122">
              <w:tab/>
              <w:t>ERCOT shall:</w:t>
            </w:r>
          </w:p>
          <w:p w14:paraId="1C227C56" w14:textId="77777777" w:rsidR="00082122" w:rsidRPr="00082122" w:rsidRDefault="00082122" w:rsidP="00082122">
            <w:pPr>
              <w:spacing w:after="240"/>
              <w:ind w:left="2160" w:hanging="720"/>
            </w:pPr>
            <w:r w:rsidRPr="00082122">
              <w:t>(i)</w:t>
            </w:r>
            <w:r w:rsidRPr="00082122">
              <w:tab/>
              <w:t xml:space="preserve">Review the Resource-provided data on the calculation of the telemetry signal submitted as part of the EPS Design Proposal to ensure compliance with defined rules in this Section and the SMOG; and </w:t>
            </w:r>
          </w:p>
          <w:p w14:paraId="7208BF7D" w14:textId="77777777" w:rsidR="00082122" w:rsidRPr="00082122" w:rsidRDefault="00082122" w:rsidP="00082122">
            <w:pPr>
              <w:spacing w:after="240"/>
              <w:ind w:left="2160" w:hanging="720"/>
            </w:pPr>
            <w:r w:rsidRPr="00082122">
              <w:t>(ii)</w:t>
            </w:r>
            <w:r w:rsidRPr="00082122">
              <w:tab/>
              <w:t xml:space="preserve">Request assistance and information from the Resource-designated contact for items related to the telemetry. </w:t>
            </w:r>
          </w:p>
        </w:tc>
      </w:tr>
    </w:tbl>
    <w:p w14:paraId="1A4DAD81" w14:textId="77777777" w:rsidR="00FE731B" w:rsidRPr="00FE731B" w:rsidRDefault="00FE731B" w:rsidP="00FE731B">
      <w:pPr>
        <w:keepNext/>
        <w:widowControl w:val="0"/>
        <w:tabs>
          <w:tab w:val="left" w:pos="1260"/>
        </w:tabs>
        <w:spacing w:before="480" w:after="240"/>
        <w:ind w:left="1260" w:hanging="1260"/>
        <w:outlineLvl w:val="3"/>
        <w:rPr>
          <w:b/>
          <w:bCs/>
          <w:snapToGrid w:val="0"/>
          <w:szCs w:val="20"/>
        </w:rPr>
      </w:pPr>
      <w:bookmarkStart w:id="1285" w:name="_Toc148169998"/>
      <w:bookmarkStart w:id="1286" w:name="_Toc157587951"/>
      <w:r w:rsidRPr="00FE731B">
        <w:rPr>
          <w:b/>
          <w:bCs/>
          <w:snapToGrid w:val="0"/>
          <w:szCs w:val="20"/>
        </w:rPr>
        <w:t>10.3.2.3</w:t>
      </w:r>
      <w:r w:rsidRPr="00FE731B">
        <w:rPr>
          <w:b/>
          <w:bCs/>
          <w:snapToGrid w:val="0"/>
          <w:szCs w:val="20"/>
        </w:rPr>
        <w:tab/>
        <w:t>Generation Netting for ERCOT-Polled Settlement Meters</w:t>
      </w:r>
    </w:p>
    <w:p w14:paraId="3105DEDF"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Facilities, generation and associated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t>[NPRR917:  Replace paragraph (1) above with the following upon system implementation:]</w:t>
            </w:r>
          </w:p>
          <w:p w14:paraId="4A178716"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and Settlement Only Generator (SOG) Facilities, generation and associated Loads, including construction and maintenance Load that is netted with existing generation auxiliaries, must be metered at their POIs to the ERCOT Transmission Grid or Service Delivery Point.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1BF3B2CD" w14:textId="77777777" w:rsidR="00FE731B" w:rsidRPr="00FE731B" w:rsidRDefault="00FE731B" w:rsidP="00FE731B">
      <w:pPr>
        <w:spacing w:before="240" w:after="240"/>
        <w:ind w:left="720" w:hanging="720"/>
        <w:rPr>
          <w:szCs w:val="20"/>
        </w:rPr>
      </w:pPr>
      <w:r w:rsidRPr="00FE731B">
        <w:rPr>
          <w:szCs w:val="20"/>
        </w:rPr>
        <w:t>(2)</w:t>
      </w:r>
      <w:r w:rsidRPr="00FE731B">
        <w:rPr>
          <w:szCs w:val="20"/>
        </w:rPr>
        <w:tab/>
        <w:t>For Settlement purposes, generation netting is not allowed except under one of the following conditions:</w:t>
      </w:r>
    </w:p>
    <w:p w14:paraId="6F1F1CEA" w14:textId="77777777" w:rsidR="00FE731B" w:rsidRPr="00FE731B" w:rsidRDefault="00FE731B" w:rsidP="00FE731B">
      <w:pPr>
        <w:spacing w:after="240"/>
        <w:ind w:left="1440" w:hanging="720"/>
        <w:rPr>
          <w:szCs w:val="20"/>
        </w:rPr>
      </w:pPr>
      <w:r w:rsidRPr="00FE731B">
        <w:rPr>
          <w:szCs w:val="20"/>
        </w:rPr>
        <w:t>(a)</w:t>
      </w:r>
      <w:r w:rsidRPr="00FE731B">
        <w:rPr>
          <w:szCs w:val="20"/>
        </w:rPr>
        <w:tab/>
        <w:t>Single POI with delivered and received metering data channels;</w:t>
      </w:r>
    </w:p>
    <w:p w14:paraId="17A530ED" w14:textId="77777777" w:rsidR="00FE731B" w:rsidRPr="00FE731B" w:rsidRDefault="00FE731B" w:rsidP="00FE731B">
      <w:pPr>
        <w:spacing w:after="240"/>
        <w:ind w:left="1440" w:hanging="720"/>
        <w:rPr>
          <w:szCs w:val="20"/>
        </w:rPr>
      </w:pPr>
      <w:r w:rsidRPr="00FE731B">
        <w:rPr>
          <w:szCs w:val="20"/>
        </w:rPr>
        <w:t>(b)</w:t>
      </w:r>
      <w:r w:rsidRPr="00FE731B">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3752A793" w14:textId="77777777" w:rsidR="00FE731B" w:rsidRPr="00FE731B" w:rsidRDefault="00FE731B" w:rsidP="00FE731B">
      <w:pPr>
        <w:spacing w:after="240"/>
        <w:ind w:left="1440" w:hanging="720"/>
        <w:rPr>
          <w:szCs w:val="20"/>
        </w:rPr>
      </w:pPr>
      <w:r w:rsidRPr="00FE731B">
        <w:rPr>
          <w:szCs w:val="20"/>
        </w:rPr>
        <w:t>(c)</w:t>
      </w:r>
      <w:r w:rsidRPr="00FE731B">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FE731B">
        <w:rPr>
          <w:smallCaps/>
        </w:rPr>
        <w:t xml:space="preserve">Tex. Util. Code Ann. </w:t>
      </w:r>
      <w:r w:rsidRPr="00FE731B">
        <w:rPr>
          <w:szCs w:val="20"/>
        </w:rPr>
        <w:t>§§ 39.252 and 39.262(k) (Vernon 1998 &amp; Supp. 2007) (PURA); or</w:t>
      </w:r>
    </w:p>
    <w:p w14:paraId="78F38412" w14:textId="77777777" w:rsidR="00FE731B" w:rsidRPr="00FE731B" w:rsidRDefault="00FE731B" w:rsidP="00FE731B">
      <w:pPr>
        <w:spacing w:after="240"/>
        <w:ind w:left="1440" w:hanging="720"/>
        <w:rPr>
          <w:szCs w:val="20"/>
        </w:rPr>
      </w:pPr>
      <w:r w:rsidRPr="00FE731B">
        <w:rPr>
          <w:szCs w:val="20"/>
        </w:rPr>
        <w:t>(d)</w:t>
      </w:r>
      <w:r w:rsidRPr="00FE731B">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FE731B">
          <w:rPr>
            <w:szCs w:val="20"/>
          </w:rPr>
          <w:t>October 1, 2000</w:t>
        </w:r>
      </w:smartTag>
      <w:r w:rsidRPr="00FE731B">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11EA64B" w14:textId="77777777" w:rsidR="00FE731B" w:rsidRPr="00FE731B" w:rsidRDefault="00FE731B" w:rsidP="00FE731B">
      <w:pPr>
        <w:spacing w:after="240"/>
        <w:ind w:left="1440" w:hanging="720"/>
        <w:rPr>
          <w:szCs w:val="20"/>
        </w:rPr>
      </w:pPr>
      <w:r w:rsidRPr="00FE731B">
        <w:rPr>
          <w:szCs w:val="20"/>
        </w:rPr>
        <w:t>(e)</w:t>
      </w:r>
      <w:r w:rsidRPr="00FE731B">
        <w:rPr>
          <w:szCs w:val="20"/>
        </w:rPr>
        <w:tab/>
        <w:t>A QF that meets the requirements for a small power production facility under 18 C.F.R. § 292.204 and will lawfully provide energy to a Customer behind a single POI with delivered and received metering data channels.</w:t>
      </w:r>
    </w:p>
    <w:p w14:paraId="7FDE598B" w14:textId="77777777" w:rsidR="00FE731B" w:rsidRPr="00FE731B" w:rsidRDefault="00FE731B" w:rsidP="00FE731B">
      <w:pPr>
        <w:spacing w:after="240"/>
        <w:ind w:left="720" w:hanging="720"/>
        <w:rPr>
          <w:szCs w:val="20"/>
        </w:rPr>
      </w:pPr>
      <w:r w:rsidRPr="00FE731B">
        <w:rPr>
          <w:szCs w:val="20"/>
        </w:rPr>
        <w:t>(3)</w:t>
      </w:r>
      <w:r w:rsidRPr="00FE731B">
        <w:rPr>
          <w:szCs w:val="20"/>
        </w:rPr>
        <w:tab/>
        <w:t>For generation sites with EPS Meters that measure Wholesale Storage Load (WSL), each energy storage Load Resource must be separately metered from all other Loads and generation:</w:t>
      </w:r>
    </w:p>
    <w:p w14:paraId="101E2295" w14:textId="77777777" w:rsidR="00FE731B" w:rsidRPr="00FE731B" w:rsidRDefault="00FE731B" w:rsidP="00FE731B">
      <w:pPr>
        <w:spacing w:after="240"/>
        <w:ind w:left="1440" w:hanging="720"/>
        <w:rPr>
          <w:szCs w:val="20"/>
        </w:rPr>
      </w:pPr>
      <w:r w:rsidRPr="00FE731B">
        <w:rPr>
          <w:szCs w:val="20"/>
        </w:rPr>
        <w:t>(a)</w:t>
      </w:r>
      <w:r w:rsidRPr="00FE731B">
        <w:rPr>
          <w:szCs w:val="20"/>
        </w:rPr>
        <w:tab/>
        <w:t>For configurations where the WSL is not at the POI, it must be separately metered behind a single POI metering point; and</w:t>
      </w:r>
    </w:p>
    <w:p w14:paraId="6F2175FC" w14:textId="77777777" w:rsidR="00FE731B" w:rsidRPr="00FE731B" w:rsidRDefault="00FE731B" w:rsidP="00FE731B">
      <w:pPr>
        <w:spacing w:after="240"/>
        <w:ind w:left="1440" w:hanging="720"/>
        <w:rPr>
          <w:szCs w:val="20"/>
        </w:rPr>
      </w:pPr>
      <w:r w:rsidRPr="00FE731B">
        <w:rPr>
          <w:szCs w:val="20"/>
        </w:rPr>
        <w:t>(b)</w:t>
      </w:r>
      <w:r w:rsidRPr="00FE731B">
        <w:rPr>
          <w:szCs w:val="20"/>
        </w:rPr>
        <w:tab/>
        <w:t>WSL for a compressed air energy storage Load Resource is exempt from the requirement to be electrically connected to a common switchyard, as defined in paragraph (6) below.</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518ADB21" w14:textId="77777777" w:rsidTr="00954A71">
        <w:tc>
          <w:tcPr>
            <w:tcW w:w="9766" w:type="dxa"/>
            <w:shd w:val="pct12" w:color="auto" w:fill="auto"/>
          </w:tcPr>
          <w:p w14:paraId="71B825CD" w14:textId="77777777" w:rsidR="00FE731B" w:rsidRPr="00FE731B" w:rsidRDefault="00FE731B" w:rsidP="00FE731B">
            <w:pPr>
              <w:spacing w:before="120" w:after="240"/>
              <w:rPr>
                <w:b/>
                <w:i/>
                <w:iCs/>
                <w:szCs w:val="20"/>
              </w:rPr>
            </w:pPr>
            <w:r w:rsidRPr="00FE731B">
              <w:rPr>
                <w:b/>
                <w:i/>
                <w:iCs/>
                <w:szCs w:val="20"/>
              </w:rPr>
              <w:t>[NPRR1020:  Replace paragraph (3) above with the following upon system implementation</w:t>
            </w:r>
            <w:r w:rsidRPr="00FE731B">
              <w:rPr>
                <w:szCs w:val="20"/>
              </w:rPr>
              <w:t xml:space="preserve"> </w:t>
            </w:r>
            <w:r w:rsidRPr="00FE731B">
              <w:rPr>
                <w:b/>
                <w:i/>
                <w:iCs/>
                <w:szCs w:val="20"/>
              </w:rPr>
              <w:t>and upon implementation of necessary revisions to the SMOG:]</w:t>
            </w:r>
          </w:p>
          <w:p w14:paraId="408F20FC" w14:textId="212DA7CB" w:rsidR="00FE731B" w:rsidRPr="00FE731B" w:rsidRDefault="00FE731B" w:rsidP="00FE731B">
            <w:pPr>
              <w:spacing w:after="240"/>
              <w:ind w:left="720" w:hanging="720"/>
              <w:rPr>
                <w:szCs w:val="20"/>
              </w:rPr>
            </w:pPr>
            <w:r w:rsidRPr="00FE731B">
              <w:rPr>
                <w:szCs w:val="20"/>
              </w:rPr>
              <w:t>(3)</w:t>
            </w:r>
            <w:r w:rsidRPr="00FE731B">
              <w:rPr>
                <w:szCs w:val="20"/>
              </w:rPr>
              <w:tab/>
              <w:t>For Energy Storage Resource (ESR)</w:t>
            </w:r>
            <w:ins w:id="1287" w:author="ERCOT 091020" w:date="2020-09-09T20:55:00Z">
              <w:r>
                <w:t>, SODES</w:t>
              </w:r>
            </w:ins>
            <w:ins w:id="1288" w:author="ERCOT 101920" w:date="2020-10-15T08:56:00Z">
              <w:r w:rsidR="00092711">
                <w:t>S</w:t>
              </w:r>
            </w:ins>
            <w:ins w:id="1289" w:author="ERCOT 091020" w:date="2020-09-09T20:55:00Z">
              <w:r>
                <w:t>, or SOTES</w:t>
              </w:r>
            </w:ins>
            <w:ins w:id="1290" w:author="ERCOT 101920" w:date="2020-10-15T08:56:00Z">
              <w:r w:rsidR="00092711">
                <w:t>S</w:t>
              </w:r>
            </w:ins>
            <w:r w:rsidRPr="00FE731B">
              <w:rPr>
                <w:szCs w:val="20"/>
              </w:rPr>
              <w:t xml:space="preserve"> sites, Wholesale Storage Load (WSL) must be separately metered from all other Loads and generation, and must be metered using EPS Metering Facilities.</w:t>
            </w:r>
          </w:p>
          <w:p w14:paraId="4DF13298" w14:textId="77777777" w:rsidR="00FE731B" w:rsidRPr="00FE731B" w:rsidRDefault="00FE731B" w:rsidP="00FE731B">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392EE343" w14:textId="3D2BBF78" w:rsidR="00FE731B" w:rsidRPr="00FE731B" w:rsidRDefault="00FE731B" w:rsidP="00FE731B">
            <w:pPr>
              <w:spacing w:after="240"/>
              <w:ind w:left="2160" w:hanging="720"/>
              <w:rPr>
                <w:szCs w:val="20"/>
              </w:rPr>
            </w:pPr>
            <w:r w:rsidRPr="00FE731B">
              <w:rPr>
                <w:szCs w:val="20"/>
              </w:rPr>
              <w:t>(i)</w:t>
            </w:r>
            <w:r w:rsidRPr="00FE731B">
              <w:rPr>
                <w:szCs w:val="20"/>
              </w:rPr>
              <w:tab/>
              <w:t>The total energy into the ESR</w:t>
            </w:r>
            <w:ins w:id="1291" w:author="ERCOT 091020" w:date="2020-09-09T20:55:00Z">
              <w:r>
                <w:t>, SODES</w:t>
              </w:r>
            </w:ins>
            <w:ins w:id="1292" w:author="ERCOT 101920" w:date="2020-10-15T08:56:00Z">
              <w:r w:rsidR="00092711">
                <w:t>S</w:t>
              </w:r>
            </w:ins>
            <w:ins w:id="1293" w:author="ERCOT 091020" w:date="2020-09-09T20:55:00Z">
              <w:r>
                <w:t>, or SOTES</w:t>
              </w:r>
            </w:ins>
            <w:ins w:id="1294" w:author="ERCOT 101920" w:date="2020-10-15T08:56:00Z">
              <w:r w:rsidR="00092711">
                <w:t>S</w:t>
              </w:r>
            </w:ins>
            <w:r w:rsidRPr="00FE731B">
              <w:rPr>
                <w:szCs w:val="20"/>
              </w:rPr>
              <w:t xml:space="preserve"> must be separately metered from all other Loads and generation, and must be metered using EPS Metering Facilities and </w:t>
            </w:r>
          </w:p>
          <w:p w14:paraId="56D14659" w14:textId="77777777" w:rsidR="00FE731B" w:rsidRPr="00FE731B" w:rsidRDefault="00FE731B" w:rsidP="00FE731B">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584A956" w14:textId="77777777" w:rsidR="00FE731B" w:rsidRPr="00FE731B" w:rsidRDefault="00FE731B" w:rsidP="00FE731B">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3D611C63" w14:textId="77777777" w:rsidR="00FE731B" w:rsidRPr="00FE731B" w:rsidRDefault="00FE731B" w:rsidP="00FE731B">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tc>
      </w:tr>
    </w:tbl>
    <w:p w14:paraId="570560AC" w14:textId="77777777" w:rsidR="00FE731B" w:rsidRPr="00FE731B" w:rsidRDefault="00FE731B" w:rsidP="00FE731B">
      <w:pPr>
        <w:spacing w:before="240" w:after="240"/>
        <w:ind w:left="720" w:hanging="720"/>
        <w:rPr>
          <w:szCs w:val="20"/>
        </w:rPr>
      </w:pPr>
      <w:r w:rsidRPr="00FE731B">
        <w:rPr>
          <w:szCs w:val="20"/>
        </w:rPr>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EB7A4CD" w14:textId="77777777" w:rsidR="00FE731B"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1285"/>
      <w:bookmarkEnd w:id="1286"/>
    </w:p>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t>10.9.1</w:t>
      </w:r>
      <w:r w:rsidRPr="00FE731B">
        <w:rPr>
          <w:b/>
          <w:bCs/>
          <w:i/>
          <w:szCs w:val="20"/>
        </w:rPr>
        <w:tab/>
        <w:t>ERCOT-Polled Settlement Meters</w:t>
      </w:r>
      <w:r w:rsidRPr="00FE731B">
        <w:rPr>
          <w:b/>
          <w:bCs/>
          <w:i/>
          <w:szCs w:val="20"/>
        </w:rPr>
        <w:tab/>
      </w:r>
    </w:p>
    <w:p w14:paraId="0859EE6C" w14:textId="77777777" w:rsidR="00FE731B" w:rsidRPr="00FE731B" w:rsidRDefault="00FE731B" w:rsidP="00FE731B">
      <w:pPr>
        <w:spacing w:after="240"/>
        <w:ind w:left="720" w:hanging="720"/>
        <w:rPr>
          <w:szCs w:val="20"/>
        </w:rPr>
      </w:pPr>
      <w:r w:rsidRPr="00FE731B">
        <w:rPr>
          <w:szCs w:val="20"/>
        </w:rPr>
        <w:t>(1)</w:t>
      </w:r>
      <w:r w:rsidRPr="00FE731B">
        <w:rPr>
          <w:szCs w:val="20"/>
        </w:rPr>
        <w:tab/>
        <w:t>The TSP or DSP for ERCOT-Polled Settlement (EPS) Meters shall ensure that the EPS Metering Facilities comply with this Section and the Settlement Metering Operating Guide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56A087E" w14:textId="77777777" w:rsidTr="00954A71">
        <w:tc>
          <w:tcPr>
            <w:tcW w:w="9766" w:type="dxa"/>
            <w:shd w:val="pct12" w:color="auto" w:fill="auto"/>
          </w:tcPr>
          <w:p w14:paraId="7D1C515D" w14:textId="77777777" w:rsidR="00FE731B" w:rsidRPr="00FE731B" w:rsidRDefault="00FE731B" w:rsidP="00FE731B">
            <w:pPr>
              <w:spacing w:before="120" w:after="240"/>
              <w:rPr>
                <w:b/>
                <w:i/>
                <w:iCs/>
                <w:szCs w:val="20"/>
              </w:rPr>
            </w:pPr>
            <w:r w:rsidRPr="00FE731B">
              <w:rPr>
                <w:b/>
                <w:i/>
                <w:iCs/>
                <w:szCs w:val="20"/>
              </w:rPr>
              <w:t>[NPRR1020:  Replace paragraph (1) above with the following upon system implementation</w:t>
            </w:r>
            <w:r w:rsidRPr="00FE731B">
              <w:rPr>
                <w:szCs w:val="20"/>
              </w:rPr>
              <w:t xml:space="preserve"> </w:t>
            </w:r>
            <w:r w:rsidRPr="00FE731B">
              <w:rPr>
                <w:b/>
                <w:i/>
                <w:iCs/>
                <w:szCs w:val="20"/>
              </w:rPr>
              <w:t>and upon implementation of necessary revisions to the SMOG:]</w:t>
            </w:r>
          </w:p>
          <w:p w14:paraId="426A5C77" w14:textId="6CA3E2A0" w:rsidR="00FE731B" w:rsidRPr="00FE731B" w:rsidRDefault="00FE731B"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1295" w:author="ERCOT 091020" w:date="2020-09-09T20:57:00Z">
              <w:r>
                <w:t>, SODES</w:t>
              </w:r>
            </w:ins>
            <w:ins w:id="1296" w:author="ERCOT 101920" w:date="2020-10-15T09:25:00Z">
              <w:r w:rsidR="00A55ED1">
                <w:t>S</w:t>
              </w:r>
            </w:ins>
            <w:ins w:id="1297" w:author="ERCOT 091020" w:date="2020-09-09T20:57:00Z">
              <w:r>
                <w:t>,</w:t>
              </w:r>
              <w:r w:rsidRPr="00E10BFA">
                <w:t xml:space="preserve"> </w:t>
              </w:r>
              <w:r>
                <w:t>or SOTES</w:t>
              </w:r>
            </w:ins>
            <w:ins w:id="1298" w:author="ERCOT 101920" w:date="2020-10-15T09:25:00Z">
              <w:r w:rsidR="00A55ED1">
                <w:t>S</w:t>
              </w:r>
            </w:ins>
            <w:r w:rsidRPr="00FE731B">
              <w:t xml:space="preserve"> auxiliary Load pursuant to Section 10.2.4, Resource Entity Calculation and Telemetry of ESR Auxiliary Load Values.</w:t>
            </w:r>
          </w:p>
        </w:tc>
      </w:tr>
    </w:tbl>
    <w:p w14:paraId="4FD47348" w14:textId="77777777" w:rsidR="00FE731B" w:rsidRPr="00FE731B" w:rsidRDefault="00FE731B" w:rsidP="00FE731B">
      <w:pPr>
        <w:spacing w:before="240"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r w:rsidRPr="001E74DE">
        <w:rPr>
          <w:b/>
          <w:bCs/>
          <w:i/>
          <w:szCs w:val="20"/>
        </w:rPr>
        <w:t>11.1.6</w:t>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1299" w:author="ERCOT 091020" w:date="2020-09-09T21:00:00Z">
              <w:r w:rsidRPr="001E74DE" w:rsidDel="00FD3B9F">
                <w:rPr>
                  <w:szCs w:val="20"/>
                </w:rPr>
                <w:delText xml:space="preserve"> with Wholesale Storage Load (WSL)</w:delText>
              </w:r>
            </w:del>
            <w:r w:rsidRPr="001E74DE">
              <w:rPr>
                <w:szCs w:val="20"/>
              </w:rPr>
              <w:t>:</w:t>
            </w:r>
          </w:p>
        </w:tc>
      </w:tr>
    </w:tbl>
    <w:p w14:paraId="4DC1C839" w14:textId="77777777" w:rsidR="001E74DE" w:rsidRPr="001E74DE" w:rsidRDefault="001E74DE" w:rsidP="001E74DE">
      <w:pPr>
        <w:spacing w:before="240" w:after="240"/>
        <w:ind w:left="1440" w:hanging="720"/>
        <w:rPr>
          <w:szCs w:val="20"/>
        </w:rPr>
      </w:pPr>
      <w:r w:rsidRPr="001E74DE">
        <w:rPr>
          <w:szCs w:val="20"/>
        </w:rPr>
        <w:t>(a)</w:t>
      </w:r>
      <w:r w:rsidRPr="001E74DE">
        <w:rPr>
          <w:szCs w:val="20"/>
        </w:rPr>
        <w:tab/>
        <w:t xml:space="preserve">WSL is measured by the corresponding EPS Meter.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039ACE66" w14:textId="77777777" w:rsidTr="00954A71">
        <w:tc>
          <w:tcPr>
            <w:tcW w:w="9766" w:type="dxa"/>
            <w:shd w:val="pct12" w:color="auto" w:fill="auto"/>
          </w:tcPr>
          <w:p w14:paraId="1E2B17CA" w14:textId="77777777" w:rsidR="001E74DE" w:rsidRPr="001E74DE" w:rsidRDefault="001E74DE" w:rsidP="001E74DE">
            <w:pPr>
              <w:spacing w:before="120" w:after="240"/>
              <w:rPr>
                <w:b/>
                <w:i/>
                <w:iCs/>
              </w:rPr>
            </w:pPr>
            <w:r w:rsidRPr="001E74DE">
              <w:rPr>
                <w:b/>
                <w:i/>
                <w:iCs/>
              </w:rPr>
              <w:t>[NPRR1020:  Replace paragraph (a) above with the following upon system implementation and upon</w:t>
            </w:r>
            <w:r w:rsidRPr="001E74DE">
              <w:t xml:space="preserve"> </w:t>
            </w:r>
            <w:r w:rsidRPr="001E74DE">
              <w:rPr>
                <w:b/>
                <w:i/>
                <w:iCs/>
              </w:rPr>
              <w:t>implementation of necessary revisions to the Settlement Metering Operating Guide (SMOG):]</w:t>
            </w:r>
          </w:p>
          <w:p w14:paraId="763C5521" w14:textId="77777777" w:rsidR="001E74DE" w:rsidRPr="001E74DE" w:rsidRDefault="001E74DE" w:rsidP="001E74DE">
            <w:pPr>
              <w:spacing w:after="240"/>
              <w:ind w:left="1440" w:hanging="720"/>
              <w:rPr>
                <w:szCs w:val="20"/>
              </w:rPr>
            </w:pPr>
            <w:r w:rsidRPr="001E74DE">
              <w:rPr>
                <w:szCs w:val="20"/>
              </w:rPr>
              <w:t>(a)</w:t>
            </w:r>
            <w:r w:rsidRPr="001E74DE">
              <w:rPr>
                <w:szCs w:val="20"/>
              </w:rPr>
              <w:tab/>
              <w:t>WSL is measured by the corresponding EPS Meter,</w:t>
            </w:r>
            <w:r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Pr="001E74DE">
              <w:rPr>
                <w:szCs w:val="20"/>
              </w:rPr>
              <w:t>.  If the calculated auxiliary Load is greater than the total Load, WSL shall be zero.</w:t>
            </w:r>
          </w:p>
        </w:tc>
      </w:tr>
    </w:tbl>
    <w:p w14:paraId="64ECD8D3" w14:textId="77777777" w:rsidR="001E74DE" w:rsidRPr="001E74DE" w:rsidRDefault="001E74DE" w:rsidP="001E74DE">
      <w:pPr>
        <w:spacing w:before="240"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t>(c)</w:t>
      </w:r>
      <w:r w:rsidRPr="001E74DE">
        <w:rPr>
          <w:szCs w:val="20"/>
        </w:rPr>
        <w:tab/>
        <w:t>For WSL that is separately metered at the POI, the WSL will not be included in the determination of whether the generation site is net generation or net Load for the purpose of Settlement.</w:t>
      </w:r>
    </w:p>
    <w:p w14:paraId="7D9D2D69" w14:textId="46B53C66" w:rsidR="00FD3B9F" w:rsidRDefault="00FD3B9F" w:rsidP="00FD3B9F">
      <w:pPr>
        <w:spacing w:after="240"/>
        <w:ind w:left="720" w:hanging="720"/>
        <w:rPr>
          <w:ins w:id="1300" w:author="ERCOT 091020" w:date="2020-09-09T21:08:00Z"/>
          <w:szCs w:val="20"/>
        </w:rPr>
      </w:pPr>
      <w:ins w:id="1301" w:author="ERCOT 091020" w:date="2020-09-09T21:08:00Z">
        <w:r>
          <w:t>(4)</w:t>
        </w:r>
        <w:r>
          <w:tab/>
        </w:r>
        <w:r>
          <w:rPr>
            <w:szCs w:val="20"/>
          </w:rPr>
          <w:t>For an SODES</w:t>
        </w:r>
      </w:ins>
      <w:ins w:id="1302" w:author="ERCOT 101920" w:date="2020-10-15T08:56:00Z">
        <w:r w:rsidR="00D434E5">
          <w:rPr>
            <w:szCs w:val="20"/>
          </w:rPr>
          <w:t>S</w:t>
        </w:r>
      </w:ins>
      <w:ins w:id="1303" w:author="ERCOT 091020" w:date="2020-09-09T21:08:00Z">
        <w:r>
          <w:rPr>
            <w:szCs w:val="20"/>
          </w:rPr>
          <w:t xml:space="preserve"> or SOTES</w:t>
        </w:r>
      </w:ins>
      <w:ins w:id="1304" w:author="ERCOT 101920" w:date="2020-10-15T09:16:00Z">
        <w:r w:rsidR="00D434E5">
          <w:rPr>
            <w:szCs w:val="20"/>
          </w:rPr>
          <w:t>S</w:t>
        </w:r>
      </w:ins>
      <w:ins w:id="1305" w:author="ERCOT 091020" w:date="2020-09-09T21:08:00Z">
        <w:r>
          <w:rPr>
            <w:szCs w:val="20"/>
          </w:rPr>
          <w:t xml:space="preserve"> that</w:t>
        </w:r>
      </w:ins>
      <w:ins w:id="1306" w:author="ERCOT 091020" w:date="2020-09-10T14:17:00Z">
        <w:r w:rsidR="008C1D10">
          <w:rPr>
            <w:szCs w:val="20"/>
          </w:rPr>
          <w:t xml:space="preserve"> has been approved for WSL treatment and has a single POI or Service Delivery Point</w:t>
        </w:r>
      </w:ins>
      <w:ins w:id="1307" w:author="ERCOT 091020" w:date="2020-09-09T21:08:00Z">
        <w:r>
          <w:rPr>
            <w:szCs w:val="20"/>
          </w:rPr>
          <w:t>:</w:t>
        </w:r>
      </w:ins>
    </w:p>
    <w:p w14:paraId="11E4149A" w14:textId="77777777" w:rsidR="00FD3B9F" w:rsidRDefault="00FD3B9F" w:rsidP="00FD3B9F">
      <w:pPr>
        <w:spacing w:after="240"/>
        <w:ind w:left="1440" w:hanging="720"/>
        <w:rPr>
          <w:ins w:id="1308" w:author="ERCOT 091020" w:date="2020-09-09T21:08:00Z"/>
          <w:szCs w:val="20"/>
        </w:rPr>
      </w:pPr>
      <w:ins w:id="1309"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1310" w:author="ERCOT 091020" w:date="2020-09-09T21:08:00Z"/>
          <w:szCs w:val="20"/>
        </w:rPr>
      </w:pPr>
      <w:ins w:id="1311" w:author="ERCOT 091020" w:date="2020-09-09T21:08:00Z">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1312" w:author="ERCOT 091020" w:date="2020-09-09T21:08:00Z"/>
          <w:szCs w:val="20"/>
        </w:rPr>
      </w:pPr>
      <w:ins w:id="1313"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1314" w:author="ERCOT 091020" w:date="2020-09-10T14:24:00Z">
        <w:r w:rsidR="00845AE4" w:rsidRPr="00FE731B">
          <w:rPr>
            <w:szCs w:val="20"/>
          </w:rPr>
          <w:t>Service Delivery Point</w:t>
        </w:r>
      </w:ins>
      <w:ins w:id="1315" w:author="ERCOT 091020" w:date="2020-09-09T21:08:00Z">
        <w:r w:rsidRPr="001C11EA">
          <w:rPr>
            <w:szCs w:val="20"/>
          </w:rPr>
          <w:t>,</w:t>
        </w:r>
      </w:ins>
      <w:ins w:id="1316" w:author="ERCOT 091020" w:date="2020-09-09T21:12:00Z">
        <w:r w:rsidR="00905FE7">
          <w:rPr>
            <w:szCs w:val="20"/>
          </w:rPr>
          <w:t xml:space="preserve"> </w:t>
        </w:r>
      </w:ins>
      <w:ins w:id="1317" w:author="ERCOT 091020" w:date="2020-09-09T21:08:00Z">
        <w:r w:rsidRPr="001C11EA">
          <w:rPr>
            <w:szCs w:val="20"/>
          </w:rPr>
          <w:t>the WSL will b</w:t>
        </w:r>
        <w:r w:rsidR="008C1D10">
          <w:rPr>
            <w:szCs w:val="20"/>
          </w:rPr>
          <w:t xml:space="preserve">e added back into the POI or </w:t>
        </w:r>
      </w:ins>
      <w:ins w:id="1318" w:author="ERCOT 091020" w:date="2020-09-10T14:18:00Z">
        <w:r w:rsidR="008C1D10">
          <w:rPr>
            <w:szCs w:val="20"/>
          </w:rPr>
          <w:t>Service Delivery Point</w:t>
        </w:r>
      </w:ins>
      <w:ins w:id="1319" w:author="ERCOT 091020" w:date="2020-09-09T21:08:00Z">
        <w:r w:rsidRPr="001C11EA">
          <w:rPr>
            <w:szCs w:val="20"/>
          </w:rPr>
          <w:t xml:space="preserve"> metering point to determine </w:t>
        </w:r>
        <w:r w:rsidR="008C1D10">
          <w:rPr>
            <w:szCs w:val="20"/>
          </w:rPr>
          <w:t xml:space="preserve">the net flows for the POI or </w:t>
        </w:r>
      </w:ins>
      <w:ins w:id="1320" w:author="ERCOT 091020" w:date="2020-09-10T14:18:00Z">
        <w:r w:rsidR="008C1D10">
          <w:rPr>
            <w:szCs w:val="20"/>
          </w:rPr>
          <w:t>Service Delivery Point</w:t>
        </w:r>
      </w:ins>
      <w:ins w:id="1321"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1322" w:author="ERCOT 091020" w:date="2020-09-09T21:08:00Z"/>
          <w:szCs w:val="20"/>
        </w:rPr>
      </w:pPr>
      <w:ins w:id="1323"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40A21529" w:rsidR="00FD3B9F" w:rsidRDefault="00FD3B9F" w:rsidP="00FD3B9F">
      <w:pPr>
        <w:spacing w:after="240"/>
        <w:ind w:left="2160" w:hanging="720"/>
        <w:rPr>
          <w:ins w:id="1324" w:author="ERCOT 091020" w:date="2020-09-09T21:08:00Z"/>
          <w:szCs w:val="20"/>
        </w:rPr>
      </w:pPr>
      <w:ins w:id="1325" w:author="ERCOT 091020" w:date="2020-09-09T21:08:00Z">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w:t>
        </w:r>
      </w:ins>
      <w:ins w:id="1326" w:author="ERCOT 101920" w:date="2020-10-15T08:57:00Z">
        <w:r w:rsidR="00092711">
          <w:rPr>
            <w:szCs w:val="20"/>
          </w:rPr>
          <w:t>S</w:t>
        </w:r>
      </w:ins>
      <w:ins w:id="1327" w:author="ERCOT 091020" w:date="2020-09-09T21:08:00Z">
        <w:r>
          <w:rPr>
            <w:szCs w:val="20"/>
          </w:rPr>
          <w:t xml:space="preserve"> or SOTES</w:t>
        </w:r>
      </w:ins>
      <w:ins w:id="1328" w:author="ERCOT 101920" w:date="2020-10-15T08:57:00Z">
        <w:r w:rsidR="00092711">
          <w:rPr>
            <w:szCs w:val="20"/>
          </w:rPr>
          <w:t>S</w:t>
        </w:r>
      </w:ins>
      <w:ins w:id="1329" w:author="ERCOT 091020" w:date="2020-09-09T21:08:00Z">
        <w:r w:rsidRPr="0096271E">
          <w:t xml:space="preserve"> Load measured by the corresponding EPS meter</w:t>
        </w:r>
        <w:r w:rsidRPr="0096271E">
          <w:rPr>
            <w:szCs w:val="20"/>
          </w:rPr>
          <w:t xml:space="preserve">.  If the calculated auxiliary Load is greater than the total </w:t>
        </w:r>
        <w:r>
          <w:rPr>
            <w:szCs w:val="20"/>
          </w:rPr>
          <w:t>SODES</w:t>
        </w:r>
      </w:ins>
      <w:ins w:id="1330" w:author="ERCOT 101920" w:date="2020-10-15T08:57:00Z">
        <w:r w:rsidR="00092711">
          <w:rPr>
            <w:szCs w:val="20"/>
          </w:rPr>
          <w:t>S</w:t>
        </w:r>
      </w:ins>
      <w:ins w:id="1331" w:author="ERCOT 091020" w:date="2020-09-09T21:08:00Z">
        <w:r>
          <w:rPr>
            <w:szCs w:val="20"/>
          </w:rPr>
          <w:t xml:space="preserve"> or SOTES</w:t>
        </w:r>
      </w:ins>
      <w:ins w:id="1332" w:author="ERCOT 101920" w:date="2020-10-15T08:57:00Z">
        <w:r w:rsidR="00092711">
          <w:rPr>
            <w:szCs w:val="20"/>
          </w:rPr>
          <w:t>S</w:t>
        </w:r>
      </w:ins>
      <w:ins w:id="1333" w:author="ERCOT 091020" w:date="2020-09-09T21:08:00Z">
        <w:r w:rsidRPr="0096271E">
          <w:rPr>
            <w:szCs w:val="20"/>
          </w:rPr>
          <w:t xml:space="preserve"> Load, the charging load shall be set to zero.</w:t>
        </w:r>
        <w:r w:rsidRPr="001A6BA7">
          <w:rPr>
            <w:szCs w:val="20"/>
          </w:rPr>
          <w:t xml:space="preserve"> </w:t>
        </w:r>
      </w:ins>
    </w:p>
    <w:p w14:paraId="3B514EDB" w14:textId="38088D7C" w:rsidR="00FD3B9F" w:rsidRPr="00DB7447" w:rsidRDefault="00FD3B9F" w:rsidP="00FD3B9F">
      <w:pPr>
        <w:spacing w:after="240"/>
        <w:ind w:left="2160" w:hanging="720"/>
        <w:rPr>
          <w:ins w:id="1334" w:author="ERCOT 091020" w:date="2020-09-09T21:08:00Z"/>
          <w:szCs w:val="20"/>
        </w:rPr>
      </w:pPr>
      <w:ins w:id="1335" w:author="ERCOT 091020" w:date="2020-09-09T21:08:00Z">
        <w:r>
          <w:rPr>
            <w:szCs w:val="20"/>
          </w:rPr>
          <w:t>(ii)</w:t>
        </w:r>
        <w:r>
          <w:rPr>
            <w:szCs w:val="20"/>
          </w:rPr>
          <w:tab/>
          <w:t>Where injections are exclusively the result of generation from an SODES</w:t>
        </w:r>
      </w:ins>
      <w:ins w:id="1336" w:author="ERCOT 101920" w:date="2020-10-15T09:17:00Z">
        <w:r w:rsidR="00D434E5">
          <w:rPr>
            <w:szCs w:val="20"/>
          </w:rPr>
          <w:t>S</w:t>
        </w:r>
      </w:ins>
      <w:ins w:id="1337" w:author="ERCOT 091020" w:date="2020-09-09T21:08:00Z">
        <w:r>
          <w:rPr>
            <w:szCs w:val="20"/>
          </w:rPr>
          <w:t xml:space="preserve"> or SOTES</w:t>
        </w:r>
      </w:ins>
      <w:ins w:id="1338" w:author="ERCOT 101920" w:date="2020-10-15T09:17:00Z">
        <w:r w:rsidR="00D434E5">
          <w:rPr>
            <w:szCs w:val="20"/>
          </w:rPr>
          <w:t>S</w:t>
        </w:r>
      </w:ins>
      <w:ins w:id="1339" w:author="ERCOT 091020" w:date="2020-09-09T21:08:00Z">
        <w:r>
          <w:rPr>
            <w:szCs w:val="20"/>
          </w:rPr>
          <w:t xml:space="preserve">,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1340" w:author="ERCOT 091020" w:date="2020-09-10T14:18:00Z">
        <w:r w:rsidR="00845AE4">
          <w:rPr>
            <w:szCs w:val="20"/>
          </w:rPr>
          <w:t>Service Delivery Point</w:t>
        </w:r>
      </w:ins>
      <w:ins w:id="1341"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6D87A22A" w:rsidR="00FD3B9F" w:rsidRPr="00DB7447" w:rsidRDefault="00FD3B9F" w:rsidP="00FD3B9F">
      <w:pPr>
        <w:spacing w:after="240"/>
        <w:ind w:left="2160" w:hanging="720"/>
        <w:rPr>
          <w:ins w:id="1342" w:author="ERCOT 091020" w:date="2020-09-09T21:08:00Z"/>
          <w:szCs w:val="20"/>
        </w:rPr>
      </w:pPr>
      <w:ins w:id="1343" w:author="ERCOT 091020" w:date="2020-09-09T21:08:00Z">
        <w:r w:rsidRPr="00DB7447">
          <w:rPr>
            <w:szCs w:val="20"/>
          </w:rPr>
          <w:t>(iii)</w:t>
        </w:r>
        <w:r w:rsidRPr="00DB7447">
          <w:rPr>
            <w:szCs w:val="20"/>
          </w:rPr>
          <w:tab/>
          <w:t xml:space="preserve">Where </w:t>
        </w:r>
        <w:r>
          <w:rPr>
            <w:szCs w:val="20"/>
          </w:rPr>
          <w:t>i</w:t>
        </w:r>
        <w:r w:rsidRPr="00DB7447">
          <w:rPr>
            <w:szCs w:val="20"/>
          </w:rPr>
          <w:t>njections are the result of a combination of SODES</w:t>
        </w:r>
      </w:ins>
      <w:ins w:id="1344" w:author="ERCOT 101920" w:date="2020-10-15T09:17:00Z">
        <w:r w:rsidR="00D434E5">
          <w:rPr>
            <w:szCs w:val="20"/>
          </w:rPr>
          <w:t>S</w:t>
        </w:r>
      </w:ins>
      <w:ins w:id="1345" w:author="ERCOT 091020" w:date="2020-09-09T21:08:00Z">
        <w:r w:rsidRPr="00DB7447">
          <w:rPr>
            <w:szCs w:val="20"/>
          </w:rPr>
          <w:t xml:space="preserve"> or SOTES</w:t>
        </w:r>
      </w:ins>
      <w:ins w:id="1346" w:author="ERCOT 101920" w:date="2020-10-15T09:17:00Z">
        <w:r w:rsidR="00D434E5">
          <w:rPr>
            <w:szCs w:val="20"/>
          </w:rPr>
          <w:t>S</w:t>
        </w:r>
      </w:ins>
      <w:ins w:id="1347" w:author="ERCOT 091020" w:date="2020-09-09T21:08:00Z">
        <w:r w:rsidRPr="00DB7447">
          <w:rPr>
            <w:szCs w:val="20"/>
          </w:rPr>
          <w:t xml:space="preserve"> and non-SODES</w:t>
        </w:r>
      </w:ins>
      <w:ins w:id="1348" w:author="ERCOT 101920" w:date="2020-10-15T09:17:00Z">
        <w:r w:rsidR="00D434E5">
          <w:rPr>
            <w:szCs w:val="20"/>
          </w:rPr>
          <w:t>S</w:t>
        </w:r>
      </w:ins>
      <w:ins w:id="1349" w:author="ERCOT 091020" w:date="2020-09-09T21:08:00Z">
        <w:r w:rsidRPr="00DB7447">
          <w:rPr>
            <w:szCs w:val="20"/>
          </w:rPr>
          <w:t xml:space="preserve"> or non-SOTES</w:t>
        </w:r>
      </w:ins>
      <w:ins w:id="1350" w:author="ERCOT 101920" w:date="2020-10-15T09:17:00Z">
        <w:r w:rsidR="00D434E5">
          <w:rPr>
            <w:szCs w:val="20"/>
          </w:rPr>
          <w:t>S</w:t>
        </w:r>
      </w:ins>
      <w:ins w:id="1351" w:author="ERCOT 091020" w:date="2020-09-09T21:08:00Z">
        <w:r w:rsidRPr="00DB7447">
          <w:rPr>
            <w:szCs w:val="20"/>
          </w:rPr>
          <w:t xml:space="preserve"> generation, the output channel of the EPS meter that measures charging Load is required </w:t>
        </w:r>
      </w:ins>
      <w:ins w:id="1352" w:author="ERCOT 091020" w:date="2020-09-10T14:18:00Z">
        <w:r w:rsidR="00845AE4">
          <w:rPr>
            <w:szCs w:val="20"/>
          </w:rPr>
          <w:t xml:space="preserve">to be used </w:t>
        </w:r>
      </w:ins>
      <w:ins w:id="1353" w:author="ERCOT 091020" w:date="2020-09-09T21:08:00Z">
        <w:r w:rsidRPr="00DB7447">
          <w:rPr>
            <w:szCs w:val="20"/>
          </w:rPr>
          <w:t>for Settlement.  For these sites, the WSL quantity shall be determined through the use of a generation accumulator, which is calculated as the lesser of (i) the accumulated SODES</w:t>
        </w:r>
      </w:ins>
      <w:ins w:id="1354" w:author="ERCOT 101920" w:date="2020-10-15T09:17:00Z">
        <w:r w:rsidR="00D434E5">
          <w:rPr>
            <w:szCs w:val="20"/>
          </w:rPr>
          <w:t>S</w:t>
        </w:r>
      </w:ins>
      <w:ins w:id="1355" w:author="ERCOT 091020" w:date="2020-09-09T21:08:00Z">
        <w:r w:rsidRPr="00DB7447">
          <w:rPr>
            <w:szCs w:val="20"/>
          </w:rPr>
          <w:t xml:space="preserve"> or SOTES</w:t>
        </w:r>
      </w:ins>
      <w:ins w:id="1356" w:author="ERCOT 101920" w:date="2020-10-15T09:17:00Z">
        <w:r w:rsidR="00D434E5">
          <w:rPr>
            <w:szCs w:val="20"/>
          </w:rPr>
          <w:t>S</w:t>
        </w:r>
      </w:ins>
      <w:ins w:id="1357" w:author="ERCOT 091020" w:date="2020-09-09T21:08:00Z">
        <w:r w:rsidRPr="00DB7447">
          <w:rPr>
            <w:szCs w:val="20"/>
          </w:rPr>
          <w:t xml:space="preserve"> output or (ii) the accumulated output measured at the POI or </w:t>
        </w:r>
      </w:ins>
      <w:ins w:id="1358" w:author="ERCOT 091020" w:date="2020-09-10T14:18:00Z">
        <w:r w:rsidR="00845AE4">
          <w:rPr>
            <w:szCs w:val="20"/>
          </w:rPr>
          <w:t>Service Delivery Point</w:t>
        </w:r>
      </w:ins>
      <w:ins w:id="1359" w:author="ERCOT 091020" w:date="2020-09-09T21:08:00Z">
        <w:r w:rsidRPr="00DB7447">
          <w:rPr>
            <w:szCs w:val="20"/>
          </w:rPr>
          <w:t xml:space="preserve"> minus the accumulated charging load receiving WSL treatment.  The charging load that is less 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1360" w:author="ERCOT 091020" w:date="2020-09-09T21:08:00Z"/>
          <w:szCs w:val="20"/>
        </w:rPr>
      </w:pPr>
      <w:ins w:id="1361"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1362" w:author="ERCOT 091020" w:date="2020-09-10T14:23:00Z">
        <w:r w:rsidR="00845AE4" w:rsidRPr="00FE731B">
          <w:rPr>
            <w:szCs w:val="20"/>
          </w:rPr>
          <w:t>Service Delivery Point</w:t>
        </w:r>
      </w:ins>
      <w:ins w:id="1363"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1364" w:author="ERCOT 091020" w:date="2020-09-10T14:24:00Z">
        <w:r w:rsidR="00845AE4" w:rsidRPr="00FE731B">
          <w:rPr>
            <w:szCs w:val="20"/>
          </w:rPr>
          <w:t>Service Delivery Point</w:t>
        </w:r>
      </w:ins>
      <w:ins w:id="1365" w:author="ERCOT 091020" w:date="2020-09-09T21:08:00Z">
        <w:r w:rsidRPr="001A6BA7">
          <w:rPr>
            <w:szCs w:val="20"/>
          </w:rPr>
          <w:t xml:space="preserve"> metering point to determine the net flows for the POI </w:t>
        </w:r>
        <w:r w:rsidR="00845AE4">
          <w:rPr>
            <w:szCs w:val="20"/>
          </w:rPr>
          <w:t xml:space="preserve">or </w:t>
        </w:r>
      </w:ins>
      <w:ins w:id="1366" w:author="ERCOT 091020" w:date="2020-09-10T14:19:00Z">
        <w:r w:rsidR="00845AE4">
          <w:rPr>
            <w:szCs w:val="20"/>
          </w:rPr>
          <w:t>Service Delivery Point</w:t>
        </w:r>
      </w:ins>
      <w:ins w:id="1367" w:author="ERCOT 091020" w:date="2020-09-09T21:08:00Z">
        <w:r>
          <w:rPr>
            <w:szCs w:val="20"/>
          </w:rPr>
          <w:t xml:space="preserve"> </w:t>
        </w:r>
        <w:r w:rsidRPr="001A6BA7">
          <w:rPr>
            <w:szCs w:val="20"/>
          </w:rPr>
          <w:t>metering point.</w:t>
        </w:r>
      </w:ins>
    </w:p>
    <w:p w14:paraId="1FBE06A4" w14:textId="4A9ADCCF" w:rsidR="00FD3B9F" w:rsidRDefault="00FD3B9F" w:rsidP="00FD3B9F">
      <w:pPr>
        <w:spacing w:after="240"/>
        <w:ind w:left="720" w:hanging="720"/>
        <w:rPr>
          <w:ins w:id="1368" w:author="ERCOT 091020" w:date="2020-09-09T21:08:00Z"/>
          <w:szCs w:val="20"/>
        </w:rPr>
      </w:pPr>
      <w:ins w:id="1369" w:author="ERCOT 091020" w:date="2020-09-09T21:08:00Z">
        <w:r w:rsidRPr="001A6BA7">
          <w:rPr>
            <w:szCs w:val="20"/>
          </w:rPr>
          <w:t>(</w:t>
        </w:r>
        <w:r>
          <w:rPr>
            <w:szCs w:val="20"/>
          </w:rPr>
          <w:t>5</w:t>
        </w:r>
        <w:r w:rsidRPr="001A6BA7">
          <w:rPr>
            <w:szCs w:val="20"/>
          </w:rPr>
          <w:t>)</w:t>
        </w:r>
        <w:r w:rsidRPr="001A6BA7">
          <w:rPr>
            <w:szCs w:val="20"/>
          </w:rPr>
          <w:tab/>
        </w:r>
        <w:r>
          <w:rPr>
            <w:szCs w:val="20"/>
          </w:rPr>
          <w:t>For an SODES</w:t>
        </w:r>
      </w:ins>
      <w:ins w:id="1370" w:author="ERCOT 101920" w:date="2020-10-15T09:18:00Z">
        <w:r w:rsidR="00D434E5">
          <w:rPr>
            <w:szCs w:val="20"/>
          </w:rPr>
          <w:t>S</w:t>
        </w:r>
      </w:ins>
      <w:ins w:id="1371" w:author="ERCOT 091020" w:date="2020-09-09T21:08:00Z">
        <w:r>
          <w:rPr>
            <w:szCs w:val="20"/>
          </w:rPr>
          <w:t xml:space="preserve"> or SOTES</w:t>
        </w:r>
      </w:ins>
      <w:ins w:id="1372" w:author="ERCOT 101920" w:date="2020-10-15T09:18:00Z">
        <w:r w:rsidR="00D434E5">
          <w:rPr>
            <w:szCs w:val="20"/>
          </w:rPr>
          <w:t>S</w:t>
        </w:r>
      </w:ins>
      <w:ins w:id="1373" w:author="ERCOT 091020" w:date="2020-09-09T21:08:00Z">
        <w:r>
          <w:rPr>
            <w:szCs w:val="20"/>
          </w:rPr>
          <w:t xml:space="preserve"> that</w:t>
        </w:r>
      </w:ins>
      <w:ins w:id="1374" w:author="ERCOT 091020" w:date="2020-09-10T14:19:00Z">
        <w:r w:rsidR="00845AE4">
          <w:rPr>
            <w:szCs w:val="20"/>
          </w:rPr>
          <w:t xml:space="preserve"> either has not elected or has not been </w:t>
        </w:r>
      </w:ins>
      <w:ins w:id="1375" w:author="ERCOT 091020" w:date="2020-09-09T21:08:00Z">
        <w:r>
          <w:rPr>
            <w:szCs w:val="20"/>
          </w:rPr>
          <w:t>approved for WSL treat</w:t>
        </w:r>
        <w:r w:rsidR="00845AE4">
          <w:rPr>
            <w:szCs w:val="20"/>
          </w:rPr>
          <w:t xml:space="preserve">ment and has a single POI or </w:t>
        </w:r>
      </w:ins>
      <w:ins w:id="1376" w:author="ERCOT 091020" w:date="2020-09-10T14:23:00Z">
        <w:r w:rsidR="00845AE4" w:rsidRPr="00FE731B">
          <w:rPr>
            <w:szCs w:val="20"/>
          </w:rPr>
          <w:t>Service Delivery Point</w:t>
        </w:r>
      </w:ins>
      <w:ins w:id="1377" w:author="ERCOT 091020" w:date="2020-09-09T21:08:00Z">
        <w:r>
          <w:rPr>
            <w:szCs w:val="20"/>
          </w:rPr>
          <w:t>:</w:t>
        </w:r>
      </w:ins>
    </w:p>
    <w:p w14:paraId="5811811E" w14:textId="6B9CBD6B" w:rsidR="00FD3B9F" w:rsidRDefault="00FD3B9F" w:rsidP="00FD3B9F">
      <w:pPr>
        <w:spacing w:after="240"/>
        <w:ind w:left="1440" w:hanging="720"/>
        <w:rPr>
          <w:ins w:id="1378" w:author="ERCOT 091020" w:date="2020-09-09T21:08:00Z"/>
        </w:rPr>
      </w:pPr>
      <w:ins w:id="1379"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1380" w:author="ERCOT 091020" w:date="2020-09-10T14:19:00Z">
        <w:r w:rsidR="00845AE4">
          <w:t>S</w:t>
        </w:r>
      </w:ins>
      <w:ins w:id="1381" w:author="ERCOT 091020" w:date="2020-09-09T21:08:00Z">
        <w:r>
          <w:t xml:space="preserve">ettlement </w:t>
        </w:r>
      </w:ins>
      <w:ins w:id="1382" w:author="ERCOT 091020" w:date="2020-09-10T14:19:00Z">
        <w:r w:rsidR="00845AE4">
          <w:t>I</w:t>
        </w:r>
      </w:ins>
      <w:ins w:id="1383"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1384" w:author="ERCOT 091020" w:date="2020-09-09T21:08:00Z"/>
          <w:color w:val="1F497D"/>
        </w:rPr>
      </w:pPr>
      <w:ins w:id="1385" w:author="ERCOT 091020" w:date="2020-09-09T21:08:00Z">
        <w:r>
          <w:rPr>
            <w:szCs w:val="20"/>
          </w:rPr>
          <w:t>(i)</w:t>
        </w:r>
        <w:r>
          <w:rPr>
            <w:szCs w:val="20"/>
          </w:rPr>
          <w:tab/>
        </w:r>
        <w:r>
          <w:t xml:space="preserve">The metered charging Load </w:t>
        </w:r>
        <w:r w:rsidRPr="00DB7447">
          <w:t>that would otherwise be eligible for WSL; or</w:t>
        </w:r>
      </w:ins>
    </w:p>
    <w:p w14:paraId="54AF6343" w14:textId="0962ED13" w:rsidR="00FD3B9F" w:rsidRDefault="00FD3B9F" w:rsidP="00FD3B9F">
      <w:pPr>
        <w:spacing w:after="240"/>
        <w:ind w:left="2160" w:hanging="720"/>
        <w:rPr>
          <w:ins w:id="1386" w:author="ERCOT 091020" w:date="2020-09-09T21:08:00Z"/>
          <w:szCs w:val="20"/>
        </w:rPr>
      </w:pPr>
      <w:ins w:id="1387" w:author="ERCOT 091020" w:date="2020-09-09T21:08:00Z">
        <w:r w:rsidRPr="00DB7447">
          <w:rPr>
            <w:szCs w:val="20"/>
          </w:rPr>
          <w:t>(ii)</w:t>
        </w:r>
        <w:r w:rsidRPr="00DB7447">
          <w:rPr>
            <w:szCs w:val="20"/>
          </w:rPr>
          <w:tab/>
          <w:t>The total metered SODES</w:t>
        </w:r>
      </w:ins>
      <w:ins w:id="1388" w:author="ERCOT 101920" w:date="2020-10-15T09:18:00Z">
        <w:r w:rsidR="00D434E5">
          <w:rPr>
            <w:szCs w:val="20"/>
          </w:rPr>
          <w:t>S</w:t>
        </w:r>
      </w:ins>
      <w:ins w:id="1389" w:author="ERCOT 091020" w:date="2020-09-09T21:08:00Z">
        <w:r w:rsidRPr="00DB7447">
          <w:rPr>
            <w:szCs w:val="20"/>
          </w:rPr>
          <w:t xml:space="preserve"> or SOTES</w:t>
        </w:r>
      </w:ins>
      <w:ins w:id="1390" w:author="ERCOT 101920" w:date="2020-10-15T09:18:00Z">
        <w:r w:rsidR="00D434E5">
          <w:rPr>
            <w:szCs w:val="20"/>
          </w:rPr>
          <w:t>S</w:t>
        </w:r>
      </w:ins>
      <w:ins w:id="1391" w:author="ERCOT 091020" w:date="2020-09-09T21:08:00Z">
        <w:r w:rsidRPr="00DB7447">
          <w:rPr>
            <w:szCs w:val="20"/>
          </w:rPr>
          <w:t xml:space="preserve"> Load minus auxiliary Load, where auxiliary Load is calculated as the greater of the following:</w:t>
        </w:r>
      </w:ins>
    </w:p>
    <w:p w14:paraId="677FE584" w14:textId="77777777" w:rsidR="00FD3B9F" w:rsidRDefault="00FD3B9F" w:rsidP="00FD3B9F">
      <w:pPr>
        <w:spacing w:after="240"/>
        <w:ind w:left="2880" w:hanging="720"/>
        <w:rPr>
          <w:ins w:id="1392" w:author="ERCOT 091020" w:date="2020-09-09T21:08:00Z"/>
          <w:szCs w:val="20"/>
        </w:rPr>
      </w:pPr>
      <w:ins w:id="1393"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AEBD7DD" w:rsidR="00FD3B9F" w:rsidRDefault="00FD3B9F" w:rsidP="00FD3B9F">
      <w:pPr>
        <w:spacing w:after="240"/>
        <w:ind w:left="2220" w:hanging="60"/>
        <w:rPr>
          <w:ins w:id="1394" w:author="ERCOT 091020" w:date="2020-09-09T21:08:00Z"/>
          <w:szCs w:val="20"/>
        </w:rPr>
      </w:pPr>
      <w:ins w:id="1395" w:author="ERCOT 091020" w:date="2020-09-09T21:08:00Z">
        <w:r>
          <w:rPr>
            <w:szCs w:val="20"/>
          </w:rPr>
          <w:t>(B)</w:t>
        </w:r>
        <w:r>
          <w:rPr>
            <w:szCs w:val="20"/>
          </w:rPr>
          <w:tab/>
          <w:t>15% of the total SODES</w:t>
        </w:r>
      </w:ins>
      <w:ins w:id="1396" w:author="ERCOT 101920" w:date="2020-10-15T09:18:00Z">
        <w:r w:rsidR="00D434E5">
          <w:rPr>
            <w:szCs w:val="20"/>
          </w:rPr>
          <w:t>S</w:t>
        </w:r>
      </w:ins>
      <w:ins w:id="1397" w:author="ERCOT 091020" w:date="2020-09-09T21:08:00Z">
        <w:r>
          <w:rPr>
            <w:szCs w:val="20"/>
          </w:rPr>
          <w:t xml:space="preserve"> or SOTES</w:t>
        </w:r>
      </w:ins>
      <w:ins w:id="1398" w:author="ERCOT 101920" w:date="2020-10-15T09:18:00Z">
        <w:r w:rsidR="00D434E5">
          <w:rPr>
            <w:szCs w:val="20"/>
          </w:rPr>
          <w:t>S</w:t>
        </w:r>
      </w:ins>
      <w:ins w:id="1399" w:author="ERCOT 091020" w:date="2020-09-09T21:08:00Z">
        <w:r>
          <w:rPr>
            <w:szCs w:val="20"/>
          </w:rPr>
          <w:t xml:space="preserve"> metered Load. </w:t>
        </w:r>
      </w:ins>
    </w:p>
    <w:p w14:paraId="5D4FAEE7" w14:textId="771B9825" w:rsidR="00FD3B9F" w:rsidRDefault="00FD3B9F" w:rsidP="00FD3B9F">
      <w:pPr>
        <w:spacing w:after="240"/>
        <w:ind w:left="1440" w:hanging="720"/>
        <w:rPr>
          <w:ins w:id="1400" w:author="ERCOT 091020" w:date="2020-09-09T21:08:00Z"/>
          <w:szCs w:val="20"/>
        </w:rPr>
      </w:pPr>
      <w:ins w:id="1401"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596CCDEC" w:rsidR="00FD3B9F" w:rsidRDefault="00FD3B9F" w:rsidP="00FD3B9F">
      <w:pPr>
        <w:spacing w:after="240"/>
        <w:ind w:left="2160" w:hanging="720"/>
        <w:rPr>
          <w:ins w:id="1402" w:author="ERCOT 091020" w:date="2020-09-09T21:08:00Z"/>
          <w:szCs w:val="20"/>
        </w:rPr>
      </w:pPr>
      <w:ins w:id="1403" w:author="ERCOT 091020" w:date="2020-09-09T21:08:00Z">
        <w:r>
          <w:rPr>
            <w:szCs w:val="20"/>
          </w:rPr>
          <w:t>(i)</w:t>
        </w:r>
        <w:r>
          <w:rPr>
            <w:szCs w:val="20"/>
          </w:rPr>
          <w:tab/>
          <w:t>Where injections are exclusively the result of generation from an SODES</w:t>
        </w:r>
      </w:ins>
      <w:ins w:id="1404" w:author="ERCOT 101920" w:date="2020-10-15T09:18:00Z">
        <w:r w:rsidR="00D434E5">
          <w:rPr>
            <w:szCs w:val="20"/>
          </w:rPr>
          <w:t>S</w:t>
        </w:r>
      </w:ins>
      <w:ins w:id="1405" w:author="ERCOT 091020" w:date="2020-09-09T21:08:00Z">
        <w:r>
          <w:rPr>
            <w:szCs w:val="20"/>
          </w:rPr>
          <w:t xml:space="preserve"> or SOTES</w:t>
        </w:r>
      </w:ins>
      <w:ins w:id="1406" w:author="ERCOT 101920" w:date="2020-10-15T09:19:00Z">
        <w:r w:rsidR="00D434E5">
          <w:rPr>
            <w:szCs w:val="20"/>
          </w:rPr>
          <w:t>S</w:t>
        </w:r>
      </w:ins>
      <w:ins w:id="1407" w:author="ERCOT 091020" w:date="2020-09-09T21:08:00Z">
        <w:r>
          <w:rPr>
            <w:szCs w:val="20"/>
          </w:rPr>
          <w:t xml:space="preserve">,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1408" w:author="ERCOT 091020" w:date="2020-09-10T14:23:00Z">
        <w:r w:rsidR="00845AE4" w:rsidRPr="00FE731B">
          <w:rPr>
            <w:szCs w:val="20"/>
          </w:rPr>
          <w:t>Service Delivery Point</w:t>
        </w:r>
      </w:ins>
      <w:ins w:id="1409"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1410" w:author="ERCOT 091020" w:date="2020-09-09T21:16:00Z">
        <w:r w:rsidR="00F4000E">
          <w:rPr>
            <w:szCs w:val="20"/>
          </w:rPr>
          <w:t>(B)</w:t>
        </w:r>
      </w:ins>
      <w:ins w:id="1411"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1412" w:author="ERCOT 091020" w:date="2020-09-09T21:08:00Z"/>
        </w:rPr>
      </w:pPr>
      <w:ins w:id="1413" w:author="ERCOT 091020" w:date="2020-09-09T21:08:00Z">
        <w:r>
          <w:rPr>
            <w:szCs w:val="20"/>
          </w:rPr>
          <w:t>(A)</w:t>
        </w:r>
        <w:r>
          <w:rPr>
            <w:szCs w:val="20"/>
          </w:rPr>
          <w:tab/>
        </w:r>
      </w:ins>
      <w:ins w:id="1414" w:author="ERCOT 091020" w:date="2020-09-10T15:38:00Z">
        <w:r w:rsidR="002C6B8B">
          <w:rPr>
            <w:szCs w:val="20"/>
          </w:rPr>
          <w:t>W</w:t>
        </w:r>
      </w:ins>
      <w:ins w:id="1415" w:author="ERCOT 091020" w:date="2020-09-10T14:20:00Z">
        <w:r w:rsidR="00845AE4">
          <w:rPr>
            <w:szCs w:val="20"/>
          </w:rPr>
          <w:t>here the charging Load is separately metered, t</w:t>
        </w:r>
        <w:r w:rsidR="00845AE4" w:rsidRPr="00DB7447">
          <w:t xml:space="preserve">he </w:t>
        </w:r>
      </w:ins>
      <w:ins w:id="1416" w:author="ERCOT 091020" w:date="2020-09-09T21:08:00Z">
        <w:r w:rsidRPr="00DB7447">
          <w:t>accumulated metered charging Load that would otherwise be eligible for WSL;</w:t>
        </w:r>
      </w:ins>
      <w:ins w:id="1417" w:author="ERCOT 091020" w:date="2020-09-09T21:16:00Z">
        <w:r w:rsidR="00F4000E">
          <w:t xml:space="preserve"> or</w:t>
        </w:r>
      </w:ins>
    </w:p>
    <w:p w14:paraId="4213B7AE" w14:textId="22E9CE4E" w:rsidR="00FD3B9F" w:rsidRDefault="00FD3B9F" w:rsidP="00FD3B9F">
      <w:pPr>
        <w:spacing w:after="240"/>
        <w:ind w:left="2880" w:hanging="720"/>
        <w:rPr>
          <w:ins w:id="1418" w:author="ERCOT 091020" w:date="2020-09-09T21:08:00Z"/>
          <w:szCs w:val="20"/>
        </w:rPr>
      </w:pPr>
      <w:ins w:id="1419" w:author="ERCOT 091020" w:date="2020-09-09T21:08:00Z">
        <w:r>
          <w:t>(B</w:t>
        </w:r>
        <w:r w:rsidRPr="00DB7447">
          <w:t>)</w:t>
        </w:r>
        <w:r w:rsidRPr="00DB7447">
          <w:tab/>
        </w:r>
      </w:ins>
      <w:ins w:id="1420" w:author="ERCOT 091020" w:date="2020-09-10T15:38:00Z">
        <w:r w:rsidR="002C6B8B">
          <w:t>W</w:t>
        </w:r>
      </w:ins>
      <w:ins w:id="1421" w:author="ERCOT 091020" w:date="2020-09-10T14:20:00Z">
        <w:r w:rsidR="00845AE4">
          <w:rPr>
            <w:szCs w:val="20"/>
          </w:rPr>
          <w:t>here the charging Load is not separately metered, t</w:t>
        </w:r>
        <w:r w:rsidR="00845AE4" w:rsidRPr="00DB7447">
          <w:rPr>
            <w:szCs w:val="20"/>
          </w:rPr>
          <w:t xml:space="preserve">he </w:t>
        </w:r>
      </w:ins>
      <w:ins w:id="1422" w:author="ERCOT 091020" w:date="2020-09-09T21:08:00Z">
        <w:r w:rsidRPr="00DB7447">
          <w:rPr>
            <w:szCs w:val="20"/>
          </w:rPr>
          <w:t>accumulated total metered SODES</w:t>
        </w:r>
      </w:ins>
      <w:ins w:id="1423" w:author="ERCOT 101920" w:date="2020-10-15T09:19:00Z">
        <w:r w:rsidR="00D434E5">
          <w:rPr>
            <w:szCs w:val="20"/>
          </w:rPr>
          <w:t>S</w:t>
        </w:r>
      </w:ins>
      <w:ins w:id="1424" w:author="ERCOT 091020" w:date="2020-09-09T21:08:00Z">
        <w:r w:rsidRPr="00DB7447">
          <w:rPr>
            <w:szCs w:val="20"/>
          </w:rPr>
          <w:t xml:space="preserve"> or SOTES</w:t>
        </w:r>
      </w:ins>
      <w:ins w:id="1425" w:author="ERCOT 101920" w:date="2020-10-15T09:19:00Z">
        <w:r w:rsidR="00D434E5">
          <w:rPr>
            <w:szCs w:val="20"/>
          </w:rPr>
          <w:t>S</w:t>
        </w:r>
      </w:ins>
      <w:ins w:id="1426" w:author="ERCOT 091020" w:date="2020-09-09T21:08:00Z">
        <w:r w:rsidRPr="00DB7447">
          <w:rPr>
            <w:szCs w:val="20"/>
          </w:rPr>
          <w:t xml:space="preserve"> Load minus auxiliary Load, where auxiliary Load is calculated as the greater of the following:</w:t>
        </w:r>
      </w:ins>
    </w:p>
    <w:p w14:paraId="097A650E" w14:textId="389C5A99" w:rsidR="00FD3B9F" w:rsidRDefault="00FD3B9F" w:rsidP="00FD3B9F">
      <w:pPr>
        <w:spacing w:after="240"/>
        <w:ind w:left="3600" w:hanging="720"/>
        <w:rPr>
          <w:ins w:id="1427" w:author="ERCOT 091020" w:date="2020-09-09T21:08:00Z"/>
          <w:szCs w:val="20"/>
        </w:rPr>
      </w:pPr>
      <w:ins w:id="1428" w:author="ERCOT 091020" w:date="2020-09-09T21:08:00Z">
        <w:r>
          <w:rPr>
            <w:szCs w:val="20"/>
          </w:rPr>
          <w:t>(1)</w:t>
        </w:r>
        <w:r>
          <w:rPr>
            <w:szCs w:val="20"/>
          </w:rPr>
          <w:tab/>
          <w:t>The lesser of the total SODES</w:t>
        </w:r>
      </w:ins>
      <w:ins w:id="1429" w:author="ERCOT 101920" w:date="2020-10-15T09:19:00Z">
        <w:r w:rsidR="00D434E5">
          <w:rPr>
            <w:szCs w:val="20"/>
          </w:rPr>
          <w:t>S</w:t>
        </w:r>
      </w:ins>
      <w:ins w:id="1430" w:author="ERCOT 091020" w:date="2020-09-09T21:08:00Z">
        <w:r>
          <w:rPr>
            <w:szCs w:val="20"/>
          </w:rPr>
          <w:t xml:space="preserve"> or SOTES</w:t>
        </w:r>
      </w:ins>
      <w:ins w:id="1431" w:author="ERCOT 101920" w:date="2020-10-15T09:19:00Z">
        <w:r w:rsidR="00D434E5">
          <w:rPr>
            <w:szCs w:val="20"/>
          </w:rPr>
          <w:t>S</w:t>
        </w:r>
      </w:ins>
      <w:ins w:id="1432" w:author="ERCOT 091020" w:date="2020-09-09T21:08:00Z">
        <w:r>
          <w:rPr>
            <w:szCs w:val="20"/>
          </w:rPr>
          <w:t xml:space="preserve"> metered Load or X MWh, where X is calculated as 15% of the nameplate capacity of the SODES</w:t>
        </w:r>
      </w:ins>
      <w:ins w:id="1433" w:author="ERCOT 101920" w:date="2020-10-15T09:19:00Z">
        <w:r w:rsidR="00D434E5">
          <w:rPr>
            <w:szCs w:val="20"/>
          </w:rPr>
          <w:t>S</w:t>
        </w:r>
      </w:ins>
      <w:ins w:id="1434" w:author="ERCOT 091020" w:date="2020-09-09T21:08:00Z">
        <w:r>
          <w:rPr>
            <w:szCs w:val="20"/>
          </w:rPr>
          <w:t xml:space="preserve"> or SOTES</w:t>
        </w:r>
      </w:ins>
      <w:ins w:id="1435" w:author="ERCOT 101920" w:date="2020-10-15T09:19:00Z">
        <w:r w:rsidR="00D434E5">
          <w:rPr>
            <w:szCs w:val="20"/>
          </w:rPr>
          <w:t>S</w:t>
        </w:r>
      </w:ins>
      <w:ins w:id="1436" w:author="ERCOT 091020" w:date="2020-09-09T21:08:00Z">
        <w:r>
          <w:rPr>
            <w:szCs w:val="20"/>
          </w:rPr>
          <w:t xml:space="preserve"> multiplied by 0.25; or </w:t>
        </w:r>
      </w:ins>
    </w:p>
    <w:p w14:paraId="37839192" w14:textId="4EE929C0" w:rsidR="00FD3B9F" w:rsidRDefault="00FD3B9F" w:rsidP="00FD3B9F">
      <w:pPr>
        <w:spacing w:after="240"/>
        <w:ind w:left="2220" w:firstLine="660"/>
        <w:rPr>
          <w:ins w:id="1437" w:author="ERCOT 091020" w:date="2020-09-09T21:08:00Z"/>
          <w:szCs w:val="20"/>
        </w:rPr>
      </w:pPr>
      <w:ins w:id="1438" w:author="ERCOT 091020" w:date="2020-09-09T21:08:00Z">
        <w:r>
          <w:rPr>
            <w:szCs w:val="20"/>
          </w:rPr>
          <w:t>(2)</w:t>
        </w:r>
        <w:r>
          <w:rPr>
            <w:szCs w:val="20"/>
          </w:rPr>
          <w:tab/>
          <w:t>15% of the total SODES</w:t>
        </w:r>
      </w:ins>
      <w:ins w:id="1439" w:author="ERCOT 101920" w:date="2020-10-15T09:19:00Z">
        <w:r w:rsidR="00D434E5">
          <w:rPr>
            <w:szCs w:val="20"/>
          </w:rPr>
          <w:t>S</w:t>
        </w:r>
      </w:ins>
      <w:ins w:id="1440" w:author="ERCOT 091020" w:date="2020-09-09T21:08:00Z">
        <w:r>
          <w:rPr>
            <w:szCs w:val="20"/>
          </w:rPr>
          <w:t xml:space="preserve"> or SOTES</w:t>
        </w:r>
      </w:ins>
      <w:ins w:id="1441" w:author="ERCOT 101920" w:date="2020-10-15T09:19:00Z">
        <w:r w:rsidR="00D434E5">
          <w:rPr>
            <w:szCs w:val="20"/>
          </w:rPr>
          <w:t>S</w:t>
        </w:r>
      </w:ins>
      <w:ins w:id="1442" w:author="ERCOT 091020" w:date="2020-09-09T21:08:00Z">
        <w:r>
          <w:rPr>
            <w:szCs w:val="20"/>
          </w:rPr>
          <w:t xml:space="preserve"> metered Load. </w:t>
        </w:r>
      </w:ins>
    </w:p>
    <w:p w14:paraId="4D744C74" w14:textId="3EF4295F" w:rsidR="00FD3B9F" w:rsidRDefault="00FD3B9F" w:rsidP="00FD3B9F">
      <w:pPr>
        <w:spacing w:after="240"/>
        <w:ind w:left="2160" w:hanging="720"/>
        <w:rPr>
          <w:ins w:id="1443" w:author="ERCOT 091020" w:date="2020-09-09T21:08:00Z"/>
          <w:szCs w:val="20"/>
        </w:rPr>
      </w:pPr>
      <w:ins w:id="1444" w:author="ERCOT 091020" w:date="2020-09-09T21:08:00Z">
        <w:r>
          <w:rPr>
            <w:szCs w:val="20"/>
          </w:rPr>
          <w:t>(ii)</w:t>
        </w:r>
        <w:r>
          <w:rPr>
            <w:szCs w:val="20"/>
          </w:rPr>
          <w:tab/>
          <w:t xml:space="preserve">Where injections are the result of a combination </w:t>
        </w:r>
      </w:ins>
      <w:ins w:id="1445" w:author="ERCOT 091020" w:date="2020-09-10T14:20:00Z">
        <w:r w:rsidR="00845AE4">
          <w:rPr>
            <w:szCs w:val="20"/>
          </w:rPr>
          <w:t>of generation from SODES</w:t>
        </w:r>
      </w:ins>
      <w:ins w:id="1446" w:author="ERCOT 101920" w:date="2020-10-15T09:28:00Z">
        <w:r w:rsidR="00A55ED1">
          <w:rPr>
            <w:szCs w:val="20"/>
          </w:rPr>
          <w:t>S</w:t>
        </w:r>
      </w:ins>
      <w:ins w:id="1447" w:author="ERCOT 091020" w:date="2020-09-10T14:20:00Z">
        <w:r w:rsidR="00845AE4">
          <w:rPr>
            <w:szCs w:val="20"/>
          </w:rPr>
          <w:t xml:space="preserve"> or SOTES</w:t>
        </w:r>
      </w:ins>
      <w:ins w:id="1448" w:author="ERCOT 101920" w:date="2020-10-15T09:28:00Z">
        <w:r w:rsidR="00A55ED1">
          <w:rPr>
            <w:szCs w:val="20"/>
          </w:rPr>
          <w:t>S</w:t>
        </w:r>
      </w:ins>
      <w:ins w:id="1449" w:author="ERCOT 091020" w:date="2020-09-10T14:20:00Z">
        <w:r w:rsidR="00845AE4">
          <w:rPr>
            <w:szCs w:val="20"/>
          </w:rPr>
          <w:t xml:space="preserve">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1450"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ins>
      <w:ins w:id="1451" w:author="ERCOT 101920" w:date="2020-10-15T09:19:00Z">
        <w:r w:rsidR="00D434E5">
          <w:rPr>
            <w:szCs w:val="20"/>
          </w:rPr>
          <w:t>S</w:t>
        </w:r>
      </w:ins>
      <w:ins w:id="1452" w:author="ERCOT 091020" w:date="2020-09-09T21:08:00Z">
        <w:r w:rsidRPr="001C11EA">
          <w:rPr>
            <w:szCs w:val="20"/>
          </w:rPr>
          <w:t xml:space="preserve"> or SOTES</w:t>
        </w:r>
      </w:ins>
      <w:ins w:id="1453" w:author="ERCOT 101920" w:date="2020-10-15T09:19:00Z">
        <w:r w:rsidR="00D434E5">
          <w:rPr>
            <w:szCs w:val="20"/>
          </w:rPr>
          <w:t>S</w:t>
        </w:r>
      </w:ins>
      <w:ins w:id="1454" w:author="ERCOT 091020" w:date="2020-09-09T21:08:00Z">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1455" w:author="ERCOT 091020" w:date="2020-09-10T14:23:00Z">
        <w:r w:rsidR="00845AE4" w:rsidRPr="00FE731B">
          <w:rPr>
            <w:szCs w:val="20"/>
          </w:rPr>
          <w:t>Service Delivery Point</w:t>
        </w:r>
      </w:ins>
      <w:ins w:id="1456"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1457" w:author="ERCOT 091020" w:date="2020-09-09T21:08:00Z"/>
        </w:rPr>
      </w:pPr>
      <w:ins w:id="1458" w:author="ERCOT 091020" w:date="2020-09-09T21:08:00Z">
        <w:r>
          <w:rPr>
            <w:szCs w:val="20"/>
          </w:rPr>
          <w:t>(A)</w:t>
        </w:r>
        <w:r>
          <w:rPr>
            <w:szCs w:val="20"/>
          </w:rPr>
          <w:tab/>
        </w:r>
      </w:ins>
      <w:ins w:id="1459" w:author="ERCOT 091020" w:date="2020-09-10T15:38:00Z">
        <w:r w:rsidR="002C6B8B">
          <w:rPr>
            <w:szCs w:val="20"/>
          </w:rPr>
          <w:t>W</w:t>
        </w:r>
      </w:ins>
      <w:ins w:id="1460" w:author="ERCOT 091020" w:date="2020-09-10T14:21:00Z">
        <w:r w:rsidR="00845AE4">
          <w:rPr>
            <w:szCs w:val="20"/>
          </w:rPr>
          <w:t>here the charging Load is separately metered, t</w:t>
        </w:r>
        <w:r w:rsidR="00845AE4">
          <w:t xml:space="preserve">he </w:t>
        </w:r>
      </w:ins>
      <w:ins w:id="1461" w:author="ERCOT 091020" w:date="2020-09-09T21:08:00Z">
        <w:r>
          <w:t xml:space="preserve">accumulated metered charging Load that would otherwise be eligible for </w:t>
        </w:r>
        <w:r w:rsidRPr="00FD3B9F">
          <w:rPr>
            <w:szCs w:val="20"/>
          </w:rPr>
          <w:t>WSL</w:t>
        </w:r>
        <w:r>
          <w:t>; or</w:t>
        </w:r>
      </w:ins>
    </w:p>
    <w:p w14:paraId="541ED58D" w14:textId="23483F32" w:rsidR="00FD3B9F" w:rsidRDefault="00FD3B9F" w:rsidP="00FD3B9F">
      <w:pPr>
        <w:spacing w:after="240"/>
        <w:ind w:left="2880" w:hanging="720"/>
        <w:rPr>
          <w:ins w:id="1462" w:author="ERCOT 091020" w:date="2020-09-09T21:08:00Z"/>
          <w:szCs w:val="20"/>
        </w:rPr>
      </w:pPr>
      <w:ins w:id="1463" w:author="ERCOT 091020" w:date="2020-09-09T21:08:00Z">
        <w:r>
          <w:t>(B)</w:t>
        </w:r>
        <w:r>
          <w:tab/>
        </w:r>
      </w:ins>
      <w:ins w:id="1464" w:author="ERCOT 091020" w:date="2020-09-10T15:39:00Z">
        <w:r w:rsidR="002C6B8B">
          <w:t>W</w:t>
        </w:r>
      </w:ins>
      <w:ins w:id="1465" w:author="ERCOT 091020" w:date="2020-09-10T14:21:00Z">
        <w:r w:rsidR="00845AE4">
          <w:t>here the charging Load is not separately metered, t</w:t>
        </w:r>
        <w:r w:rsidR="00845AE4">
          <w:rPr>
            <w:szCs w:val="20"/>
          </w:rPr>
          <w:t xml:space="preserve">he </w:t>
        </w:r>
      </w:ins>
      <w:ins w:id="1466" w:author="ERCOT 091020" w:date="2020-09-09T21:08:00Z">
        <w:r>
          <w:rPr>
            <w:szCs w:val="20"/>
          </w:rPr>
          <w:t>accumulated total metered SODES</w:t>
        </w:r>
      </w:ins>
      <w:ins w:id="1467" w:author="ERCOT 101920" w:date="2020-10-15T09:19:00Z">
        <w:r w:rsidR="00D434E5">
          <w:rPr>
            <w:szCs w:val="20"/>
          </w:rPr>
          <w:t>S</w:t>
        </w:r>
      </w:ins>
      <w:ins w:id="1468" w:author="ERCOT 091020" w:date="2020-09-09T21:08:00Z">
        <w:r>
          <w:rPr>
            <w:szCs w:val="20"/>
          </w:rPr>
          <w:t xml:space="preserve"> or SOTES</w:t>
        </w:r>
      </w:ins>
      <w:ins w:id="1469" w:author="ERCOT 101920" w:date="2020-10-15T09:19:00Z">
        <w:r w:rsidR="00D434E5">
          <w:rPr>
            <w:szCs w:val="20"/>
          </w:rPr>
          <w:t>S</w:t>
        </w:r>
      </w:ins>
      <w:ins w:id="1470" w:author="ERCOT 091020" w:date="2020-09-09T21:08:00Z">
        <w:r>
          <w:rPr>
            <w:szCs w:val="20"/>
          </w:rPr>
          <w:t xml:space="preserve"> Load minus auxiliary Load, where auxiliary Load is calculated as the greater of the following:</w:t>
        </w:r>
      </w:ins>
    </w:p>
    <w:p w14:paraId="3DF360C9" w14:textId="17E6D31A" w:rsidR="00FD3B9F" w:rsidRDefault="00FD3B9F" w:rsidP="00FD3B9F">
      <w:pPr>
        <w:spacing w:after="240"/>
        <w:ind w:left="3600" w:hanging="720"/>
        <w:rPr>
          <w:ins w:id="1471" w:author="ERCOT 091020" w:date="2020-09-09T21:08:00Z"/>
          <w:szCs w:val="20"/>
        </w:rPr>
      </w:pPr>
      <w:ins w:id="1472" w:author="ERCOT 091020" w:date="2020-09-09T21:08:00Z">
        <w:r>
          <w:rPr>
            <w:szCs w:val="20"/>
          </w:rPr>
          <w:t>(1)</w:t>
        </w:r>
        <w:r>
          <w:rPr>
            <w:szCs w:val="20"/>
          </w:rPr>
          <w:tab/>
          <w:t>The lesser of the total metered Load or X MWh, where X is calculated as 15% of the nameplate capacity of the SODES</w:t>
        </w:r>
      </w:ins>
      <w:ins w:id="1473" w:author="ERCOT 101920" w:date="2020-10-15T09:19:00Z">
        <w:r w:rsidR="00D434E5">
          <w:rPr>
            <w:szCs w:val="20"/>
          </w:rPr>
          <w:t>S</w:t>
        </w:r>
      </w:ins>
      <w:ins w:id="1474" w:author="ERCOT 091020" w:date="2020-09-09T21:08:00Z">
        <w:r>
          <w:rPr>
            <w:szCs w:val="20"/>
          </w:rPr>
          <w:t xml:space="preserve"> or SOTES</w:t>
        </w:r>
      </w:ins>
      <w:ins w:id="1475" w:author="ERCOT 101920" w:date="2020-10-15T09:19:00Z">
        <w:r w:rsidR="00D434E5">
          <w:rPr>
            <w:szCs w:val="20"/>
          </w:rPr>
          <w:t>S</w:t>
        </w:r>
      </w:ins>
      <w:ins w:id="1476" w:author="ERCOT 091020" w:date="2020-09-09T21:08:00Z">
        <w:r>
          <w:rPr>
            <w:szCs w:val="20"/>
          </w:rPr>
          <w:t xml:space="preserve"> multiplied by 0.25; or</w:t>
        </w:r>
      </w:ins>
    </w:p>
    <w:p w14:paraId="3CD4C6CD" w14:textId="006FF60B" w:rsidR="00FD3B9F" w:rsidRDefault="00FD3B9F" w:rsidP="00FD3B9F">
      <w:pPr>
        <w:spacing w:after="240"/>
        <w:ind w:left="3600" w:hanging="720"/>
        <w:rPr>
          <w:ins w:id="1477" w:author="ERCOT 091020" w:date="2020-09-09T21:08:00Z"/>
          <w:szCs w:val="20"/>
        </w:rPr>
      </w:pPr>
      <w:ins w:id="1478" w:author="ERCOT 091020" w:date="2020-09-09T21:08:00Z">
        <w:r>
          <w:rPr>
            <w:szCs w:val="20"/>
          </w:rPr>
          <w:t>(2)</w:t>
        </w:r>
        <w:r>
          <w:rPr>
            <w:szCs w:val="20"/>
          </w:rPr>
          <w:tab/>
          <w:t>15% of the total SODES</w:t>
        </w:r>
      </w:ins>
      <w:ins w:id="1479" w:author="ERCOT 101920" w:date="2020-10-15T09:19:00Z">
        <w:r w:rsidR="00D434E5">
          <w:rPr>
            <w:szCs w:val="20"/>
          </w:rPr>
          <w:t>S</w:t>
        </w:r>
      </w:ins>
      <w:ins w:id="1480" w:author="ERCOT 091020" w:date="2020-09-09T21:08:00Z">
        <w:r>
          <w:rPr>
            <w:szCs w:val="20"/>
          </w:rPr>
          <w:t xml:space="preserve"> or SOTES</w:t>
        </w:r>
      </w:ins>
      <w:ins w:id="1481" w:author="ERCOT 101920" w:date="2020-10-15T09:19:00Z">
        <w:r w:rsidR="00D434E5">
          <w:rPr>
            <w:szCs w:val="20"/>
          </w:rPr>
          <w:t>S</w:t>
        </w:r>
      </w:ins>
      <w:ins w:id="1482" w:author="ERCOT 091020" w:date="2020-09-09T21:08:00Z">
        <w:r>
          <w:rPr>
            <w:szCs w:val="20"/>
          </w:rPr>
          <w:t xml:space="preserve"> metered Load. </w:t>
        </w:r>
      </w:ins>
    </w:p>
    <w:p w14:paraId="49DB80C3" w14:textId="77777777" w:rsidR="00FD3B9F" w:rsidRDefault="00FD3B9F" w:rsidP="00FD3B9F">
      <w:pPr>
        <w:spacing w:after="240"/>
        <w:ind w:left="2160" w:hanging="720"/>
        <w:rPr>
          <w:ins w:id="1483" w:author="ERCOT 091020" w:date="2020-09-09T21:08:00Z"/>
          <w:szCs w:val="20"/>
        </w:rPr>
      </w:pPr>
      <w:ins w:id="1484"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6D55C7B3" w14:textId="77777777" w:rsidR="007405C8" w:rsidRPr="007405C8" w:rsidRDefault="007405C8" w:rsidP="007405C8">
      <w:pPr>
        <w:keepNext/>
        <w:tabs>
          <w:tab w:val="left" w:pos="900"/>
        </w:tabs>
        <w:spacing w:before="240" w:after="240"/>
        <w:ind w:left="900" w:hanging="900"/>
        <w:outlineLvl w:val="1"/>
        <w:rPr>
          <w:b/>
          <w:szCs w:val="20"/>
          <w:lang w:val="x-none" w:eastAsia="x-none"/>
        </w:rPr>
      </w:pPr>
      <w:bookmarkStart w:id="1485" w:name="_Toc390438939"/>
      <w:bookmarkStart w:id="1486" w:name="_Toc405897636"/>
      <w:bookmarkStart w:id="1487" w:name="_Toc415055740"/>
      <w:bookmarkStart w:id="1488" w:name="_Toc415055866"/>
      <w:bookmarkStart w:id="1489" w:name="_Toc415055965"/>
      <w:bookmarkStart w:id="1490" w:name="_Toc415056066"/>
      <w:bookmarkStart w:id="1491" w:name="_Toc44403913"/>
      <w:bookmarkStart w:id="1492" w:name="_Toc71369190"/>
      <w:bookmarkStart w:id="1493" w:name="_Toc71539406"/>
      <w:r w:rsidRPr="007405C8">
        <w:rPr>
          <w:b/>
          <w:szCs w:val="20"/>
          <w:lang w:val="x-none" w:eastAsia="x-none"/>
        </w:rPr>
        <w:t>16.5</w:t>
      </w:r>
      <w:r w:rsidRPr="007405C8">
        <w:rPr>
          <w:b/>
          <w:szCs w:val="20"/>
          <w:lang w:val="x-none" w:eastAsia="x-none"/>
        </w:rPr>
        <w:tab/>
        <w:t>Registration of a Resource Entity</w:t>
      </w:r>
      <w:bookmarkEnd w:id="1485"/>
      <w:bookmarkEnd w:id="1486"/>
      <w:bookmarkEnd w:id="1487"/>
      <w:bookmarkEnd w:id="1488"/>
      <w:bookmarkEnd w:id="1489"/>
      <w:bookmarkEnd w:id="1490"/>
      <w:bookmarkEnd w:id="1491"/>
      <w:r w:rsidRPr="007405C8">
        <w:rPr>
          <w:b/>
          <w:szCs w:val="20"/>
          <w:lang w:val="x-none" w:eastAsia="x-none"/>
        </w:rPr>
        <w:t xml:space="preserve"> </w:t>
      </w:r>
      <w:bookmarkEnd w:id="1492"/>
      <w:bookmarkEnd w:id="1493"/>
    </w:p>
    <w:p w14:paraId="0EDB0FEC" w14:textId="71F0940E" w:rsidR="007405C8" w:rsidRPr="007405C8" w:rsidRDefault="007405C8" w:rsidP="007405C8">
      <w:pPr>
        <w:spacing w:after="240"/>
        <w:ind w:left="720" w:hanging="720"/>
        <w:rPr>
          <w:iCs/>
          <w:szCs w:val="20"/>
        </w:rPr>
      </w:pPr>
      <w:r w:rsidRPr="007405C8">
        <w:rPr>
          <w:iCs/>
          <w:szCs w:val="20"/>
        </w:rPr>
        <w:t>(1)</w:t>
      </w:r>
      <w:r w:rsidRPr="007405C8">
        <w:rPr>
          <w:iCs/>
          <w:szCs w:val="20"/>
        </w:rPr>
        <w:tab/>
      </w:r>
      <w:r w:rsidRPr="007405C8">
        <w:rPr>
          <w:szCs w:val="20"/>
        </w:rPr>
        <w:t xml:space="preserve">A Resource Entity owns or controls a Generation Resource, Settlement Only Generator (SOG), </w:t>
      </w:r>
      <w:ins w:id="1494" w:author="ERCOT 101920" w:date="2020-10-14T16:40:00Z">
        <w:r w:rsidR="00515736">
          <w:t xml:space="preserve">Settlement Only Energy Storage System (SOESS), </w:t>
        </w:r>
      </w:ins>
      <w:r w:rsidRPr="007405C8">
        <w:rPr>
          <w:szCs w:val="20"/>
        </w:rPr>
        <w:t xml:space="preserve">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w:t>
      </w:r>
      <w:ins w:id="1495" w:author="ERCOT 101920" w:date="2020-10-14T16:40:00Z">
        <w:r w:rsidR="00515736">
          <w:rPr>
            <w:szCs w:val="20"/>
          </w:rPr>
          <w:t xml:space="preserve">SOESS, </w:t>
        </w:r>
      </w:ins>
      <w:r w:rsidRPr="007405C8">
        <w:rPr>
          <w:szCs w:val="20"/>
        </w:rPr>
        <w:t>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08C41407" w14:textId="77777777" w:rsidTr="004F2AC9">
        <w:tc>
          <w:tcPr>
            <w:tcW w:w="9558" w:type="dxa"/>
            <w:shd w:val="pct12" w:color="auto" w:fill="auto"/>
          </w:tcPr>
          <w:p w14:paraId="04FE87D0" w14:textId="77777777" w:rsidR="007405C8" w:rsidRPr="007405C8" w:rsidRDefault="007405C8" w:rsidP="007405C8">
            <w:pPr>
              <w:spacing w:before="120" w:after="240"/>
              <w:rPr>
                <w:b/>
                <w:i/>
                <w:iCs/>
              </w:rPr>
            </w:pPr>
            <w:r w:rsidRPr="007405C8">
              <w:rPr>
                <w:b/>
                <w:i/>
                <w:iCs/>
              </w:rPr>
              <w:t xml:space="preserve">[NPRR1002:  Replace paragraph (1) above with the following upon system implementation:] </w:t>
            </w:r>
          </w:p>
          <w:p w14:paraId="33ACD715" w14:textId="22C94D88" w:rsidR="007405C8" w:rsidRPr="007405C8" w:rsidRDefault="007405C8" w:rsidP="007405C8">
            <w:pPr>
              <w:spacing w:after="240"/>
              <w:ind w:left="720" w:hanging="720"/>
              <w:rPr>
                <w:szCs w:val="20"/>
              </w:rPr>
            </w:pPr>
            <w:r w:rsidRPr="007405C8">
              <w:rPr>
                <w:iCs/>
                <w:szCs w:val="20"/>
              </w:rPr>
              <w:t>(1)</w:t>
            </w:r>
            <w:r w:rsidRPr="007405C8">
              <w:rPr>
                <w:iCs/>
                <w:szCs w:val="20"/>
              </w:rPr>
              <w:tab/>
            </w:r>
            <w:r w:rsidRPr="007405C8">
              <w:rPr>
                <w:szCs w:val="20"/>
              </w:rPr>
              <w:t xml:space="preserve">A Resource Entity owns or controls a Generation Resource, Energy Storage Resource (ESR), Settlement Only Generator (SOG), </w:t>
            </w:r>
            <w:ins w:id="1496" w:author="ERCOT 101920" w:date="2020-10-14T16:40:00Z">
              <w:r w:rsidR="00515736">
                <w:t xml:space="preserve">Settlement Only Energy Storage System (SOESS), </w:t>
              </w:r>
            </w:ins>
            <w:r w:rsidRPr="007405C8">
              <w:rPr>
                <w:szCs w:val="20"/>
              </w:rP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ins w:id="1497" w:author="ERCOT 101920" w:date="2020-10-14T16:41:00Z">
              <w:r w:rsidR="00515736">
                <w:rPr>
                  <w:szCs w:val="20"/>
                </w:rPr>
                <w:t>,</w:t>
              </w:r>
            </w:ins>
            <w:r w:rsidRPr="007405C8">
              <w:rPr>
                <w:szCs w:val="20"/>
              </w:rPr>
              <w:t xml:space="preserve"> </w:t>
            </w:r>
            <w:del w:id="1498" w:author="ERCOT 101920" w:date="2020-10-14T16:41:00Z">
              <w:r w:rsidRPr="007405C8" w:rsidDel="00515736">
                <w:rPr>
                  <w:szCs w:val="20"/>
                </w:rPr>
                <w:delText xml:space="preserve">or </w:delText>
              </w:r>
            </w:del>
            <w:r w:rsidRPr="007405C8">
              <w:rPr>
                <w:szCs w:val="20"/>
              </w:rPr>
              <w:t>SOG</w:t>
            </w:r>
            <w:ins w:id="1499" w:author="ERCOT 101920" w:date="2020-10-14T16:41:00Z">
              <w:r w:rsidR="00515736">
                <w:rPr>
                  <w:szCs w:val="20"/>
                </w:rPr>
                <w:t>, or SOESS</w:t>
              </w:r>
            </w:ins>
            <w:r w:rsidRPr="007405C8">
              <w:rPr>
                <w:szCs w:val="20"/>
              </w:rPr>
              <w:t xml:space="preserv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p>
        </w:tc>
      </w:tr>
    </w:tbl>
    <w:p w14:paraId="65410A63" w14:textId="77777777" w:rsidR="007405C8" w:rsidRPr="007405C8" w:rsidRDefault="007405C8" w:rsidP="007405C8">
      <w:pPr>
        <w:spacing w:before="240" w:after="240"/>
        <w:ind w:left="720" w:hanging="720"/>
        <w:rPr>
          <w:iCs/>
          <w:szCs w:val="20"/>
        </w:rPr>
      </w:pPr>
      <w:r w:rsidRPr="007405C8">
        <w:rPr>
          <w:iCs/>
          <w:szCs w:val="20"/>
        </w:rPr>
        <w:t>(2)</w:t>
      </w:r>
      <w:r w:rsidRPr="007405C8">
        <w:rPr>
          <w:iCs/>
          <w:szCs w:val="20"/>
        </w:rPr>
        <w:tab/>
        <w:t>Prior to commissioning, Resources Entities will regularly update the data necessary for modeling.  These updates will reflect the best available information at the time submitted.</w:t>
      </w:r>
    </w:p>
    <w:p w14:paraId="0B385A80" w14:textId="0B6A1959" w:rsidR="007405C8" w:rsidRPr="007405C8" w:rsidRDefault="007405C8" w:rsidP="007405C8">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w:t>
      </w:r>
      <w:ins w:id="1500" w:author="ERCOT 101920" w:date="2020-10-14T16:41:00Z">
        <w:r w:rsidR="00515736">
          <w:rPr>
            <w:szCs w:val="20"/>
          </w:rPr>
          <w:t>,</w:t>
        </w:r>
      </w:ins>
      <w:del w:id="1501" w:author="ERCOT 101920" w:date="2020-10-14T16:41:00Z">
        <w:r w:rsidRPr="007405C8" w:rsidDel="00515736">
          <w:rPr>
            <w:szCs w:val="20"/>
          </w:rPr>
          <w:delText xml:space="preserve"> or</w:delText>
        </w:r>
      </w:del>
      <w:r w:rsidRPr="007405C8">
        <w:rPr>
          <w:szCs w:val="20"/>
        </w:rPr>
        <w:t xml:space="preserve"> SOG</w:t>
      </w:r>
      <w:ins w:id="1502" w:author="ERCOT 101920" w:date="2020-10-14T16:41: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w:t>
      </w:r>
      <w:ins w:id="1503" w:author="ERCOT 101920" w:date="2020-10-14T16:41:00Z">
        <w:r w:rsidR="00515736">
          <w:rPr>
            <w:szCs w:val="20"/>
          </w:rPr>
          <w:t>,</w:t>
        </w:r>
      </w:ins>
      <w:del w:id="1504" w:author="ERCOT 101920" w:date="2020-10-14T16:41:00Z">
        <w:r w:rsidRPr="007405C8" w:rsidDel="00515736">
          <w:rPr>
            <w:szCs w:val="20"/>
          </w:rPr>
          <w:delText xml:space="preserve"> or</w:delText>
        </w:r>
      </w:del>
      <w:r w:rsidRPr="007405C8">
        <w:rPr>
          <w:szCs w:val="20"/>
        </w:rPr>
        <w:t xml:space="preserve"> SOG</w:t>
      </w:r>
      <w:ins w:id="1505" w:author="ERCOT 101920" w:date="2020-10-14T16:41:00Z">
        <w:r w:rsidR="00515736">
          <w:rPr>
            <w:szCs w:val="20"/>
          </w:rPr>
          <w:t>, or SOESS</w:t>
        </w:r>
      </w:ins>
      <w:r w:rsidRPr="007405C8">
        <w:rPr>
          <w:szCs w:val="20"/>
        </w:rPr>
        <w:t xml:space="preserve"> in Exhibit “C” (or similar exhibit) to the SGIA and the data submitted pursuant to Planning Guide Section 6.8.2 to assess whether the Generation Resource</w:t>
      </w:r>
      <w:ins w:id="1506" w:author="ERCOT 101920" w:date="2020-10-14T16:41:00Z">
        <w:r w:rsidR="00515736">
          <w:rPr>
            <w:szCs w:val="20"/>
          </w:rPr>
          <w:t>,</w:t>
        </w:r>
      </w:ins>
      <w:del w:id="1507" w:author="ERCOT 101920" w:date="2020-10-14T16:41:00Z">
        <w:r w:rsidRPr="007405C8" w:rsidDel="00515736">
          <w:rPr>
            <w:szCs w:val="20"/>
          </w:rPr>
          <w:delText xml:space="preserve"> or</w:delText>
        </w:r>
      </w:del>
      <w:r w:rsidRPr="007405C8">
        <w:rPr>
          <w:szCs w:val="20"/>
        </w:rPr>
        <w:t xml:space="preserve"> SOG</w:t>
      </w:r>
      <w:ins w:id="1508" w:author="ERCOT 101920" w:date="2020-10-14T16:41:00Z">
        <w:r w:rsidR="00515736">
          <w:rPr>
            <w:szCs w:val="20"/>
          </w:rPr>
          <w:t>, or SOESS</w:t>
        </w:r>
      </w:ins>
      <w:r w:rsidRPr="007405C8">
        <w:rPr>
          <w:szCs w:val="2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ins w:id="1509" w:author="ERCOT 101920" w:date="2020-10-14T16:42:00Z">
        <w:r w:rsidR="00515736">
          <w:rPr>
            <w:szCs w:val="20"/>
          </w:rPr>
          <w:t>,</w:t>
        </w:r>
      </w:ins>
      <w:del w:id="1510" w:author="ERCOT 101920" w:date="2020-10-14T16:42:00Z">
        <w:r w:rsidRPr="007405C8" w:rsidDel="00515736">
          <w:rPr>
            <w:szCs w:val="20"/>
          </w:rPr>
          <w:delText xml:space="preserve"> or</w:delText>
        </w:r>
      </w:del>
      <w:r w:rsidRPr="007405C8">
        <w:rPr>
          <w:szCs w:val="20"/>
        </w:rPr>
        <w:t xml:space="preserve"> SOG</w:t>
      </w:r>
      <w:ins w:id="1511" w:author="ERCOT 101920" w:date="2020-10-14T16:42:00Z">
        <w:r w:rsidR="00515736">
          <w:rPr>
            <w:szCs w:val="20"/>
          </w:rPr>
          <w:t>, or SOESS</w:t>
        </w:r>
      </w:ins>
      <w:r w:rsidRPr="007405C8">
        <w:rPr>
          <w:szCs w:val="20"/>
        </w:rPr>
        <w:t xml:space="preserve"> within 90 days of the date the Generation Resource</w:t>
      </w:r>
      <w:ins w:id="1512" w:author="ERCOT 101920" w:date="2020-10-14T16:42:00Z">
        <w:r w:rsidR="00515736">
          <w:rPr>
            <w:szCs w:val="20"/>
          </w:rPr>
          <w:t>,</w:t>
        </w:r>
      </w:ins>
      <w:del w:id="1513" w:author="ERCOT 101920" w:date="2020-10-14T16:42:00Z">
        <w:r w:rsidRPr="007405C8" w:rsidDel="00515736">
          <w:rPr>
            <w:szCs w:val="20"/>
          </w:rPr>
          <w:delText xml:space="preserve"> or</w:delText>
        </w:r>
      </w:del>
      <w:r w:rsidRPr="007405C8">
        <w:rPr>
          <w:szCs w:val="20"/>
        </w:rPr>
        <w:t xml:space="preserve"> SOG</w:t>
      </w:r>
      <w:ins w:id="1514" w:author="ERCOT 101920" w:date="2020-10-14T16:42: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w:t>
      </w:r>
      <w:ins w:id="1515" w:author="ERCOT 101920" w:date="2020-10-14T16:42:00Z">
        <w:r w:rsidR="00515736">
          <w:rPr>
            <w:szCs w:val="20"/>
          </w:rPr>
          <w:t>,</w:t>
        </w:r>
      </w:ins>
      <w:del w:id="1516" w:author="ERCOT 101920" w:date="2020-10-14T16:42:00Z">
        <w:r w:rsidRPr="007405C8" w:rsidDel="00515736">
          <w:rPr>
            <w:szCs w:val="20"/>
          </w:rPr>
          <w:delText xml:space="preserve"> or</w:delText>
        </w:r>
      </w:del>
      <w:r w:rsidRPr="007405C8">
        <w:rPr>
          <w:szCs w:val="20"/>
        </w:rPr>
        <w:t xml:space="preserve"> SOG</w:t>
      </w:r>
      <w:ins w:id="1517" w:author="ERCOT 101920" w:date="2020-10-14T16:42: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218E1C26" w14:textId="77777777" w:rsidTr="004F2AC9">
        <w:tc>
          <w:tcPr>
            <w:tcW w:w="9558" w:type="dxa"/>
            <w:shd w:val="pct12" w:color="auto" w:fill="auto"/>
          </w:tcPr>
          <w:p w14:paraId="0BF48E82" w14:textId="77777777" w:rsidR="007405C8" w:rsidRPr="007405C8" w:rsidRDefault="007405C8" w:rsidP="007405C8">
            <w:pPr>
              <w:spacing w:before="120" w:after="240"/>
              <w:rPr>
                <w:b/>
                <w:i/>
                <w:iCs/>
              </w:rPr>
            </w:pPr>
            <w:r w:rsidRPr="007405C8">
              <w:rPr>
                <w:b/>
                <w:i/>
                <w:iCs/>
              </w:rPr>
              <w:t xml:space="preserve">[NPRR1002:  Replace paragraph (3) above with the following upon system implementation:] </w:t>
            </w:r>
          </w:p>
          <w:p w14:paraId="400BD8EF" w14:textId="7C2284C4" w:rsidR="007405C8" w:rsidRPr="007405C8" w:rsidRDefault="007405C8" w:rsidP="00515736">
            <w:pPr>
              <w:spacing w:after="240"/>
              <w:ind w:left="720" w:hanging="720"/>
              <w:rPr>
                <w:iCs/>
                <w:szCs w:val="20"/>
              </w:rPr>
            </w:pPr>
            <w:r w:rsidRPr="007405C8">
              <w:rPr>
                <w:iCs/>
                <w:szCs w:val="20"/>
              </w:rPr>
              <w:t>(3)</w:t>
            </w:r>
            <w:r w:rsidRPr="007405C8">
              <w:rPr>
                <w:iCs/>
                <w:szCs w:val="20"/>
              </w:rPr>
              <w:tab/>
            </w:r>
            <w:r w:rsidRPr="007405C8">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w:t>
            </w:r>
            <w:del w:id="1518" w:author="ERCOT 101920" w:date="2020-10-14T16:42:00Z">
              <w:r w:rsidRPr="007405C8" w:rsidDel="00515736">
                <w:rPr>
                  <w:szCs w:val="20"/>
                </w:rPr>
                <w:delText xml:space="preserve"> or</w:delText>
              </w:r>
            </w:del>
            <w:r w:rsidRPr="007405C8">
              <w:rPr>
                <w:szCs w:val="20"/>
              </w:rPr>
              <w:t xml:space="preserve"> SOG</w:t>
            </w:r>
            <w:ins w:id="1519" w:author="ERCOT 101920" w:date="2020-10-14T16:42:00Z">
              <w:r w:rsidR="00515736">
                <w:rPr>
                  <w:szCs w:val="20"/>
                </w:rPr>
                <w:t>, or SOESS</w:t>
              </w:r>
            </w:ins>
            <w:r w:rsidRPr="007405C8">
              <w:rPr>
                <w:szCs w:val="20"/>
              </w:rPr>
              <w:t xml:space="preserve"> meets the requirements of Planning Guide Section 6.9, Addition of Proposed Generation to the Planning Models, ERCOT shall review the description of the proposed Generation Resource, ESR, </w:t>
            </w:r>
            <w:del w:id="1520" w:author="ERCOT 101920" w:date="2020-10-14T16:43:00Z">
              <w:r w:rsidRPr="007405C8" w:rsidDel="00515736">
                <w:rPr>
                  <w:szCs w:val="20"/>
                </w:rPr>
                <w:delText xml:space="preserve">or </w:delText>
              </w:r>
            </w:del>
            <w:r w:rsidRPr="007405C8">
              <w:rPr>
                <w:szCs w:val="20"/>
              </w:rPr>
              <w:t>SOG</w:t>
            </w:r>
            <w:ins w:id="1521" w:author="ERCOT 101920" w:date="2020-10-14T16:43:00Z">
              <w:r w:rsidR="00515736">
                <w:rPr>
                  <w:szCs w:val="20"/>
                </w:rPr>
                <w:t>, or SOESS</w:t>
              </w:r>
            </w:ins>
            <w:r w:rsidRPr="007405C8">
              <w:rPr>
                <w:szCs w:val="20"/>
              </w:rPr>
              <w:t xml:space="preserve"> in Exhibit “C” (or similar exhibit) to the SGIA and the data submitted pursuant to Planning Guide Section 6.8.2, to assess whether the Generation Resource, ESR,</w:t>
            </w:r>
            <w:del w:id="1522" w:author="ERCOT 101920" w:date="2020-10-14T16:42:00Z">
              <w:r w:rsidRPr="007405C8" w:rsidDel="00515736">
                <w:rPr>
                  <w:szCs w:val="20"/>
                </w:rPr>
                <w:delText xml:space="preserve"> or</w:delText>
              </w:r>
            </w:del>
            <w:r w:rsidRPr="007405C8">
              <w:rPr>
                <w:szCs w:val="20"/>
              </w:rPr>
              <w:t xml:space="preserve"> SOG</w:t>
            </w:r>
            <w:ins w:id="1523" w:author="ERCOT 101920" w:date="2020-10-14T16:43:00Z">
              <w:r w:rsidR="00515736">
                <w:rPr>
                  <w:szCs w:val="20"/>
                </w:rPr>
                <w:t>, or SOESS</w:t>
              </w:r>
            </w:ins>
            <w:r w:rsidRPr="007405C8">
              <w:rPr>
                <w:szCs w:val="20"/>
              </w:rPr>
              <w:t xml:space="preserve">,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w:t>
            </w:r>
            <w:del w:id="1524" w:author="ERCOT 101920" w:date="2020-10-14T16:43:00Z">
              <w:r w:rsidRPr="007405C8" w:rsidDel="00515736">
                <w:rPr>
                  <w:szCs w:val="20"/>
                </w:rPr>
                <w:delText xml:space="preserve">or </w:delText>
              </w:r>
            </w:del>
            <w:r w:rsidRPr="007405C8">
              <w:rPr>
                <w:szCs w:val="20"/>
              </w:rPr>
              <w:t>SOG</w:t>
            </w:r>
            <w:ins w:id="1525" w:author="ERCOT 101920" w:date="2020-10-14T16:43:00Z">
              <w:r w:rsidR="00515736">
                <w:rPr>
                  <w:szCs w:val="20"/>
                </w:rPr>
                <w:t>, or SOESS</w:t>
              </w:r>
            </w:ins>
            <w:r w:rsidRPr="007405C8">
              <w:rPr>
                <w:szCs w:val="20"/>
              </w:rPr>
              <w:t xml:space="preserve"> within 90 days of the date the Generation Resource, ESR, </w:t>
            </w:r>
            <w:del w:id="1526" w:author="ERCOT 101920" w:date="2020-10-14T16:43:00Z">
              <w:r w:rsidRPr="007405C8" w:rsidDel="00515736">
                <w:rPr>
                  <w:szCs w:val="20"/>
                </w:rPr>
                <w:delText xml:space="preserve">or </w:delText>
              </w:r>
            </w:del>
            <w:r w:rsidRPr="007405C8">
              <w:rPr>
                <w:szCs w:val="20"/>
              </w:rPr>
              <w:t>SOG</w:t>
            </w:r>
            <w:ins w:id="1527" w:author="ERCOT 101920" w:date="2020-10-14T16:43:00Z">
              <w:r w:rsidR="00515736">
                <w:rPr>
                  <w:szCs w:val="20"/>
                </w:rPr>
                <w:t>, or SOESS</w:t>
              </w:r>
            </w:ins>
            <w:r w:rsidRPr="007405C8">
              <w:rPr>
                <w:szCs w:val="20"/>
              </w:rPr>
              <w:t xml:space="preserve"> meets the conditions for review.  Notwithstanding the foregoing, this determination shall not preclude ERCOT from subsequently determining that the Generation Resource, ESR, </w:t>
            </w:r>
            <w:del w:id="1528" w:author="ERCOT 101920" w:date="2020-10-14T16:43:00Z">
              <w:r w:rsidRPr="007405C8" w:rsidDel="00515736">
                <w:rPr>
                  <w:szCs w:val="20"/>
                </w:rPr>
                <w:delText xml:space="preserve">or </w:delText>
              </w:r>
            </w:del>
            <w:r w:rsidRPr="007405C8">
              <w:rPr>
                <w:szCs w:val="20"/>
              </w:rPr>
              <w:t>SOG</w:t>
            </w:r>
            <w:ins w:id="1529" w:author="ERCOT 101920" w:date="2020-10-14T16:43:00Z">
              <w:r w:rsidR="00515736">
                <w:rPr>
                  <w:szCs w:val="20"/>
                </w:rPr>
                <w:t>, or SOESS</w:t>
              </w:r>
            </w:ins>
            <w:r w:rsidRPr="007405C8">
              <w:rPr>
                <w:szCs w:val="20"/>
              </w:rPr>
              <w:t xml:space="preserve"> violates any operational standards established in the Protocols, Planning Guide, Nodal Operating Guides, and Other Binding Documents or from taking any appropriate action based on that determination.</w:t>
            </w:r>
          </w:p>
        </w:tc>
      </w:tr>
    </w:tbl>
    <w:p w14:paraId="63DA90AE" w14:textId="02130C69" w:rsidR="007405C8" w:rsidRPr="007405C8" w:rsidRDefault="007405C8" w:rsidP="007405C8">
      <w:pPr>
        <w:spacing w:before="240" w:after="240"/>
        <w:ind w:left="720" w:hanging="720"/>
        <w:rPr>
          <w:szCs w:val="20"/>
        </w:rPr>
      </w:pPr>
      <w:r w:rsidRPr="007405C8">
        <w:rPr>
          <w:szCs w:val="20"/>
        </w:rPr>
        <w:t>(4)</w:t>
      </w:r>
      <w:r w:rsidRPr="007405C8">
        <w:rPr>
          <w:szCs w:val="20"/>
        </w:rPr>
        <w:tab/>
        <w:t xml:space="preserve">An Interconnecting Entity (IE) shall not proceed to Initial Synchronization of a Generation Resource, Settlement Only Transmission Generator (SOTG), </w:t>
      </w:r>
      <w:del w:id="1530" w:author="ERCOT 101920" w:date="2020-10-14T16:43:00Z">
        <w:r w:rsidRPr="007405C8" w:rsidDel="00515736">
          <w:rPr>
            <w:szCs w:val="20"/>
          </w:rPr>
          <w:delText xml:space="preserve">or </w:delText>
        </w:r>
      </w:del>
      <w:r w:rsidRPr="007405C8">
        <w:rPr>
          <w:szCs w:val="20"/>
        </w:rPr>
        <w:t>Settlement Only Transmission Self-Generator (SOTSG)</w:t>
      </w:r>
      <w:ins w:id="1531" w:author="ERCOT 101920" w:date="2020-10-14T16:43:00Z">
        <w:r w:rsidR="00515736">
          <w:rPr>
            <w:szCs w:val="20"/>
          </w:rPr>
          <w:t>,</w:t>
        </w:r>
        <w:r w:rsidR="00515736" w:rsidRPr="00515736">
          <w:t xml:space="preserve"> </w:t>
        </w:r>
        <w:r w:rsidR="00515736">
          <w:t>or Settlement Only Transmission Energy Storage System (SOTESS)</w:t>
        </w:r>
      </w:ins>
      <w:r w:rsidRPr="007405C8">
        <w:rPr>
          <w:szCs w:val="20"/>
        </w:rPr>
        <w:t xml:space="preserve"> in the event of any of the following conditions:</w:t>
      </w:r>
    </w:p>
    <w:p w14:paraId="52ED49DD" w14:textId="3E3FB438"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SOTG,</w:t>
      </w:r>
      <w:r w:rsidRPr="007405C8">
        <w:rPr>
          <w:iCs/>
          <w:szCs w:val="20"/>
        </w:rPr>
        <w:t xml:space="preserve"> </w:t>
      </w:r>
      <w:del w:id="1532" w:author="ERCOT 101920" w:date="2020-10-14T16:44:00Z">
        <w:r w:rsidRPr="007405C8" w:rsidDel="00515736">
          <w:rPr>
            <w:iCs/>
            <w:szCs w:val="20"/>
          </w:rPr>
          <w:delText xml:space="preserve">or </w:delText>
        </w:r>
      </w:del>
      <w:r w:rsidRPr="007405C8">
        <w:rPr>
          <w:iCs/>
          <w:szCs w:val="20"/>
        </w:rPr>
        <w:t>SOTSG</w:t>
      </w:r>
      <w:ins w:id="1533" w:author="ERCOT 101920" w:date="2020-10-14T16:44: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7405C8">
        <w:rPr>
          <w:iCs/>
          <w:szCs w:val="20"/>
        </w:rPr>
        <w:t xml:space="preserve"> </w:t>
      </w:r>
      <w:del w:id="1534" w:author="ERCOT 101920" w:date="2020-10-14T16:44:00Z">
        <w:r w:rsidRPr="007405C8" w:rsidDel="00515736">
          <w:rPr>
            <w:iCs/>
            <w:szCs w:val="20"/>
          </w:rPr>
          <w:delText xml:space="preserve">or </w:delText>
        </w:r>
      </w:del>
      <w:r w:rsidRPr="007405C8">
        <w:rPr>
          <w:iCs/>
          <w:szCs w:val="20"/>
        </w:rPr>
        <w:t>SOTSG</w:t>
      </w:r>
      <w:ins w:id="1535" w:author="ERCOT 101920" w:date="2020-10-14T16:44:00Z">
        <w:r w:rsidR="00515736">
          <w:rPr>
            <w:iCs/>
          </w:rPr>
          <w:t>, or SOTESS</w:t>
        </w:r>
      </w:ins>
      <w:r w:rsidRPr="007405C8">
        <w:rPr>
          <w:szCs w:val="20"/>
        </w:rPr>
        <w:t xml:space="preserve"> can comply with these standards;</w:t>
      </w:r>
    </w:p>
    <w:p w14:paraId="74377747" w14:textId="2CF19F43"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have not been completed for the Generation Resource, SOTG,</w:t>
      </w:r>
      <w:r w:rsidRPr="007405C8">
        <w:rPr>
          <w:iCs/>
          <w:szCs w:val="20"/>
        </w:rPr>
        <w:t xml:space="preserve"> </w:t>
      </w:r>
      <w:del w:id="1536" w:author="ERCOT 101920" w:date="2020-10-14T16:44:00Z">
        <w:r w:rsidRPr="007405C8" w:rsidDel="00515736">
          <w:rPr>
            <w:iCs/>
            <w:szCs w:val="20"/>
          </w:rPr>
          <w:delText xml:space="preserve">or </w:delText>
        </w:r>
      </w:del>
      <w:r w:rsidRPr="007405C8">
        <w:rPr>
          <w:iCs/>
          <w:szCs w:val="20"/>
        </w:rPr>
        <w:t>SOTSG</w:t>
      </w:r>
      <w:ins w:id="1537" w:author="ERCOT 101920" w:date="2020-10-14T16:44:00Z">
        <w:r w:rsidR="00515736">
          <w:rPr>
            <w:iCs/>
          </w:rPr>
          <w:t>, or SOTESS</w:t>
        </w:r>
      </w:ins>
      <w:r w:rsidRPr="007405C8">
        <w:rPr>
          <w:szCs w:val="20"/>
        </w:rPr>
        <w:t>; or</w:t>
      </w:r>
    </w:p>
    <w:p w14:paraId="0EE7D063"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59EC416F" w14:textId="77777777" w:rsidTr="004F2AC9">
        <w:tc>
          <w:tcPr>
            <w:tcW w:w="9558" w:type="dxa"/>
            <w:shd w:val="pct12" w:color="auto" w:fill="auto"/>
          </w:tcPr>
          <w:p w14:paraId="6E322786" w14:textId="77777777" w:rsidR="007405C8" w:rsidRPr="007405C8" w:rsidRDefault="007405C8" w:rsidP="007405C8">
            <w:pPr>
              <w:spacing w:before="120" w:after="240"/>
              <w:rPr>
                <w:b/>
                <w:i/>
                <w:iCs/>
              </w:rPr>
            </w:pPr>
            <w:r w:rsidRPr="007405C8">
              <w:rPr>
                <w:b/>
                <w:i/>
                <w:iCs/>
              </w:rPr>
              <w:t xml:space="preserve">[NPRR1002 and NPRR1016:  Replace applicable portions of paragraph (4) above with the following upon system implementation:] </w:t>
            </w:r>
          </w:p>
          <w:p w14:paraId="15233D6A" w14:textId="63C2A3A6" w:rsidR="007405C8" w:rsidRPr="007405C8" w:rsidRDefault="007405C8" w:rsidP="007405C8">
            <w:pPr>
              <w:spacing w:after="240"/>
              <w:ind w:left="720" w:hanging="720"/>
              <w:rPr>
                <w:szCs w:val="20"/>
              </w:rPr>
            </w:pPr>
            <w:r w:rsidRPr="007405C8">
              <w:rPr>
                <w:szCs w:val="20"/>
              </w:rPr>
              <w:t>(4)</w:t>
            </w:r>
            <w:r w:rsidRPr="007405C8">
              <w:rPr>
                <w:szCs w:val="20"/>
              </w:rPr>
              <w:tab/>
              <w:t>An Interconnecting Entity (IE) shall not proceed to Initial Synchronization of a Generation Resource, ESR, Settlement Only Transmission Generator (SOTG),</w:t>
            </w:r>
            <w:del w:id="1538" w:author="ERCOT 101920" w:date="2020-10-14T16:45:00Z">
              <w:r w:rsidRPr="007405C8" w:rsidDel="00515736">
                <w:rPr>
                  <w:szCs w:val="20"/>
                </w:rPr>
                <w:delText xml:space="preserve"> or </w:delText>
              </w:r>
            </w:del>
            <w:r w:rsidRPr="007405C8">
              <w:rPr>
                <w:szCs w:val="20"/>
              </w:rPr>
              <w:t>Settlement Only Transmission Self-Generator (SOTSG)</w:t>
            </w:r>
            <w:ins w:id="1539" w:author="ERCOT 101920" w:date="2020-10-14T16:45:00Z">
              <w:r w:rsidR="00515736">
                <w:t>, or Settlement Only Transmission Energy Storage System (SOTESS)</w:t>
              </w:r>
            </w:ins>
            <w:r w:rsidRPr="007405C8">
              <w:rPr>
                <w:szCs w:val="20"/>
              </w:rPr>
              <w:t xml:space="preserve"> in the event of any of the following conditions:</w:t>
            </w:r>
          </w:p>
          <w:p w14:paraId="03F7B732" w14:textId="725064D7" w:rsidR="007405C8" w:rsidRPr="007405C8" w:rsidRDefault="007405C8" w:rsidP="007405C8">
            <w:pPr>
              <w:spacing w:after="240"/>
              <w:ind w:left="1440" w:hanging="720"/>
              <w:rPr>
                <w:szCs w:val="20"/>
              </w:rPr>
            </w:pPr>
            <w:r w:rsidRPr="007405C8">
              <w:rPr>
                <w:szCs w:val="20"/>
              </w:rPr>
              <w:t>(a)</w:t>
            </w:r>
            <w:r w:rsidRPr="007405C8">
              <w:rPr>
                <w:szCs w:val="20"/>
              </w:rPr>
              <w:tab/>
              <w:t>Pursuant to paragraph (3) above, ERCOT has reasonably determined that the Generation Resource, ESR, SOTG,</w:t>
            </w:r>
            <w:r w:rsidRPr="007405C8">
              <w:rPr>
                <w:iCs/>
                <w:szCs w:val="20"/>
              </w:rPr>
              <w:t xml:space="preserve"> </w:t>
            </w:r>
            <w:del w:id="1540" w:author="ERCOT 101920" w:date="2020-10-14T16:45:00Z">
              <w:r w:rsidRPr="007405C8" w:rsidDel="00515736">
                <w:rPr>
                  <w:iCs/>
                  <w:szCs w:val="20"/>
                </w:rPr>
                <w:delText xml:space="preserve">or </w:delText>
              </w:r>
            </w:del>
            <w:r w:rsidRPr="007405C8">
              <w:rPr>
                <w:iCs/>
                <w:szCs w:val="20"/>
              </w:rPr>
              <w:t>SOTSG</w:t>
            </w:r>
            <w:ins w:id="1541" w:author="ERCOT 101920" w:date="2020-10-14T16:45:00Z">
              <w:r w:rsidR="00515736">
                <w:rPr>
                  <w:iCs/>
                </w:rPr>
                <w:t>, or SOTESS</w:t>
              </w:r>
            </w:ins>
            <w:r w:rsidRPr="007405C8">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7405C8">
              <w:rPr>
                <w:iCs/>
                <w:szCs w:val="20"/>
              </w:rPr>
              <w:t xml:space="preserve"> </w:t>
            </w:r>
            <w:del w:id="1542" w:author="ERCOT 101920" w:date="2020-10-14T16:45:00Z">
              <w:r w:rsidRPr="007405C8" w:rsidDel="00515736">
                <w:rPr>
                  <w:iCs/>
                  <w:szCs w:val="20"/>
                </w:rPr>
                <w:delText xml:space="preserve">or </w:delText>
              </w:r>
            </w:del>
            <w:r w:rsidRPr="007405C8">
              <w:rPr>
                <w:iCs/>
                <w:szCs w:val="20"/>
              </w:rPr>
              <w:t>SOTSG</w:t>
            </w:r>
            <w:ins w:id="1543" w:author="ERCOT 101920" w:date="2020-10-14T16:45:00Z">
              <w:r w:rsidR="00515736">
                <w:rPr>
                  <w:iCs/>
                </w:rPr>
                <w:t>, or SOTESS</w:t>
              </w:r>
            </w:ins>
            <w:r w:rsidRPr="007405C8">
              <w:rPr>
                <w:szCs w:val="20"/>
              </w:rPr>
              <w:t xml:space="preserve"> can comply with these standards;</w:t>
            </w:r>
          </w:p>
          <w:p w14:paraId="513BA8AB" w14:textId="049B6944" w:rsidR="007405C8" w:rsidRPr="007405C8" w:rsidRDefault="007405C8" w:rsidP="007405C8">
            <w:pPr>
              <w:spacing w:after="240"/>
              <w:ind w:left="1440" w:hanging="720"/>
              <w:rPr>
                <w:szCs w:val="20"/>
              </w:rPr>
            </w:pPr>
            <w:r w:rsidRPr="007405C8">
              <w:rPr>
                <w:szCs w:val="20"/>
              </w:rPr>
              <w:t>(b)</w:t>
            </w:r>
            <w:r w:rsidRPr="007405C8">
              <w:rPr>
                <w:szCs w:val="20"/>
              </w:rPr>
              <w:tab/>
              <w:t>The requirements of Planning Guide Section 5.9, Quarterly Stability Assessment, if applicable, have not been completed for the Generation Resource, ESR, SOTG,</w:t>
            </w:r>
            <w:r w:rsidRPr="007405C8">
              <w:rPr>
                <w:iCs/>
                <w:szCs w:val="20"/>
              </w:rPr>
              <w:t xml:space="preserve"> </w:t>
            </w:r>
            <w:del w:id="1544" w:author="ERCOT 101920" w:date="2020-10-14T16:45:00Z">
              <w:r w:rsidRPr="007405C8" w:rsidDel="00515736">
                <w:rPr>
                  <w:iCs/>
                  <w:szCs w:val="20"/>
                </w:rPr>
                <w:delText xml:space="preserve">or </w:delText>
              </w:r>
            </w:del>
            <w:r w:rsidRPr="007405C8">
              <w:rPr>
                <w:iCs/>
                <w:szCs w:val="20"/>
              </w:rPr>
              <w:t>SOTSG</w:t>
            </w:r>
            <w:ins w:id="1545" w:author="ERCOT 101920" w:date="2020-10-14T16:46:00Z">
              <w:r w:rsidR="00515736">
                <w:rPr>
                  <w:iCs/>
                </w:rPr>
                <w:t>, or SOTESS</w:t>
              </w:r>
            </w:ins>
            <w:r w:rsidRPr="007405C8">
              <w:rPr>
                <w:szCs w:val="20"/>
              </w:rPr>
              <w:t>; or</w:t>
            </w:r>
          </w:p>
          <w:p w14:paraId="78C2881A" w14:textId="77777777" w:rsidR="007405C8" w:rsidRPr="007405C8" w:rsidRDefault="007405C8" w:rsidP="007405C8">
            <w:pPr>
              <w:spacing w:after="240"/>
              <w:ind w:left="1440" w:hanging="720"/>
              <w:rPr>
                <w:szCs w:val="20"/>
              </w:rPr>
            </w:pPr>
            <w:r w:rsidRPr="007405C8">
              <w:rPr>
                <w:szCs w:val="20"/>
              </w:rPr>
              <w:t>(c)</w:t>
            </w:r>
            <w:r w:rsidRPr="007405C8">
              <w:rPr>
                <w:szCs w:val="20"/>
              </w:rPr>
              <w:tab/>
              <w:t>Any required Subsynchronous Resonance (SSR) studies, SSR Mitigation Plan, SSR Protection, and SSR monitoring if required, have not been completed and approved by ERCOT.</w:t>
            </w:r>
          </w:p>
        </w:tc>
      </w:tr>
    </w:tbl>
    <w:p w14:paraId="5797200E" w14:textId="77777777" w:rsidR="007405C8" w:rsidRPr="007405C8" w:rsidRDefault="007405C8" w:rsidP="007405C8">
      <w:pPr>
        <w:spacing w:before="240" w:after="240"/>
        <w:ind w:left="720" w:hanging="720"/>
        <w:rPr>
          <w:iCs/>
          <w:szCs w:val="20"/>
        </w:rPr>
      </w:pPr>
      <w:r w:rsidRPr="007405C8">
        <w:rPr>
          <w:iCs/>
          <w:szCs w:val="20"/>
        </w:rPr>
        <w:t>(5)</w:t>
      </w:r>
      <w:r w:rsidRPr="007405C8">
        <w:rPr>
          <w:iCs/>
          <w:szCs w:val="20"/>
        </w:rPr>
        <w:tab/>
      </w:r>
      <w:r w:rsidRPr="007405C8">
        <w:rPr>
          <w:szCs w:val="20"/>
        </w:rPr>
        <w:t xml:space="preserve">DG with an installed capacity greater than one MW, the DG registration threshold, which exports energy into a Distribution System, must register with ERCOT.  </w:t>
      </w:r>
    </w:p>
    <w:p w14:paraId="5BB5A608" w14:textId="77777777" w:rsidR="007405C8" w:rsidRPr="007405C8" w:rsidRDefault="007405C8" w:rsidP="007405C8">
      <w:pPr>
        <w:spacing w:after="240"/>
        <w:ind w:left="720" w:hanging="720"/>
        <w:rPr>
          <w:iCs/>
          <w:szCs w:val="20"/>
        </w:rPr>
      </w:pPr>
      <w:r w:rsidRPr="007405C8">
        <w:rPr>
          <w:iCs/>
          <w:szCs w:val="20"/>
        </w:rPr>
        <w:t>(6)</w:t>
      </w:r>
      <w:r w:rsidRPr="007405C8">
        <w:rPr>
          <w:iCs/>
          <w:szCs w:val="20"/>
        </w:rPr>
        <w:tab/>
      </w:r>
      <w:r w:rsidRPr="007405C8">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7405C8" w:rsidRPr="007405C8" w14:paraId="79DD25EE" w14:textId="77777777" w:rsidTr="007405C8">
        <w:tc>
          <w:tcPr>
            <w:tcW w:w="9332" w:type="dxa"/>
            <w:shd w:val="pct12" w:color="auto" w:fill="auto"/>
          </w:tcPr>
          <w:p w14:paraId="62AF5ECA" w14:textId="77777777" w:rsidR="007405C8" w:rsidRPr="007405C8" w:rsidRDefault="007405C8" w:rsidP="007405C8">
            <w:pPr>
              <w:spacing w:before="120" w:after="240"/>
              <w:rPr>
                <w:b/>
                <w:i/>
                <w:iCs/>
              </w:rPr>
            </w:pPr>
            <w:r w:rsidRPr="007405C8">
              <w:rPr>
                <w:b/>
                <w:i/>
                <w:iCs/>
              </w:rPr>
              <w:t xml:space="preserve">[NPRR1002:  Replace paragraph (6) above with the following upon system implementation:] </w:t>
            </w:r>
          </w:p>
          <w:p w14:paraId="7CD45C12" w14:textId="77777777" w:rsidR="007405C8" w:rsidRPr="007405C8" w:rsidRDefault="007405C8" w:rsidP="007405C8">
            <w:pPr>
              <w:spacing w:after="240"/>
              <w:ind w:left="720" w:hanging="720"/>
              <w:rPr>
                <w:szCs w:val="20"/>
              </w:rPr>
            </w:pPr>
            <w:r w:rsidRPr="007405C8">
              <w:rPr>
                <w:szCs w:val="20"/>
              </w:rPr>
              <w:t>(6)</w:t>
            </w:r>
            <w:r w:rsidRPr="007405C8">
              <w:rPr>
                <w:szCs w:val="20"/>
              </w:rPr>
              <w:tab/>
              <w:t xml:space="preserve">A Resource Entity representing an ESR shall register the ESR as </w:t>
            </w:r>
            <w:r w:rsidRPr="007405C8">
              <w:rPr>
                <w:iCs/>
                <w:szCs w:val="20"/>
              </w:rPr>
              <w:t>an ESR</w:t>
            </w:r>
            <w:r w:rsidRPr="007405C8">
              <w:rPr>
                <w:szCs w:val="20"/>
              </w:rPr>
              <w:t>.</w:t>
            </w:r>
            <w:r w:rsidRPr="007405C8">
              <w:rPr>
                <w:iCs/>
                <w:szCs w:val="20"/>
              </w:rPr>
              <w:t xml:space="preserve">  ERCOT systems, including the Energy and Market Management System (EMMS) and Settlement system, shall continue to treat the ESR as </w:t>
            </w:r>
            <w:r w:rsidRPr="007405C8">
              <w:rPr>
                <w:szCs w:val="20"/>
              </w:rPr>
              <w:t>both a Generation Resource and a Controllable Load Resource</w:t>
            </w:r>
            <w:r w:rsidRPr="007405C8">
              <w:rPr>
                <w:iCs/>
                <w:szCs w:val="20"/>
              </w:rPr>
              <w:t xml:space="preserve"> until such time as all ERCOT systems are capable of treating an ESR as a single Resource</w:t>
            </w:r>
            <w:r w:rsidRPr="007405C8">
              <w:rPr>
                <w:szCs w:val="20"/>
              </w:rPr>
              <w:t>.</w:t>
            </w:r>
          </w:p>
        </w:tc>
      </w:tr>
    </w:tbl>
    <w:p w14:paraId="5D6C595C" w14:textId="77777777" w:rsidR="007405C8" w:rsidRPr="007405C8" w:rsidRDefault="007405C8" w:rsidP="007405C8">
      <w:pPr>
        <w:keepNext/>
        <w:widowControl w:val="0"/>
        <w:tabs>
          <w:tab w:val="left" w:pos="1260"/>
        </w:tabs>
        <w:spacing w:before="240" w:after="240"/>
        <w:ind w:left="1260" w:hanging="1260"/>
        <w:outlineLvl w:val="3"/>
        <w:rPr>
          <w:b/>
          <w:snapToGrid w:val="0"/>
          <w:szCs w:val="20"/>
        </w:rPr>
      </w:pPr>
      <w:bookmarkStart w:id="1546" w:name="_Toc390438942"/>
      <w:bookmarkStart w:id="1547" w:name="_Toc405897639"/>
      <w:bookmarkStart w:id="1548" w:name="_Toc415055743"/>
      <w:bookmarkStart w:id="1549" w:name="_Toc415055869"/>
      <w:bookmarkStart w:id="1550" w:name="_Toc415055968"/>
      <w:bookmarkStart w:id="1551" w:name="_Toc415056069"/>
      <w:bookmarkStart w:id="1552" w:name="_Toc44403916"/>
      <w:r w:rsidRPr="007405C8">
        <w:rPr>
          <w:b/>
          <w:snapToGrid w:val="0"/>
          <w:szCs w:val="20"/>
        </w:rPr>
        <w:t>16.5.1.2</w:t>
      </w:r>
      <w:r w:rsidRPr="007405C8">
        <w:rPr>
          <w:b/>
          <w:snapToGrid w:val="0"/>
          <w:szCs w:val="20"/>
        </w:rPr>
        <w:tab/>
        <w:t>Waiver for Federal Hydroelectric Facilities</w:t>
      </w:r>
      <w:bookmarkEnd w:id="1546"/>
      <w:bookmarkEnd w:id="1547"/>
      <w:bookmarkEnd w:id="1548"/>
      <w:bookmarkEnd w:id="1549"/>
      <w:bookmarkEnd w:id="1550"/>
      <w:bookmarkEnd w:id="1551"/>
      <w:bookmarkEnd w:id="1552"/>
    </w:p>
    <w:p w14:paraId="20AD1410" w14:textId="617C4652" w:rsidR="007405C8" w:rsidRPr="007405C8" w:rsidRDefault="007405C8" w:rsidP="007405C8">
      <w:pPr>
        <w:spacing w:after="240"/>
        <w:ind w:left="720" w:hanging="720"/>
        <w:rPr>
          <w:iCs/>
          <w:szCs w:val="20"/>
        </w:rPr>
      </w:pPr>
      <w:r w:rsidRPr="007405C8">
        <w:rPr>
          <w:iCs/>
          <w:szCs w:val="20"/>
        </w:rPr>
        <w:t>(1)</w:t>
      </w:r>
      <w:r w:rsidRPr="007405C8">
        <w:rPr>
          <w:iCs/>
          <w:szCs w:val="20"/>
        </w:rPr>
        <w:tab/>
        <w:t xml:space="preserve">ERCOT may grant a waiver to any federally owned hydroelectric Generation Resource, SOG, </w:t>
      </w:r>
      <w:ins w:id="1553" w:author="ERCOT 101920" w:date="2020-10-14T16:46:00Z">
        <w:r w:rsidR="00515736">
          <w:rPr>
            <w:iCs/>
          </w:rPr>
          <w:t xml:space="preserve">SOESS, </w:t>
        </w:r>
      </w:ins>
      <w:r w:rsidRPr="007405C8">
        <w:rPr>
          <w:iCs/>
          <w:szCs w:val="20"/>
        </w:rPr>
        <w:t>or Load Resource within the ERCOT System from fulfilling the requirements in Section 16.5, Registration of a Resource Entity, as they pertain to the submission of a Resource Entity application and the execution of a Market Participant Agreement (Section 22, Attachment A, Standard Form Market Participant Agreement).  ERCOT may grant such waiver after the federally owned hydroelectric Resource Entity provides ERCOT with the following:</w:t>
      </w:r>
    </w:p>
    <w:p w14:paraId="2AE76409" w14:textId="77777777" w:rsidR="007405C8" w:rsidRPr="007405C8" w:rsidRDefault="007405C8" w:rsidP="007405C8">
      <w:pPr>
        <w:spacing w:after="240"/>
        <w:ind w:left="1440" w:hanging="720"/>
        <w:rPr>
          <w:szCs w:val="20"/>
        </w:rPr>
      </w:pPr>
      <w:r w:rsidRPr="007405C8">
        <w:rPr>
          <w:szCs w:val="20"/>
        </w:rPr>
        <w:t>(a)</w:t>
      </w:r>
      <w:r w:rsidRPr="007405C8">
        <w:rPr>
          <w:szCs w:val="20"/>
        </w:rPr>
        <w:tab/>
        <w:t>All information necessary to meet the Resource Entity registration requirements as provided in this Section;</w:t>
      </w:r>
    </w:p>
    <w:p w14:paraId="09F565EB" w14:textId="77A29DC3" w:rsidR="007405C8" w:rsidRPr="007405C8" w:rsidRDefault="007405C8" w:rsidP="007405C8">
      <w:pPr>
        <w:spacing w:after="240"/>
        <w:ind w:left="1440" w:hanging="720"/>
        <w:rPr>
          <w:szCs w:val="20"/>
        </w:rPr>
      </w:pPr>
      <w:r w:rsidRPr="007405C8">
        <w:rPr>
          <w:szCs w:val="20"/>
        </w:rPr>
        <w:t>(b)</w:t>
      </w:r>
      <w:r w:rsidRPr="007405C8">
        <w:rPr>
          <w:szCs w:val="20"/>
        </w:rPr>
        <w:tab/>
        <w:t xml:space="preserve">The designation of a QSE for each </w:t>
      </w:r>
      <w:r w:rsidRPr="007405C8">
        <w:rPr>
          <w:iCs/>
          <w:szCs w:val="20"/>
        </w:rPr>
        <w:t xml:space="preserve">Generation Resource, SOG, </w:t>
      </w:r>
      <w:ins w:id="1554" w:author="ERCOT 101920" w:date="2020-10-14T16:46:00Z">
        <w:r w:rsidR="00515736">
          <w:rPr>
            <w:iCs/>
          </w:rPr>
          <w:t xml:space="preserve">SOESS, </w:t>
        </w:r>
      </w:ins>
      <w:r w:rsidRPr="007405C8">
        <w:rPr>
          <w:iCs/>
          <w:szCs w:val="20"/>
        </w:rPr>
        <w:t>or Load Resource</w:t>
      </w:r>
      <w:r w:rsidRPr="007405C8">
        <w:rPr>
          <w:szCs w:val="20"/>
        </w:rPr>
        <w:t xml:space="preserve"> that it owns or controls; and</w:t>
      </w:r>
    </w:p>
    <w:p w14:paraId="2653A823" w14:textId="48CCA9FE" w:rsidR="007405C8" w:rsidRPr="007405C8" w:rsidRDefault="007405C8" w:rsidP="007405C8">
      <w:pPr>
        <w:spacing w:after="240"/>
        <w:ind w:left="1440" w:hanging="720"/>
        <w:rPr>
          <w:szCs w:val="20"/>
        </w:rPr>
      </w:pPr>
      <w:r w:rsidRPr="007405C8">
        <w:rPr>
          <w:szCs w:val="20"/>
        </w:rPr>
        <w:t>(c)</w:t>
      </w:r>
      <w:r w:rsidRPr="007405C8">
        <w:rPr>
          <w:szCs w:val="20"/>
        </w:rPr>
        <w:tab/>
        <w:t xml:space="preserve">Assignment of each Generation Resource’s, SOG’s, </w:t>
      </w:r>
      <w:ins w:id="1555" w:author="ERCOT 101920" w:date="2020-10-14T16:46:00Z">
        <w:r w:rsidR="00515736">
          <w:rPr>
            <w:iCs/>
          </w:rPr>
          <w:t xml:space="preserve">SOESS’s, </w:t>
        </w:r>
      </w:ins>
      <w:r w:rsidRPr="007405C8">
        <w:rPr>
          <w:szCs w:val="20"/>
        </w:rPr>
        <w:t xml:space="preserve">or Load Resource’s Electric Service Identifier (ESI ID) to a Load Serving Entity (LSE) serving any Load or net Load, if the Generation Resource, SOG, </w:t>
      </w:r>
      <w:ins w:id="1556" w:author="ERCOT 101920" w:date="2020-10-14T16:46:00Z">
        <w:r w:rsidR="00515736">
          <w:rPr>
            <w:iCs/>
          </w:rPr>
          <w:t xml:space="preserve">SOESS, </w:t>
        </w:r>
      </w:ins>
      <w:r w:rsidRPr="007405C8">
        <w:rPr>
          <w:szCs w:val="20"/>
        </w:rPr>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r w:rsidRPr="00905FE7">
        <w:rPr>
          <w:b/>
          <w:bCs/>
          <w:i/>
          <w:iCs/>
          <w:szCs w:val="26"/>
        </w:rPr>
        <w:t>16.11.4.3.2</w:t>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246DC957" w14:textId="77777777" w:rsidR="00905FE7" w:rsidRPr="00905FE7" w:rsidRDefault="00905FE7" w:rsidP="00905FE7">
      <w:pPr>
        <w:spacing w:after="240"/>
        <w:ind w:left="1440" w:hanging="720"/>
        <w:rPr>
          <w:szCs w:val="20"/>
        </w:rPr>
      </w:pPr>
      <w:r w:rsidRPr="00905FE7">
        <w:rPr>
          <w:szCs w:val="20"/>
        </w:rPr>
        <w:t>(e)</w:t>
      </w:r>
      <w:r w:rsidRPr="00905FE7">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954A71">
        <w:tc>
          <w:tcPr>
            <w:tcW w:w="9558"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0EE0F87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1557" w:author="ERCOT 091020" w:date="2020-08-13T16:12:00Z">
              <w:r w:rsidRPr="001C11EA">
                <w:rPr>
                  <w:szCs w:val="20"/>
                </w:rPr>
                <w:t>,</w:t>
              </w:r>
            </w:ins>
            <w:r w:rsidRPr="001C11EA">
              <w:rPr>
                <w:szCs w:val="20"/>
              </w:rPr>
              <w:t xml:space="preserve"> </w:t>
            </w:r>
            <w:del w:id="1558" w:author="ERCOT 091020" w:date="2020-08-13T16:12:00Z">
              <w:r w:rsidRPr="001C11EA" w:rsidDel="00FE4939">
                <w:rPr>
                  <w:szCs w:val="20"/>
                </w:rPr>
                <w:delText xml:space="preserve">or a </w:delText>
              </w:r>
            </w:del>
            <w:r w:rsidRPr="001C11EA">
              <w:rPr>
                <w:szCs w:val="20"/>
              </w:rPr>
              <w:t>Settlement Only Transmission Generator (SOTG)</w:t>
            </w:r>
            <w:ins w:id="1559" w:author="ERCOT 091020" w:date="2020-08-13T16:12:00Z">
              <w:r w:rsidRPr="004F0937">
                <w:t>, Settlement Only Distribution Energy Storage</w:t>
              </w:r>
            </w:ins>
            <w:ins w:id="1560" w:author="ERCOT 101920" w:date="2020-10-15T09:20:00Z">
              <w:r w:rsidR="00D434E5">
                <w:t xml:space="preserve"> System</w:t>
              </w:r>
            </w:ins>
            <w:ins w:id="1561" w:author="ERCOT 091020" w:date="2020-08-13T16:12:00Z">
              <w:r w:rsidRPr="004F0937">
                <w:t xml:space="preserve"> (SODES</w:t>
              </w:r>
            </w:ins>
            <w:ins w:id="1562" w:author="ERCOT 101920" w:date="2020-10-15T09:20:00Z">
              <w:r w:rsidR="00D434E5">
                <w:t>S</w:t>
              </w:r>
            </w:ins>
            <w:ins w:id="1563" w:author="ERCOT 091020" w:date="2020-08-13T16:12:00Z">
              <w:r w:rsidRPr="004F0937">
                <w:t>), or Settlement Only Transmission Energy Storage</w:t>
              </w:r>
            </w:ins>
            <w:ins w:id="1564" w:author="ERCOT 101920" w:date="2020-10-15T09:21:00Z">
              <w:r w:rsidR="00D434E5">
                <w:t xml:space="preserve"> System</w:t>
              </w:r>
            </w:ins>
            <w:ins w:id="1565" w:author="ERCOT 091020" w:date="2020-08-13T16:12:00Z">
              <w:r w:rsidRPr="004F0937">
                <w:t xml:space="preserve"> (SOTES</w:t>
              </w:r>
            </w:ins>
            <w:ins w:id="1566" w:author="ERCOT 101920" w:date="2020-10-15T09:21:00Z">
              <w:r w:rsidR="00D434E5">
                <w:t>S</w:t>
              </w:r>
            </w:ins>
            <w:ins w:id="1567" w:author="ERCOT 091020" w:date="2020-08-13T16:12:00Z">
              <w:r w:rsidRPr="004F0937">
                <w:t>)</w:t>
              </w:r>
            </w:ins>
            <w:r w:rsidRPr="004F0937">
              <w:rPr>
                <w:szCs w:val="20"/>
              </w:rPr>
              <w:t>, using the Real-Time telemetry, if provided, of net generation as the outflow estimate and the Real-Time Price for each SODG</w:t>
            </w:r>
            <w:ins w:id="1568" w:author="ERCOT 091020" w:date="2020-08-13T16:13:00Z">
              <w:r w:rsidRPr="004F0937">
                <w:rPr>
                  <w:szCs w:val="20"/>
                </w:rPr>
                <w:t>,</w:t>
              </w:r>
            </w:ins>
            <w:del w:id="1569" w:author="ERCOT 091020" w:date="2020-08-13T16:13:00Z">
              <w:r w:rsidRPr="004F0937" w:rsidDel="00FE4939">
                <w:rPr>
                  <w:szCs w:val="20"/>
                </w:rPr>
                <w:delText xml:space="preserve"> or</w:delText>
              </w:r>
            </w:del>
            <w:r w:rsidRPr="004F0937">
              <w:rPr>
                <w:szCs w:val="20"/>
              </w:rPr>
              <w:t xml:space="preserve"> SOTG</w:t>
            </w:r>
            <w:ins w:id="1570" w:author="ERCOT 091020" w:date="2020-08-13T16:13:00Z">
              <w:r w:rsidRPr="004F0937">
                <w:rPr>
                  <w:szCs w:val="20"/>
                </w:rPr>
                <w:t>, SODES</w:t>
              </w:r>
            </w:ins>
            <w:ins w:id="1571" w:author="ERCOT 101920" w:date="2020-10-15T09:21:00Z">
              <w:r w:rsidR="00D434E5">
                <w:rPr>
                  <w:szCs w:val="20"/>
                </w:rPr>
                <w:t>S</w:t>
              </w:r>
            </w:ins>
            <w:ins w:id="1572" w:author="ERCOT 091020" w:date="2020-08-13T16:13:00Z">
              <w:r w:rsidRPr="004F0937">
                <w:rPr>
                  <w:szCs w:val="20"/>
                </w:rPr>
                <w:t xml:space="preserve">, or </w:t>
              </w:r>
              <w:r w:rsidRPr="00694393">
                <w:rPr>
                  <w:szCs w:val="20"/>
                </w:rPr>
                <w:t>SOTES</w:t>
              </w:r>
            </w:ins>
            <w:ins w:id="1573" w:author="ERCOT 101920" w:date="2020-10-15T09:21:00Z">
              <w:r w:rsidR="00D434E5">
                <w:rPr>
                  <w:szCs w:val="20"/>
                </w:rPr>
                <w:t>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p w14:paraId="5DC0E177" w14:textId="30DC873E" w:rsidR="00FE731B" w:rsidRDefault="00905FE7" w:rsidP="00905FE7">
      <w:pPr>
        <w:spacing w:after="240"/>
        <w:ind w:left="1440" w:hanging="720"/>
        <w:rPr>
          <w:szCs w:val="20"/>
        </w:rPr>
      </w:pPr>
      <w:r w:rsidRPr="00905FE7">
        <w:rPr>
          <w:szCs w:val="20"/>
        </w:rPr>
        <w:t>(g)</w:t>
      </w:r>
      <w:r w:rsidRPr="00905FE7">
        <w:rPr>
          <w:szCs w:val="20"/>
        </w:rPr>
        <w:tab/>
        <w:t>Section 7.9.2.1, Payments and Charges for PTP Obligations Settled in Real-Time.</w:t>
      </w:r>
    </w:p>
    <w:p w14:paraId="2A2FFBDB" w14:textId="77777777" w:rsidR="00F1160F" w:rsidRPr="00F1160F" w:rsidRDefault="00F1160F" w:rsidP="00F1160F">
      <w:pPr>
        <w:spacing w:before="2400"/>
        <w:jc w:val="center"/>
        <w:rPr>
          <w:b/>
          <w:sz w:val="36"/>
          <w:szCs w:val="36"/>
        </w:rPr>
      </w:pPr>
      <w:r w:rsidRPr="00F1160F">
        <w:rPr>
          <w:b/>
          <w:sz w:val="36"/>
        </w:rPr>
        <w:t xml:space="preserve">ERCOT Nodal Protocols </w:t>
      </w:r>
    </w:p>
    <w:p w14:paraId="0DDDC32C" w14:textId="77777777" w:rsidR="00F1160F" w:rsidRPr="00F1160F" w:rsidRDefault="00F1160F" w:rsidP="00F1160F">
      <w:pPr>
        <w:jc w:val="center"/>
        <w:rPr>
          <w:b/>
          <w:sz w:val="36"/>
        </w:rPr>
      </w:pPr>
    </w:p>
    <w:p w14:paraId="0F9534D2" w14:textId="77777777" w:rsidR="00F1160F" w:rsidRPr="00F1160F" w:rsidRDefault="00F1160F" w:rsidP="00F1160F">
      <w:pPr>
        <w:jc w:val="center"/>
        <w:rPr>
          <w:b/>
          <w:sz w:val="36"/>
        </w:rPr>
      </w:pPr>
      <w:r w:rsidRPr="00F1160F">
        <w:rPr>
          <w:b/>
          <w:sz w:val="36"/>
        </w:rPr>
        <w:t>Section 22</w:t>
      </w:r>
    </w:p>
    <w:p w14:paraId="6A181ADA" w14:textId="77777777" w:rsidR="00F1160F" w:rsidRPr="00F1160F" w:rsidRDefault="00F1160F" w:rsidP="00F1160F">
      <w:pPr>
        <w:jc w:val="center"/>
        <w:rPr>
          <w:b/>
          <w:sz w:val="36"/>
          <w:szCs w:val="36"/>
        </w:rPr>
      </w:pPr>
    </w:p>
    <w:p w14:paraId="39CB10BC" w14:textId="77777777" w:rsidR="00F1160F" w:rsidRPr="00F1160F" w:rsidRDefault="00F1160F" w:rsidP="00F1160F">
      <w:pPr>
        <w:jc w:val="center"/>
        <w:rPr>
          <w:b/>
          <w:sz w:val="36"/>
        </w:rPr>
      </w:pPr>
      <w:r w:rsidRPr="00F1160F">
        <w:rPr>
          <w:b/>
          <w:sz w:val="36"/>
          <w:szCs w:val="36"/>
        </w:rPr>
        <w:t>Attachment L:  Declaration of Private Use Network Net Generation Capacity Availability</w:t>
      </w:r>
    </w:p>
    <w:p w14:paraId="3E4DD995" w14:textId="77777777" w:rsidR="00F1160F" w:rsidRPr="00F1160F" w:rsidRDefault="00F1160F" w:rsidP="00F1160F">
      <w:pPr>
        <w:jc w:val="center"/>
        <w:outlineLvl w:val="0"/>
        <w:rPr>
          <w:b/>
        </w:rPr>
      </w:pPr>
    </w:p>
    <w:p w14:paraId="4BA10870" w14:textId="77777777" w:rsidR="00F1160F" w:rsidRPr="00F1160F" w:rsidRDefault="00F1160F" w:rsidP="00F1160F">
      <w:pPr>
        <w:jc w:val="center"/>
        <w:outlineLvl w:val="0"/>
        <w:rPr>
          <w:b/>
        </w:rPr>
      </w:pPr>
    </w:p>
    <w:p w14:paraId="7BCD8C52" w14:textId="77777777" w:rsidR="00F1160F" w:rsidRPr="00F1160F" w:rsidRDefault="00F1160F" w:rsidP="00F1160F">
      <w:pPr>
        <w:jc w:val="center"/>
        <w:outlineLvl w:val="0"/>
        <w:rPr>
          <w:b/>
        </w:rPr>
      </w:pPr>
      <w:r w:rsidRPr="00F1160F">
        <w:rPr>
          <w:b/>
        </w:rPr>
        <w:t>November 1, 2019</w:t>
      </w:r>
    </w:p>
    <w:p w14:paraId="178D2B9D" w14:textId="77777777" w:rsidR="00F1160F" w:rsidRPr="00F1160F" w:rsidRDefault="00F1160F" w:rsidP="00F1160F">
      <w:pPr>
        <w:jc w:val="center"/>
        <w:outlineLvl w:val="0"/>
        <w:rPr>
          <w:b/>
        </w:rPr>
      </w:pPr>
    </w:p>
    <w:p w14:paraId="1DCEE966" w14:textId="77777777" w:rsidR="00F1160F" w:rsidRPr="00F1160F" w:rsidRDefault="00F1160F" w:rsidP="00F1160F">
      <w:pPr>
        <w:jc w:val="center"/>
        <w:outlineLvl w:val="0"/>
        <w:rPr>
          <w:b/>
        </w:rPr>
      </w:pPr>
    </w:p>
    <w:p w14:paraId="25DCACD9" w14:textId="77777777" w:rsidR="00F1160F" w:rsidRPr="00F1160F" w:rsidRDefault="00F1160F" w:rsidP="00F1160F">
      <w:pPr>
        <w:jc w:val="center"/>
        <w:rPr>
          <w:b/>
          <w:bCs/>
          <w:i/>
          <w:iCs/>
        </w:rPr>
      </w:pPr>
    </w:p>
    <w:p w14:paraId="1DDFBC8D" w14:textId="77777777" w:rsidR="00F1160F" w:rsidRPr="00F1160F" w:rsidRDefault="00F1160F" w:rsidP="00F1160F">
      <w:pPr>
        <w:jc w:val="center"/>
        <w:rPr>
          <w:b/>
        </w:rPr>
      </w:pPr>
    </w:p>
    <w:p w14:paraId="2B513E26" w14:textId="77777777" w:rsidR="00F1160F" w:rsidRPr="00F1160F" w:rsidRDefault="00F1160F" w:rsidP="00F1160F">
      <w:pPr>
        <w:pBdr>
          <w:top w:val="single" w:sz="4" w:space="1" w:color="auto"/>
        </w:pBdr>
        <w:rPr>
          <w:b/>
          <w:sz w:val="20"/>
        </w:rPr>
      </w:pPr>
    </w:p>
    <w:p w14:paraId="66C9F1DF" w14:textId="77777777" w:rsidR="00F1160F" w:rsidRPr="00F1160F" w:rsidRDefault="00F1160F" w:rsidP="00F1160F">
      <w:pPr>
        <w:spacing w:after="240"/>
        <w:sectPr w:rsidR="00F1160F" w:rsidRPr="00F1160F">
          <w:headerReference w:type="default" r:id="rId42"/>
          <w:footerReference w:type="even" r:id="rId43"/>
          <w:footerReference w:type="default" r:id="rId44"/>
          <w:headerReference w:type="first" r:id="rId45"/>
          <w:pgSz w:w="12240" w:h="15840" w:code="1"/>
          <w:pgMar w:top="1440" w:right="1440" w:bottom="1440" w:left="1440" w:header="720" w:footer="720" w:gutter="0"/>
          <w:pgNumType w:start="1" w:chapStyle="1"/>
          <w:cols w:space="720"/>
        </w:sectPr>
      </w:pPr>
    </w:p>
    <w:p w14:paraId="6C50EF72" w14:textId="77777777" w:rsidR="00F1160F" w:rsidRPr="00F1160F" w:rsidRDefault="00F1160F" w:rsidP="00F1160F">
      <w:pPr>
        <w:jc w:val="center"/>
      </w:pPr>
      <w:r w:rsidRPr="00F1160F">
        <w:rPr>
          <w:b/>
        </w:rPr>
        <w:t>Declaration of Private Use Network Net Generation Capacity Availability</w:t>
      </w:r>
    </w:p>
    <w:p w14:paraId="77FED6C8" w14:textId="77777777" w:rsidR="00F1160F" w:rsidRPr="00F1160F" w:rsidRDefault="00F1160F" w:rsidP="00F1160F">
      <w:pPr>
        <w:jc w:val="center"/>
      </w:pPr>
    </w:p>
    <w:p w14:paraId="0682A5EE" w14:textId="198D18C5" w:rsidR="00F1160F" w:rsidRPr="00F1160F" w:rsidRDefault="00F1160F" w:rsidP="00F1160F">
      <w:pPr>
        <w:jc w:val="both"/>
      </w:pPr>
      <w:r w:rsidRPr="00F1160F">
        <w:t>A Private Use Network is an electric network connected to the ERCOT Transmission Grid that contains load that is not directly metered by ERCOT (i.e., load that is typically netted with internal generation).  A Resource Entity that represents a Generation Resource</w:t>
      </w:r>
      <w:ins w:id="1574" w:author="ERCOT 101920" w:date="2020-10-14T16:47:00Z">
        <w:r w:rsidR="00515736">
          <w:t>,</w:t>
        </w:r>
      </w:ins>
      <w:del w:id="1575" w:author="ERCOT 101920" w:date="2020-10-14T16:47:00Z">
        <w:r w:rsidRPr="00F1160F" w:rsidDel="00515736">
          <w:delText xml:space="preserve"> or</w:delText>
        </w:r>
      </w:del>
      <w:r w:rsidRPr="00F1160F">
        <w:t xml:space="preserve"> a Settlement Only </w:t>
      </w:r>
      <w:ins w:id="1576" w:author="ERCOT 101920" w:date="2020-10-14T16:47:00Z">
        <w:r w:rsidR="00515736">
          <w:t>Generator</w:t>
        </w:r>
      </w:ins>
      <w:del w:id="1577" w:author="ERCOT 101920" w:date="2020-10-14T16:47:00Z">
        <w:r w:rsidRPr="00F1160F" w:rsidDel="00515736">
          <w:delText>Resource</w:delText>
        </w:r>
      </w:del>
      <w:r w:rsidRPr="00F1160F">
        <w:t xml:space="preserve"> (SOG)</w:t>
      </w:r>
      <w:ins w:id="1578" w:author="ERCOT 101920" w:date="2020-10-14T16:47:00Z">
        <w:r w:rsidR="00515736" w:rsidRPr="00515736">
          <w:t>, or a Settlement Only Energy Storage System (SOESS)</w:t>
        </w:r>
      </w:ins>
      <w:r w:rsidRPr="00F1160F">
        <w:t xml:space="preserve"> in a Private Use Network shall use this form to provide ERCOT with information required by ERCOT Protocol Section 10.3.2.4, Reporting of Net Generation Capacity.  This form must be submitted to ERCOT by February 1 of each year.  ERCOT shall treat this information as Protected Information in accordance with paragraph (1)(x) of Section 1.3.1.1, Items Considered Protected Information.</w:t>
      </w:r>
    </w:p>
    <w:p w14:paraId="5D2444E5" w14:textId="77777777" w:rsidR="00F1160F" w:rsidRPr="00F1160F" w:rsidRDefault="00F1160F" w:rsidP="00F1160F"/>
    <w:p w14:paraId="5373F030" w14:textId="77777777" w:rsidR="00F1160F" w:rsidRPr="00F1160F" w:rsidRDefault="00F1160F" w:rsidP="00F1160F">
      <w:pPr>
        <w:rPr>
          <w:u w:val="single"/>
        </w:rPr>
      </w:pPr>
      <w:r w:rsidRPr="00F1160F">
        <w:t xml:space="preserve">Please fill out this form electronically, print and sign.  The form can be sent to ERCOT via email to </w:t>
      </w:r>
      <w:hyperlink r:id="rId46" w:history="1">
        <w:r w:rsidRPr="00F1160F">
          <w:rPr>
            <w:color w:val="0563C1"/>
            <w:u w:val="single"/>
          </w:rPr>
          <w:t>MPRegistration@ercot.com</w:t>
        </w:r>
      </w:hyperlink>
      <w:r w:rsidRPr="00F1160F">
        <w:rPr>
          <w:color w:val="0000FF"/>
        </w:rPr>
        <w:t xml:space="preserve"> </w:t>
      </w:r>
      <w:r w:rsidRPr="00F1160F">
        <w:t>(.pdf), via facsimile to (512) 225-7079, or via mail to ERCOT, Attention: Market Participant Registration, 7620 Metro Center Drive, Austin, Texas 78744.</w:t>
      </w:r>
    </w:p>
    <w:p w14:paraId="21D249F7" w14:textId="77777777" w:rsidR="00F1160F" w:rsidRPr="00F1160F" w:rsidRDefault="00F1160F" w:rsidP="00F1160F">
      <w:pPr>
        <w:jc w:val="center"/>
        <w:rPr>
          <w:u w:val="single"/>
        </w:rPr>
      </w:pPr>
    </w:p>
    <w:p w14:paraId="1B6C4B1F" w14:textId="77777777" w:rsidR="00F1160F" w:rsidRPr="00F1160F" w:rsidRDefault="00F1160F" w:rsidP="00F1160F">
      <w:pPr>
        <w:spacing w:line="360" w:lineRule="auto"/>
        <w:rPr>
          <w:u w:val="single"/>
        </w:rPr>
      </w:pPr>
      <w:r w:rsidRPr="00F1160F">
        <w:rPr>
          <w:bCs/>
        </w:rPr>
        <w:t>Date of Notice:</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bl>
      <w:tblPr>
        <w:tblW w:w="9007" w:type="dxa"/>
        <w:tblCellMar>
          <w:top w:w="29" w:type="dxa"/>
          <w:left w:w="115" w:type="dxa"/>
          <w:right w:w="115" w:type="dxa"/>
        </w:tblCellMar>
        <w:tblLook w:val="04A0" w:firstRow="1" w:lastRow="0" w:firstColumn="1" w:lastColumn="0" w:noHBand="0" w:noVBand="1"/>
      </w:tblPr>
      <w:tblGrid>
        <w:gridCol w:w="4975"/>
        <w:gridCol w:w="4032"/>
      </w:tblGrid>
      <w:tr w:rsidR="00F1160F" w:rsidRPr="00F1160F" w14:paraId="1A5528FD" w14:textId="77777777" w:rsidTr="004F2AC9">
        <w:tc>
          <w:tcPr>
            <w:tcW w:w="4975" w:type="dxa"/>
            <w:shd w:val="clear" w:color="auto" w:fill="auto"/>
            <w:vAlign w:val="bottom"/>
          </w:tcPr>
          <w:p w14:paraId="248A9531" w14:textId="77777777" w:rsidR="00F1160F" w:rsidRPr="00F1160F" w:rsidRDefault="00F1160F" w:rsidP="00F1160F">
            <w:pPr>
              <w:spacing w:line="360" w:lineRule="auto"/>
            </w:pPr>
            <w:r w:rsidRPr="00F1160F">
              <w:rPr>
                <w:bCs/>
              </w:rPr>
              <w:t>Resource Entity:</w:t>
            </w:r>
            <w:r w:rsidRPr="00F1160F">
              <w:t xml:space="preserv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c>
          <w:tcPr>
            <w:tcW w:w="4032" w:type="dxa"/>
            <w:shd w:val="clear" w:color="auto" w:fill="auto"/>
            <w:vAlign w:val="bottom"/>
          </w:tcPr>
          <w:p w14:paraId="738A43BA" w14:textId="77777777" w:rsidR="00F1160F" w:rsidRPr="00F1160F" w:rsidRDefault="00F1160F" w:rsidP="00F1160F">
            <w:pPr>
              <w:spacing w:line="360" w:lineRule="auto"/>
              <w:ind w:left="-115"/>
              <w:rPr>
                <w:bCs/>
              </w:rPr>
            </w:pPr>
            <w:r w:rsidRPr="00F1160F">
              <w:rPr>
                <w:bCs/>
              </w:rPr>
              <w:t xml:space="preserve">DUNS Number: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tc>
      </w:tr>
    </w:tbl>
    <w:p w14:paraId="50123379" w14:textId="77777777" w:rsidR="00F1160F" w:rsidRPr="00F1160F" w:rsidRDefault="00F1160F" w:rsidP="00F1160F">
      <w:r w:rsidRPr="00F1160F">
        <w:rPr>
          <w:bCs/>
        </w:rPr>
        <w:t xml:space="preserve">Facility Name: </w:t>
      </w:r>
      <w:r w:rsidRPr="00F1160F">
        <w:rPr>
          <w:szCs w:val="20"/>
          <w:u w:val="single"/>
        </w:rPr>
        <w:fldChar w:fldCharType="begin">
          <w:ffData>
            <w:name w:val="Text3"/>
            <w:enabled/>
            <w:calcOnExit w:val="0"/>
            <w:textInput/>
          </w:ffData>
        </w:fldChar>
      </w:r>
      <w:r w:rsidRPr="00F1160F">
        <w:rPr>
          <w:szCs w:val="20"/>
          <w:u w:val="single"/>
        </w:rPr>
        <w:instrText xml:space="preserve"> FORMTEXT </w:instrText>
      </w:r>
      <w:r w:rsidRPr="00F1160F">
        <w:rPr>
          <w:szCs w:val="20"/>
          <w:u w:val="single"/>
        </w:rPr>
      </w:r>
      <w:r w:rsidRPr="00F1160F">
        <w:rPr>
          <w:szCs w:val="20"/>
          <w:u w:val="single"/>
        </w:rPr>
        <w:fldChar w:fldCharType="separate"/>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noProof/>
          <w:szCs w:val="20"/>
          <w:u w:val="single"/>
        </w:rPr>
        <w:t> </w:t>
      </w:r>
      <w:r w:rsidRPr="00F1160F">
        <w:rPr>
          <w:szCs w:val="20"/>
          <w:u w:val="single"/>
        </w:rPr>
        <w:fldChar w:fldCharType="end"/>
      </w:r>
      <w:r w:rsidRPr="00F1160F">
        <w:rPr>
          <w:u w:val="single"/>
        </w:rPr>
        <w:tab/>
      </w:r>
      <w:r w:rsidRPr="00F1160F">
        <w:rPr>
          <w:u w:val="single"/>
        </w:rPr>
        <w:tab/>
      </w:r>
      <w:r w:rsidRPr="00F1160F">
        <w:rPr>
          <w:u w:val="single"/>
        </w:rPr>
        <w:tab/>
      </w:r>
    </w:p>
    <w:p w14:paraId="654D8052" w14:textId="77777777" w:rsidR="00F1160F" w:rsidRPr="00F1160F" w:rsidRDefault="00F1160F" w:rsidP="00F1160F">
      <w:pPr>
        <w:rPr>
          <w:b/>
        </w:rPr>
      </w:pPr>
    </w:p>
    <w:p w14:paraId="6940C20C" w14:textId="77777777" w:rsidR="00F1160F" w:rsidRPr="00F1160F" w:rsidRDefault="00F1160F" w:rsidP="00F1160F">
      <w:r w:rsidRPr="00F1160F">
        <w:t xml:space="preserve">In the table below, enter the incremental forecasted changes in net generation capacity (in Megawatts) available to the ERCOT Transmission Grid for May 31 of the previous calendar year to May 31 of the current calendar year, and year-on-year changes as of May 31 for the next 10 subsequent years.  The capacity forecasts should account for changes in both process loads and self-generation capability.  </w:t>
      </w:r>
      <w:r w:rsidRPr="00F1160F">
        <w:rPr>
          <w:u w:val="single"/>
        </w:rPr>
        <w:t>Example</w:t>
      </w:r>
      <w:r w:rsidRPr="00F1160F">
        <w:t>: If the capacity change is -75 MW from May 31 of the previous calendar year to May 31 of the current year, enter -75 MW in line 1.  If the capacity change is 100 MW from May 31 of the current calendar year to May 31 of the next calendar year, enter 100 MW in line 2.  DO NOT enter cumulative annual changes. (For this example, do not enter 25 MW in line 2).</w:t>
      </w:r>
    </w:p>
    <w:p w14:paraId="746134A7" w14:textId="77777777" w:rsidR="00F1160F" w:rsidRPr="00F1160F" w:rsidRDefault="00F1160F" w:rsidP="00F1160F"/>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6281"/>
        <w:gridCol w:w="3150"/>
      </w:tblGrid>
      <w:tr w:rsidR="00F1160F" w:rsidRPr="00F1160F" w14:paraId="7CEFE1F4" w14:textId="77777777" w:rsidTr="004F2AC9">
        <w:trPr>
          <w:cantSplit/>
          <w:trHeight w:val="422"/>
          <w:tblHeader/>
        </w:trPr>
        <w:tc>
          <w:tcPr>
            <w:tcW w:w="739" w:type="dxa"/>
            <w:tcBorders>
              <w:bottom w:val="single" w:sz="4" w:space="0" w:color="auto"/>
            </w:tcBorders>
            <w:shd w:val="clear" w:color="auto" w:fill="C0C0C0"/>
          </w:tcPr>
          <w:p w14:paraId="502DD2E4"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Line#</w:t>
            </w:r>
          </w:p>
        </w:tc>
        <w:tc>
          <w:tcPr>
            <w:tcW w:w="6281" w:type="dxa"/>
            <w:tcBorders>
              <w:bottom w:val="single" w:sz="4" w:space="0" w:color="auto"/>
            </w:tcBorders>
            <w:shd w:val="clear" w:color="auto" w:fill="C0C0C0"/>
          </w:tcPr>
          <w:p w14:paraId="09006825"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Annual Forecast Periods</w:t>
            </w:r>
          </w:p>
          <w:p w14:paraId="6FA81BD2" w14:textId="77777777" w:rsidR="00F1160F" w:rsidRPr="00F1160F" w:rsidRDefault="00F1160F" w:rsidP="00F1160F">
            <w:pPr>
              <w:jc w:val="center"/>
              <w:rPr>
                <w:rFonts w:ascii="Arial" w:hAnsi="Arial" w:cs="Arial"/>
                <w:b/>
                <w:bCs/>
                <w:sz w:val="20"/>
                <w:szCs w:val="20"/>
              </w:rPr>
            </w:pPr>
          </w:p>
        </w:tc>
        <w:tc>
          <w:tcPr>
            <w:tcW w:w="3150" w:type="dxa"/>
            <w:tcBorders>
              <w:bottom w:val="single" w:sz="4" w:space="0" w:color="auto"/>
            </w:tcBorders>
            <w:shd w:val="clear" w:color="auto" w:fill="C0C0C0"/>
            <w:vAlign w:val="bottom"/>
          </w:tcPr>
          <w:p w14:paraId="1F4032F7" w14:textId="77777777" w:rsidR="00F1160F" w:rsidRPr="00F1160F" w:rsidRDefault="00F1160F" w:rsidP="00F1160F">
            <w:pPr>
              <w:jc w:val="center"/>
              <w:rPr>
                <w:rFonts w:ascii="Arial" w:hAnsi="Arial" w:cs="Arial"/>
                <w:b/>
                <w:bCs/>
                <w:sz w:val="20"/>
                <w:szCs w:val="20"/>
              </w:rPr>
            </w:pPr>
            <w:r w:rsidRPr="00F1160F">
              <w:rPr>
                <w:rFonts w:ascii="Arial" w:hAnsi="Arial" w:cs="Arial"/>
                <w:b/>
                <w:bCs/>
                <w:sz w:val="20"/>
                <w:szCs w:val="20"/>
              </w:rPr>
              <w:t>Expected Change in Net Generation Capacity Available to the ERCOT Grid, MW</w:t>
            </w:r>
          </w:p>
        </w:tc>
      </w:tr>
      <w:tr w:rsidR="00F1160F" w:rsidRPr="00F1160F" w14:paraId="1F2FE7A9" w14:textId="77777777" w:rsidTr="004F2AC9">
        <w:trPr>
          <w:cantSplit/>
          <w:trHeight w:val="107"/>
        </w:trPr>
        <w:tc>
          <w:tcPr>
            <w:tcW w:w="739" w:type="dxa"/>
            <w:shd w:val="clear" w:color="auto" w:fill="FFFFFF"/>
          </w:tcPr>
          <w:p w14:paraId="19BC3EA3"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w:t>
            </w:r>
          </w:p>
        </w:tc>
        <w:tc>
          <w:tcPr>
            <w:tcW w:w="6281" w:type="dxa"/>
            <w:shd w:val="clear" w:color="auto" w:fill="FFFFFF"/>
          </w:tcPr>
          <w:p w14:paraId="65BBA364" w14:textId="77777777" w:rsidR="00F1160F" w:rsidRPr="00F1160F" w:rsidRDefault="00F1160F" w:rsidP="00F1160F">
            <w:pPr>
              <w:rPr>
                <w:rFonts w:ascii="Arial" w:hAnsi="Arial" w:cs="Arial"/>
                <w:sz w:val="20"/>
                <w:szCs w:val="20"/>
              </w:rPr>
            </w:pPr>
            <w:r w:rsidRPr="00F1160F">
              <w:rPr>
                <w:rFonts w:ascii="Arial" w:hAnsi="Arial" w:cs="Arial"/>
                <w:sz w:val="20"/>
                <w:szCs w:val="20"/>
              </w:rPr>
              <w:t>May 31 of previous calendar year to May 31 of current calendar year</w:t>
            </w:r>
          </w:p>
        </w:tc>
        <w:tc>
          <w:tcPr>
            <w:tcW w:w="3150" w:type="dxa"/>
            <w:shd w:val="clear" w:color="auto" w:fill="FFFFFF"/>
            <w:vAlign w:val="bottom"/>
          </w:tcPr>
          <w:p w14:paraId="6A782BA9"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bookmarkStart w:id="1579" w:name="Text44"/>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79"/>
          </w:p>
        </w:tc>
      </w:tr>
      <w:tr w:rsidR="00F1160F" w:rsidRPr="00F1160F" w14:paraId="10FA18BD" w14:textId="77777777" w:rsidTr="004F2AC9">
        <w:trPr>
          <w:cantSplit/>
          <w:trHeight w:val="143"/>
        </w:trPr>
        <w:tc>
          <w:tcPr>
            <w:tcW w:w="739" w:type="dxa"/>
            <w:shd w:val="clear" w:color="auto" w:fill="FFFFFF"/>
          </w:tcPr>
          <w:p w14:paraId="0BD6FC24"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2</w:t>
            </w:r>
          </w:p>
        </w:tc>
        <w:tc>
          <w:tcPr>
            <w:tcW w:w="6281" w:type="dxa"/>
            <w:shd w:val="clear" w:color="auto" w:fill="FFFFFF"/>
          </w:tcPr>
          <w:p w14:paraId="519397F7" w14:textId="77777777" w:rsidR="00F1160F" w:rsidRPr="00F1160F" w:rsidRDefault="00F1160F" w:rsidP="00F1160F">
            <w:r w:rsidRPr="00F1160F">
              <w:rPr>
                <w:rFonts w:ascii="Arial" w:hAnsi="Arial" w:cs="Arial"/>
                <w:sz w:val="20"/>
                <w:szCs w:val="20"/>
              </w:rPr>
              <w:t>May 31 of current calendar year to May 31 of forecast year 1</w:t>
            </w:r>
          </w:p>
        </w:tc>
        <w:tc>
          <w:tcPr>
            <w:tcW w:w="3150" w:type="dxa"/>
            <w:shd w:val="clear" w:color="auto" w:fill="FFFFFF"/>
            <w:vAlign w:val="bottom"/>
          </w:tcPr>
          <w:p w14:paraId="2639C2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4"/>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9196050" w14:textId="77777777" w:rsidTr="004F2AC9">
        <w:trPr>
          <w:cantSplit/>
          <w:trHeight w:val="170"/>
        </w:trPr>
        <w:tc>
          <w:tcPr>
            <w:tcW w:w="739" w:type="dxa"/>
            <w:shd w:val="clear" w:color="auto" w:fill="FFFFFF"/>
          </w:tcPr>
          <w:p w14:paraId="6593C04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3</w:t>
            </w:r>
          </w:p>
        </w:tc>
        <w:tc>
          <w:tcPr>
            <w:tcW w:w="6281" w:type="dxa"/>
            <w:shd w:val="clear" w:color="auto" w:fill="FFFFFF"/>
          </w:tcPr>
          <w:p w14:paraId="704572A2" w14:textId="77777777" w:rsidR="00F1160F" w:rsidRPr="00F1160F" w:rsidRDefault="00F1160F" w:rsidP="00F1160F">
            <w:r w:rsidRPr="00F1160F">
              <w:rPr>
                <w:rFonts w:ascii="Arial" w:hAnsi="Arial" w:cs="Arial"/>
                <w:sz w:val="20"/>
                <w:szCs w:val="20"/>
              </w:rPr>
              <w:t>May 31 of forecast year 1 to May 31 of forecast year 2</w:t>
            </w:r>
          </w:p>
        </w:tc>
        <w:tc>
          <w:tcPr>
            <w:tcW w:w="3150" w:type="dxa"/>
            <w:shd w:val="clear" w:color="auto" w:fill="FFFFFF"/>
            <w:vAlign w:val="bottom"/>
          </w:tcPr>
          <w:p w14:paraId="334BAC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5"/>
                  <w:enabled/>
                  <w:calcOnExit w:val="0"/>
                  <w:textInput/>
                </w:ffData>
              </w:fldChar>
            </w:r>
            <w:bookmarkStart w:id="1580" w:name="Text45"/>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80"/>
          </w:p>
        </w:tc>
      </w:tr>
      <w:tr w:rsidR="00F1160F" w:rsidRPr="00F1160F" w14:paraId="5DD0AC91" w14:textId="77777777" w:rsidTr="004F2AC9">
        <w:trPr>
          <w:cantSplit/>
          <w:trHeight w:val="107"/>
        </w:trPr>
        <w:tc>
          <w:tcPr>
            <w:tcW w:w="739" w:type="dxa"/>
            <w:shd w:val="clear" w:color="auto" w:fill="FFFFFF"/>
          </w:tcPr>
          <w:p w14:paraId="5D90C3B6"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4</w:t>
            </w:r>
          </w:p>
        </w:tc>
        <w:tc>
          <w:tcPr>
            <w:tcW w:w="6281" w:type="dxa"/>
            <w:shd w:val="clear" w:color="auto" w:fill="FFFFFF"/>
          </w:tcPr>
          <w:p w14:paraId="15B117A1" w14:textId="77777777" w:rsidR="00F1160F" w:rsidRPr="00F1160F" w:rsidRDefault="00F1160F" w:rsidP="00F1160F">
            <w:r w:rsidRPr="00F1160F">
              <w:rPr>
                <w:rFonts w:ascii="Arial" w:hAnsi="Arial" w:cs="Arial"/>
                <w:sz w:val="20"/>
                <w:szCs w:val="20"/>
              </w:rPr>
              <w:t>May 31 of forecast year 2 to May 31 of forecast year 3</w:t>
            </w:r>
          </w:p>
        </w:tc>
        <w:tc>
          <w:tcPr>
            <w:tcW w:w="3150" w:type="dxa"/>
            <w:shd w:val="clear" w:color="auto" w:fill="FFFFFF"/>
            <w:vAlign w:val="bottom"/>
          </w:tcPr>
          <w:p w14:paraId="45E42E4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bookmarkStart w:id="1581" w:name="Text46"/>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81"/>
          </w:p>
        </w:tc>
      </w:tr>
      <w:tr w:rsidR="00F1160F" w:rsidRPr="00F1160F" w14:paraId="3B627984" w14:textId="77777777" w:rsidTr="004F2AC9">
        <w:trPr>
          <w:cantSplit/>
          <w:trHeight w:val="70"/>
        </w:trPr>
        <w:tc>
          <w:tcPr>
            <w:tcW w:w="739" w:type="dxa"/>
            <w:shd w:val="clear" w:color="auto" w:fill="FFFFFF"/>
          </w:tcPr>
          <w:p w14:paraId="29790ECB"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5</w:t>
            </w:r>
          </w:p>
        </w:tc>
        <w:tc>
          <w:tcPr>
            <w:tcW w:w="6281" w:type="dxa"/>
            <w:shd w:val="clear" w:color="auto" w:fill="FFFFFF"/>
          </w:tcPr>
          <w:p w14:paraId="24394C9A" w14:textId="77777777" w:rsidR="00F1160F" w:rsidRPr="00F1160F" w:rsidRDefault="00F1160F" w:rsidP="00F1160F">
            <w:r w:rsidRPr="00F1160F">
              <w:rPr>
                <w:rFonts w:ascii="Arial" w:hAnsi="Arial" w:cs="Arial"/>
                <w:sz w:val="20"/>
                <w:szCs w:val="20"/>
              </w:rPr>
              <w:t>May 31 of forecast year 3 to May 31 of forecast year 4</w:t>
            </w:r>
          </w:p>
        </w:tc>
        <w:tc>
          <w:tcPr>
            <w:tcW w:w="3150" w:type="dxa"/>
            <w:shd w:val="clear" w:color="auto" w:fill="FFFFFF"/>
            <w:vAlign w:val="bottom"/>
          </w:tcPr>
          <w:p w14:paraId="453C750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46"/>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48EBB01" w14:textId="77777777" w:rsidTr="004F2AC9">
        <w:trPr>
          <w:cantSplit/>
          <w:trHeight w:val="70"/>
        </w:trPr>
        <w:tc>
          <w:tcPr>
            <w:tcW w:w="739" w:type="dxa"/>
            <w:shd w:val="clear" w:color="auto" w:fill="FFFFFF"/>
          </w:tcPr>
          <w:p w14:paraId="4BDC8CFA"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6</w:t>
            </w:r>
          </w:p>
        </w:tc>
        <w:tc>
          <w:tcPr>
            <w:tcW w:w="6281" w:type="dxa"/>
            <w:shd w:val="clear" w:color="auto" w:fill="FFFFFF"/>
          </w:tcPr>
          <w:p w14:paraId="67192C5C" w14:textId="77777777" w:rsidR="00F1160F" w:rsidRPr="00F1160F" w:rsidRDefault="00F1160F" w:rsidP="00F1160F">
            <w:r w:rsidRPr="00F1160F">
              <w:rPr>
                <w:rFonts w:ascii="Arial" w:hAnsi="Arial" w:cs="Arial"/>
                <w:sz w:val="20"/>
                <w:szCs w:val="20"/>
              </w:rPr>
              <w:t>May 31 of forecast year 4 to May 31 of forecast year 5</w:t>
            </w:r>
          </w:p>
        </w:tc>
        <w:tc>
          <w:tcPr>
            <w:tcW w:w="3150" w:type="dxa"/>
            <w:shd w:val="clear" w:color="auto" w:fill="FFFFFF"/>
            <w:vAlign w:val="bottom"/>
          </w:tcPr>
          <w:p w14:paraId="4BC7A1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bookmarkStart w:id="1582" w:name="Text62"/>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bookmarkEnd w:id="1582"/>
          </w:p>
        </w:tc>
      </w:tr>
      <w:tr w:rsidR="00F1160F" w:rsidRPr="00F1160F" w14:paraId="250BB422" w14:textId="77777777" w:rsidTr="004F2AC9">
        <w:trPr>
          <w:cantSplit/>
          <w:trHeight w:val="70"/>
        </w:trPr>
        <w:tc>
          <w:tcPr>
            <w:tcW w:w="739" w:type="dxa"/>
            <w:shd w:val="clear" w:color="auto" w:fill="FFFFFF"/>
          </w:tcPr>
          <w:p w14:paraId="32A8E21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7</w:t>
            </w:r>
          </w:p>
        </w:tc>
        <w:tc>
          <w:tcPr>
            <w:tcW w:w="6281" w:type="dxa"/>
            <w:shd w:val="clear" w:color="auto" w:fill="FFFFFF"/>
          </w:tcPr>
          <w:p w14:paraId="13F66633" w14:textId="77777777" w:rsidR="00F1160F" w:rsidRPr="00F1160F" w:rsidRDefault="00F1160F" w:rsidP="00F1160F">
            <w:r w:rsidRPr="00F1160F">
              <w:rPr>
                <w:rFonts w:ascii="Arial" w:hAnsi="Arial" w:cs="Arial"/>
                <w:sz w:val="20"/>
                <w:szCs w:val="20"/>
              </w:rPr>
              <w:t>May 31 of forecast year 5 to May 31 of forecast year 6</w:t>
            </w:r>
          </w:p>
        </w:tc>
        <w:tc>
          <w:tcPr>
            <w:tcW w:w="3150" w:type="dxa"/>
            <w:shd w:val="clear" w:color="auto" w:fill="FFFFFF"/>
            <w:vAlign w:val="bottom"/>
          </w:tcPr>
          <w:p w14:paraId="6EBB5DD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4531F355" w14:textId="77777777" w:rsidTr="004F2AC9">
        <w:trPr>
          <w:cantSplit/>
          <w:trHeight w:val="70"/>
        </w:trPr>
        <w:tc>
          <w:tcPr>
            <w:tcW w:w="739" w:type="dxa"/>
            <w:shd w:val="clear" w:color="auto" w:fill="FFFFFF"/>
          </w:tcPr>
          <w:p w14:paraId="4D0A4AA7"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8</w:t>
            </w:r>
          </w:p>
        </w:tc>
        <w:tc>
          <w:tcPr>
            <w:tcW w:w="6281" w:type="dxa"/>
            <w:shd w:val="clear" w:color="auto" w:fill="FFFFFF"/>
          </w:tcPr>
          <w:p w14:paraId="1EDEBB64" w14:textId="77777777" w:rsidR="00F1160F" w:rsidRPr="00F1160F" w:rsidRDefault="00F1160F" w:rsidP="00F1160F">
            <w:r w:rsidRPr="00F1160F">
              <w:rPr>
                <w:rFonts w:ascii="Arial" w:hAnsi="Arial" w:cs="Arial"/>
                <w:sz w:val="20"/>
                <w:szCs w:val="20"/>
              </w:rPr>
              <w:t>May 31 of forecast year 6 to May 31 of forecast year 7</w:t>
            </w:r>
          </w:p>
        </w:tc>
        <w:tc>
          <w:tcPr>
            <w:tcW w:w="3150" w:type="dxa"/>
            <w:shd w:val="clear" w:color="auto" w:fill="FFFFFF"/>
            <w:vAlign w:val="bottom"/>
          </w:tcPr>
          <w:p w14:paraId="61C7B32F"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6745845" w14:textId="77777777" w:rsidTr="004F2AC9">
        <w:trPr>
          <w:cantSplit/>
          <w:trHeight w:val="70"/>
        </w:trPr>
        <w:tc>
          <w:tcPr>
            <w:tcW w:w="739" w:type="dxa"/>
            <w:shd w:val="clear" w:color="auto" w:fill="FFFFFF"/>
          </w:tcPr>
          <w:p w14:paraId="2850D4E1"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9</w:t>
            </w:r>
          </w:p>
        </w:tc>
        <w:tc>
          <w:tcPr>
            <w:tcW w:w="6281" w:type="dxa"/>
            <w:shd w:val="clear" w:color="auto" w:fill="FFFFFF"/>
          </w:tcPr>
          <w:p w14:paraId="40037CC7" w14:textId="77777777" w:rsidR="00F1160F" w:rsidRPr="00F1160F" w:rsidRDefault="00F1160F" w:rsidP="00F1160F">
            <w:r w:rsidRPr="00F1160F">
              <w:rPr>
                <w:rFonts w:ascii="Arial" w:hAnsi="Arial" w:cs="Arial"/>
                <w:sz w:val="20"/>
                <w:szCs w:val="20"/>
              </w:rPr>
              <w:t>May 31 of forecast year 7 to May 31 of forecast year 8</w:t>
            </w:r>
          </w:p>
        </w:tc>
        <w:tc>
          <w:tcPr>
            <w:tcW w:w="3150" w:type="dxa"/>
            <w:shd w:val="clear" w:color="auto" w:fill="FFFFFF"/>
            <w:vAlign w:val="bottom"/>
          </w:tcPr>
          <w:p w14:paraId="60D6AB3E"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57C47092" w14:textId="77777777" w:rsidTr="004F2AC9">
        <w:trPr>
          <w:cantSplit/>
          <w:trHeight w:val="70"/>
        </w:trPr>
        <w:tc>
          <w:tcPr>
            <w:tcW w:w="739" w:type="dxa"/>
            <w:shd w:val="clear" w:color="auto" w:fill="FFFFFF"/>
          </w:tcPr>
          <w:p w14:paraId="586B146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10</w:t>
            </w:r>
          </w:p>
        </w:tc>
        <w:tc>
          <w:tcPr>
            <w:tcW w:w="6281" w:type="dxa"/>
            <w:shd w:val="clear" w:color="auto" w:fill="FFFFFF"/>
          </w:tcPr>
          <w:p w14:paraId="1EF98164" w14:textId="77777777" w:rsidR="00F1160F" w:rsidRPr="00F1160F" w:rsidRDefault="00F1160F" w:rsidP="00F1160F">
            <w:r w:rsidRPr="00F1160F">
              <w:rPr>
                <w:rFonts w:ascii="Arial" w:hAnsi="Arial" w:cs="Arial"/>
                <w:sz w:val="20"/>
                <w:szCs w:val="20"/>
              </w:rPr>
              <w:t>May 31 of forecast year 8 to May 31 of forecast year 9</w:t>
            </w:r>
          </w:p>
        </w:tc>
        <w:tc>
          <w:tcPr>
            <w:tcW w:w="3150" w:type="dxa"/>
            <w:shd w:val="clear" w:color="auto" w:fill="FFFFFF"/>
            <w:vAlign w:val="bottom"/>
          </w:tcPr>
          <w:p w14:paraId="64E59CFD"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1930B81" w14:textId="77777777" w:rsidTr="004F2AC9">
        <w:trPr>
          <w:cantSplit/>
          <w:trHeight w:val="70"/>
        </w:trPr>
        <w:tc>
          <w:tcPr>
            <w:tcW w:w="739" w:type="dxa"/>
            <w:shd w:val="clear" w:color="auto" w:fill="FFFFFF"/>
          </w:tcPr>
          <w:p w14:paraId="261F8900"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t>11</w:t>
            </w:r>
          </w:p>
        </w:tc>
        <w:tc>
          <w:tcPr>
            <w:tcW w:w="6281" w:type="dxa"/>
            <w:shd w:val="clear" w:color="auto" w:fill="FFFFFF"/>
          </w:tcPr>
          <w:p w14:paraId="22D7976C" w14:textId="77777777" w:rsidR="00F1160F" w:rsidRPr="00F1160F" w:rsidRDefault="00F1160F" w:rsidP="00F1160F">
            <w:r w:rsidRPr="00F1160F">
              <w:rPr>
                <w:rFonts w:ascii="Arial" w:hAnsi="Arial" w:cs="Arial"/>
                <w:sz w:val="20"/>
                <w:szCs w:val="20"/>
              </w:rPr>
              <w:t>May 31 of forecast year 9 to May 31 of forecast year 10</w:t>
            </w:r>
          </w:p>
        </w:tc>
        <w:tc>
          <w:tcPr>
            <w:tcW w:w="3150" w:type="dxa"/>
            <w:shd w:val="clear" w:color="auto" w:fill="FFFFFF"/>
            <w:vAlign w:val="bottom"/>
          </w:tcPr>
          <w:p w14:paraId="43D8DC95" w14:textId="77777777" w:rsidR="00F1160F" w:rsidRPr="00F1160F" w:rsidRDefault="00F1160F" w:rsidP="00F1160F">
            <w:pPr>
              <w:jc w:val="center"/>
              <w:rPr>
                <w:rFonts w:ascii="Arial" w:hAnsi="Arial" w:cs="Arial"/>
                <w:sz w:val="20"/>
                <w:szCs w:val="20"/>
              </w:rPr>
            </w:pPr>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312D49BA" w14:textId="77777777" w:rsidR="00F1160F" w:rsidRPr="00F1160F" w:rsidRDefault="00F1160F" w:rsidP="00F1160F">
      <w:pPr>
        <w:spacing w:before="240"/>
        <w:rPr>
          <w:rFonts w:ascii="Arial" w:hAnsi="Arial" w:cs="Arial"/>
          <w:bCs/>
          <w:sz w:val="20"/>
          <w:szCs w:val="20"/>
        </w:rPr>
      </w:pPr>
    </w:p>
    <w:p w14:paraId="317233C5" w14:textId="77777777" w:rsidR="00F1160F" w:rsidRPr="00F1160F" w:rsidRDefault="00F1160F" w:rsidP="00F1160F">
      <w:pPr>
        <w:spacing w:before="240"/>
        <w:rPr>
          <w:rFonts w:ascii="Arial" w:hAnsi="Arial" w:cs="Arial"/>
          <w:bCs/>
          <w:sz w:val="20"/>
          <w:szCs w:val="20"/>
        </w:rPr>
      </w:pPr>
    </w:p>
    <w:p w14:paraId="0538E62F" w14:textId="77777777" w:rsidR="00F1160F" w:rsidRPr="00F1160F" w:rsidRDefault="00F1160F" w:rsidP="00F1160F">
      <w:pPr>
        <w:spacing w:before="240"/>
      </w:pPr>
      <w:r w:rsidRPr="00F1160F">
        <w:t>Describe any future load expansions, equipment shutdowns, or new self-generation associated with the capacity changes reported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160F" w:rsidRPr="00F1160F" w14:paraId="1660FEDC" w14:textId="77777777" w:rsidTr="004F2AC9">
        <w:trPr>
          <w:trHeight w:val="233"/>
        </w:trPr>
        <w:tc>
          <w:tcPr>
            <w:tcW w:w="10710" w:type="dxa"/>
            <w:shd w:val="clear" w:color="auto" w:fill="auto"/>
          </w:tcPr>
          <w:p w14:paraId="72E355D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759F7B3C" w14:textId="77777777" w:rsidTr="004F2AC9">
        <w:tc>
          <w:tcPr>
            <w:tcW w:w="10710" w:type="dxa"/>
            <w:shd w:val="clear" w:color="auto" w:fill="auto"/>
          </w:tcPr>
          <w:p w14:paraId="221E0B2D"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12F8686C" w14:textId="77777777" w:rsidTr="004F2AC9">
        <w:tc>
          <w:tcPr>
            <w:tcW w:w="10710" w:type="dxa"/>
            <w:shd w:val="clear" w:color="auto" w:fill="auto"/>
          </w:tcPr>
          <w:p w14:paraId="0247AE5A"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r w:rsidR="00F1160F" w:rsidRPr="00F1160F" w14:paraId="215FC125" w14:textId="77777777" w:rsidTr="004F2AC9">
        <w:tc>
          <w:tcPr>
            <w:tcW w:w="10710" w:type="dxa"/>
            <w:shd w:val="clear" w:color="auto" w:fill="auto"/>
          </w:tcPr>
          <w:p w14:paraId="5ECAB3C7" w14:textId="77777777" w:rsidR="00F1160F" w:rsidRPr="00F1160F" w:rsidRDefault="00F1160F" w:rsidP="00F1160F">
            <w:r w:rsidRPr="00F1160F">
              <w:rPr>
                <w:rFonts w:ascii="Arial" w:hAnsi="Arial" w:cs="Arial"/>
                <w:sz w:val="20"/>
                <w:szCs w:val="20"/>
              </w:rPr>
              <w:fldChar w:fldCharType="begin">
                <w:ffData>
                  <w:name w:val="Text62"/>
                  <w:enabled/>
                  <w:calcOnExit w:val="0"/>
                  <w:textInput/>
                </w:ffData>
              </w:fldChar>
            </w:r>
            <w:r w:rsidRPr="00F1160F">
              <w:rPr>
                <w:rFonts w:ascii="Arial" w:hAnsi="Arial" w:cs="Arial"/>
                <w:sz w:val="20"/>
                <w:szCs w:val="20"/>
              </w:rPr>
              <w:instrText xml:space="preserve"> FORMTEXT </w:instrText>
            </w:r>
            <w:r w:rsidRPr="00F1160F">
              <w:rPr>
                <w:rFonts w:ascii="Arial" w:hAnsi="Arial" w:cs="Arial"/>
                <w:sz w:val="20"/>
                <w:szCs w:val="20"/>
              </w:rPr>
            </w:r>
            <w:r w:rsidRPr="00F1160F">
              <w:rPr>
                <w:rFonts w:ascii="Arial" w:hAnsi="Arial" w:cs="Arial"/>
                <w:sz w:val="20"/>
                <w:szCs w:val="20"/>
              </w:rPr>
              <w:fldChar w:fldCharType="separate"/>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noProof/>
                <w:sz w:val="20"/>
                <w:szCs w:val="20"/>
              </w:rPr>
              <w:t> </w:t>
            </w:r>
            <w:r w:rsidRPr="00F1160F">
              <w:rPr>
                <w:rFonts w:ascii="Arial" w:hAnsi="Arial" w:cs="Arial"/>
                <w:sz w:val="20"/>
                <w:szCs w:val="20"/>
              </w:rPr>
              <w:fldChar w:fldCharType="end"/>
            </w:r>
          </w:p>
        </w:tc>
      </w:tr>
    </w:tbl>
    <w:p w14:paraId="718178D6" w14:textId="77777777" w:rsidR="00F1160F" w:rsidRPr="00F1160F" w:rsidRDefault="00F1160F" w:rsidP="00F1160F">
      <w:pPr>
        <w:spacing w:before="240"/>
      </w:pPr>
    </w:p>
    <w:p w14:paraId="0F05A620" w14:textId="77777777" w:rsidR="00F1160F" w:rsidRPr="00F1160F" w:rsidRDefault="00F1160F" w:rsidP="00F1160F">
      <w:pPr>
        <w:spacing w:before="240"/>
      </w:pPr>
      <w:r w:rsidRPr="00F1160F">
        <w:t>By signing below, I certify that I am authorized to execute and submit this Notice on behalf of the above Resource Entity, and that the data and statements contained herein are true and correct to the best of my knowledge.</w:t>
      </w:r>
    </w:p>
    <w:p w14:paraId="66C2E12E" w14:textId="77777777" w:rsidR="00F1160F" w:rsidRPr="00F1160F" w:rsidRDefault="00F1160F" w:rsidP="00F1160F">
      <w:pPr>
        <w:spacing w:line="360" w:lineRule="auto"/>
      </w:pPr>
    </w:p>
    <w:p w14:paraId="5D458D75" w14:textId="77777777" w:rsidR="00F1160F" w:rsidRPr="00F1160F" w:rsidRDefault="00F1160F" w:rsidP="00F1160F">
      <w:pPr>
        <w:spacing w:line="360" w:lineRule="auto"/>
        <w:rPr>
          <w:u w:val="single"/>
        </w:rPr>
      </w:pPr>
      <w:r w:rsidRPr="00F1160F">
        <w:t xml:space="preserve">Signature of Authorized Signatory: </w:t>
      </w:r>
      <w:r w:rsidRPr="00F1160F">
        <w:rPr>
          <w:u w:val="single"/>
        </w:rPr>
        <w:tab/>
      </w:r>
      <w:r w:rsidRPr="00F1160F">
        <w:rPr>
          <w:u w:val="single"/>
        </w:rPr>
        <w:tab/>
      </w:r>
      <w:r w:rsidRPr="00F1160F">
        <w:rPr>
          <w:u w:val="single"/>
        </w:rPr>
        <w:tab/>
      </w:r>
      <w:r w:rsidRPr="00F1160F">
        <w:rPr>
          <w:u w:val="single"/>
        </w:rPr>
        <w:tab/>
      </w:r>
      <w:r w:rsidRPr="00F1160F">
        <w:rPr>
          <w:u w:val="single"/>
        </w:rPr>
        <w:tab/>
      </w:r>
      <w:r w:rsidRPr="00F1160F">
        <w:rPr>
          <w:u w:val="single"/>
        </w:rPr>
        <w:tab/>
      </w:r>
    </w:p>
    <w:p w14:paraId="5050A2FC" w14:textId="77777777" w:rsidR="00F1160F" w:rsidRPr="00F1160F" w:rsidRDefault="00F1160F" w:rsidP="00F1160F">
      <w:pPr>
        <w:spacing w:line="360" w:lineRule="auto"/>
        <w:rPr>
          <w:u w:val="single"/>
        </w:rPr>
      </w:pPr>
      <w:r w:rsidRPr="00F1160F">
        <w:t xml:space="preserve">Name:  </w:t>
      </w:r>
      <w:r w:rsidRPr="00F1160F">
        <w:rPr>
          <w:u w:val="single"/>
        </w:rPr>
        <w:t>________________________________</w:t>
      </w:r>
    </w:p>
    <w:p w14:paraId="40898373" w14:textId="77777777" w:rsidR="00F1160F" w:rsidRPr="00F1160F" w:rsidRDefault="00F1160F" w:rsidP="00F1160F">
      <w:pPr>
        <w:spacing w:line="360" w:lineRule="auto"/>
      </w:pPr>
      <w:r w:rsidRPr="00F1160F">
        <w:t xml:space="preserve">Title:    </w:t>
      </w:r>
      <w:r w:rsidRPr="00F1160F">
        <w:rPr>
          <w:u w:val="single"/>
        </w:rPr>
        <w:t>________________________________</w:t>
      </w:r>
    </w:p>
    <w:p w14:paraId="7684ADD0" w14:textId="77777777" w:rsidR="00F1160F" w:rsidRPr="00F1160F" w:rsidRDefault="00F1160F" w:rsidP="00F1160F">
      <w:pPr>
        <w:spacing w:line="360" w:lineRule="auto"/>
      </w:pPr>
      <w:r w:rsidRPr="00F1160F">
        <w:t xml:space="preserve">Phone:  </w:t>
      </w:r>
      <w:r w:rsidRPr="00F1160F">
        <w:rPr>
          <w:u w:val="single"/>
        </w:rPr>
        <w:t>________________</w:t>
      </w:r>
    </w:p>
    <w:p w14:paraId="5B0CF900" w14:textId="77777777" w:rsidR="00F1160F" w:rsidRPr="00F1160F" w:rsidRDefault="00F1160F" w:rsidP="00F1160F">
      <w:pPr>
        <w:spacing w:line="360" w:lineRule="auto"/>
        <w:rPr>
          <w:u w:val="single"/>
        </w:rPr>
      </w:pPr>
      <w:r w:rsidRPr="00F1160F">
        <w:t xml:space="preserve">Date:    </w:t>
      </w:r>
      <w:r w:rsidRPr="00F1160F">
        <w:rPr>
          <w:u w:val="single"/>
        </w:rPr>
        <w:t>________________</w:t>
      </w:r>
    </w:p>
    <w:p w14:paraId="1BB95955" w14:textId="77777777" w:rsidR="00F1160F" w:rsidRPr="00F1160F" w:rsidRDefault="00F1160F" w:rsidP="00F1160F">
      <w:pPr>
        <w:jc w:val="both"/>
      </w:pPr>
    </w:p>
    <w:p w14:paraId="30A4CDAC" w14:textId="77777777" w:rsidR="00F1160F" w:rsidRPr="00F1160F" w:rsidRDefault="00F1160F" w:rsidP="00F1160F">
      <w:pPr>
        <w:jc w:val="both"/>
      </w:pPr>
    </w:p>
    <w:p w14:paraId="3D731760" w14:textId="77777777" w:rsidR="00F1160F" w:rsidRPr="00F1160F" w:rsidRDefault="00F1160F" w:rsidP="00F1160F">
      <w:pPr>
        <w:jc w:val="both"/>
      </w:pPr>
    </w:p>
    <w:p w14:paraId="0F3131F4" w14:textId="77777777" w:rsidR="00907A1D" w:rsidRPr="00907A1D" w:rsidRDefault="00907A1D" w:rsidP="00907A1D">
      <w:pPr>
        <w:spacing w:before="120" w:after="120"/>
        <w:jc w:val="center"/>
        <w:outlineLvl w:val="0"/>
        <w:rPr>
          <w:color w:val="333300"/>
        </w:rPr>
      </w:pPr>
    </w:p>
    <w:p w14:paraId="6D5610AA" w14:textId="77777777" w:rsidR="00907A1D" w:rsidRPr="00907A1D" w:rsidRDefault="00907A1D" w:rsidP="00907A1D">
      <w:pPr>
        <w:spacing w:before="120" w:after="120"/>
        <w:jc w:val="center"/>
        <w:outlineLvl w:val="0"/>
        <w:rPr>
          <w:color w:val="333300"/>
        </w:rPr>
      </w:pPr>
    </w:p>
    <w:p w14:paraId="19CA3E59" w14:textId="77777777" w:rsidR="00907A1D" w:rsidRPr="00907A1D" w:rsidRDefault="00907A1D" w:rsidP="00907A1D">
      <w:pPr>
        <w:jc w:val="center"/>
        <w:outlineLvl w:val="0"/>
        <w:rPr>
          <w:color w:val="333300"/>
        </w:rPr>
      </w:pPr>
    </w:p>
    <w:p w14:paraId="7EC6A815" w14:textId="77777777" w:rsidR="00907A1D" w:rsidRPr="00907A1D" w:rsidRDefault="00907A1D" w:rsidP="00907A1D">
      <w:pPr>
        <w:jc w:val="center"/>
        <w:outlineLvl w:val="0"/>
        <w:rPr>
          <w:color w:val="333300"/>
        </w:rPr>
      </w:pPr>
    </w:p>
    <w:p w14:paraId="262B1FF9" w14:textId="77777777" w:rsidR="00907A1D" w:rsidRPr="00907A1D" w:rsidRDefault="00907A1D" w:rsidP="00907A1D">
      <w:pPr>
        <w:jc w:val="center"/>
        <w:outlineLvl w:val="0"/>
        <w:rPr>
          <w:color w:val="333300"/>
        </w:rPr>
      </w:pPr>
    </w:p>
    <w:p w14:paraId="5F764E20" w14:textId="77777777" w:rsidR="00907A1D" w:rsidRPr="00907A1D" w:rsidRDefault="00907A1D" w:rsidP="00907A1D">
      <w:pPr>
        <w:jc w:val="center"/>
        <w:outlineLvl w:val="0"/>
        <w:rPr>
          <w:color w:val="333300"/>
        </w:rPr>
      </w:pPr>
    </w:p>
    <w:p w14:paraId="58A00414" w14:textId="77777777" w:rsidR="00907A1D" w:rsidRPr="00907A1D" w:rsidRDefault="00907A1D" w:rsidP="00907A1D">
      <w:pPr>
        <w:jc w:val="center"/>
        <w:outlineLvl w:val="0"/>
        <w:rPr>
          <w:b/>
          <w:bCs/>
          <w:color w:val="333300"/>
        </w:rPr>
      </w:pPr>
    </w:p>
    <w:p w14:paraId="0DC96709" w14:textId="77777777" w:rsidR="00907A1D" w:rsidRPr="00907A1D" w:rsidRDefault="00907A1D" w:rsidP="00907A1D">
      <w:pPr>
        <w:jc w:val="center"/>
        <w:outlineLvl w:val="0"/>
        <w:rPr>
          <w:b/>
          <w:sz w:val="36"/>
          <w:szCs w:val="36"/>
        </w:rPr>
      </w:pPr>
      <w:r w:rsidRPr="00907A1D">
        <w:rPr>
          <w:b/>
          <w:sz w:val="36"/>
          <w:szCs w:val="36"/>
        </w:rPr>
        <w:t>ERCOT Nodal Protocols</w:t>
      </w:r>
    </w:p>
    <w:p w14:paraId="028269BD" w14:textId="77777777" w:rsidR="00907A1D" w:rsidRPr="00907A1D" w:rsidRDefault="00907A1D" w:rsidP="00907A1D">
      <w:pPr>
        <w:jc w:val="center"/>
        <w:outlineLvl w:val="0"/>
        <w:rPr>
          <w:b/>
          <w:sz w:val="36"/>
          <w:szCs w:val="36"/>
        </w:rPr>
      </w:pPr>
    </w:p>
    <w:p w14:paraId="601F243E" w14:textId="77777777" w:rsidR="00907A1D" w:rsidRPr="00907A1D" w:rsidRDefault="00907A1D" w:rsidP="00907A1D">
      <w:pPr>
        <w:jc w:val="center"/>
        <w:outlineLvl w:val="0"/>
        <w:rPr>
          <w:b/>
          <w:sz w:val="36"/>
          <w:szCs w:val="36"/>
        </w:rPr>
      </w:pPr>
      <w:r w:rsidRPr="00907A1D">
        <w:rPr>
          <w:b/>
          <w:sz w:val="36"/>
          <w:szCs w:val="36"/>
        </w:rPr>
        <w:t>Section 23</w:t>
      </w:r>
    </w:p>
    <w:p w14:paraId="25BE3B4A" w14:textId="77777777" w:rsidR="00907A1D" w:rsidRPr="00907A1D" w:rsidRDefault="00907A1D" w:rsidP="00907A1D">
      <w:pPr>
        <w:jc w:val="center"/>
        <w:outlineLvl w:val="0"/>
        <w:rPr>
          <w:b/>
        </w:rPr>
      </w:pPr>
    </w:p>
    <w:p w14:paraId="0DF54B6B" w14:textId="77777777" w:rsidR="00907A1D" w:rsidRPr="00907A1D" w:rsidRDefault="00907A1D" w:rsidP="00907A1D">
      <w:pPr>
        <w:jc w:val="center"/>
        <w:outlineLvl w:val="0"/>
        <w:rPr>
          <w:color w:val="333300"/>
        </w:rPr>
      </w:pPr>
      <w:r w:rsidRPr="00907A1D">
        <w:rPr>
          <w:b/>
          <w:sz w:val="36"/>
          <w:szCs w:val="36"/>
        </w:rPr>
        <w:t>Form I:  Resource Entity Application for Registration</w:t>
      </w:r>
    </w:p>
    <w:p w14:paraId="165B10EE" w14:textId="77777777" w:rsidR="00907A1D" w:rsidRPr="00907A1D" w:rsidRDefault="00907A1D" w:rsidP="00907A1D">
      <w:pPr>
        <w:outlineLvl w:val="0"/>
        <w:rPr>
          <w:color w:val="333300"/>
        </w:rPr>
      </w:pPr>
    </w:p>
    <w:p w14:paraId="3EA531C2" w14:textId="77777777" w:rsidR="00907A1D" w:rsidRPr="00907A1D" w:rsidRDefault="00907A1D" w:rsidP="00907A1D">
      <w:pPr>
        <w:jc w:val="center"/>
        <w:outlineLvl w:val="0"/>
        <w:rPr>
          <w:b/>
          <w:bCs/>
        </w:rPr>
      </w:pPr>
      <w:r w:rsidRPr="00907A1D">
        <w:rPr>
          <w:b/>
          <w:bCs/>
        </w:rPr>
        <w:t>March 13, 2020</w:t>
      </w:r>
    </w:p>
    <w:p w14:paraId="6272BB43" w14:textId="77777777" w:rsidR="00907A1D" w:rsidRPr="00907A1D" w:rsidRDefault="00907A1D" w:rsidP="00907A1D">
      <w:pPr>
        <w:jc w:val="center"/>
        <w:outlineLvl w:val="0"/>
        <w:rPr>
          <w:b/>
          <w:bCs/>
        </w:rPr>
      </w:pPr>
    </w:p>
    <w:p w14:paraId="6686E6BC" w14:textId="77777777" w:rsidR="00907A1D" w:rsidRPr="00907A1D" w:rsidRDefault="00907A1D" w:rsidP="00907A1D">
      <w:pPr>
        <w:jc w:val="center"/>
        <w:outlineLvl w:val="0"/>
        <w:rPr>
          <w:b/>
          <w:bCs/>
        </w:rPr>
      </w:pPr>
    </w:p>
    <w:p w14:paraId="604E9BA1" w14:textId="77777777" w:rsidR="00907A1D" w:rsidRPr="00907A1D" w:rsidRDefault="00907A1D" w:rsidP="00907A1D">
      <w:pPr>
        <w:pBdr>
          <w:between w:val="single" w:sz="4" w:space="1" w:color="auto"/>
        </w:pBdr>
        <w:rPr>
          <w:color w:val="333300"/>
        </w:rPr>
      </w:pPr>
    </w:p>
    <w:p w14:paraId="42B54774" w14:textId="77777777" w:rsidR="00907A1D" w:rsidRPr="00907A1D" w:rsidRDefault="00907A1D" w:rsidP="00907A1D">
      <w:pPr>
        <w:pBdr>
          <w:between w:val="single" w:sz="4" w:space="1" w:color="auto"/>
        </w:pBdr>
        <w:rPr>
          <w:color w:val="333300"/>
        </w:rPr>
      </w:pPr>
    </w:p>
    <w:p w14:paraId="3F83106C" w14:textId="77777777" w:rsidR="00907A1D" w:rsidRPr="00907A1D" w:rsidRDefault="00907A1D" w:rsidP="00907A1D">
      <w:pPr>
        <w:pBdr>
          <w:between w:val="single" w:sz="4" w:space="1" w:color="auto"/>
        </w:pBdr>
        <w:rPr>
          <w:color w:val="333300"/>
        </w:rPr>
        <w:sectPr w:rsidR="00907A1D" w:rsidRPr="00907A1D">
          <w:headerReference w:type="default" r:id="rId47"/>
          <w:footerReference w:type="even" r:id="rId48"/>
          <w:footerReference w:type="default" r:id="rId49"/>
          <w:footerReference w:type="first" r:id="rId50"/>
          <w:pgSz w:w="12240" w:h="15840" w:code="1"/>
          <w:pgMar w:top="1440" w:right="1440" w:bottom="1440" w:left="1440" w:header="720" w:footer="720" w:gutter="0"/>
          <w:cols w:space="720"/>
          <w:titlePg/>
          <w:docGrid w:linePitch="360"/>
        </w:sectPr>
      </w:pPr>
    </w:p>
    <w:p w14:paraId="2219CC90" w14:textId="77777777" w:rsidR="00907A1D" w:rsidRPr="00907A1D" w:rsidRDefault="00907A1D" w:rsidP="00907A1D">
      <w:pPr>
        <w:jc w:val="center"/>
        <w:rPr>
          <w:b/>
          <w:bCs/>
        </w:rPr>
      </w:pPr>
      <w:r w:rsidRPr="00907A1D">
        <w:rPr>
          <w:b/>
          <w:bCs/>
        </w:rPr>
        <w:t>RESOURCE ENTITY</w:t>
      </w:r>
    </w:p>
    <w:p w14:paraId="52C9752C" w14:textId="77777777" w:rsidR="00907A1D" w:rsidRPr="00907A1D" w:rsidRDefault="00907A1D" w:rsidP="00907A1D">
      <w:pPr>
        <w:spacing w:after="240"/>
        <w:jc w:val="center"/>
        <w:rPr>
          <w:b/>
          <w:bCs/>
        </w:rPr>
      </w:pPr>
      <w:r w:rsidRPr="00907A1D">
        <w:rPr>
          <w:b/>
          <w:bCs/>
        </w:rPr>
        <w:t>APPLICATION FOR REGISTRATION</w:t>
      </w:r>
    </w:p>
    <w:p w14:paraId="15A0F00E" w14:textId="77777777" w:rsidR="00907A1D" w:rsidRPr="00907A1D" w:rsidRDefault="00907A1D" w:rsidP="00907A1D">
      <w:pPr>
        <w:spacing w:after="240"/>
        <w:jc w:val="both"/>
        <w:rPr>
          <w:bCs/>
        </w:rPr>
      </w:pPr>
      <w:r w:rsidRPr="00907A1D">
        <w:t xml:space="preserve">This application is for approval as a Resource Entity by the Electric Reliability Council of Texas Inc. (ERCOT) in accordance with the ERCOT Protocols.  Information may be inserted electronically to expand the reply spaces as necessary.  The completed, executed application will be accepted by ERCOT via email to </w:t>
      </w:r>
      <w:hyperlink r:id="rId51" w:history="1">
        <w:r w:rsidRPr="00907A1D">
          <w:rPr>
            <w:color w:val="0000FF"/>
            <w:u w:val="single"/>
          </w:rPr>
          <w:t>MPRegistration@ercot.com</w:t>
        </w:r>
      </w:hyperlink>
      <w:r w:rsidRPr="00907A1D">
        <w:t xml:space="preserve"> (.pdf version), via facsimile to (512) 225-7079, or via mail to Market Participant Registration, 7620 Metro Center Drive, Austin, Texas 78744.</w:t>
      </w:r>
      <w:r w:rsidRPr="00907A1D">
        <w:rPr>
          <w:bCs/>
        </w:rPr>
        <w:t xml:space="preserve"> If you need assistance filling out this form, or if you have any questions, please call (512) 248-3900.</w:t>
      </w:r>
    </w:p>
    <w:p w14:paraId="5A25FF1C" w14:textId="77777777" w:rsidR="00907A1D" w:rsidRPr="00907A1D" w:rsidRDefault="00907A1D" w:rsidP="00907A1D">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7EB8AD95" w14:textId="77777777" w:rsidR="00907A1D" w:rsidRPr="00907A1D" w:rsidRDefault="00907A1D" w:rsidP="00907A1D">
      <w:pPr>
        <w:keepNext/>
        <w:autoSpaceDE w:val="0"/>
        <w:autoSpaceDN w:val="0"/>
        <w:spacing w:after="240"/>
        <w:jc w:val="center"/>
        <w:outlineLvl w:val="1"/>
        <w:rPr>
          <w:b/>
          <w:bCs/>
          <w:iCs/>
          <w:caps/>
          <w:u w:val="single"/>
        </w:rPr>
      </w:pPr>
      <w:bookmarkStart w:id="1583" w:name="_Toc32205517"/>
      <w:r w:rsidRPr="00907A1D">
        <w:rPr>
          <w:b/>
          <w:bCs/>
          <w:iCs/>
          <w:u w:val="single"/>
        </w:rPr>
        <w:t>PART I – ENTITY</w:t>
      </w:r>
      <w:r w:rsidRPr="00907A1D">
        <w:rPr>
          <w:b/>
          <w:bCs/>
          <w:iCs/>
          <w:caps/>
          <w:u w:val="single"/>
        </w:rPr>
        <w:t xml:space="preserve"> Information</w:t>
      </w:r>
      <w:bookmarkEnd w:id="15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907A1D" w:rsidRPr="00907A1D" w14:paraId="3D54EAAD" w14:textId="77777777" w:rsidTr="004F2AC9">
        <w:tc>
          <w:tcPr>
            <w:tcW w:w="3528" w:type="dxa"/>
          </w:tcPr>
          <w:p w14:paraId="0DE83A39" w14:textId="77777777" w:rsidR="00907A1D" w:rsidRPr="00907A1D" w:rsidRDefault="00907A1D" w:rsidP="00907A1D">
            <w:pPr>
              <w:jc w:val="both"/>
              <w:rPr>
                <w:b/>
                <w:bCs/>
              </w:rPr>
            </w:pPr>
            <w:r w:rsidRPr="00907A1D">
              <w:rPr>
                <w:b/>
                <w:bCs/>
              </w:rPr>
              <w:t>Legal Name of the Applicant:</w:t>
            </w:r>
          </w:p>
        </w:tc>
        <w:tc>
          <w:tcPr>
            <w:tcW w:w="6048" w:type="dxa"/>
          </w:tcPr>
          <w:p w14:paraId="210E516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907A1D" w:rsidRPr="00907A1D" w14:paraId="4EB423F9" w14:textId="77777777" w:rsidTr="004F2AC9">
        <w:tc>
          <w:tcPr>
            <w:tcW w:w="3528" w:type="dxa"/>
          </w:tcPr>
          <w:p w14:paraId="7DBBD306" w14:textId="77777777" w:rsidR="00907A1D" w:rsidRPr="00907A1D" w:rsidRDefault="00907A1D" w:rsidP="00907A1D">
            <w:pPr>
              <w:jc w:val="both"/>
              <w:rPr>
                <w:b/>
                <w:bCs/>
              </w:rPr>
            </w:pPr>
            <w:r w:rsidRPr="00907A1D">
              <w:rPr>
                <w:b/>
                <w:bCs/>
              </w:rPr>
              <w:t>Legal Address of the Applicant:</w:t>
            </w:r>
          </w:p>
        </w:tc>
        <w:tc>
          <w:tcPr>
            <w:tcW w:w="6048" w:type="dxa"/>
          </w:tcPr>
          <w:p w14:paraId="299B87C4" w14:textId="77777777" w:rsidR="00907A1D" w:rsidRPr="00907A1D" w:rsidRDefault="00907A1D" w:rsidP="00907A1D">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A56111B" w14:textId="77777777" w:rsidTr="004F2AC9">
        <w:tc>
          <w:tcPr>
            <w:tcW w:w="3528" w:type="dxa"/>
          </w:tcPr>
          <w:p w14:paraId="6FD4E304" w14:textId="77777777" w:rsidR="00907A1D" w:rsidRPr="00907A1D" w:rsidRDefault="00907A1D" w:rsidP="00907A1D">
            <w:pPr>
              <w:jc w:val="both"/>
              <w:rPr>
                <w:b/>
                <w:bCs/>
              </w:rPr>
            </w:pPr>
          </w:p>
        </w:tc>
        <w:tc>
          <w:tcPr>
            <w:tcW w:w="6048" w:type="dxa"/>
          </w:tcPr>
          <w:p w14:paraId="55160F4E" w14:textId="77777777" w:rsidR="00907A1D" w:rsidRPr="00907A1D" w:rsidRDefault="00907A1D" w:rsidP="00907A1D">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D08AB6B" w14:textId="77777777" w:rsidTr="004F2AC9">
        <w:tc>
          <w:tcPr>
            <w:tcW w:w="3528" w:type="dxa"/>
          </w:tcPr>
          <w:p w14:paraId="62DB169E" w14:textId="77777777" w:rsidR="00907A1D" w:rsidRPr="00907A1D" w:rsidRDefault="00907A1D" w:rsidP="00907A1D">
            <w:pPr>
              <w:jc w:val="both"/>
              <w:rPr>
                <w:b/>
                <w:bCs/>
              </w:rPr>
            </w:pPr>
            <w:r w:rsidRPr="00907A1D">
              <w:rPr>
                <w:b/>
                <w:bCs/>
              </w:rPr>
              <w:t>DUNS¹ Number:</w:t>
            </w:r>
          </w:p>
        </w:tc>
        <w:tc>
          <w:tcPr>
            <w:tcW w:w="6048" w:type="dxa"/>
          </w:tcPr>
          <w:p w14:paraId="09FF9520" w14:textId="77777777" w:rsidR="00907A1D" w:rsidRPr="00907A1D" w:rsidRDefault="00907A1D" w:rsidP="00907A1D">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0A4E397" w14:textId="77777777" w:rsidR="00907A1D" w:rsidRPr="00907A1D" w:rsidRDefault="00907A1D" w:rsidP="00907A1D">
      <w:pPr>
        <w:autoSpaceDE w:val="0"/>
        <w:autoSpaceDN w:val="0"/>
        <w:spacing w:after="240"/>
        <w:jc w:val="both"/>
        <w:rPr>
          <w:sz w:val="20"/>
        </w:rPr>
      </w:pPr>
      <w:r w:rsidRPr="00907A1D">
        <w:rPr>
          <w:sz w:val="20"/>
        </w:rPr>
        <w:t>¹Defined in Section 2.1, Definitions.</w:t>
      </w:r>
    </w:p>
    <w:p w14:paraId="10BBE8C8" w14:textId="77777777" w:rsidR="00907A1D" w:rsidRPr="00907A1D" w:rsidRDefault="00907A1D" w:rsidP="00907A1D">
      <w:pPr>
        <w:spacing w:before="240" w:after="240"/>
        <w:jc w:val="both"/>
        <w:rPr>
          <w:bCs/>
        </w:rPr>
      </w:pPr>
      <w:r w:rsidRPr="00907A1D">
        <w:rPr>
          <w:b/>
          <w:bCs/>
        </w:rPr>
        <w:t xml:space="preserve">1. Authorized Representative (“AR”).  </w:t>
      </w:r>
      <w:r w:rsidRPr="00907A1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324C54EE" w14:textId="77777777" w:rsidTr="004F2AC9">
        <w:tc>
          <w:tcPr>
            <w:tcW w:w="1528" w:type="dxa"/>
            <w:gridSpan w:val="3"/>
          </w:tcPr>
          <w:p w14:paraId="13DDFABB" w14:textId="77777777" w:rsidR="00907A1D" w:rsidRPr="00907A1D" w:rsidRDefault="00907A1D" w:rsidP="00907A1D">
            <w:pPr>
              <w:jc w:val="both"/>
              <w:rPr>
                <w:b/>
                <w:bCs/>
              </w:rPr>
            </w:pPr>
            <w:r w:rsidRPr="00907A1D">
              <w:rPr>
                <w:b/>
                <w:bCs/>
              </w:rPr>
              <w:t>Name:</w:t>
            </w:r>
          </w:p>
        </w:tc>
        <w:tc>
          <w:tcPr>
            <w:tcW w:w="3561" w:type="dxa"/>
            <w:gridSpan w:val="4"/>
          </w:tcPr>
          <w:p w14:paraId="45E882A5"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03E8BBF4" w14:textId="77777777" w:rsidR="00907A1D" w:rsidRPr="00907A1D" w:rsidRDefault="00907A1D" w:rsidP="00907A1D">
            <w:pPr>
              <w:jc w:val="both"/>
              <w:rPr>
                <w:b/>
                <w:bCs/>
              </w:rPr>
            </w:pPr>
            <w:r w:rsidRPr="00907A1D">
              <w:rPr>
                <w:b/>
                <w:bCs/>
              </w:rPr>
              <w:t>Title:</w:t>
            </w:r>
          </w:p>
        </w:tc>
        <w:tc>
          <w:tcPr>
            <w:tcW w:w="3620" w:type="dxa"/>
            <w:gridSpan w:val="3"/>
          </w:tcPr>
          <w:p w14:paraId="127F221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9DF236D" w14:textId="77777777" w:rsidTr="004F2AC9">
        <w:tc>
          <w:tcPr>
            <w:tcW w:w="1378" w:type="dxa"/>
            <w:gridSpan w:val="2"/>
          </w:tcPr>
          <w:p w14:paraId="3562F040" w14:textId="77777777" w:rsidR="00907A1D" w:rsidRPr="00907A1D" w:rsidRDefault="00907A1D" w:rsidP="00907A1D">
            <w:pPr>
              <w:jc w:val="both"/>
              <w:rPr>
                <w:b/>
                <w:bCs/>
              </w:rPr>
            </w:pPr>
            <w:r w:rsidRPr="00907A1D">
              <w:rPr>
                <w:b/>
                <w:bCs/>
              </w:rPr>
              <w:t>Address:</w:t>
            </w:r>
          </w:p>
        </w:tc>
        <w:tc>
          <w:tcPr>
            <w:tcW w:w="8198" w:type="dxa"/>
            <w:gridSpan w:val="9"/>
          </w:tcPr>
          <w:p w14:paraId="2FA78D2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AB5AB" w14:textId="77777777" w:rsidTr="004F2AC9">
        <w:tc>
          <w:tcPr>
            <w:tcW w:w="1025" w:type="dxa"/>
          </w:tcPr>
          <w:p w14:paraId="105EFC05" w14:textId="77777777" w:rsidR="00907A1D" w:rsidRPr="00907A1D" w:rsidRDefault="00907A1D" w:rsidP="00907A1D">
            <w:pPr>
              <w:jc w:val="both"/>
              <w:rPr>
                <w:b/>
                <w:bCs/>
              </w:rPr>
            </w:pPr>
            <w:r w:rsidRPr="00907A1D">
              <w:rPr>
                <w:b/>
                <w:bCs/>
              </w:rPr>
              <w:t>City:</w:t>
            </w:r>
          </w:p>
        </w:tc>
        <w:tc>
          <w:tcPr>
            <w:tcW w:w="2476" w:type="dxa"/>
            <w:gridSpan w:val="4"/>
          </w:tcPr>
          <w:p w14:paraId="26F7031E"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D3F4B52" w14:textId="77777777" w:rsidR="00907A1D" w:rsidRPr="00907A1D" w:rsidRDefault="00907A1D" w:rsidP="00907A1D">
            <w:pPr>
              <w:jc w:val="both"/>
              <w:rPr>
                <w:b/>
                <w:bCs/>
              </w:rPr>
            </w:pPr>
            <w:r w:rsidRPr="00907A1D">
              <w:rPr>
                <w:b/>
                <w:bCs/>
              </w:rPr>
              <w:t>State:</w:t>
            </w:r>
          </w:p>
        </w:tc>
        <w:tc>
          <w:tcPr>
            <w:tcW w:w="2106" w:type="dxa"/>
            <w:gridSpan w:val="3"/>
          </w:tcPr>
          <w:p w14:paraId="30397630" w14:textId="77777777" w:rsidR="00907A1D" w:rsidRPr="00907A1D" w:rsidRDefault="00907A1D" w:rsidP="00907A1D">
            <w:pPr>
              <w:jc w:val="both"/>
              <w:rPr>
                <w:b/>
                <w:bCs/>
              </w:rPr>
            </w:pPr>
            <w:r w:rsidRPr="00907A1D">
              <w:rPr>
                <w:b/>
                <w:bCs/>
              </w:rPr>
              <w:fldChar w:fldCharType="begin">
                <w:ffData>
                  <w:name w:val="Text105"/>
                  <w:enabled/>
                  <w:calcOnExit w:val="0"/>
                  <w:textInput/>
                </w:ffData>
              </w:fldChar>
            </w:r>
            <w:bookmarkStart w:id="1584" w:name="Text105"/>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bookmarkEnd w:id="1584"/>
          </w:p>
        </w:tc>
        <w:tc>
          <w:tcPr>
            <w:tcW w:w="800" w:type="dxa"/>
          </w:tcPr>
          <w:p w14:paraId="2777CA68" w14:textId="77777777" w:rsidR="00907A1D" w:rsidRPr="00907A1D" w:rsidRDefault="00907A1D" w:rsidP="00907A1D">
            <w:pPr>
              <w:jc w:val="both"/>
              <w:rPr>
                <w:b/>
                <w:bCs/>
              </w:rPr>
            </w:pPr>
            <w:r w:rsidRPr="00907A1D">
              <w:rPr>
                <w:b/>
                <w:bCs/>
              </w:rPr>
              <w:t>Zip:</w:t>
            </w:r>
          </w:p>
        </w:tc>
        <w:tc>
          <w:tcPr>
            <w:tcW w:w="2291" w:type="dxa"/>
          </w:tcPr>
          <w:p w14:paraId="399CCFB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4D08ECE9" w14:textId="77777777" w:rsidTr="004F2AC9">
        <w:tc>
          <w:tcPr>
            <w:tcW w:w="1378" w:type="dxa"/>
            <w:gridSpan w:val="2"/>
          </w:tcPr>
          <w:p w14:paraId="14782E73" w14:textId="77777777" w:rsidR="00907A1D" w:rsidRPr="00907A1D" w:rsidRDefault="00907A1D" w:rsidP="00907A1D">
            <w:pPr>
              <w:jc w:val="both"/>
              <w:rPr>
                <w:b/>
                <w:bCs/>
              </w:rPr>
            </w:pPr>
            <w:r w:rsidRPr="00907A1D">
              <w:rPr>
                <w:b/>
                <w:bCs/>
              </w:rPr>
              <w:t>Telephone:</w:t>
            </w:r>
          </w:p>
        </w:tc>
        <w:tc>
          <w:tcPr>
            <w:tcW w:w="3001" w:type="dxa"/>
            <w:gridSpan w:val="4"/>
          </w:tcPr>
          <w:p w14:paraId="619AB6A2"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075D6249" w14:textId="77777777" w:rsidR="00907A1D" w:rsidRPr="00907A1D" w:rsidRDefault="00907A1D" w:rsidP="00907A1D">
            <w:pPr>
              <w:jc w:val="both"/>
              <w:rPr>
                <w:b/>
                <w:bCs/>
              </w:rPr>
            </w:pPr>
            <w:r w:rsidRPr="00907A1D">
              <w:rPr>
                <w:b/>
                <w:bCs/>
              </w:rPr>
              <w:t>Fax:</w:t>
            </w:r>
          </w:p>
        </w:tc>
        <w:tc>
          <w:tcPr>
            <w:tcW w:w="4487" w:type="dxa"/>
            <w:gridSpan w:val="4"/>
          </w:tcPr>
          <w:p w14:paraId="2490408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BC51F6E" w14:textId="77777777" w:rsidTr="004F2AC9">
        <w:tc>
          <w:tcPr>
            <w:tcW w:w="1811" w:type="dxa"/>
            <w:gridSpan w:val="4"/>
          </w:tcPr>
          <w:p w14:paraId="6A758D5E" w14:textId="77777777" w:rsidR="00907A1D" w:rsidRPr="00907A1D" w:rsidRDefault="00907A1D" w:rsidP="00907A1D">
            <w:pPr>
              <w:jc w:val="both"/>
              <w:rPr>
                <w:b/>
                <w:bCs/>
              </w:rPr>
            </w:pPr>
            <w:r w:rsidRPr="00907A1D">
              <w:rPr>
                <w:b/>
                <w:bCs/>
              </w:rPr>
              <w:t>Email Address:</w:t>
            </w:r>
          </w:p>
        </w:tc>
        <w:tc>
          <w:tcPr>
            <w:tcW w:w="7765" w:type="dxa"/>
            <w:gridSpan w:val="7"/>
          </w:tcPr>
          <w:p w14:paraId="3ABD507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45380E6" w14:textId="77777777" w:rsidR="00907A1D" w:rsidRPr="00907A1D" w:rsidRDefault="00907A1D" w:rsidP="00907A1D">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13DF97A3" w14:textId="77777777" w:rsidTr="004F2AC9">
        <w:tc>
          <w:tcPr>
            <w:tcW w:w="1528" w:type="dxa"/>
            <w:gridSpan w:val="3"/>
          </w:tcPr>
          <w:p w14:paraId="3284CB67" w14:textId="77777777" w:rsidR="00907A1D" w:rsidRPr="00907A1D" w:rsidRDefault="00907A1D" w:rsidP="00907A1D">
            <w:pPr>
              <w:jc w:val="both"/>
              <w:rPr>
                <w:b/>
                <w:bCs/>
              </w:rPr>
            </w:pPr>
            <w:bookmarkStart w:id="1585" w:name="Text2"/>
            <w:r w:rsidRPr="00907A1D">
              <w:rPr>
                <w:b/>
                <w:bCs/>
              </w:rPr>
              <w:t>Name:</w:t>
            </w:r>
          </w:p>
        </w:tc>
        <w:tc>
          <w:tcPr>
            <w:tcW w:w="3561" w:type="dxa"/>
            <w:gridSpan w:val="4"/>
          </w:tcPr>
          <w:p w14:paraId="2B7BEBB6"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4C0E6EEC" w14:textId="77777777" w:rsidR="00907A1D" w:rsidRPr="00907A1D" w:rsidRDefault="00907A1D" w:rsidP="00907A1D">
            <w:pPr>
              <w:jc w:val="both"/>
              <w:rPr>
                <w:b/>
                <w:bCs/>
              </w:rPr>
            </w:pPr>
            <w:r w:rsidRPr="00907A1D">
              <w:rPr>
                <w:b/>
                <w:bCs/>
              </w:rPr>
              <w:t>Title:</w:t>
            </w:r>
          </w:p>
        </w:tc>
        <w:tc>
          <w:tcPr>
            <w:tcW w:w="3620" w:type="dxa"/>
            <w:gridSpan w:val="3"/>
          </w:tcPr>
          <w:p w14:paraId="60C22A5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60D7BD7" w14:textId="77777777" w:rsidTr="004F2AC9">
        <w:tc>
          <w:tcPr>
            <w:tcW w:w="1378" w:type="dxa"/>
            <w:gridSpan w:val="2"/>
          </w:tcPr>
          <w:p w14:paraId="03C912FF" w14:textId="77777777" w:rsidR="00907A1D" w:rsidRPr="00907A1D" w:rsidRDefault="00907A1D" w:rsidP="00907A1D">
            <w:pPr>
              <w:jc w:val="both"/>
              <w:rPr>
                <w:b/>
                <w:bCs/>
              </w:rPr>
            </w:pPr>
            <w:r w:rsidRPr="00907A1D">
              <w:rPr>
                <w:b/>
                <w:bCs/>
              </w:rPr>
              <w:t>Address:</w:t>
            </w:r>
          </w:p>
        </w:tc>
        <w:tc>
          <w:tcPr>
            <w:tcW w:w="8198" w:type="dxa"/>
            <w:gridSpan w:val="9"/>
          </w:tcPr>
          <w:p w14:paraId="53EA7EC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B12B9F4" w14:textId="77777777" w:rsidTr="004F2AC9">
        <w:tc>
          <w:tcPr>
            <w:tcW w:w="1025" w:type="dxa"/>
          </w:tcPr>
          <w:p w14:paraId="2E54DD1E" w14:textId="77777777" w:rsidR="00907A1D" w:rsidRPr="00907A1D" w:rsidRDefault="00907A1D" w:rsidP="00907A1D">
            <w:pPr>
              <w:jc w:val="both"/>
              <w:rPr>
                <w:b/>
                <w:bCs/>
              </w:rPr>
            </w:pPr>
            <w:r w:rsidRPr="00907A1D">
              <w:rPr>
                <w:b/>
                <w:bCs/>
              </w:rPr>
              <w:t>City:</w:t>
            </w:r>
          </w:p>
        </w:tc>
        <w:tc>
          <w:tcPr>
            <w:tcW w:w="2476" w:type="dxa"/>
            <w:gridSpan w:val="4"/>
          </w:tcPr>
          <w:p w14:paraId="08B3A4F7"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6ECC3BC5" w14:textId="77777777" w:rsidR="00907A1D" w:rsidRPr="00907A1D" w:rsidRDefault="00907A1D" w:rsidP="00907A1D">
            <w:pPr>
              <w:jc w:val="both"/>
              <w:rPr>
                <w:b/>
                <w:bCs/>
              </w:rPr>
            </w:pPr>
            <w:r w:rsidRPr="00907A1D">
              <w:rPr>
                <w:b/>
                <w:bCs/>
              </w:rPr>
              <w:t>State:</w:t>
            </w:r>
          </w:p>
        </w:tc>
        <w:tc>
          <w:tcPr>
            <w:tcW w:w="2106" w:type="dxa"/>
            <w:gridSpan w:val="3"/>
          </w:tcPr>
          <w:p w14:paraId="2C1DDC92"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0A38504" w14:textId="77777777" w:rsidR="00907A1D" w:rsidRPr="00907A1D" w:rsidRDefault="00907A1D" w:rsidP="00907A1D">
            <w:pPr>
              <w:jc w:val="both"/>
              <w:rPr>
                <w:b/>
                <w:bCs/>
              </w:rPr>
            </w:pPr>
            <w:r w:rsidRPr="00907A1D">
              <w:rPr>
                <w:b/>
                <w:bCs/>
              </w:rPr>
              <w:t>Zip:</w:t>
            </w:r>
          </w:p>
        </w:tc>
        <w:tc>
          <w:tcPr>
            <w:tcW w:w="2291" w:type="dxa"/>
          </w:tcPr>
          <w:p w14:paraId="6C3291DD"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39C2331" w14:textId="77777777" w:rsidTr="004F2AC9">
        <w:tc>
          <w:tcPr>
            <w:tcW w:w="1378" w:type="dxa"/>
            <w:gridSpan w:val="2"/>
          </w:tcPr>
          <w:p w14:paraId="4874AA6B" w14:textId="77777777" w:rsidR="00907A1D" w:rsidRPr="00907A1D" w:rsidRDefault="00907A1D" w:rsidP="00907A1D">
            <w:pPr>
              <w:jc w:val="both"/>
              <w:rPr>
                <w:b/>
                <w:bCs/>
              </w:rPr>
            </w:pPr>
            <w:r w:rsidRPr="00907A1D">
              <w:rPr>
                <w:b/>
                <w:bCs/>
              </w:rPr>
              <w:t>Telephone:</w:t>
            </w:r>
          </w:p>
        </w:tc>
        <w:tc>
          <w:tcPr>
            <w:tcW w:w="3001" w:type="dxa"/>
            <w:gridSpan w:val="4"/>
          </w:tcPr>
          <w:p w14:paraId="3EBAB08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B13D75C" w14:textId="77777777" w:rsidR="00907A1D" w:rsidRPr="00907A1D" w:rsidRDefault="00907A1D" w:rsidP="00907A1D">
            <w:pPr>
              <w:jc w:val="both"/>
              <w:rPr>
                <w:b/>
                <w:bCs/>
              </w:rPr>
            </w:pPr>
            <w:r w:rsidRPr="00907A1D">
              <w:rPr>
                <w:b/>
                <w:bCs/>
              </w:rPr>
              <w:t>Fax:</w:t>
            </w:r>
          </w:p>
        </w:tc>
        <w:tc>
          <w:tcPr>
            <w:tcW w:w="4487" w:type="dxa"/>
            <w:gridSpan w:val="4"/>
          </w:tcPr>
          <w:p w14:paraId="6339987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33D966D" w14:textId="77777777" w:rsidTr="004F2AC9">
        <w:tc>
          <w:tcPr>
            <w:tcW w:w="1811" w:type="dxa"/>
            <w:gridSpan w:val="4"/>
          </w:tcPr>
          <w:p w14:paraId="07FEED97" w14:textId="77777777" w:rsidR="00907A1D" w:rsidRPr="00907A1D" w:rsidRDefault="00907A1D" w:rsidP="00907A1D">
            <w:pPr>
              <w:jc w:val="both"/>
              <w:rPr>
                <w:b/>
                <w:bCs/>
              </w:rPr>
            </w:pPr>
            <w:r w:rsidRPr="00907A1D">
              <w:rPr>
                <w:b/>
                <w:bCs/>
              </w:rPr>
              <w:t>Email Address:</w:t>
            </w:r>
          </w:p>
        </w:tc>
        <w:tc>
          <w:tcPr>
            <w:tcW w:w="7765" w:type="dxa"/>
            <w:gridSpan w:val="7"/>
          </w:tcPr>
          <w:p w14:paraId="59ED64B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6CC0942F" w14:textId="77777777" w:rsidR="00907A1D" w:rsidRPr="00907A1D" w:rsidRDefault="00907A1D" w:rsidP="00907A1D">
      <w:pPr>
        <w:autoSpaceDE w:val="0"/>
        <w:autoSpaceDN w:val="0"/>
        <w:spacing w:before="240" w:after="240"/>
        <w:jc w:val="both"/>
        <w:rPr>
          <w:b/>
          <w:bCs/>
        </w:rPr>
      </w:pPr>
    </w:p>
    <w:p w14:paraId="3301BEF2" w14:textId="77777777" w:rsidR="00907A1D" w:rsidRPr="00907A1D" w:rsidRDefault="00907A1D" w:rsidP="00907A1D">
      <w:pPr>
        <w:autoSpaceDE w:val="0"/>
        <w:autoSpaceDN w:val="0"/>
        <w:spacing w:before="240" w:after="240"/>
        <w:jc w:val="both"/>
        <w:rPr>
          <w:b/>
          <w:bCs/>
        </w:rPr>
      </w:pPr>
    </w:p>
    <w:p w14:paraId="65071BA9" w14:textId="77777777" w:rsidR="00907A1D" w:rsidRPr="00907A1D" w:rsidRDefault="00907A1D" w:rsidP="00907A1D">
      <w:pPr>
        <w:autoSpaceDE w:val="0"/>
        <w:autoSpaceDN w:val="0"/>
        <w:spacing w:before="240" w:after="240"/>
        <w:jc w:val="both"/>
        <w:rPr>
          <w:b/>
          <w:bCs/>
        </w:rPr>
      </w:pPr>
    </w:p>
    <w:p w14:paraId="5CBD02C0" w14:textId="77777777" w:rsidR="00907A1D" w:rsidRPr="00907A1D" w:rsidRDefault="00907A1D" w:rsidP="00907A1D">
      <w:pPr>
        <w:autoSpaceDE w:val="0"/>
        <w:autoSpaceDN w:val="0"/>
        <w:spacing w:before="240" w:after="240"/>
        <w:jc w:val="both"/>
        <w:rPr>
          <w:b/>
          <w:bCs/>
        </w:rPr>
      </w:pPr>
      <w:r w:rsidRPr="00907A1D">
        <w:rPr>
          <w:b/>
          <w:bCs/>
        </w:rPr>
        <w:t>3.</w:t>
      </w:r>
      <w:r w:rsidRPr="00907A1D">
        <w:t xml:space="preserve">  </w:t>
      </w:r>
      <w:bookmarkEnd w:id="1585"/>
      <w:r w:rsidRPr="00907A1D">
        <w:rPr>
          <w:b/>
          <w:bCs/>
        </w:rPr>
        <w:t>Type of Legal Structure.</w:t>
      </w:r>
      <w:r w:rsidRPr="00907A1D">
        <w:t xml:space="preserve">  (Please indicate only one.)</w:t>
      </w:r>
    </w:p>
    <w:p w14:paraId="5A1F7037" w14:textId="77777777" w:rsidR="00907A1D" w:rsidRPr="00907A1D" w:rsidRDefault="00907A1D" w:rsidP="00907A1D">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D323CD">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D323CD">
        <w:fldChar w:fldCharType="separate"/>
      </w:r>
      <w:r w:rsidRPr="00907A1D">
        <w:fldChar w:fldCharType="end"/>
      </w:r>
      <w:r w:rsidRPr="00907A1D">
        <w:t xml:space="preserve"> Partnership</w:t>
      </w:r>
      <w:r w:rsidRPr="00907A1D">
        <w:tab/>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D323CD">
        <w:fldChar w:fldCharType="separate"/>
      </w:r>
      <w:r w:rsidRPr="00907A1D">
        <w:fldChar w:fldCharType="end"/>
      </w:r>
      <w:r w:rsidRPr="00907A1D">
        <w:t xml:space="preserve"> Municipally Owned Utility</w:t>
      </w:r>
      <w:r w:rsidRPr="00907A1D">
        <w:tab/>
      </w:r>
    </w:p>
    <w:p w14:paraId="0320E07A" w14:textId="77777777" w:rsidR="00907A1D" w:rsidRPr="00907A1D" w:rsidRDefault="00907A1D" w:rsidP="00907A1D">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D323CD">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D323CD">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D323CD">
        <w:fldChar w:fldCharType="separate"/>
      </w:r>
      <w:r w:rsidRPr="00907A1D">
        <w:fldChar w:fldCharType="end"/>
      </w:r>
      <w:r w:rsidRPr="00907A1D">
        <w:t xml:space="preserve"> Corporation </w:t>
      </w:r>
    </w:p>
    <w:p w14:paraId="1F504A6A" w14:textId="77777777" w:rsidR="00907A1D" w:rsidRPr="00907A1D" w:rsidRDefault="00907A1D" w:rsidP="00907A1D">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D323CD">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664390C9" w14:textId="77777777" w:rsidR="00907A1D" w:rsidRPr="00907A1D" w:rsidRDefault="00907A1D" w:rsidP="00907A1D">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49165C6A" w14:textId="77777777" w:rsidR="00907A1D" w:rsidRPr="00907A1D" w:rsidRDefault="00907A1D" w:rsidP="00907A1D">
      <w:pPr>
        <w:spacing w:after="240"/>
        <w:jc w:val="both"/>
      </w:pPr>
      <w:r w:rsidRPr="00907A1D">
        <w:rPr>
          <w:b/>
          <w:bCs/>
        </w:rPr>
        <w:t xml:space="preserve">4. User Security Administrator (USA).  </w:t>
      </w:r>
      <w:r w:rsidRPr="00907A1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907A1D" w:rsidRPr="00907A1D" w14:paraId="72D60309" w14:textId="77777777" w:rsidTr="004F2AC9">
        <w:tc>
          <w:tcPr>
            <w:tcW w:w="1528" w:type="dxa"/>
            <w:gridSpan w:val="3"/>
          </w:tcPr>
          <w:p w14:paraId="79E42FD6" w14:textId="77777777" w:rsidR="00907A1D" w:rsidRPr="00907A1D" w:rsidRDefault="00907A1D" w:rsidP="00907A1D">
            <w:pPr>
              <w:jc w:val="both"/>
              <w:rPr>
                <w:b/>
                <w:bCs/>
              </w:rPr>
            </w:pPr>
            <w:r w:rsidRPr="00907A1D">
              <w:rPr>
                <w:b/>
                <w:bCs/>
              </w:rPr>
              <w:t>Name:</w:t>
            </w:r>
          </w:p>
        </w:tc>
        <w:tc>
          <w:tcPr>
            <w:tcW w:w="3561" w:type="dxa"/>
            <w:gridSpan w:val="4"/>
          </w:tcPr>
          <w:p w14:paraId="420C2312"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66AA4CF8" w14:textId="77777777" w:rsidR="00907A1D" w:rsidRPr="00907A1D" w:rsidRDefault="00907A1D" w:rsidP="00907A1D">
            <w:pPr>
              <w:jc w:val="both"/>
              <w:rPr>
                <w:b/>
                <w:bCs/>
              </w:rPr>
            </w:pPr>
            <w:r w:rsidRPr="00907A1D">
              <w:rPr>
                <w:b/>
                <w:bCs/>
              </w:rPr>
              <w:t>Title:</w:t>
            </w:r>
          </w:p>
        </w:tc>
        <w:tc>
          <w:tcPr>
            <w:tcW w:w="3620" w:type="dxa"/>
            <w:gridSpan w:val="3"/>
          </w:tcPr>
          <w:p w14:paraId="2E57A15C"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28705D5" w14:textId="77777777" w:rsidTr="004F2AC9">
        <w:tc>
          <w:tcPr>
            <w:tcW w:w="1378" w:type="dxa"/>
            <w:gridSpan w:val="2"/>
          </w:tcPr>
          <w:p w14:paraId="173F6E74" w14:textId="77777777" w:rsidR="00907A1D" w:rsidRPr="00907A1D" w:rsidRDefault="00907A1D" w:rsidP="00907A1D">
            <w:pPr>
              <w:jc w:val="both"/>
              <w:rPr>
                <w:b/>
                <w:bCs/>
              </w:rPr>
            </w:pPr>
            <w:r w:rsidRPr="00907A1D">
              <w:rPr>
                <w:b/>
                <w:bCs/>
              </w:rPr>
              <w:t>Address:</w:t>
            </w:r>
          </w:p>
        </w:tc>
        <w:tc>
          <w:tcPr>
            <w:tcW w:w="8198" w:type="dxa"/>
            <w:gridSpan w:val="9"/>
          </w:tcPr>
          <w:p w14:paraId="777D071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CE073C" w14:textId="77777777" w:rsidTr="004F2AC9">
        <w:tc>
          <w:tcPr>
            <w:tcW w:w="1025" w:type="dxa"/>
          </w:tcPr>
          <w:p w14:paraId="60F780A3" w14:textId="77777777" w:rsidR="00907A1D" w:rsidRPr="00907A1D" w:rsidRDefault="00907A1D" w:rsidP="00907A1D">
            <w:pPr>
              <w:jc w:val="both"/>
              <w:rPr>
                <w:b/>
                <w:bCs/>
              </w:rPr>
            </w:pPr>
            <w:r w:rsidRPr="00907A1D">
              <w:rPr>
                <w:b/>
                <w:bCs/>
              </w:rPr>
              <w:t>City:</w:t>
            </w:r>
          </w:p>
        </w:tc>
        <w:tc>
          <w:tcPr>
            <w:tcW w:w="2476" w:type="dxa"/>
            <w:gridSpan w:val="4"/>
          </w:tcPr>
          <w:p w14:paraId="120ED944"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5EB1B654" w14:textId="77777777" w:rsidR="00907A1D" w:rsidRPr="00907A1D" w:rsidRDefault="00907A1D" w:rsidP="00907A1D">
            <w:pPr>
              <w:jc w:val="both"/>
              <w:rPr>
                <w:b/>
                <w:bCs/>
              </w:rPr>
            </w:pPr>
            <w:r w:rsidRPr="00907A1D">
              <w:rPr>
                <w:b/>
                <w:bCs/>
              </w:rPr>
              <w:t>State:</w:t>
            </w:r>
          </w:p>
        </w:tc>
        <w:tc>
          <w:tcPr>
            <w:tcW w:w="2106" w:type="dxa"/>
            <w:gridSpan w:val="3"/>
          </w:tcPr>
          <w:p w14:paraId="62ACB04C"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0" w:type="dxa"/>
          </w:tcPr>
          <w:p w14:paraId="15F43026" w14:textId="77777777" w:rsidR="00907A1D" w:rsidRPr="00907A1D" w:rsidRDefault="00907A1D" w:rsidP="00907A1D">
            <w:pPr>
              <w:jc w:val="both"/>
              <w:rPr>
                <w:b/>
                <w:bCs/>
              </w:rPr>
            </w:pPr>
            <w:r w:rsidRPr="00907A1D">
              <w:rPr>
                <w:b/>
                <w:bCs/>
              </w:rPr>
              <w:t>Zip:</w:t>
            </w:r>
          </w:p>
        </w:tc>
        <w:tc>
          <w:tcPr>
            <w:tcW w:w="2291" w:type="dxa"/>
          </w:tcPr>
          <w:p w14:paraId="53E7E1C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223B281" w14:textId="77777777" w:rsidTr="004F2AC9">
        <w:tc>
          <w:tcPr>
            <w:tcW w:w="1378" w:type="dxa"/>
            <w:gridSpan w:val="2"/>
          </w:tcPr>
          <w:p w14:paraId="57F83E25" w14:textId="77777777" w:rsidR="00907A1D" w:rsidRPr="00907A1D" w:rsidRDefault="00907A1D" w:rsidP="00907A1D">
            <w:pPr>
              <w:jc w:val="both"/>
              <w:rPr>
                <w:b/>
                <w:bCs/>
              </w:rPr>
            </w:pPr>
            <w:r w:rsidRPr="00907A1D">
              <w:rPr>
                <w:b/>
                <w:bCs/>
              </w:rPr>
              <w:t>Telephone:</w:t>
            </w:r>
          </w:p>
        </w:tc>
        <w:tc>
          <w:tcPr>
            <w:tcW w:w="3001" w:type="dxa"/>
            <w:gridSpan w:val="4"/>
          </w:tcPr>
          <w:p w14:paraId="6974F7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4755FC1B" w14:textId="77777777" w:rsidR="00907A1D" w:rsidRPr="00907A1D" w:rsidRDefault="00907A1D" w:rsidP="00907A1D">
            <w:pPr>
              <w:jc w:val="both"/>
              <w:rPr>
                <w:b/>
                <w:bCs/>
              </w:rPr>
            </w:pPr>
            <w:r w:rsidRPr="00907A1D">
              <w:rPr>
                <w:b/>
                <w:bCs/>
              </w:rPr>
              <w:t>Fax:</w:t>
            </w:r>
          </w:p>
        </w:tc>
        <w:tc>
          <w:tcPr>
            <w:tcW w:w="4487" w:type="dxa"/>
            <w:gridSpan w:val="4"/>
          </w:tcPr>
          <w:p w14:paraId="48B5665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C16983F" w14:textId="77777777" w:rsidTr="004F2AC9">
        <w:tc>
          <w:tcPr>
            <w:tcW w:w="1811" w:type="dxa"/>
            <w:gridSpan w:val="4"/>
          </w:tcPr>
          <w:p w14:paraId="5E83E0B8" w14:textId="77777777" w:rsidR="00907A1D" w:rsidRPr="00907A1D" w:rsidRDefault="00907A1D" w:rsidP="00907A1D">
            <w:pPr>
              <w:jc w:val="both"/>
              <w:rPr>
                <w:b/>
                <w:bCs/>
              </w:rPr>
            </w:pPr>
            <w:r w:rsidRPr="00907A1D">
              <w:rPr>
                <w:b/>
                <w:bCs/>
              </w:rPr>
              <w:t>Email Address:</w:t>
            </w:r>
          </w:p>
        </w:tc>
        <w:tc>
          <w:tcPr>
            <w:tcW w:w="7765" w:type="dxa"/>
            <w:gridSpan w:val="7"/>
          </w:tcPr>
          <w:p w14:paraId="0450D56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9DB7097" w14:textId="77777777" w:rsidR="00907A1D" w:rsidRPr="00907A1D" w:rsidRDefault="00907A1D" w:rsidP="00907A1D">
      <w:pPr>
        <w:spacing w:before="240" w:after="240"/>
        <w:jc w:val="both"/>
      </w:pPr>
      <w:r w:rsidRPr="00907A1D">
        <w:rPr>
          <w:b/>
          <w:bCs/>
        </w:rPr>
        <w:t>5. Backup USA.</w:t>
      </w:r>
      <w:r w:rsidRPr="00907A1D">
        <w:rPr>
          <w:bCs/>
        </w:rPr>
        <w:t xml:space="preserve">  </w:t>
      </w:r>
      <w:r w:rsidRPr="00907A1D">
        <w:rPr>
          <w:i/>
        </w:rPr>
        <w:t>(Optional)</w:t>
      </w:r>
      <w:r w:rsidRPr="00907A1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739E9D9A" w14:textId="77777777" w:rsidTr="004F2AC9">
        <w:tc>
          <w:tcPr>
            <w:tcW w:w="1528" w:type="dxa"/>
            <w:gridSpan w:val="3"/>
          </w:tcPr>
          <w:p w14:paraId="727B4A89" w14:textId="77777777" w:rsidR="00907A1D" w:rsidRPr="00907A1D" w:rsidRDefault="00907A1D" w:rsidP="00907A1D">
            <w:pPr>
              <w:jc w:val="both"/>
              <w:rPr>
                <w:b/>
                <w:bCs/>
              </w:rPr>
            </w:pPr>
            <w:r w:rsidRPr="00907A1D">
              <w:rPr>
                <w:b/>
                <w:bCs/>
              </w:rPr>
              <w:t>Name:</w:t>
            </w:r>
          </w:p>
        </w:tc>
        <w:tc>
          <w:tcPr>
            <w:tcW w:w="3492" w:type="dxa"/>
            <w:gridSpan w:val="4"/>
          </w:tcPr>
          <w:p w14:paraId="7EE7695E"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3" w:type="dxa"/>
          </w:tcPr>
          <w:p w14:paraId="0EC2483E" w14:textId="77777777" w:rsidR="00907A1D" w:rsidRPr="00907A1D" w:rsidRDefault="00907A1D" w:rsidP="00907A1D">
            <w:pPr>
              <w:jc w:val="both"/>
              <w:rPr>
                <w:b/>
                <w:bCs/>
              </w:rPr>
            </w:pPr>
            <w:r w:rsidRPr="00907A1D">
              <w:rPr>
                <w:b/>
                <w:bCs/>
              </w:rPr>
              <w:t>Title:</w:t>
            </w:r>
          </w:p>
        </w:tc>
        <w:tc>
          <w:tcPr>
            <w:tcW w:w="3467" w:type="dxa"/>
            <w:gridSpan w:val="3"/>
          </w:tcPr>
          <w:p w14:paraId="4E5A273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747AA7A" w14:textId="77777777" w:rsidTr="004F2AC9">
        <w:tc>
          <w:tcPr>
            <w:tcW w:w="1380" w:type="dxa"/>
            <w:gridSpan w:val="2"/>
          </w:tcPr>
          <w:p w14:paraId="27110120" w14:textId="77777777" w:rsidR="00907A1D" w:rsidRPr="00907A1D" w:rsidRDefault="00907A1D" w:rsidP="00907A1D">
            <w:pPr>
              <w:jc w:val="both"/>
              <w:rPr>
                <w:b/>
                <w:bCs/>
              </w:rPr>
            </w:pPr>
            <w:r w:rsidRPr="00907A1D">
              <w:rPr>
                <w:b/>
                <w:bCs/>
              </w:rPr>
              <w:t>Address:</w:t>
            </w:r>
          </w:p>
        </w:tc>
        <w:tc>
          <w:tcPr>
            <w:tcW w:w="7970" w:type="dxa"/>
            <w:gridSpan w:val="9"/>
          </w:tcPr>
          <w:p w14:paraId="5264FCEB"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32A4C3A" w14:textId="77777777" w:rsidTr="004F2AC9">
        <w:tc>
          <w:tcPr>
            <w:tcW w:w="1027" w:type="dxa"/>
          </w:tcPr>
          <w:p w14:paraId="6363BB66" w14:textId="77777777" w:rsidR="00907A1D" w:rsidRPr="00907A1D" w:rsidRDefault="00907A1D" w:rsidP="00907A1D">
            <w:pPr>
              <w:jc w:val="both"/>
              <w:rPr>
                <w:b/>
                <w:bCs/>
              </w:rPr>
            </w:pPr>
            <w:r w:rsidRPr="00907A1D">
              <w:rPr>
                <w:b/>
                <w:bCs/>
              </w:rPr>
              <w:t>City:</w:t>
            </w:r>
          </w:p>
        </w:tc>
        <w:tc>
          <w:tcPr>
            <w:tcW w:w="2409" w:type="dxa"/>
            <w:gridSpan w:val="4"/>
          </w:tcPr>
          <w:p w14:paraId="041910EC"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5" w:type="dxa"/>
          </w:tcPr>
          <w:p w14:paraId="50AAF18B" w14:textId="77777777" w:rsidR="00907A1D" w:rsidRPr="00907A1D" w:rsidRDefault="00907A1D" w:rsidP="00907A1D">
            <w:pPr>
              <w:jc w:val="both"/>
              <w:rPr>
                <w:b/>
                <w:bCs/>
              </w:rPr>
            </w:pPr>
            <w:r w:rsidRPr="00907A1D">
              <w:rPr>
                <w:b/>
                <w:bCs/>
              </w:rPr>
              <w:t>State:</w:t>
            </w:r>
          </w:p>
        </w:tc>
        <w:tc>
          <w:tcPr>
            <w:tcW w:w="2079" w:type="dxa"/>
            <w:gridSpan w:val="3"/>
          </w:tcPr>
          <w:p w14:paraId="49014A19"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794" w:type="dxa"/>
          </w:tcPr>
          <w:p w14:paraId="51846A70" w14:textId="77777777" w:rsidR="00907A1D" w:rsidRPr="00907A1D" w:rsidRDefault="00907A1D" w:rsidP="00907A1D">
            <w:pPr>
              <w:jc w:val="both"/>
              <w:rPr>
                <w:b/>
                <w:bCs/>
              </w:rPr>
            </w:pPr>
            <w:r w:rsidRPr="00907A1D">
              <w:rPr>
                <w:b/>
                <w:bCs/>
              </w:rPr>
              <w:t>Zip:</w:t>
            </w:r>
          </w:p>
        </w:tc>
        <w:tc>
          <w:tcPr>
            <w:tcW w:w="2166" w:type="dxa"/>
          </w:tcPr>
          <w:p w14:paraId="5FF41DDB"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A8AE593" w14:textId="77777777" w:rsidTr="004F2AC9">
        <w:tc>
          <w:tcPr>
            <w:tcW w:w="1380" w:type="dxa"/>
            <w:gridSpan w:val="2"/>
          </w:tcPr>
          <w:p w14:paraId="78BB1599" w14:textId="77777777" w:rsidR="00907A1D" w:rsidRPr="00907A1D" w:rsidRDefault="00907A1D" w:rsidP="00907A1D">
            <w:pPr>
              <w:jc w:val="both"/>
              <w:rPr>
                <w:b/>
                <w:bCs/>
              </w:rPr>
            </w:pPr>
            <w:r w:rsidRPr="00907A1D">
              <w:rPr>
                <w:b/>
                <w:bCs/>
              </w:rPr>
              <w:t>Telephone:</w:t>
            </w:r>
          </w:p>
        </w:tc>
        <w:tc>
          <w:tcPr>
            <w:tcW w:w="2931" w:type="dxa"/>
            <w:gridSpan w:val="4"/>
          </w:tcPr>
          <w:p w14:paraId="3C3888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9" w:type="dxa"/>
          </w:tcPr>
          <w:p w14:paraId="5FCD9225" w14:textId="77777777" w:rsidR="00907A1D" w:rsidRPr="00907A1D" w:rsidRDefault="00907A1D" w:rsidP="00907A1D">
            <w:pPr>
              <w:jc w:val="both"/>
              <w:rPr>
                <w:b/>
                <w:bCs/>
              </w:rPr>
            </w:pPr>
            <w:r w:rsidRPr="00907A1D">
              <w:rPr>
                <w:b/>
                <w:bCs/>
              </w:rPr>
              <w:t>Fax:</w:t>
            </w:r>
          </w:p>
        </w:tc>
        <w:tc>
          <w:tcPr>
            <w:tcW w:w="4330" w:type="dxa"/>
            <w:gridSpan w:val="4"/>
          </w:tcPr>
          <w:p w14:paraId="6C6C872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353E914" w14:textId="77777777" w:rsidTr="004F2AC9">
        <w:tc>
          <w:tcPr>
            <w:tcW w:w="1803" w:type="dxa"/>
            <w:gridSpan w:val="4"/>
          </w:tcPr>
          <w:p w14:paraId="5D96079A" w14:textId="77777777" w:rsidR="00907A1D" w:rsidRPr="00907A1D" w:rsidRDefault="00907A1D" w:rsidP="00907A1D">
            <w:pPr>
              <w:jc w:val="both"/>
              <w:rPr>
                <w:b/>
                <w:bCs/>
              </w:rPr>
            </w:pPr>
            <w:r w:rsidRPr="00907A1D">
              <w:rPr>
                <w:b/>
                <w:bCs/>
              </w:rPr>
              <w:t>Email Address:</w:t>
            </w:r>
          </w:p>
        </w:tc>
        <w:tc>
          <w:tcPr>
            <w:tcW w:w="7547" w:type="dxa"/>
            <w:gridSpan w:val="7"/>
          </w:tcPr>
          <w:p w14:paraId="5FAE788F"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5218A06" w14:textId="77777777" w:rsidR="00907A1D" w:rsidRPr="00907A1D" w:rsidRDefault="00907A1D" w:rsidP="00907A1D">
      <w:pPr>
        <w:spacing w:before="240" w:after="240"/>
        <w:jc w:val="both"/>
      </w:pPr>
      <w:r w:rsidRPr="00907A1D">
        <w:rPr>
          <w:b/>
        </w:rPr>
        <w:t xml:space="preserve">6. </w:t>
      </w:r>
      <w:r w:rsidRPr="00907A1D">
        <w:rPr>
          <w:b/>
          <w:bCs/>
        </w:rPr>
        <w:t>Cybersecurity</w:t>
      </w:r>
      <w:r w:rsidRPr="00907A1D">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907A1D" w:rsidRPr="00907A1D" w14:paraId="3ED71620" w14:textId="77777777" w:rsidTr="004F2AC9">
        <w:tc>
          <w:tcPr>
            <w:tcW w:w="1528" w:type="dxa"/>
            <w:gridSpan w:val="3"/>
          </w:tcPr>
          <w:p w14:paraId="72B8AEEA" w14:textId="77777777" w:rsidR="00907A1D" w:rsidRPr="00907A1D" w:rsidRDefault="00907A1D" w:rsidP="00907A1D">
            <w:pPr>
              <w:jc w:val="both"/>
              <w:rPr>
                <w:b/>
                <w:bCs/>
              </w:rPr>
            </w:pPr>
            <w:r w:rsidRPr="00907A1D">
              <w:rPr>
                <w:b/>
                <w:bCs/>
              </w:rPr>
              <w:t>Name:</w:t>
            </w:r>
          </w:p>
        </w:tc>
        <w:tc>
          <w:tcPr>
            <w:tcW w:w="3561" w:type="dxa"/>
            <w:gridSpan w:val="4"/>
          </w:tcPr>
          <w:p w14:paraId="321B43B1"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7" w:type="dxa"/>
          </w:tcPr>
          <w:p w14:paraId="5B009A5E" w14:textId="77777777" w:rsidR="00907A1D" w:rsidRPr="00907A1D" w:rsidRDefault="00907A1D" w:rsidP="00907A1D">
            <w:pPr>
              <w:jc w:val="both"/>
              <w:rPr>
                <w:b/>
                <w:bCs/>
              </w:rPr>
            </w:pPr>
            <w:r w:rsidRPr="00907A1D">
              <w:rPr>
                <w:b/>
                <w:bCs/>
              </w:rPr>
              <w:t>Title:</w:t>
            </w:r>
          </w:p>
        </w:tc>
        <w:tc>
          <w:tcPr>
            <w:tcW w:w="3620" w:type="dxa"/>
            <w:gridSpan w:val="3"/>
          </w:tcPr>
          <w:p w14:paraId="412EE369"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28979543" w14:textId="77777777" w:rsidTr="004F2AC9">
        <w:tc>
          <w:tcPr>
            <w:tcW w:w="1378" w:type="dxa"/>
            <w:gridSpan w:val="2"/>
          </w:tcPr>
          <w:p w14:paraId="5C78A171" w14:textId="77777777" w:rsidR="00907A1D" w:rsidRPr="00907A1D" w:rsidRDefault="00907A1D" w:rsidP="00907A1D">
            <w:pPr>
              <w:jc w:val="both"/>
              <w:rPr>
                <w:b/>
                <w:bCs/>
              </w:rPr>
            </w:pPr>
            <w:r w:rsidRPr="00907A1D">
              <w:rPr>
                <w:b/>
                <w:bCs/>
              </w:rPr>
              <w:t>Address:</w:t>
            </w:r>
          </w:p>
        </w:tc>
        <w:tc>
          <w:tcPr>
            <w:tcW w:w="8198" w:type="dxa"/>
            <w:gridSpan w:val="9"/>
          </w:tcPr>
          <w:p w14:paraId="1AD64166"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C461CD1" w14:textId="77777777" w:rsidTr="004F2AC9">
        <w:tc>
          <w:tcPr>
            <w:tcW w:w="1025" w:type="dxa"/>
          </w:tcPr>
          <w:p w14:paraId="5A45EF73" w14:textId="77777777" w:rsidR="00907A1D" w:rsidRPr="00907A1D" w:rsidRDefault="00907A1D" w:rsidP="00907A1D">
            <w:pPr>
              <w:jc w:val="both"/>
              <w:rPr>
                <w:b/>
                <w:bCs/>
              </w:rPr>
            </w:pPr>
            <w:r w:rsidRPr="00907A1D">
              <w:rPr>
                <w:b/>
                <w:bCs/>
              </w:rPr>
              <w:t>City:</w:t>
            </w:r>
          </w:p>
        </w:tc>
        <w:tc>
          <w:tcPr>
            <w:tcW w:w="2476" w:type="dxa"/>
            <w:gridSpan w:val="4"/>
          </w:tcPr>
          <w:p w14:paraId="47FFECE3"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8" w:type="dxa"/>
          </w:tcPr>
          <w:p w14:paraId="402F9FB3" w14:textId="77777777" w:rsidR="00907A1D" w:rsidRPr="00907A1D" w:rsidRDefault="00907A1D" w:rsidP="00907A1D">
            <w:pPr>
              <w:jc w:val="both"/>
              <w:rPr>
                <w:b/>
                <w:bCs/>
              </w:rPr>
            </w:pPr>
            <w:r w:rsidRPr="00907A1D">
              <w:rPr>
                <w:b/>
                <w:bCs/>
              </w:rPr>
              <w:t>State:</w:t>
            </w:r>
          </w:p>
        </w:tc>
        <w:tc>
          <w:tcPr>
            <w:tcW w:w="2106" w:type="dxa"/>
            <w:gridSpan w:val="3"/>
          </w:tcPr>
          <w:p w14:paraId="7E0E6AB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00" w:type="dxa"/>
          </w:tcPr>
          <w:p w14:paraId="0A20123F" w14:textId="77777777" w:rsidR="00907A1D" w:rsidRPr="00907A1D" w:rsidRDefault="00907A1D" w:rsidP="00907A1D">
            <w:pPr>
              <w:jc w:val="both"/>
              <w:rPr>
                <w:b/>
                <w:bCs/>
              </w:rPr>
            </w:pPr>
            <w:r w:rsidRPr="00907A1D">
              <w:rPr>
                <w:b/>
                <w:bCs/>
              </w:rPr>
              <w:t>Zip:</w:t>
            </w:r>
          </w:p>
        </w:tc>
        <w:tc>
          <w:tcPr>
            <w:tcW w:w="2291" w:type="dxa"/>
          </w:tcPr>
          <w:p w14:paraId="0B68BDCD"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13BB3F26" w14:textId="77777777" w:rsidTr="004F2AC9">
        <w:tc>
          <w:tcPr>
            <w:tcW w:w="1378" w:type="dxa"/>
            <w:gridSpan w:val="2"/>
          </w:tcPr>
          <w:p w14:paraId="38CC525F" w14:textId="77777777" w:rsidR="00907A1D" w:rsidRPr="00907A1D" w:rsidRDefault="00907A1D" w:rsidP="00907A1D">
            <w:pPr>
              <w:jc w:val="both"/>
              <w:rPr>
                <w:b/>
                <w:bCs/>
              </w:rPr>
            </w:pPr>
            <w:r w:rsidRPr="00907A1D">
              <w:rPr>
                <w:b/>
                <w:bCs/>
              </w:rPr>
              <w:t>Telephone:</w:t>
            </w:r>
          </w:p>
        </w:tc>
        <w:tc>
          <w:tcPr>
            <w:tcW w:w="3001" w:type="dxa"/>
            <w:gridSpan w:val="4"/>
          </w:tcPr>
          <w:p w14:paraId="1180D531"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0" w:type="dxa"/>
          </w:tcPr>
          <w:p w14:paraId="167F61A4" w14:textId="77777777" w:rsidR="00907A1D" w:rsidRPr="00907A1D" w:rsidRDefault="00907A1D" w:rsidP="00907A1D">
            <w:pPr>
              <w:jc w:val="both"/>
              <w:rPr>
                <w:b/>
                <w:bCs/>
              </w:rPr>
            </w:pPr>
            <w:r w:rsidRPr="00907A1D">
              <w:rPr>
                <w:b/>
                <w:bCs/>
              </w:rPr>
              <w:t>Fax:</w:t>
            </w:r>
          </w:p>
        </w:tc>
        <w:tc>
          <w:tcPr>
            <w:tcW w:w="4487" w:type="dxa"/>
            <w:gridSpan w:val="4"/>
          </w:tcPr>
          <w:p w14:paraId="2FD183D5"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B603A05" w14:textId="77777777" w:rsidTr="004F2AC9">
        <w:tc>
          <w:tcPr>
            <w:tcW w:w="1811" w:type="dxa"/>
            <w:gridSpan w:val="4"/>
          </w:tcPr>
          <w:p w14:paraId="11725432" w14:textId="77777777" w:rsidR="00907A1D" w:rsidRPr="00907A1D" w:rsidRDefault="00907A1D" w:rsidP="00907A1D">
            <w:pPr>
              <w:jc w:val="both"/>
              <w:rPr>
                <w:b/>
                <w:bCs/>
              </w:rPr>
            </w:pPr>
            <w:r w:rsidRPr="00907A1D">
              <w:rPr>
                <w:b/>
                <w:bCs/>
              </w:rPr>
              <w:t>Email Address:</w:t>
            </w:r>
          </w:p>
        </w:tc>
        <w:tc>
          <w:tcPr>
            <w:tcW w:w="7765" w:type="dxa"/>
            <w:gridSpan w:val="7"/>
          </w:tcPr>
          <w:p w14:paraId="6A14CF43"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59EB53E" w14:textId="77777777" w:rsidR="00907A1D" w:rsidRPr="00907A1D" w:rsidRDefault="00907A1D" w:rsidP="00907A1D">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907A1D" w:rsidRPr="00907A1D" w14:paraId="553A53F7" w14:textId="77777777" w:rsidTr="004F2AC9">
        <w:tc>
          <w:tcPr>
            <w:tcW w:w="1531" w:type="dxa"/>
            <w:gridSpan w:val="3"/>
          </w:tcPr>
          <w:p w14:paraId="649C0D26" w14:textId="77777777" w:rsidR="00907A1D" w:rsidRPr="00907A1D" w:rsidRDefault="00907A1D" w:rsidP="00907A1D">
            <w:pPr>
              <w:jc w:val="both"/>
              <w:rPr>
                <w:b/>
                <w:bCs/>
              </w:rPr>
            </w:pPr>
            <w:r w:rsidRPr="00907A1D">
              <w:rPr>
                <w:b/>
                <w:bCs/>
              </w:rPr>
              <w:t>Name:</w:t>
            </w:r>
          </w:p>
        </w:tc>
        <w:tc>
          <w:tcPr>
            <w:tcW w:w="3588" w:type="dxa"/>
            <w:gridSpan w:val="4"/>
          </w:tcPr>
          <w:p w14:paraId="51B14DEF" w14:textId="77777777" w:rsidR="00907A1D" w:rsidRPr="00907A1D" w:rsidRDefault="00907A1D" w:rsidP="00907A1D">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68" w:type="dxa"/>
          </w:tcPr>
          <w:p w14:paraId="1A07AF94" w14:textId="77777777" w:rsidR="00907A1D" w:rsidRPr="00907A1D" w:rsidRDefault="00907A1D" w:rsidP="00907A1D">
            <w:pPr>
              <w:jc w:val="both"/>
              <w:rPr>
                <w:b/>
                <w:bCs/>
              </w:rPr>
            </w:pPr>
            <w:r w:rsidRPr="00907A1D">
              <w:rPr>
                <w:b/>
                <w:bCs/>
              </w:rPr>
              <w:t>Title:</w:t>
            </w:r>
          </w:p>
        </w:tc>
        <w:tc>
          <w:tcPr>
            <w:tcW w:w="3589" w:type="dxa"/>
            <w:gridSpan w:val="3"/>
          </w:tcPr>
          <w:p w14:paraId="33E78DDE"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1AEDF82" w14:textId="77777777" w:rsidTr="004F2AC9">
        <w:tc>
          <w:tcPr>
            <w:tcW w:w="1380" w:type="dxa"/>
            <w:gridSpan w:val="2"/>
          </w:tcPr>
          <w:p w14:paraId="39B40E29" w14:textId="77777777" w:rsidR="00907A1D" w:rsidRPr="00907A1D" w:rsidRDefault="00907A1D" w:rsidP="00907A1D">
            <w:pPr>
              <w:jc w:val="both"/>
              <w:rPr>
                <w:b/>
                <w:bCs/>
              </w:rPr>
            </w:pPr>
            <w:r w:rsidRPr="00907A1D">
              <w:rPr>
                <w:b/>
                <w:bCs/>
              </w:rPr>
              <w:t>Address:</w:t>
            </w:r>
          </w:p>
        </w:tc>
        <w:tc>
          <w:tcPr>
            <w:tcW w:w="8196" w:type="dxa"/>
            <w:gridSpan w:val="9"/>
          </w:tcPr>
          <w:p w14:paraId="4B901628"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D677CD1" w14:textId="77777777" w:rsidTr="004F2AC9">
        <w:tc>
          <w:tcPr>
            <w:tcW w:w="1026" w:type="dxa"/>
          </w:tcPr>
          <w:p w14:paraId="5CC17C68" w14:textId="77777777" w:rsidR="00907A1D" w:rsidRPr="00907A1D" w:rsidRDefault="00907A1D" w:rsidP="00907A1D">
            <w:pPr>
              <w:jc w:val="both"/>
              <w:rPr>
                <w:b/>
                <w:bCs/>
              </w:rPr>
            </w:pPr>
            <w:r w:rsidRPr="00907A1D">
              <w:rPr>
                <w:b/>
                <w:bCs/>
              </w:rPr>
              <w:t>City:</w:t>
            </w:r>
          </w:p>
        </w:tc>
        <w:tc>
          <w:tcPr>
            <w:tcW w:w="2503" w:type="dxa"/>
            <w:gridSpan w:val="4"/>
          </w:tcPr>
          <w:p w14:paraId="05CE7721" w14:textId="77777777" w:rsidR="00907A1D" w:rsidRPr="00907A1D" w:rsidRDefault="00907A1D" w:rsidP="00907A1D">
            <w:pPr>
              <w:jc w:val="both"/>
              <w:rPr>
                <w:b/>
                <w:bCs/>
              </w:rPr>
            </w:pPr>
            <w:r w:rsidRPr="00907A1D">
              <w:fldChar w:fldCharType="begin">
                <w:ffData>
                  <w:name w:val="Text27"/>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79" w:type="dxa"/>
          </w:tcPr>
          <w:p w14:paraId="5CBCDC31" w14:textId="77777777" w:rsidR="00907A1D" w:rsidRPr="00907A1D" w:rsidRDefault="00907A1D" w:rsidP="00907A1D">
            <w:pPr>
              <w:jc w:val="both"/>
              <w:rPr>
                <w:b/>
                <w:bCs/>
              </w:rPr>
            </w:pPr>
            <w:r w:rsidRPr="00907A1D">
              <w:rPr>
                <w:b/>
                <w:bCs/>
              </w:rPr>
              <w:t>State:</w:t>
            </w:r>
          </w:p>
        </w:tc>
        <w:tc>
          <w:tcPr>
            <w:tcW w:w="2117" w:type="dxa"/>
            <w:gridSpan w:val="3"/>
          </w:tcPr>
          <w:p w14:paraId="54582E46" w14:textId="77777777" w:rsidR="00907A1D" w:rsidRPr="00907A1D" w:rsidRDefault="00907A1D" w:rsidP="00907A1D">
            <w:pPr>
              <w:jc w:val="both"/>
              <w:rPr>
                <w:b/>
                <w:bCs/>
              </w:rPr>
            </w:pPr>
            <w:r w:rsidRPr="00907A1D">
              <w:rPr>
                <w:b/>
                <w:bCs/>
              </w:rPr>
              <w:fldChar w:fldCharType="begin">
                <w:ffData>
                  <w:name w:val="Text10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802" w:type="dxa"/>
          </w:tcPr>
          <w:p w14:paraId="55F4118A" w14:textId="77777777" w:rsidR="00907A1D" w:rsidRPr="00907A1D" w:rsidRDefault="00907A1D" w:rsidP="00907A1D">
            <w:pPr>
              <w:jc w:val="both"/>
              <w:rPr>
                <w:b/>
                <w:bCs/>
              </w:rPr>
            </w:pPr>
            <w:r w:rsidRPr="00907A1D">
              <w:rPr>
                <w:b/>
                <w:bCs/>
              </w:rPr>
              <w:t>Zip:</w:t>
            </w:r>
          </w:p>
        </w:tc>
        <w:tc>
          <w:tcPr>
            <w:tcW w:w="2249" w:type="dxa"/>
          </w:tcPr>
          <w:p w14:paraId="0F51BA5F" w14:textId="77777777" w:rsidR="00907A1D" w:rsidRPr="00907A1D" w:rsidRDefault="00907A1D" w:rsidP="00907A1D">
            <w:pPr>
              <w:jc w:val="both"/>
              <w:rPr>
                <w:b/>
                <w:bCs/>
              </w:rPr>
            </w:pPr>
            <w:r w:rsidRPr="00907A1D">
              <w:rPr>
                <w:b/>
                <w:bCs/>
              </w:rPr>
              <w:fldChar w:fldCharType="begin">
                <w:ffData>
                  <w:name w:val="Text10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1D0B0FAF" w14:textId="77777777" w:rsidTr="004F2AC9">
        <w:tc>
          <w:tcPr>
            <w:tcW w:w="1380" w:type="dxa"/>
            <w:gridSpan w:val="2"/>
          </w:tcPr>
          <w:p w14:paraId="162C4182" w14:textId="77777777" w:rsidR="00907A1D" w:rsidRPr="00907A1D" w:rsidRDefault="00907A1D" w:rsidP="00907A1D">
            <w:pPr>
              <w:jc w:val="both"/>
              <w:rPr>
                <w:b/>
                <w:bCs/>
              </w:rPr>
            </w:pPr>
            <w:r w:rsidRPr="00907A1D">
              <w:rPr>
                <w:b/>
                <w:bCs/>
              </w:rPr>
              <w:t>Telephone:</w:t>
            </w:r>
          </w:p>
        </w:tc>
        <w:tc>
          <w:tcPr>
            <w:tcW w:w="3028" w:type="dxa"/>
            <w:gridSpan w:val="4"/>
          </w:tcPr>
          <w:p w14:paraId="3AD9DB10"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11" w:type="dxa"/>
          </w:tcPr>
          <w:p w14:paraId="52B5CF8D" w14:textId="77777777" w:rsidR="00907A1D" w:rsidRPr="00907A1D" w:rsidRDefault="00907A1D" w:rsidP="00907A1D">
            <w:pPr>
              <w:jc w:val="both"/>
              <w:rPr>
                <w:b/>
                <w:bCs/>
              </w:rPr>
            </w:pPr>
            <w:r w:rsidRPr="00907A1D">
              <w:rPr>
                <w:b/>
                <w:bCs/>
              </w:rPr>
              <w:t>Fax:</w:t>
            </w:r>
          </w:p>
        </w:tc>
        <w:tc>
          <w:tcPr>
            <w:tcW w:w="4457" w:type="dxa"/>
            <w:gridSpan w:val="4"/>
          </w:tcPr>
          <w:p w14:paraId="23E82CCA"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4BC0C7D" w14:textId="77777777" w:rsidTr="004F2AC9">
        <w:tc>
          <w:tcPr>
            <w:tcW w:w="1817" w:type="dxa"/>
            <w:gridSpan w:val="4"/>
          </w:tcPr>
          <w:p w14:paraId="4C657F4B" w14:textId="77777777" w:rsidR="00907A1D" w:rsidRPr="00907A1D" w:rsidRDefault="00907A1D" w:rsidP="00907A1D">
            <w:pPr>
              <w:jc w:val="both"/>
              <w:rPr>
                <w:b/>
                <w:bCs/>
              </w:rPr>
            </w:pPr>
            <w:r w:rsidRPr="00907A1D">
              <w:rPr>
                <w:b/>
                <w:bCs/>
              </w:rPr>
              <w:t>Email Address:</w:t>
            </w:r>
          </w:p>
        </w:tc>
        <w:tc>
          <w:tcPr>
            <w:tcW w:w="7759" w:type="dxa"/>
            <w:gridSpan w:val="7"/>
          </w:tcPr>
          <w:p w14:paraId="6CD14E77" w14:textId="77777777" w:rsidR="00907A1D" w:rsidRPr="00907A1D" w:rsidRDefault="00907A1D" w:rsidP="00907A1D">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D37E88F" w14:textId="77777777" w:rsidR="00907A1D" w:rsidRPr="00907A1D" w:rsidRDefault="00907A1D" w:rsidP="00907A1D">
      <w:pPr>
        <w:spacing w:before="240" w:after="240"/>
        <w:jc w:val="both"/>
      </w:pPr>
      <w:r w:rsidRPr="00907A1D">
        <w:rPr>
          <w:b/>
          <w:bCs/>
        </w:rPr>
        <w:t>8. Proposed commencement date for service:</w:t>
      </w:r>
      <w:r w:rsidRPr="00907A1D">
        <w:t xml:space="preserve"> </w:t>
      </w:r>
      <w:r w:rsidRPr="00907A1D">
        <w:rPr>
          <w:u w:val="single"/>
        </w:rPr>
        <w:fldChar w:fldCharType="begin">
          <w:ffData>
            <w:name w:val="Text82"/>
            <w:enabled/>
            <w:calcOnExit w:val="0"/>
            <w:textInput/>
          </w:ffData>
        </w:fldChar>
      </w:r>
      <w:bookmarkStart w:id="1586" w:name="Text82"/>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bookmarkEnd w:id="1586"/>
      <w:r w:rsidRPr="00907A1D">
        <w:t>.</w:t>
      </w:r>
    </w:p>
    <w:p w14:paraId="54E184EC" w14:textId="77777777" w:rsidR="00907A1D" w:rsidRPr="00907A1D" w:rsidRDefault="00907A1D" w:rsidP="00907A1D">
      <w:pPr>
        <w:spacing w:after="240"/>
        <w:jc w:val="center"/>
        <w:rPr>
          <w:b/>
          <w:caps/>
          <w:u w:val="single"/>
        </w:rPr>
      </w:pPr>
      <w:bookmarkStart w:id="1587" w:name="_Toc32205518"/>
      <w:r w:rsidRPr="00907A1D">
        <w:rPr>
          <w:b/>
          <w:u w:val="single"/>
        </w:rPr>
        <w:br w:type="page"/>
      </w:r>
      <w:bookmarkEnd w:id="1587"/>
      <w:r w:rsidRPr="00907A1D">
        <w:rPr>
          <w:b/>
          <w:u w:val="single"/>
        </w:rPr>
        <w:t xml:space="preserve">PART II – </w:t>
      </w:r>
      <w:r w:rsidRPr="00907A1D">
        <w:rPr>
          <w:b/>
          <w:caps/>
          <w:u w:val="single"/>
        </w:rPr>
        <w:t>ADDiTIONAL REQUIRED Information</w:t>
      </w:r>
    </w:p>
    <w:p w14:paraId="6AB53CCE" w14:textId="77777777" w:rsidR="00907A1D" w:rsidRPr="00907A1D" w:rsidRDefault="00907A1D" w:rsidP="00907A1D">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45EA9A54" w14:textId="77777777" w:rsidR="00907A1D" w:rsidRPr="00907A1D" w:rsidRDefault="00907A1D" w:rsidP="00907A1D">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907A1D">
        <w:rPr>
          <w:i/>
        </w:rPr>
        <w:t>(Attach additional pages if necessary.)</w:t>
      </w:r>
    </w:p>
    <w:p w14:paraId="542F6D25" w14:textId="2B478492" w:rsidR="00907A1D" w:rsidRPr="00907A1D" w:rsidRDefault="00907A1D" w:rsidP="00907A1D">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ins w:id="1588" w:author="ERCOT 101920" w:date="2020-10-14T16:48:00Z">
        <w:r w:rsidR="00515736" w:rsidRPr="00515736">
          <w:t xml:space="preserve"> </w:t>
        </w:r>
        <w:r w:rsidR="00515736" w:rsidRPr="00B1214B">
          <w:t xml:space="preserve">or Settlement Only Energy Storage </w:t>
        </w:r>
        <w:r w:rsidR="00515736" w:rsidRPr="00F356DB">
          <w:t>System</w:t>
        </w:r>
        <w:r w:rsidR="00515736">
          <w:t>s</w:t>
        </w:r>
        <w:r w:rsidR="00515736" w:rsidRPr="0056442F">
          <w:t xml:space="preserve"> (SOES</w:t>
        </w:r>
        <w:r w:rsidR="00515736" w:rsidRPr="00E50CD3">
          <w:t>S</w:t>
        </w:r>
        <w:r w:rsidR="00515736">
          <w:t>s</w:t>
        </w:r>
        <w:r w:rsidR="00515736" w:rsidRPr="00E50CD3">
          <w:t>)</w:t>
        </w:r>
      </w:ins>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907A1D" w:rsidRPr="00907A1D" w14:paraId="5A7E98CC" w14:textId="77777777" w:rsidTr="004F2AC9">
        <w:tc>
          <w:tcPr>
            <w:tcW w:w="1974" w:type="pct"/>
          </w:tcPr>
          <w:p w14:paraId="3A7AFC1C" w14:textId="77777777" w:rsidR="00907A1D" w:rsidRPr="00907A1D" w:rsidRDefault="00907A1D" w:rsidP="00907A1D">
            <w:pPr>
              <w:jc w:val="center"/>
            </w:pPr>
            <w:bookmarkStart w:id="1589" w:name="_Toc32205522"/>
            <w:r w:rsidRPr="00907A1D">
              <w:rPr>
                <w:b/>
                <w:bCs/>
              </w:rPr>
              <w:t>Affiliate Name</w:t>
            </w:r>
          </w:p>
          <w:p w14:paraId="1B268595" w14:textId="77777777" w:rsidR="00907A1D" w:rsidRPr="00907A1D" w:rsidRDefault="00907A1D" w:rsidP="00907A1D">
            <w:pPr>
              <w:jc w:val="center"/>
            </w:pPr>
            <w:r w:rsidRPr="00907A1D">
              <w:t>(or name used for other ERCOT registration)</w:t>
            </w:r>
          </w:p>
        </w:tc>
        <w:tc>
          <w:tcPr>
            <w:tcW w:w="1322" w:type="pct"/>
          </w:tcPr>
          <w:p w14:paraId="2FDF5C94" w14:textId="77777777" w:rsidR="00907A1D" w:rsidRPr="00907A1D" w:rsidRDefault="00907A1D" w:rsidP="00907A1D">
            <w:pPr>
              <w:jc w:val="center"/>
              <w:rPr>
                <w:b/>
                <w:bCs/>
              </w:rPr>
            </w:pPr>
            <w:r w:rsidRPr="00907A1D">
              <w:rPr>
                <w:b/>
                <w:bCs/>
              </w:rPr>
              <w:t>Type of Legal Structure</w:t>
            </w:r>
          </w:p>
          <w:p w14:paraId="26EF5D21" w14:textId="77777777" w:rsidR="00907A1D" w:rsidRPr="00907A1D" w:rsidRDefault="00907A1D" w:rsidP="00907A1D">
            <w:pPr>
              <w:jc w:val="center"/>
              <w:rPr>
                <w:bCs/>
              </w:rPr>
            </w:pPr>
            <w:r w:rsidRPr="00907A1D">
              <w:rPr>
                <w:bCs/>
              </w:rPr>
              <w:t>(partnership, limited liability company, corporation, etc.)</w:t>
            </w:r>
          </w:p>
        </w:tc>
        <w:tc>
          <w:tcPr>
            <w:tcW w:w="1704" w:type="pct"/>
          </w:tcPr>
          <w:p w14:paraId="47D479C7" w14:textId="77777777" w:rsidR="00907A1D" w:rsidRPr="00907A1D" w:rsidRDefault="00907A1D" w:rsidP="00907A1D">
            <w:pPr>
              <w:keepNext/>
              <w:jc w:val="center"/>
              <w:outlineLvl w:val="2"/>
              <w:rPr>
                <w:b/>
                <w:bCs/>
              </w:rPr>
            </w:pPr>
            <w:r w:rsidRPr="00907A1D">
              <w:rPr>
                <w:b/>
                <w:bCs/>
              </w:rPr>
              <w:t>Relationship</w:t>
            </w:r>
          </w:p>
          <w:p w14:paraId="3D50A960" w14:textId="77777777" w:rsidR="00907A1D" w:rsidRPr="00907A1D" w:rsidRDefault="00907A1D" w:rsidP="00907A1D">
            <w:pPr>
              <w:jc w:val="center"/>
            </w:pPr>
            <w:r w:rsidRPr="00907A1D">
              <w:t>(parent, subsidiary, partner, affiliate, etc.)</w:t>
            </w:r>
          </w:p>
        </w:tc>
      </w:tr>
      <w:tr w:rsidR="00907A1D" w:rsidRPr="00907A1D" w14:paraId="1A62D931" w14:textId="77777777" w:rsidTr="004F2AC9">
        <w:tc>
          <w:tcPr>
            <w:tcW w:w="1974" w:type="pct"/>
          </w:tcPr>
          <w:p w14:paraId="45B8AA8B"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8736791"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E59140B"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E910E93" w14:textId="77777777" w:rsidTr="004F2AC9">
        <w:tc>
          <w:tcPr>
            <w:tcW w:w="1974" w:type="pct"/>
          </w:tcPr>
          <w:p w14:paraId="5D32F58E" w14:textId="77777777" w:rsidR="00907A1D" w:rsidRPr="00907A1D" w:rsidRDefault="00907A1D" w:rsidP="00907A1D">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0330BD" w14:textId="77777777" w:rsidR="00907A1D" w:rsidRPr="00907A1D" w:rsidRDefault="00907A1D" w:rsidP="00907A1D">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0718892" w14:textId="77777777" w:rsidR="00907A1D" w:rsidRPr="00907A1D" w:rsidRDefault="00907A1D" w:rsidP="00907A1D">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7A365263" w14:textId="77777777" w:rsidTr="004F2AC9">
        <w:tc>
          <w:tcPr>
            <w:tcW w:w="1974" w:type="pct"/>
          </w:tcPr>
          <w:p w14:paraId="5DE8E675" w14:textId="77777777" w:rsidR="00907A1D" w:rsidRPr="00907A1D" w:rsidRDefault="00907A1D" w:rsidP="00907A1D">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ADDF42A" w14:textId="77777777" w:rsidR="00907A1D" w:rsidRPr="00907A1D" w:rsidRDefault="00907A1D" w:rsidP="00907A1D">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FECCB0C" w14:textId="77777777" w:rsidR="00907A1D" w:rsidRPr="00907A1D" w:rsidRDefault="00907A1D" w:rsidP="00907A1D">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FE7B29C" w14:textId="77777777" w:rsidTr="004F2AC9">
        <w:tc>
          <w:tcPr>
            <w:tcW w:w="1974" w:type="pct"/>
          </w:tcPr>
          <w:p w14:paraId="1103A7AA" w14:textId="77777777" w:rsidR="00907A1D" w:rsidRPr="00907A1D" w:rsidRDefault="00907A1D" w:rsidP="00907A1D">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443D66F" w14:textId="77777777" w:rsidR="00907A1D" w:rsidRPr="00907A1D" w:rsidRDefault="00907A1D" w:rsidP="00907A1D">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9864A93" w14:textId="77777777" w:rsidR="00907A1D" w:rsidRPr="00907A1D" w:rsidRDefault="00907A1D" w:rsidP="00907A1D">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235DE266" w14:textId="77777777" w:rsidTr="004F2AC9">
        <w:tc>
          <w:tcPr>
            <w:tcW w:w="1974" w:type="pct"/>
          </w:tcPr>
          <w:p w14:paraId="36BBCFE8" w14:textId="77777777" w:rsidR="00907A1D" w:rsidRPr="00907A1D" w:rsidRDefault="00907A1D" w:rsidP="00907A1D">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E23CAD3" w14:textId="77777777" w:rsidR="00907A1D" w:rsidRPr="00907A1D" w:rsidRDefault="00907A1D" w:rsidP="00907A1D">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E28EECD" w14:textId="77777777" w:rsidR="00907A1D" w:rsidRPr="00907A1D" w:rsidRDefault="00907A1D" w:rsidP="00907A1D">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D87974C" w14:textId="77777777" w:rsidTr="004F2AC9">
        <w:tc>
          <w:tcPr>
            <w:tcW w:w="1974" w:type="pct"/>
          </w:tcPr>
          <w:p w14:paraId="63C3382C"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34ED703"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29B5E91"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634908" w14:textId="77777777" w:rsidTr="004F2AC9">
        <w:tc>
          <w:tcPr>
            <w:tcW w:w="1974" w:type="pct"/>
          </w:tcPr>
          <w:p w14:paraId="05C42869"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14F09E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03BC0E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6F1C8C75" w14:textId="77777777" w:rsidTr="004F2AC9">
        <w:tc>
          <w:tcPr>
            <w:tcW w:w="1974" w:type="pct"/>
          </w:tcPr>
          <w:p w14:paraId="4EF5BB2E"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41AB68B"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4FD9BC6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376B9D8D" w14:textId="77777777" w:rsidTr="004F2AC9">
        <w:tc>
          <w:tcPr>
            <w:tcW w:w="1974" w:type="pct"/>
          </w:tcPr>
          <w:p w14:paraId="35455FB0"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4174AE17"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34478950"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907A1D" w:rsidRPr="00907A1D" w14:paraId="551B0968" w14:textId="77777777" w:rsidTr="004F2AC9">
        <w:tc>
          <w:tcPr>
            <w:tcW w:w="1974" w:type="pct"/>
          </w:tcPr>
          <w:p w14:paraId="3687FBBF" w14:textId="77777777" w:rsidR="00907A1D" w:rsidRPr="00907A1D" w:rsidRDefault="00907A1D" w:rsidP="00907A1D">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19D199D8" w14:textId="77777777" w:rsidR="00907A1D" w:rsidRPr="00907A1D" w:rsidRDefault="00907A1D" w:rsidP="00907A1D">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907A393" w14:textId="77777777" w:rsidR="00907A1D" w:rsidRPr="00907A1D" w:rsidRDefault="00907A1D" w:rsidP="00907A1D">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0944ADCE" w14:textId="77777777" w:rsidR="00907A1D" w:rsidRPr="00907A1D" w:rsidRDefault="00907A1D" w:rsidP="00907A1D">
      <w:pPr>
        <w:jc w:val="center"/>
        <w:rPr>
          <w:b/>
          <w:bCs/>
        </w:rPr>
      </w:pPr>
    </w:p>
    <w:p w14:paraId="2ACC7534" w14:textId="77777777" w:rsidR="00907A1D" w:rsidRPr="00907A1D" w:rsidRDefault="00907A1D" w:rsidP="00907A1D">
      <w:pPr>
        <w:jc w:val="center"/>
        <w:rPr>
          <w:b/>
          <w:bCs/>
        </w:rPr>
      </w:pPr>
    </w:p>
    <w:p w14:paraId="00B91CAB" w14:textId="77777777" w:rsidR="00907A1D" w:rsidRPr="00907A1D" w:rsidRDefault="00907A1D" w:rsidP="00907A1D">
      <w:pPr>
        <w:jc w:val="center"/>
        <w:rPr>
          <w:b/>
          <w:bCs/>
        </w:rPr>
      </w:pPr>
    </w:p>
    <w:p w14:paraId="588D7841" w14:textId="77777777" w:rsidR="00907A1D" w:rsidRPr="00907A1D" w:rsidRDefault="00907A1D" w:rsidP="00907A1D">
      <w:pPr>
        <w:jc w:val="center"/>
        <w:rPr>
          <w:b/>
          <w:bCs/>
        </w:rPr>
      </w:pPr>
    </w:p>
    <w:p w14:paraId="464B2EEE" w14:textId="77777777" w:rsidR="00907A1D" w:rsidRPr="00907A1D" w:rsidRDefault="00907A1D" w:rsidP="00907A1D">
      <w:pPr>
        <w:jc w:val="center"/>
        <w:rPr>
          <w:b/>
          <w:bCs/>
        </w:rPr>
      </w:pPr>
    </w:p>
    <w:p w14:paraId="4D54332E" w14:textId="77777777" w:rsidR="00907A1D" w:rsidRPr="00907A1D" w:rsidRDefault="00907A1D" w:rsidP="00907A1D">
      <w:pPr>
        <w:jc w:val="center"/>
        <w:rPr>
          <w:b/>
          <w:bCs/>
        </w:rPr>
      </w:pPr>
    </w:p>
    <w:p w14:paraId="323C59EE" w14:textId="77777777" w:rsidR="00907A1D" w:rsidRPr="00907A1D" w:rsidRDefault="00907A1D" w:rsidP="00907A1D">
      <w:pPr>
        <w:jc w:val="center"/>
        <w:rPr>
          <w:b/>
          <w:bCs/>
        </w:rPr>
      </w:pPr>
    </w:p>
    <w:p w14:paraId="5052E0B8" w14:textId="77777777" w:rsidR="00907A1D" w:rsidRPr="00907A1D" w:rsidRDefault="00907A1D" w:rsidP="00907A1D">
      <w:pPr>
        <w:keepNext/>
        <w:autoSpaceDE w:val="0"/>
        <w:autoSpaceDN w:val="0"/>
        <w:spacing w:after="240"/>
        <w:jc w:val="center"/>
        <w:outlineLvl w:val="1"/>
        <w:rPr>
          <w:b/>
          <w:bCs/>
          <w:iCs/>
          <w:u w:val="single"/>
        </w:rPr>
      </w:pPr>
      <w:r w:rsidRPr="00907A1D">
        <w:rPr>
          <w:b/>
          <w:bCs/>
          <w:iCs/>
          <w:u w:val="single"/>
        </w:rPr>
        <w:t>PART III – SIGNATURE</w:t>
      </w:r>
      <w:bookmarkEnd w:id="1589"/>
    </w:p>
    <w:p w14:paraId="1683C3D8" w14:textId="77777777" w:rsidR="00907A1D" w:rsidRPr="00907A1D" w:rsidRDefault="00907A1D" w:rsidP="00907A1D">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907A1D" w:rsidRPr="00907A1D" w14:paraId="21B8FB18" w14:textId="77777777" w:rsidTr="004F2AC9">
        <w:tc>
          <w:tcPr>
            <w:tcW w:w="4608" w:type="dxa"/>
            <w:vAlign w:val="center"/>
          </w:tcPr>
          <w:p w14:paraId="57FCF681" w14:textId="77777777" w:rsidR="00907A1D" w:rsidRPr="00907A1D" w:rsidRDefault="00907A1D" w:rsidP="00907A1D">
            <w:pPr>
              <w:autoSpaceDE w:val="0"/>
              <w:autoSpaceDN w:val="0"/>
            </w:pPr>
            <w:r w:rsidRPr="00907A1D">
              <w:t>Signature of AR, Backup AR or Officer:</w:t>
            </w:r>
          </w:p>
        </w:tc>
        <w:tc>
          <w:tcPr>
            <w:tcW w:w="4968" w:type="dxa"/>
          </w:tcPr>
          <w:p w14:paraId="1E89A62E" w14:textId="77777777" w:rsidR="00907A1D" w:rsidRPr="00907A1D" w:rsidRDefault="00907A1D" w:rsidP="00907A1D">
            <w:pPr>
              <w:keepNext/>
              <w:autoSpaceDE w:val="0"/>
              <w:autoSpaceDN w:val="0"/>
              <w:jc w:val="both"/>
              <w:outlineLvl w:val="1"/>
              <w:rPr>
                <w:b/>
                <w:bCs/>
                <w:iCs/>
              </w:rPr>
            </w:pPr>
          </w:p>
        </w:tc>
      </w:tr>
      <w:tr w:rsidR="00907A1D" w:rsidRPr="00907A1D" w14:paraId="045AA31D" w14:textId="77777777" w:rsidTr="004F2AC9">
        <w:tc>
          <w:tcPr>
            <w:tcW w:w="4608" w:type="dxa"/>
            <w:vAlign w:val="center"/>
          </w:tcPr>
          <w:p w14:paraId="50858D07" w14:textId="77777777" w:rsidR="00907A1D" w:rsidRPr="00907A1D" w:rsidRDefault="00907A1D" w:rsidP="00907A1D">
            <w:pPr>
              <w:autoSpaceDE w:val="0"/>
              <w:autoSpaceDN w:val="0"/>
            </w:pPr>
            <w:r w:rsidRPr="00907A1D">
              <w:t>Printed Name of AR, Backup AR or Officer:</w:t>
            </w:r>
          </w:p>
        </w:tc>
        <w:tc>
          <w:tcPr>
            <w:tcW w:w="4968" w:type="dxa"/>
          </w:tcPr>
          <w:p w14:paraId="2E80200F"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907A1D" w:rsidRPr="00907A1D" w14:paraId="2C75EE07" w14:textId="77777777" w:rsidTr="004F2AC9">
        <w:tc>
          <w:tcPr>
            <w:tcW w:w="4608" w:type="dxa"/>
            <w:vAlign w:val="center"/>
          </w:tcPr>
          <w:p w14:paraId="243043D6" w14:textId="77777777" w:rsidR="00907A1D" w:rsidRPr="00907A1D" w:rsidRDefault="00907A1D" w:rsidP="00907A1D">
            <w:pPr>
              <w:keepNext/>
              <w:autoSpaceDE w:val="0"/>
              <w:autoSpaceDN w:val="0"/>
              <w:outlineLvl w:val="1"/>
              <w:rPr>
                <w:bCs/>
                <w:iCs/>
              </w:rPr>
            </w:pPr>
            <w:r w:rsidRPr="00907A1D">
              <w:rPr>
                <w:bCs/>
                <w:iCs/>
              </w:rPr>
              <w:t>Date:</w:t>
            </w:r>
          </w:p>
        </w:tc>
        <w:tc>
          <w:tcPr>
            <w:tcW w:w="4968" w:type="dxa"/>
          </w:tcPr>
          <w:p w14:paraId="6AA73A56" w14:textId="77777777" w:rsidR="00907A1D" w:rsidRPr="00907A1D" w:rsidRDefault="00907A1D" w:rsidP="00907A1D">
            <w:pPr>
              <w:keepNext/>
              <w:autoSpaceDE w:val="0"/>
              <w:autoSpaceDN w:val="0"/>
              <w:jc w:val="both"/>
              <w:outlineLvl w:val="1"/>
              <w:rPr>
                <w:b/>
                <w:bCs/>
                <w:iCs/>
              </w:rPr>
            </w:pPr>
            <w:r w:rsidRPr="00907A1D">
              <w:rPr>
                <w:b/>
                <w:bCs/>
                <w:iCs/>
              </w:rPr>
              <w:fldChar w:fldCharType="begin">
                <w:ffData>
                  <w:name w:val="Text108"/>
                  <w:enabled/>
                  <w:calcOnExit w:val="0"/>
                  <w:textInput/>
                </w:ffData>
              </w:fldChar>
            </w:r>
            <w:bookmarkStart w:id="1590" w:name="Text108"/>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bookmarkEnd w:id="1590"/>
          </w:p>
        </w:tc>
      </w:tr>
    </w:tbl>
    <w:p w14:paraId="433954E4" w14:textId="77777777" w:rsidR="00907A1D" w:rsidRPr="00907A1D" w:rsidRDefault="00907A1D" w:rsidP="00907A1D">
      <w:pPr>
        <w:jc w:val="both"/>
      </w:pPr>
    </w:p>
    <w:p w14:paraId="097A7A36" w14:textId="77777777" w:rsidR="00907A1D" w:rsidRPr="00907A1D" w:rsidRDefault="00907A1D" w:rsidP="00907A1D">
      <w:pPr>
        <w:spacing w:after="240"/>
        <w:jc w:val="center"/>
        <w:rPr>
          <w:b/>
          <w:bCs/>
          <w:u w:val="single"/>
        </w:rPr>
      </w:pPr>
      <w:r w:rsidRPr="00907A1D">
        <w:br w:type="page"/>
      </w:r>
      <w:r w:rsidRPr="00907A1D">
        <w:rPr>
          <w:b/>
          <w:bCs/>
          <w:u w:val="single"/>
        </w:rPr>
        <w:t>Attachment A – QSE Acknowledgment</w:t>
      </w:r>
    </w:p>
    <w:p w14:paraId="3AAF12C1" w14:textId="77777777" w:rsidR="00907A1D" w:rsidRPr="00907A1D" w:rsidRDefault="00907A1D" w:rsidP="00907A1D">
      <w:pPr>
        <w:widowControl w:val="0"/>
        <w:autoSpaceDE w:val="0"/>
        <w:autoSpaceDN w:val="0"/>
        <w:adjustRightInd w:val="0"/>
        <w:jc w:val="center"/>
        <w:rPr>
          <w:b/>
        </w:rPr>
      </w:pPr>
      <w:r w:rsidRPr="00907A1D">
        <w:rPr>
          <w:b/>
        </w:rPr>
        <w:t>Acknowledgment by Designated QSE for</w:t>
      </w:r>
    </w:p>
    <w:p w14:paraId="696F453C" w14:textId="77777777" w:rsidR="00907A1D" w:rsidRPr="00907A1D" w:rsidRDefault="00907A1D" w:rsidP="00907A1D">
      <w:pPr>
        <w:widowControl w:val="0"/>
        <w:autoSpaceDE w:val="0"/>
        <w:autoSpaceDN w:val="0"/>
        <w:adjustRightInd w:val="0"/>
        <w:spacing w:after="240"/>
        <w:jc w:val="center"/>
        <w:rPr>
          <w:b/>
        </w:rPr>
      </w:pPr>
      <w:r w:rsidRPr="00907A1D">
        <w:rPr>
          <w:b/>
        </w:rPr>
        <w:t>Scheduling and Settlement Responsibilities with ERCOT</w:t>
      </w:r>
    </w:p>
    <w:p w14:paraId="6CC007CE" w14:textId="77777777" w:rsidR="00907A1D" w:rsidRPr="00907A1D" w:rsidRDefault="00907A1D" w:rsidP="00907A1D">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1DF85117" w14:textId="77777777" w:rsidR="00907A1D" w:rsidRPr="00907A1D" w:rsidRDefault="00907A1D" w:rsidP="00907A1D">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4B9E85" w14:textId="77777777" w:rsidR="00907A1D" w:rsidRPr="00907A1D" w:rsidRDefault="00907A1D" w:rsidP="00907A1D">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1"/>
        <w:t>**</w:t>
      </w:r>
      <w:r w:rsidRPr="00907A1D">
        <w:rPr>
          <w:u w:val="single"/>
        </w:rPr>
        <w:t xml:space="preserve"> </w:t>
      </w:r>
    </w:p>
    <w:p w14:paraId="220D32E1" w14:textId="77777777" w:rsidR="00907A1D" w:rsidRPr="00907A1D" w:rsidRDefault="00907A1D" w:rsidP="00907A1D">
      <w:pPr>
        <w:widowControl w:val="0"/>
        <w:autoSpaceDE w:val="0"/>
        <w:autoSpaceDN w:val="0"/>
        <w:adjustRightInd w:val="0"/>
        <w:spacing w:after="240"/>
        <w:jc w:val="both"/>
      </w:pPr>
      <w:r w:rsidRPr="00907A1D">
        <w:t xml:space="preserve">or </w:t>
      </w:r>
    </w:p>
    <w:p w14:paraId="6F659E0E" w14:textId="77777777" w:rsidR="00907A1D" w:rsidRPr="00907A1D" w:rsidRDefault="00907A1D" w:rsidP="00907A1D">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D323CD">
        <w:fldChar w:fldCharType="separate"/>
      </w:r>
      <w:r w:rsidRPr="00907A1D">
        <w:fldChar w:fldCharType="end"/>
      </w:r>
    </w:p>
    <w:p w14:paraId="286D6165" w14:textId="77777777" w:rsidR="00907A1D" w:rsidRPr="00907A1D" w:rsidRDefault="00907A1D" w:rsidP="00907A1D">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907A1D" w:rsidRPr="00907A1D" w14:paraId="69CF8724" w14:textId="77777777" w:rsidTr="004F2AC9">
        <w:trPr>
          <w:trHeight w:val="288"/>
        </w:trPr>
        <w:tc>
          <w:tcPr>
            <w:tcW w:w="2941" w:type="dxa"/>
          </w:tcPr>
          <w:p w14:paraId="073E1F29" w14:textId="77777777" w:rsidR="00907A1D" w:rsidRPr="00907A1D" w:rsidRDefault="00907A1D" w:rsidP="00907A1D">
            <w:pPr>
              <w:widowControl w:val="0"/>
              <w:autoSpaceDE w:val="0"/>
              <w:autoSpaceDN w:val="0"/>
              <w:adjustRightInd w:val="0"/>
            </w:pPr>
            <w:r w:rsidRPr="00907A1D">
              <w:t>Signature of Authorized Representative (“AR”) for QSE:</w:t>
            </w:r>
          </w:p>
        </w:tc>
        <w:tc>
          <w:tcPr>
            <w:tcW w:w="6635" w:type="dxa"/>
          </w:tcPr>
          <w:p w14:paraId="753E1599" w14:textId="77777777" w:rsidR="00907A1D" w:rsidRPr="00907A1D" w:rsidRDefault="00907A1D" w:rsidP="00907A1D">
            <w:pPr>
              <w:widowControl w:val="0"/>
              <w:autoSpaceDE w:val="0"/>
              <w:autoSpaceDN w:val="0"/>
              <w:adjustRightInd w:val="0"/>
            </w:pPr>
          </w:p>
        </w:tc>
      </w:tr>
      <w:tr w:rsidR="00907A1D" w:rsidRPr="00907A1D" w14:paraId="485182BC" w14:textId="77777777" w:rsidTr="004F2AC9">
        <w:trPr>
          <w:trHeight w:val="288"/>
        </w:trPr>
        <w:tc>
          <w:tcPr>
            <w:tcW w:w="2941" w:type="dxa"/>
          </w:tcPr>
          <w:p w14:paraId="598053F5" w14:textId="77777777" w:rsidR="00907A1D" w:rsidRPr="00907A1D" w:rsidRDefault="00907A1D" w:rsidP="00907A1D">
            <w:pPr>
              <w:widowControl w:val="0"/>
              <w:autoSpaceDE w:val="0"/>
              <w:autoSpaceDN w:val="0"/>
              <w:adjustRightInd w:val="0"/>
            </w:pPr>
            <w:r w:rsidRPr="00907A1D">
              <w:t>Printed Name of AR:</w:t>
            </w:r>
          </w:p>
        </w:tc>
        <w:tc>
          <w:tcPr>
            <w:tcW w:w="6635" w:type="dxa"/>
          </w:tcPr>
          <w:p w14:paraId="2B21BCB7"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DA9FD1A" w14:textId="77777777" w:rsidTr="004F2AC9">
        <w:trPr>
          <w:trHeight w:val="288"/>
        </w:trPr>
        <w:tc>
          <w:tcPr>
            <w:tcW w:w="2941" w:type="dxa"/>
          </w:tcPr>
          <w:p w14:paraId="7A11405C" w14:textId="77777777" w:rsidR="00907A1D" w:rsidRPr="00907A1D" w:rsidRDefault="00907A1D" w:rsidP="00907A1D">
            <w:pPr>
              <w:widowControl w:val="0"/>
              <w:autoSpaceDE w:val="0"/>
              <w:autoSpaceDN w:val="0"/>
              <w:adjustRightInd w:val="0"/>
            </w:pPr>
            <w:r w:rsidRPr="00907A1D">
              <w:t>Email Address of AR:</w:t>
            </w:r>
          </w:p>
        </w:tc>
        <w:tc>
          <w:tcPr>
            <w:tcW w:w="6635" w:type="dxa"/>
          </w:tcPr>
          <w:p w14:paraId="02DEF001"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65299AA0" w14:textId="77777777" w:rsidTr="004F2AC9">
        <w:trPr>
          <w:trHeight w:val="288"/>
        </w:trPr>
        <w:tc>
          <w:tcPr>
            <w:tcW w:w="2941" w:type="dxa"/>
          </w:tcPr>
          <w:p w14:paraId="3D5FA4C4" w14:textId="77777777" w:rsidR="00907A1D" w:rsidRPr="00907A1D" w:rsidRDefault="00907A1D" w:rsidP="00907A1D">
            <w:pPr>
              <w:widowControl w:val="0"/>
              <w:autoSpaceDE w:val="0"/>
              <w:autoSpaceDN w:val="0"/>
              <w:adjustRightInd w:val="0"/>
            </w:pPr>
            <w:r w:rsidRPr="00907A1D">
              <w:t>Date:</w:t>
            </w:r>
          </w:p>
        </w:tc>
        <w:tc>
          <w:tcPr>
            <w:tcW w:w="6635" w:type="dxa"/>
          </w:tcPr>
          <w:p w14:paraId="1940C746"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013A5A45" w14:textId="77777777" w:rsidTr="004F2AC9">
        <w:trPr>
          <w:trHeight w:val="288"/>
        </w:trPr>
        <w:tc>
          <w:tcPr>
            <w:tcW w:w="2941" w:type="dxa"/>
          </w:tcPr>
          <w:p w14:paraId="081DCFEF" w14:textId="77777777" w:rsidR="00907A1D" w:rsidRPr="00907A1D" w:rsidRDefault="00907A1D" w:rsidP="00907A1D">
            <w:pPr>
              <w:widowControl w:val="0"/>
              <w:autoSpaceDE w:val="0"/>
              <w:autoSpaceDN w:val="0"/>
              <w:adjustRightInd w:val="0"/>
            </w:pPr>
            <w:r w:rsidRPr="00907A1D">
              <w:t>Name of Designated QSE:</w:t>
            </w:r>
          </w:p>
        </w:tc>
        <w:tc>
          <w:tcPr>
            <w:tcW w:w="6635" w:type="dxa"/>
          </w:tcPr>
          <w:p w14:paraId="7ABEB533"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7CDD4079" w14:textId="77777777" w:rsidTr="004F2AC9">
        <w:trPr>
          <w:trHeight w:val="288"/>
        </w:trPr>
        <w:tc>
          <w:tcPr>
            <w:tcW w:w="2941" w:type="dxa"/>
          </w:tcPr>
          <w:p w14:paraId="36A5BC8B" w14:textId="77777777" w:rsidR="00907A1D" w:rsidRPr="00907A1D" w:rsidRDefault="00907A1D" w:rsidP="00907A1D">
            <w:pPr>
              <w:widowControl w:val="0"/>
              <w:autoSpaceDE w:val="0"/>
              <w:autoSpaceDN w:val="0"/>
              <w:adjustRightInd w:val="0"/>
            </w:pPr>
            <w:r w:rsidRPr="00907A1D">
              <w:t>DUNS of Designated QSE:</w:t>
            </w:r>
          </w:p>
        </w:tc>
        <w:tc>
          <w:tcPr>
            <w:tcW w:w="6635" w:type="dxa"/>
          </w:tcPr>
          <w:p w14:paraId="0F3EF22C"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FF4E87" w14:textId="77777777" w:rsidR="00907A1D" w:rsidRPr="00907A1D" w:rsidRDefault="00907A1D" w:rsidP="00907A1D">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907A1D" w:rsidRPr="00907A1D" w14:paraId="47D1832B" w14:textId="77777777" w:rsidTr="004F2AC9">
        <w:trPr>
          <w:trHeight w:val="288"/>
        </w:trPr>
        <w:tc>
          <w:tcPr>
            <w:tcW w:w="2883" w:type="dxa"/>
          </w:tcPr>
          <w:p w14:paraId="33747287" w14:textId="77777777" w:rsidR="00907A1D" w:rsidRPr="00907A1D" w:rsidRDefault="00907A1D" w:rsidP="00907A1D">
            <w:pPr>
              <w:widowControl w:val="0"/>
              <w:autoSpaceDE w:val="0"/>
              <w:autoSpaceDN w:val="0"/>
              <w:adjustRightInd w:val="0"/>
            </w:pPr>
            <w:r w:rsidRPr="00907A1D">
              <w:t>Signature of AR for MP:</w:t>
            </w:r>
          </w:p>
        </w:tc>
        <w:tc>
          <w:tcPr>
            <w:tcW w:w="6693" w:type="dxa"/>
          </w:tcPr>
          <w:p w14:paraId="155A6496" w14:textId="77777777" w:rsidR="00907A1D" w:rsidRPr="00907A1D" w:rsidRDefault="00907A1D" w:rsidP="00907A1D">
            <w:pPr>
              <w:widowControl w:val="0"/>
              <w:autoSpaceDE w:val="0"/>
              <w:autoSpaceDN w:val="0"/>
              <w:adjustRightInd w:val="0"/>
              <w:spacing w:after="120"/>
            </w:pPr>
          </w:p>
        </w:tc>
      </w:tr>
      <w:tr w:rsidR="00907A1D" w:rsidRPr="00907A1D" w14:paraId="5EFB88B0" w14:textId="77777777" w:rsidTr="004F2AC9">
        <w:trPr>
          <w:trHeight w:val="288"/>
        </w:trPr>
        <w:tc>
          <w:tcPr>
            <w:tcW w:w="2883" w:type="dxa"/>
          </w:tcPr>
          <w:p w14:paraId="4BA1D6B2" w14:textId="77777777" w:rsidR="00907A1D" w:rsidRPr="00907A1D" w:rsidRDefault="00907A1D" w:rsidP="00907A1D">
            <w:pPr>
              <w:widowControl w:val="0"/>
              <w:autoSpaceDE w:val="0"/>
              <w:autoSpaceDN w:val="0"/>
              <w:adjustRightInd w:val="0"/>
            </w:pPr>
            <w:r w:rsidRPr="00907A1D">
              <w:t>Printed Name of AR:</w:t>
            </w:r>
          </w:p>
        </w:tc>
        <w:tc>
          <w:tcPr>
            <w:tcW w:w="6693" w:type="dxa"/>
          </w:tcPr>
          <w:p w14:paraId="1AB64ED9"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0063C16" w14:textId="77777777" w:rsidTr="004F2AC9">
        <w:trPr>
          <w:trHeight w:val="288"/>
        </w:trPr>
        <w:tc>
          <w:tcPr>
            <w:tcW w:w="2883" w:type="dxa"/>
          </w:tcPr>
          <w:p w14:paraId="72B7A811" w14:textId="77777777" w:rsidR="00907A1D" w:rsidRPr="00907A1D" w:rsidRDefault="00907A1D" w:rsidP="00907A1D">
            <w:pPr>
              <w:widowControl w:val="0"/>
              <w:autoSpaceDE w:val="0"/>
              <w:autoSpaceDN w:val="0"/>
              <w:adjustRightInd w:val="0"/>
            </w:pPr>
            <w:r w:rsidRPr="00907A1D">
              <w:t xml:space="preserve">Email Address of AR: </w:t>
            </w:r>
          </w:p>
        </w:tc>
        <w:tc>
          <w:tcPr>
            <w:tcW w:w="6693" w:type="dxa"/>
          </w:tcPr>
          <w:p w14:paraId="0AB7961B" w14:textId="77777777" w:rsidR="00907A1D" w:rsidRPr="00907A1D" w:rsidRDefault="00907A1D" w:rsidP="00907A1D">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309372C8" w14:textId="77777777" w:rsidTr="004F2AC9">
        <w:trPr>
          <w:trHeight w:val="288"/>
        </w:trPr>
        <w:tc>
          <w:tcPr>
            <w:tcW w:w="2883" w:type="dxa"/>
          </w:tcPr>
          <w:p w14:paraId="4A3BED43" w14:textId="77777777" w:rsidR="00907A1D" w:rsidRPr="00907A1D" w:rsidRDefault="00907A1D" w:rsidP="00907A1D">
            <w:pPr>
              <w:widowControl w:val="0"/>
              <w:autoSpaceDE w:val="0"/>
              <w:autoSpaceDN w:val="0"/>
              <w:adjustRightInd w:val="0"/>
            </w:pPr>
            <w:r w:rsidRPr="00907A1D">
              <w:t>Date:</w:t>
            </w:r>
          </w:p>
        </w:tc>
        <w:tc>
          <w:tcPr>
            <w:tcW w:w="6693" w:type="dxa"/>
          </w:tcPr>
          <w:p w14:paraId="7809F1F0"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FDB51E7" w14:textId="77777777" w:rsidTr="004F2AC9">
        <w:trPr>
          <w:trHeight w:val="288"/>
        </w:trPr>
        <w:tc>
          <w:tcPr>
            <w:tcW w:w="2883" w:type="dxa"/>
          </w:tcPr>
          <w:p w14:paraId="23A74065" w14:textId="77777777" w:rsidR="00907A1D" w:rsidRPr="00907A1D" w:rsidRDefault="00907A1D" w:rsidP="00907A1D">
            <w:pPr>
              <w:widowControl w:val="0"/>
              <w:autoSpaceDE w:val="0"/>
              <w:autoSpaceDN w:val="0"/>
              <w:adjustRightInd w:val="0"/>
            </w:pPr>
            <w:r w:rsidRPr="00907A1D">
              <w:t>Name of MP:</w:t>
            </w:r>
          </w:p>
        </w:tc>
        <w:tc>
          <w:tcPr>
            <w:tcW w:w="6693" w:type="dxa"/>
          </w:tcPr>
          <w:p w14:paraId="625E1F15"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907A1D" w:rsidRPr="00907A1D" w14:paraId="41B3D1B7" w14:textId="77777777" w:rsidTr="004F2AC9">
        <w:trPr>
          <w:trHeight w:val="288"/>
        </w:trPr>
        <w:tc>
          <w:tcPr>
            <w:tcW w:w="2883" w:type="dxa"/>
          </w:tcPr>
          <w:p w14:paraId="2BE1ECA0" w14:textId="77777777" w:rsidR="00907A1D" w:rsidRPr="00907A1D" w:rsidRDefault="00907A1D" w:rsidP="00907A1D">
            <w:pPr>
              <w:widowControl w:val="0"/>
              <w:autoSpaceDE w:val="0"/>
              <w:autoSpaceDN w:val="0"/>
              <w:adjustRightInd w:val="0"/>
            </w:pPr>
            <w:r w:rsidRPr="00907A1D">
              <w:t>DUNS No. of MP:</w:t>
            </w:r>
          </w:p>
        </w:tc>
        <w:tc>
          <w:tcPr>
            <w:tcW w:w="6693" w:type="dxa"/>
          </w:tcPr>
          <w:p w14:paraId="153F8A92" w14:textId="77777777" w:rsidR="00907A1D" w:rsidRPr="00907A1D" w:rsidRDefault="00907A1D" w:rsidP="00907A1D">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A8128AE" w14:textId="77777777" w:rsidR="00907A1D" w:rsidRPr="00907A1D" w:rsidRDefault="00907A1D" w:rsidP="00907A1D">
      <w:pPr>
        <w:rPr>
          <w:b/>
          <w:bCs/>
        </w:rPr>
      </w:pPr>
    </w:p>
    <w:p w14:paraId="380274D3" w14:textId="77777777" w:rsidR="00907A1D" w:rsidRPr="00907A1D" w:rsidRDefault="00907A1D" w:rsidP="00907A1D">
      <w:pPr>
        <w:rPr>
          <w:b/>
          <w:bCs/>
        </w:rPr>
      </w:pPr>
    </w:p>
    <w:sectPr w:rsidR="00907A1D" w:rsidRPr="00907A1D" w:rsidSect="0074209E">
      <w:headerReference w:type="default" r:id="rId52"/>
      <w:footerReference w:type="default" r:id="rI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98CC" w14:textId="77777777" w:rsidR="00667561" w:rsidRDefault="00667561">
      <w:r>
        <w:separator/>
      </w:r>
    </w:p>
  </w:endnote>
  <w:endnote w:type="continuationSeparator" w:id="0">
    <w:p w14:paraId="389AA182" w14:textId="77777777" w:rsidR="00667561" w:rsidRDefault="0066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7DA6" w14:textId="77777777" w:rsidR="00667561" w:rsidRDefault="0066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815F5" w14:textId="77777777" w:rsidR="00667561" w:rsidRDefault="0066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1B4C" w14:textId="70BA5DF7" w:rsidR="00667561" w:rsidRDefault="00667561"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C6825">
      <w:rPr>
        <w:rFonts w:ascii="Arial" w:hAnsi="Arial"/>
        <w:noProof/>
        <w:sz w:val="18"/>
      </w:rPr>
      <w:t>995NPRR-16 ERCOT Comments 1216</w:t>
    </w:r>
    <w:r>
      <w:rPr>
        <w:rFonts w:ascii="Arial" w:hAnsi="Arial"/>
        <w:noProof/>
        <w:sz w:val="18"/>
      </w:rPr>
      <w:t>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323CD">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323CD">
      <w:rPr>
        <w:rFonts w:ascii="Arial" w:hAnsi="Arial"/>
        <w:noProof/>
        <w:sz w:val="18"/>
      </w:rPr>
      <w:t>119</w:t>
    </w:r>
    <w:r>
      <w:rPr>
        <w:rFonts w:ascii="Arial" w:hAnsi="Arial"/>
        <w:sz w:val="18"/>
      </w:rPr>
      <w:fldChar w:fldCharType="end"/>
    </w:r>
  </w:p>
  <w:p w14:paraId="3922AFA3" w14:textId="111E8DAA" w:rsidR="00667561" w:rsidRPr="00F12618" w:rsidRDefault="00667561"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532" w14:textId="77777777" w:rsidR="00667561" w:rsidRDefault="00667561">
    <w:pPr>
      <w:pStyle w:val="Footer"/>
      <w:framePr w:wrap="around" w:vAnchor="text" w:hAnchor="margin" w:xAlign="right" w:y="1"/>
    </w:pPr>
    <w:r>
      <w:fldChar w:fldCharType="begin"/>
    </w:r>
    <w:r>
      <w:instrText xml:space="preserve">PAGE  </w:instrText>
    </w:r>
    <w:r>
      <w:fldChar w:fldCharType="separate"/>
    </w:r>
    <w:r>
      <w:t>1</w:t>
    </w:r>
    <w:r>
      <w:fldChar w:fldCharType="end"/>
    </w:r>
  </w:p>
  <w:p w14:paraId="4BF42FF1" w14:textId="77777777" w:rsidR="00667561" w:rsidRDefault="00667561">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0B3BA" w14:textId="7553C763" w:rsidR="00667561" w:rsidRDefault="00667561"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323CD">
      <w:rPr>
        <w:rFonts w:ascii="Arial" w:hAnsi="Arial"/>
        <w:noProof/>
        <w:sz w:val="18"/>
      </w:rPr>
      <w:t>113</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323CD">
      <w:rPr>
        <w:rFonts w:ascii="Arial" w:hAnsi="Arial"/>
        <w:noProof/>
        <w:sz w:val="18"/>
      </w:rPr>
      <w:t>113</w:t>
    </w:r>
    <w:r>
      <w:rPr>
        <w:rFonts w:ascii="Arial" w:hAnsi="Arial"/>
        <w:sz w:val="18"/>
      </w:rPr>
      <w:fldChar w:fldCharType="end"/>
    </w:r>
  </w:p>
  <w:p w14:paraId="0FF31195" w14:textId="41542970" w:rsidR="00667561" w:rsidRPr="00F12618" w:rsidRDefault="00667561"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982D" w14:textId="05DC8B84" w:rsidR="00667561" w:rsidRDefault="00667561" w:rsidP="00F12618">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323CD">
      <w:rPr>
        <w:rFonts w:ascii="Arial" w:hAnsi="Arial"/>
        <w:noProof/>
        <w:sz w:val="18"/>
      </w:rPr>
      <w:t>112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323CD">
      <w:rPr>
        <w:rFonts w:ascii="Arial" w:hAnsi="Arial"/>
        <w:noProof/>
        <w:sz w:val="18"/>
      </w:rPr>
      <w:t>112</w:t>
    </w:r>
    <w:r>
      <w:rPr>
        <w:rFonts w:ascii="Arial" w:hAnsi="Arial"/>
        <w:sz w:val="18"/>
      </w:rPr>
      <w:fldChar w:fldCharType="end"/>
    </w:r>
  </w:p>
  <w:p w14:paraId="52FC4817" w14:textId="6461B657" w:rsidR="00667561" w:rsidRPr="00F12618" w:rsidRDefault="00667561" w:rsidP="00F12618">
    <w:pPr>
      <w:pStyle w:val="Footer"/>
      <w:tabs>
        <w:tab w:val="clear" w:pos="4320"/>
        <w:tab w:val="clear" w:pos="8640"/>
        <w:tab w:val="right" w:pos="9360"/>
      </w:tabs>
      <w:rPr>
        <w:rFonts w:ascii="Arial" w:hAnsi="Arial"/>
        <w:sz w:val="18"/>
      </w:rPr>
    </w:pPr>
    <w:r>
      <w:rPr>
        <w:rFonts w:ascii="Arial" w:hAnsi="Arial"/>
        <w:sz w:val="18"/>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68C08D78" w:rsidR="00667561" w:rsidRDefault="00667561"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995NPRR-12 PRS Report 111120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323CD">
      <w:rPr>
        <w:rFonts w:ascii="Arial" w:hAnsi="Arial"/>
        <w:noProof/>
        <w:sz w:val="18"/>
      </w:rPr>
      <w:t>119</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323CD">
      <w:rPr>
        <w:rFonts w:ascii="Arial" w:hAnsi="Arial"/>
        <w:noProof/>
        <w:sz w:val="18"/>
      </w:rPr>
      <w:t>119</w:t>
    </w:r>
    <w:r>
      <w:rPr>
        <w:rFonts w:ascii="Arial" w:hAnsi="Arial"/>
        <w:sz w:val="18"/>
      </w:rPr>
      <w:fldChar w:fldCharType="end"/>
    </w:r>
  </w:p>
  <w:p w14:paraId="1794BDC5" w14:textId="77777777" w:rsidR="00667561" w:rsidRDefault="00667561" w:rsidP="0074209E">
    <w:pPr>
      <w:pStyle w:val="Footer"/>
      <w:tabs>
        <w:tab w:val="clear" w:pos="4320"/>
        <w:tab w:val="clear" w:pos="8640"/>
        <w:tab w:val="right" w:pos="9360"/>
      </w:tabs>
      <w:rPr>
        <w:rFonts w:ascii="Arial" w:hAnsi="Arial"/>
        <w:sz w:val="18"/>
      </w:rPr>
    </w:pPr>
    <w:r>
      <w:rPr>
        <w:rFonts w:ascii="Arial" w:hAnsi="Arial"/>
        <w:sz w:val="18"/>
      </w:rPr>
      <w:t>PUBLIC</w:t>
    </w:r>
  </w:p>
  <w:p w14:paraId="72F947D0" w14:textId="77777777" w:rsidR="00667561" w:rsidRDefault="00667561"/>
  <w:p w14:paraId="09484ECC" w14:textId="77777777" w:rsidR="00667561" w:rsidRDefault="006675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7237" w14:textId="77777777" w:rsidR="00667561" w:rsidRDefault="00667561">
      <w:r>
        <w:separator/>
      </w:r>
    </w:p>
  </w:footnote>
  <w:footnote w:type="continuationSeparator" w:id="0">
    <w:p w14:paraId="25D4CFF1" w14:textId="77777777" w:rsidR="00667561" w:rsidRDefault="00667561">
      <w:r>
        <w:continuationSeparator/>
      </w:r>
    </w:p>
  </w:footnote>
  <w:footnote w:id="1">
    <w:p w14:paraId="5148A5C8" w14:textId="77777777" w:rsidR="00667561" w:rsidRDefault="00667561" w:rsidP="00907A1D">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9AD0" w14:textId="774D690B" w:rsidR="00667561" w:rsidRPr="00F12618" w:rsidRDefault="00667561" w:rsidP="00F12618">
    <w:pPr>
      <w:pStyle w:val="Header"/>
      <w:jc w:val="center"/>
      <w:rPr>
        <w:sz w:val="32"/>
      </w:rPr>
    </w:pPr>
    <w:r>
      <w:rPr>
        <w:sz w:val="32"/>
      </w:rPr>
      <w:t>NPRR Comments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6BF1" w14:textId="37A6677A" w:rsidR="00667561" w:rsidRPr="00F12618" w:rsidRDefault="00667561" w:rsidP="00F12618">
    <w:pPr>
      <w:pStyle w:val="Header"/>
      <w:jc w:val="center"/>
      <w:rPr>
        <w:sz w:val="32"/>
      </w:rPr>
    </w:pPr>
    <w:r>
      <w:rPr>
        <w:sz w:val="32"/>
      </w:rPr>
      <w:t xml:space="preserve">PRS Report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BC3E" w14:textId="6F85A690" w:rsidR="00667561" w:rsidRPr="00F12618" w:rsidRDefault="00667561" w:rsidP="00F12618">
    <w:pPr>
      <w:pStyle w:val="Header"/>
      <w:jc w:val="center"/>
      <w:rPr>
        <w:sz w:val="32"/>
      </w:rPr>
    </w:pPr>
    <w:r>
      <w:rPr>
        <w:sz w:val="32"/>
      </w:rPr>
      <w:t>PRS Report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78E0F269" w:rsidR="00667561" w:rsidRDefault="00667561">
    <w:pPr>
      <w:pStyle w:val="Header"/>
      <w:jc w:val="center"/>
      <w:rPr>
        <w:sz w:val="32"/>
      </w:rPr>
    </w:pPr>
    <w:r>
      <w:rPr>
        <w:sz w:val="32"/>
      </w:rPr>
      <w:t>PRS Report</w:t>
    </w:r>
  </w:p>
  <w:p w14:paraId="00C6C325" w14:textId="77777777" w:rsidR="00667561" w:rsidRDefault="00667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36335A"/>
    <w:multiLevelType w:val="hybridMultilevel"/>
    <w:tmpl w:val="614C2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1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8"/>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 w:numId="11">
    <w:abstractNumId w:val="11"/>
  </w:num>
  <w:num w:numId="12">
    <w:abstractNumId w:val="0"/>
  </w:num>
  <w:num w:numId="13">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01920">
    <w15:presenceInfo w15:providerId="None" w15:userId="ERCOT 101920"/>
  </w15:person>
  <w15:person w15:author="ERCOT Market Rules">
    <w15:presenceInfo w15:providerId="None" w15:userId="ERCOT Market Rules"/>
  </w15:person>
  <w15:person w15:author="ERCOT 091020">
    <w15:presenceInfo w15:providerId="None" w15:userId="ERCOT 091020"/>
  </w15:person>
  <w15:person w15:author="ERCOT 040920">
    <w15:presenceInfo w15:providerId="None" w15:userId="ERCOT 040920"/>
  </w15:person>
  <w15:person w15:author="ERCOT 102820">
    <w15:presenceInfo w15:providerId="None" w15:userId="ERCOT 10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601C"/>
    <w:rsid w:val="00037668"/>
    <w:rsid w:val="00044DDA"/>
    <w:rsid w:val="0005412E"/>
    <w:rsid w:val="00057C5C"/>
    <w:rsid w:val="00071DBA"/>
    <w:rsid w:val="0007308B"/>
    <w:rsid w:val="00075A94"/>
    <w:rsid w:val="00076D4A"/>
    <w:rsid w:val="00080931"/>
    <w:rsid w:val="00082122"/>
    <w:rsid w:val="0008661F"/>
    <w:rsid w:val="00092711"/>
    <w:rsid w:val="000A2DB8"/>
    <w:rsid w:val="000D0888"/>
    <w:rsid w:val="000D1CE9"/>
    <w:rsid w:val="000E4E39"/>
    <w:rsid w:val="000E6376"/>
    <w:rsid w:val="00101E6C"/>
    <w:rsid w:val="00103ED5"/>
    <w:rsid w:val="00113C7B"/>
    <w:rsid w:val="00117385"/>
    <w:rsid w:val="00132855"/>
    <w:rsid w:val="00142550"/>
    <w:rsid w:val="001472D5"/>
    <w:rsid w:val="00152993"/>
    <w:rsid w:val="001556D1"/>
    <w:rsid w:val="00156F9F"/>
    <w:rsid w:val="001578DD"/>
    <w:rsid w:val="00161D9B"/>
    <w:rsid w:val="00164529"/>
    <w:rsid w:val="00170297"/>
    <w:rsid w:val="00182C0B"/>
    <w:rsid w:val="001A227D"/>
    <w:rsid w:val="001C1456"/>
    <w:rsid w:val="001C26D6"/>
    <w:rsid w:val="001C3309"/>
    <w:rsid w:val="001D1101"/>
    <w:rsid w:val="001E15B9"/>
    <w:rsid w:val="001E2032"/>
    <w:rsid w:val="001E50A8"/>
    <w:rsid w:val="001E74DE"/>
    <w:rsid w:val="001F2303"/>
    <w:rsid w:val="00201503"/>
    <w:rsid w:val="002058A4"/>
    <w:rsid w:val="00222205"/>
    <w:rsid w:val="00224DE3"/>
    <w:rsid w:val="00234F4D"/>
    <w:rsid w:val="002374EC"/>
    <w:rsid w:val="002446E0"/>
    <w:rsid w:val="0025411B"/>
    <w:rsid w:val="00267FE5"/>
    <w:rsid w:val="00292C19"/>
    <w:rsid w:val="002B5F06"/>
    <w:rsid w:val="002C0061"/>
    <w:rsid w:val="002C1ACA"/>
    <w:rsid w:val="002C507B"/>
    <w:rsid w:val="002C5DB6"/>
    <w:rsid w:val="002C6B8B"/>
    <w:rsid w:val="002D0A04"/>
    <w:rsid w:val="002D7661"/>
    <w:rsid w:val="002E2C14"/>
    <w:rsid w:val="002F3F6C"/>
    <w:rsid w:val="002F54A3"/>
    <w:rsid w:val="003010C0"/>
    <w:rsid w:val="00304A8B"/>
    <w:rsid w:val="003237CA"/>
    <w:rsid w:val="00332A97"/>
    <w:rsid w:val="00343078"/>
    <w:rsid w:val="00345DED"/>
    <w:rsid w:val="00350C00"/>
    <w:rsid w:val="00365504"/>
    <w:rsid w:val="00366113"/>
    <w:rsid w:val="00380295"/>
    <w:rsid w:val="0038603A"/>
    <w:rsid w:val="003A3C25"/>
    <w:rsid w:val="003B0322"/>
    <w:rsid w:val="003B0571"/>
    <w:rsid w:val="003B2B97"/>
    <w:rsid w:val="003C270C"/>
    <w:rsid w:val="003D0994"/>
    <w:rsid w:val="003E0BAC"/>
    <w:rsid w:val="00414564"/>
    <w:rsid w:val="0042002F"/>
    <w:rsid w:val="00423824"/>
    <w:rsid w:val="0042644A"/>
    <w:rsid w:val="0043255F"/>
    <w:rsid w:val="0043567D"/>
    <w:rsid w:val="00437FFB"/>
    <w:rsid w:val="0046552E"/>
    <w:rsid w:val="004739A7"/>
    <w:rsid w:val="0048239F"/>
    <w:rsid w:val="00495883"/>
    <w:rsid w:val="004976E3"/>
    <w:rsid w:val="004A4848"/>
    <w:rsid w:val="004B4895"/>
    <w:rsid w:val="004B7B90"/>
    <w:rsid w:val="004D5090"/>
    <w:rsid w:val="004E050F"/>
    <w:rsid w:val="004E2C19"/>
    <w:rsid w:val="004F2AC9"/>
    <w:rsid w:val="004F50BB"/>
    <w:rsid w:val="00503596"/>
    <w:rsid w:val="00511DD3"/>
    <w:rsid w:val="005151F0"/>
    <w:rsid w:val="00515736"/>
    <w:rsid w:val="00556125"/>
    <w:rsid w:val="00563216"/>
    <w:rsid w:val="00566581"/>
    <w:rsid w:val="00570C7A"/>
    <w:rsid w:val="00571397"/>
    <w:rsid w:val="00572594"/>
    <w:rsid w:val="005870B3"/>
    <w:rsid w:val="005921DD"/>
    <w:rsid w:val="00592426"/>
    <w:rsid w:val="005B6296"/>
    <w:rsid w:val="005B6C8A"/>
    <w:rsid w:val="005C25BA"/>
    <w:rsid w:val="005D284C"/>
    <w:rsid w:val="005D5D1A"/>
    <w:rsid w:val="005E24A1"/>
    <w:rsid w:val="005E7D70"/>
    <w:rsid w:val="005F5F33"/>
    <w:rsid w:val="0060103E"/>
    <w:rsid w:val="00604512"/>
    <w:rsid w:val="00621F54"/>
    <w:rsid w:val="00623B5C"/>
    <w:rsid w:val="00633E23"/>
    <w:rsid w:val="00634384"/>
    <w:rsid w:val="00637CC5"/>
    <w:rsid w:val="00667561"/>
    <w:rsid w:val="00673B94"/>
    <w:rsid w:val="00680AC6"/>
    <w:rsid w:val="006835D8"/>
    <w:rsid w:val="00696AB6"/>
    <w:rsid w:val="00697FE3"/>
    <w:rsid w:val="006A59A5"/>
    <w:rsid w:val="006B7CAC"/>
    <w:rsid w:val="006C2FF4"/>
    <w:rsid w:val="006C316E"/>
    <w:rsid w:val="006C63BF"/>
    <w:rsid w:val="006D0F7C"/>
    <w:rsid w:val="0070131D"/>
    <w:rsid w:val="00703A89"/>
    <w:rsid w:val="00712838"/>
    <w:rsid w:val="00722CA2"/>
    <w:rsid w:val="00724A03"/>
    <w:rsid w:val="007269C4"/>
    <w:rsid w:val="00727DAF"/>
    <w:rsid w:val="00730BF1"/>
    <w:rsid w:val="007405C8"/>
    <w:rsid w:val="0074209E"/>
    <w:rsid w:val="00745F3E"/>
    <w:rsid w:val="00752507"/>
    <w:rsid w:val="0076545C"/>
    <w:rsid w:val="00766699"/>
    <w:rsid w:val="007704CA"/>
    <w:rsid w:val="00790B6B"/>
    <w:rsid w:val="007A1CA6"/>
    <w:rsid w:val="007A5B75"/>
    <w:rsid w:val="007B5614"/>
    <w:rsid w:val="007B78DA"/>
    <w:rsid w:val="007C1864"/>
    <w:rsid w:val="007C3643"/>
    <w:rsid w:val="007D11AF"/>
    <w:rsid w:val="007D3FA3"/>
    <w:rsid w:val="007E2890"/>
    <w:rsid w:val="007F2CA8"/>
    <w:rsid w:val="007F7161"/>
    <w:rsid w:val="00811CB2"/>
    <w:rsid w:val="0081602A"/>
    <w:rsid w:val="00837792"/>
    <w:rsid w:val="00845AE4"/>
    <w:rsid w:val="00845DAE"/>
    <w:rsid w:val="008529A6"/>
    <w:rsid w:val="0085559E"/>
    <w:rsid w:val="00880D49"/>
    <w:rsid w:val="00882C2F"/>
    <w:rsid w:val="00884AF5"/>
    <w:rsid w:val="00890C73"/>
    <w:rsid w:val="00896B1B"/>
    <w:rsid w:val="008C1D10"/>
    <w:rsid w:val="008C366B"/>
    <w:rsid w:val="008D7983"/>
    <w:rsid w:val="008E30BF"/>
    <w:rsid w:val="008E559E"/>
    <w:rsid w:val="008F5CD8"/>
    <w:rsid w:val="009010E2"/>
    <w:rsid w:val="00905FE7"/>
    <w:rsid w:val="00907A1D"/>
    <w:rsid w:val="00916080"/>
    <w:rsid w:val="0092087D"/>
    <w:rsid w:val="009210BA"/>
    <w:rsid w:val="00921A68"/>
    <w:rsid w:val="0092791D"/>
    <w:rsid w:val="00927FFE"/>
    <w:rsid w:val="00954A71"/>
    <w:rsid w:val="00964D40"/>
    <w:rsid w:val="00964F46"/>
    <w:rsid w:val="00966791"/>
    <w:rsid w:val="009679D3"/>
    <w:rsid w:val="00992179"/>
    <w:rsid w:val="009954B8"/>
    <w:rsid w:val="009A7C74"/>
    <w:rsid w:val="009B18B5"/>
    <w:rsid w:val="009C175B"/>
    <w:rsid w:val="009E231E"/>
    <w:rsid w:val="009F4D34"/>
    <w:rsid w:val="00A015C4"/>
    <w:rsid w:val="00A074E0"/>
    <w:rsid w:val="00A1356A"/>
    <w:rsid w:val="00A15172"/>
    <w:rsid w:val="00A2139A"/>
    <w:rsid w:val="00A219ED"/>
    <w:rsid w:val="00A238C6"/>
    <w:rsid w:val="00A24A72"/>
    <w:rsid w:val="00A319EA"/>
    <w:rsid w:val="00A32057"/>
    <w:rsid w:val="00A42C8A"/>
    <w:rsid w:val="00A45291"/>
    <w:rsid w:val="00A54C44"/>
    <w:rsid w:val="00A55ED1"/>
    <w:rsid w:val="00A55FB3"/>
    <w:rsid w:val="00A624EE"/>
    <w:rsid w:val="00A741BC"/>
    <w:rsid w:val="00A74B57"/>
    <w:rsid w:val="00A8186C"/>
    <w:rsid w:val="00AA1DDC"/>
    <w:rsid w:val="00AA3EA7"/>
    <w:rsid w:val="00AA6419"/>
    <w:rsid w:val="00AC4CAA"/>
    <w:rsid w:val="00AD1003"/>
    <w:rsid w:val="00AE3B59"/>
    <w:rsid w:val="00B013B4"/>
    <w:rsid w:val="00B10B20"/>
    <w:rsid w:val="00B13130"/>
    <w:rsid w:val="00B37522"/>
    <w:rsid w:val="00B439DF"/>
    <w:rsid w:val="00B5080A"/>
    <w:rsid w:val="00B51BF8"/>
    <w:rsid w:val="00B56128"/>
    <w:rsid w:val="00B60036"/>
    <w:rsid w:val="00B720F3"/>
    <w:rsid w:val="00B76704"/>
    <w:rsid w:val="00B80A6D"/>
    <w:rsid w:val="00B86339"/>
    <w:rsid w:val="00B943AE"/>
    <w:rsid w:val="00B95559"/>
    <w:rsid w:val="00B97E27"/>
    <w:rsid w:val="00BA3407"/>
    <w:rsid w:val="00BB16B7"/>
    <w:rsid w:val="00BC053E"/>
    <w:rsid w:val="00BD0C64"/>
    <w:rsid w:val="00BD18DE"/>
    <w:rsid w:val="00BD4BFB"/>
    <w:rsid w:val="00BD7258"/>
    <w:rsid w:val="00BE1D0B"/>
    <w:rsid w:val="00BE4446"/>
    <w:rsid w:val="00C03508"/>
    <w:rsid w:val="00C0598D"/>
    <w:rsid w:val="00C11956"/>
    <w:rsid w:val="00C210D9"/>
    <w:rsid w:val="00C225B2"/>
    <w:rsid w:val="00C26F29"/>
    <w:rsid w:val="00C31A0B"/>
    <w:rsid w:val="00C37F74"/>
    <w:rsid w:val="00C50712"/>
    <w:rsid w:val="00C602E5"/>
    <w:rsid w:val="00C672E1"/>
    <w:rsid w:val="00C72B4D"/>
    <w:rsid w:val="00C748FD"/>
    <w:rsid w:val="00C759C8"/>
    <w:rsid w:val="00C8176C"/>
    <w:rsid w:val="00C83AA9"/>
    <w:rsid w:val="00C87B77"/>
    <w:rsid w:val="00C94CC5"/>
    <w:rsid w:val="00CB0D8C"/>
    <w:rsid w:val="00CB17AE"/>
    <w:rsid w:val="00CB7891"/>
    <w:rsid w:val="00CC676A"/>
    <w:rsid w:val="00CF1829"/>
    <w:rsid w:val="00D1095E"/>
    <w:rsid w:val="00D323CD"/>
    <w:rsid w:val="00D329F9"/>
    <w:rsid w:val="00D4046E"/>
    <w:rsid w:val="00D42263"/>
    <w:rsid w:val="00D434E5"/>
    <w:rsid w:val="00D4362F"/>
    <w:rsid w:val="00D509BC"/>
    <w:rsid w:val="00D53F28"/>
    <w:rsid w:val="00D971F6"/>
    <w:rsid w:val="00DA2E8C"/>
    <w:rsid w:val="00DB4FD0"/>
    <w:rsid w:val="00DC0913"/>
    <w:rsid w:val="00DC6825"/>
    <w:rsid w:val="00DD4739"/>
    <w:rsid w:val="00DD57D9"/>
    <w:rsid w:val="00DD6A51"/>
    <w:rsid w:val="00DE5F33"/>
    <w:rsid w:val="00DE6D27"/>
    <w:rsid w:val="00DE72B5"/>
    <w:rsid w:val="00E044F5"/>
    <w:rsid w:val="00E07B54"/>
    <w:rsid w:val="00E100C7"/>
    <w:rsid w:val="00E11F78"/>
    <w:rsid w:val="00E621E1"/>
    <w:rsid w:val="00E63C1C"/>
    <w:rsid w:val="00E65F20"/>
    <w:rsid w:val="00E72E0E"/>
    <w:rsid w:val="00E866A2"/>
    <w:rsid w:val="00EB24A0"/>
    <w:rsid w:val="00EB628F"/>
    <w:rsid w:val="00EC55B3"/>
    <w:rsid w:val="00ED1989"/>
    <w:rsid w:val="00ED2891"/>
    <w:rsid w:val="00ED6EC4"/>
    <w:rsid w:val="00EE6681"/>
    <w:rsid w:val="00F02512"/>
    <w:rsid w:val="00F1160F"/>
    <w:rsid w:val="00F12618"/>
    <w:rsid w:val="00F13C80"/>
    <w:rsid w:val="00F20C7A"/>
    <w:rsid w:val="00F36EE3"/>
    <w:rsid w:val="00F37D48"/>
    <w:rsid w:val="00F4000E"/>
    <w:rsid w:val="00F66C15"/>
    <w:rsid w:val="00F704DC"/>
    <w:rsid w:val="00F81E4E"/>
    <w:rsid w:val="00F82AE9"/>
    <w:rsid w:val="00F875DB"/>
    <w:rsid w:val="00F87AD6"/>
    <w:rsid w:val="00F91083"/>
    <w:rsid w:val="00F928FC"/>
    <w:rsid w:val="00F96A0D"/>
    <w:rsid w:val="00F96FB2"/>
    <w:rsid w:val="00FA3356"/>
    <w:rsid w:val="00FB51D8"/>
    <w:rsid w:val="00FD08E8"/>
    <w:rsid w:val="00FD25A1"/>
    <w:rsid w:val="00FD2C8D"/>
    <w:rsid w:val="00FD3B9F"/>
    <w:rsid w:val="00FD4A31"/>
    <w:rsid w:val="00FE0D51"/>
    <w:rsid w:val="00FE731B"/>
    <w:rsid w:val="00FF509A"/>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45057"/>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link w:val="H5Char"/>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Char1"/>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link w:val="ListIntroductionChar"/>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5"/>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link w:val="VariableDefinitionChar"/>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Char1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 w:type="character" w:customStyle="1" w:styleId="FooterChar">
    <w:name w:val="Footer Char"/>
    <w:link w:val="Footer"/>
    <w:rsid w:val="00F1160F"/>
    <w:rPr>
      <w:sz w:val="24"/>
      <w:szCs w:val="24"/>
    </w:rPr>
  </w:style>
  <w:style w:type="paragraph" w:styleId="BodyTextIndent2">
    <w:name w:val="Body Text Indent 2"/>
    <w:basedOn w:val="Normal"/>
    <w:link w:val="BodyTextIndent2Char"/>
    <w:rsid w:val="00907A1D"/>
    <w:pPr>
      <w:spacing w:before="27"/>
      <w:ind w:left="27"/>
    </w:pPr>
    <w:rPr>
      <w:szCs w:val="15"/>
    </w:rPr>
  </w:style>
  <w:style w:type="character" w:customStyle="1" w:styleId="BodyTextIndent2Char">
    <w:name w:val="Body Text Indent 2 Char"/>
    <w:basedOn w:val="DefaultParagraphFont"/>
    <w:link w:val="BodyTextIndent2"/>
    <w:rsid w:val="00907A1D"/>
    <w:rPr>
      <w:sz w:val="24"/>
      <w:szCs w:val="15"/>
    </w:rPr>
  </w:style>
  <w:style w:type="paragraph" w:styleId="BodyTextIndent3">
    <w:name w:val="Body Text Indent 3"/>
    <w:basedOn w:val="Normal"/>
    <w:link w:val="BodyTextIndent3Char"/>
    <w:rsid w:val="00907A1D"/>
    <w:pPr>
      <w:ind w:left="2520" w:hanging="360"/>
    </w:pPr>
  </w:style>
  <w:style w:type="character" w:customStyle="1" w:styleId="BodyTextIndent3Char">
    <w:name w:val="Body Text Indent 3 Char"/>
    <w:basedOn w:val="DefaultParagraphFont"/>
    <w:link w:val="BodyTextIndent3"/>
    <w:rsid w:val="00907A1D"/>
    <w:rPr>
      <w:sz w:val="24"/>
      <w:szCs w:val="24"/>
    </w:rPr>
  </w:style>
  <w:style w:type="paragraph" w:customStyle="1" w:styleId="ParaText">
    <w:name w:val="ParaText"/>
    <w:basedOn w:val="Normal"/>
    <w:rsid w:val="00907A1D"/>
    <w:pPr>
      <w:spacing w:after="240" w:line="300" w:lineRule="auto"/>
      <w:jc w:val="both"/>
    </w:pPr>
    <w:rPr>
      <w:sz w:val="22"/>
      <w:szCs w:val="20"/>
    </w:rPr>
  </w:style>
  <w:style w:type="paragraph" w:customStyle="1" w:styleId="TermDefinition">
    <w:name w:val="Term Definition"/>
    <w:basedOn w:val="TermTitle"/>
    <w:rsid w:val="00907A1D"/>
    <w:pPr>
      <w:spacing w:before="0" w:after="60"/>
    </w:pPr>
    <w:rPr>
      <w:b w:val="0"/>
    </w:rPr>
  </w:style>
  <w:style w:type="paragraph" w:customStyle="1" w:styleId="TermTitle">
    <w:name w:val="Term Title"/>
    <w:basedOn w:val="Normal"/>
    <w:rsid w:val="00907A1D"/>
    <w:pPr>
      <w:spacing w:before="120"/>
      <w:ind w:left="720"/>
    </w:pPr>
    <w:rPr>
      <w:b/>
      <w:szCs w:val="20"/>
    </w:rPr>
  </w:style>
  <w:style w:type="paragraph" w:customStyle="1" w:styleId="OutlineL2">
    <w:name w:val="Outline_L2"/>
    <w:basedOn w:val="OutlineL1"/>
    <w:next w:val="NumContinue"/>
    <w:rsid w:val="00907A1D"/>
    <w:pPr>
      <w:keepNext w:val="0"/>
      <w:numPr>
        <w:ilvl w:val="1"/>
        <w:numId w:val="9"/>
      </w:numPr>
      <w:ind w:left="1440" w:hanging="720"/>
      <w:outlineLvl w:val="1"/>
    </w:pPr>
  </w:style>
  <w:style w:type="paragraph" w:customStyle="1" w:styleId="OutlineL1">
    <w:name w:val="Outline_L1"/>
    <w:basedOn w:val="Normal"/>
    <w:next w:val="NumContinue"/>
    <w:rsid w:val="00907A1D"/>
    <w:pPr>
      <w:keepNext/>
      <w:tabs>
        <w:tab w:val="num" w:pos="720"/>
      </w:tabs>
      <w:spacing w:after="240"/>
      <w:ind w:left="720" w:hanging="360"/>
      <w:outlineLvl w:val="0"/>
    </w:pPr>
    <w:rPr>
      <w:szCs w:val="20"/>
    </w:rPr>
  </w:style>
  <w:style w:type="paragraph" w:customStyle="1" w:styleId="NumContinue">
    <w:name w:val="Num Continue"/>
    <w:basedOn w:val="BodyText"/>
    <w:rsid w:val="00907A1D"/>
    <w:pPr>
      <w:widowControl w:val="0"/>
      <w:spacing w:before="0" w:after="240"/>
      <w:ind w:firstLine="720"/>
    </w:pPr>
    <w:rPr>
      <w:szCs w:val="20"/>
    </w:rPr>
  </w:style>
  <w:style w:type="paragraph" w:customStyle="1" w:styleId="OutlineL3">
    <w:name w:val="Outline_L3"/>
    <w:basedOn w:val="OutlineL2"/>
    <w:next w:val="NumContinue"/>
    <w:rsid w:val="00907A1D"/>
    <w:pPr>
      <w:numPr>
        <w:ilvl w:val="2"/>
      </w:numPr>
      <w:tabs>
        <w:tab w:val="clear" w:pos="2160"/>
      </w:tabs>
      <w:ind w:left="2160" w:hanging="1440"/>
      <w:outlineLvl w:val="2"/>
    </w:pPr>
  </w:style>
  <w:style w:type="paragraph" w:customStyle="1" w:styleId="OutlineL4">
    <w:name w:val="Outline_L4"/>
    <w:basedOn w:val="OutlineL3"/>
    <w:next w:val="NumContinue"/>
    <w:rsid w:val="00907A1D"/>
    <w:pPr>
      <w:numPr>
        <w:ilvl w:val="3"/>
      </w:numPr>
      <w:tabs>
        <w:tab w:val="clear" w:pos="2880"/>
        <w:tab w:val="num" w:pos="1170"/>
      </w:tabs>
      <w:ind w:left="1170" w:hanging="375"/>
      <w:outlineLvl w:val="3"/>
    </w:pPr>
  </w:style>
  <w:style w:type="paragraph" w:customStyle="1" w:styleId="OutlineL5">
    <w:name w:val="Outline_L5"/>
    <w:basedOn w:val="OutlineL4"/>
    <w:next w:val="NumContinue"/>
    <w:rsid w:val="00907A1D"/>
    <w:pPr>
      <w:numPr>
        <w:ilvl w:val="4"/>
      </w:numPr>
      <w:tabs>
        <w:tab w:val="clear" w:pos="3600"/>
        <w:tab w:val="num" w:pos="360"/>
      </w:tabs>
      <w:ind w:left="360" w:hanging="360"/>
      <w:outlineLvl w:val="4"/>
    </w:pPr>
  </w:style>
  <w:style w:type="paragraph" w:customStyle="1" w:styleId="OutlineL6">
    <w:name w:val="Outline_L6"/>
    <w:basedOn w:val="OutlineL5"/>
    <w:next w:val="NumContinue"/>
    <w:rsid w:val="00907A1D"/>
    <w:pPr>
      <w:numPr>
        <w:ilvl w:val="5"/>
      </w:numPr>
      <w:tabs>
        <w:tab w:val="clear" w:pos="4320"/>
        <w:tab w:val="num" w:pos="720"/>
      </w:tabs>
      <w:ind w:left="720" w:hanging="720"/>
      <w:outlineLvl w:val="5"/>
    </w:pPr>
  </w:style>
  <w:style w:type="paragraph" w:customStyle="1" w:styleId="OutlineL7">
    <w:name w:val="Outline_L7"/>
    <w:basedOn w:val="OutlineL6"/>
    <w:next w:val="NumContinue"/>
    <w:rsid w:val="00907A1D"/>
    <w:pPr>
      <w:numPr>
        <w:ilvl w:val="6"/>
      </w:numPr>
      <w:tabs>
        <w:tab w:val="clear" w:pos="5040"/>
        <w:tab w:val="num" w:pos="360"/>
      </w:tabs>
      <w:ind w:left="360" w:hanging="360"/>
      <w:outlineLvl w:val="6"/>
    </w:pPr>
  </w:style>
  <w:style w:type="paragraph" w:customStyle="1" w:styleId="OutlineL8">
    <w:name w:val="Outline_L8"/>
    <w:basedOn w:val="OutlineL7"/>
    <w:next w:val="NumContinue"/>
    <w:rsid w:val="00907A1D"/>
    <w:pPr>
      <w:numPr>
        <w:ilvl w:val="7"/>
      </w:numPr>
      <w:tabs>
        <w:tab w:val="clear" w:pos="5760"/>
        <w:tab w:val="num" w:pos="360"/>
      </w:tabs>
      <w:ind w:left="360" w:hanging="360"/>
      <w:outlineLvl w:val="7"/>
    </w:pPr>
  </w:style>
  <w:style w:type="paragraph" w:customStyle="1" w:styleId="OutlineL9">
    <w:name w:val="Outline_L9"/>
    <w:basedOn w:val="OutlineL8"/>
    <w:next w:val="NumContinue"/>
    <w:rsid w:val="00907A1D"/>
    <w:pPr>
      <w:numPr>
        <w:ilvl w:val="8"/>
      </w:numPr>
      <w:tabs>
        <w:tab w:val="clear" w:pos="6480"/>
        <w:tab w:val="num" w:pos="360"/>
      </w:tabs>
      <w:ind w:left="360" w:hanging="360"/>
      <w:outlineLvl w:val="8"/>
    </w:pPr>
  </w:style>
  <w:style w:type="paragraph" w:customStyle="1" w:styleId="AppellateL1">
    <w:name w:val="Appellate_L1"/>
    <w:basedOn w:val="Normal"/>
    <w:next w:val="NumContinue"/>
    <w:rsid w:val="00907A1D"/>
    <w:pPr>
      <w:numPr>
        <w:numId w:val="10"/>
      </w:numPr>
      <w:spacing w:after="240"/>
      <w:jc w:val="both"/>
      <w:outlineLvl w:val="0"/>
    </w:pPr>
    <w:rPr>
      <w:b/>
      <w:szCs w:val="20"/>
    </w:rPr>
  </w:style>
  <w:style w:type="paragraph" w:customStyle="1" w:styleId="AppellateL2">
    <w:name w:val="Appellate_L2"/>
    <w:basedOn w:val="AppellateL1"/>
    <w:next w:val="NumContinue"/>
    <w:rsid w:val="00907A1D"/>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907A1D"/>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907A1D"/>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907A1D"/>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907A1D"/>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907A1D"/>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907A1D"/>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907A1D"/>
    <w:pPr>
      <w:widowControl w:val="0"/>
      <w:spacing w:after="240" w:line="240" w:lineRule="exact"/>
      <w:jc w:val="center"/>
    </w:pPr>
    <w:rPr>
      <w:snapToGrid w:val="0"/>
      <w:szCs w:val="20"/>
    </w:rPr>
  </w:style>
  <w:style w:type="paragraph" w:styleId="Title">
    <w:name w:val="Title"/>
    <w:basedOn w:val="Normal"/>
    <w:link w:val="TitleChar"/>
    <w:qFormat/>
    <w:rsid w:val="00907A1D"/>
    <w:pPr>
      <w:jc w:val="center"/>
    </w:pPr>
    <w:rPr>
      <w:b/>
      <w:sz w:val="22"/>
      <w:szCs w:val="20"/>
    </w:rPr>
  </w:style>
  <w:style w:type="character" w:customStyle="1" w:styleId="TitleChar">
    <w:name w:val="Title Char"/>
    <w:basedOn w:val="DefaultParagraphFont"/>
    <w:link w:val="Title"/>
    <w:rsid w:val="00907A1D"/>
    <w:rPr>
      <w:b/>
      <w:sz w:val="22"/>
    </w:rPr>
  </w:style>
  <w:style w:type="paragraph" w:styleId="Subtitle">
    <w:name w:val="Subtitle"/>
    <w:basedOn w:val="Normal"/>
    <w:link w:val="SubtitleChar"/>
    <w:qFormat/>
    <w:rsid w:val="00907A1D"/>
    <w:pPr>
      <w:jc w:val="center"/>
    </w:pPr>
    <w:rPr>
      <w:sz w:val="32"/>
      <w:szCs w:val="20"/>
    </w:rPr>
  </w:style>
  <w:style w:type="character" w:customStyle="1" w:styleId="SubtitleChar">
    <w:name w:val="Subtitle Char"/>
    <w:basedOn w:val="DefaultParagraphFont"/>
    <w:link w:val="Subtitle"/>
    <w:rsid w:val="00907A1D"/>
    <w:rPr>
      <w:sz w:val="32"/>
    </w:rPr>
  </w:style>
  <w:style w:type="paragraph" w:styleId="BodyText3">
    <w:name w:val="Body Text 3"/>
    <w:basedOn w:val="Normal"/>
    <w:link w:val="BodyText3Char"/>
    <w:rsid w:val="00907A1D"/>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907A1D"/>
    <w:rPr>
      <w:sz w:val="22"/>
    </w:rPr>
  </w:style>
  <w:style w:type="paragraph" w:styleId="EndnoteText">
    <w:name w:val="endnote text"/>
    <w:basedOn w:val="Normal"/>
    <w:link w:val="EndnoteTextChar"/>
    <w:rsid w:val="00907A1D"/>
    <w:pPr>
      <w:widowControl w:val="0"/>
    </w:pPr>
    <w:rPr>
      <w:snapToGrid w:val="0"/>
      <w:szCs w:val="20"/>
    </w:rPr>
  </w:style>
  <w:style w:type="character" w:customStyle="1" w:styleId="EndnoteTextChar">
    <w:name w:val="Endnote Text Char"/>
    <w:basedOn w:val="DefaultParagraphFont"/>
    <w:link w:val="EndnoteText"/>
    <w:rsid w:val="00907A1D"/>
    <w:rPr>
      <w:snapToGrid w:val="0"/>
      <w:sz w:val="24"/>
    </w:rPr>
  </w:style>
  <w:style w:type="character" w:styleId="Strong">
    <w:name w:val="Strong"/>
    <w:qFormat/>
    <w:rsid w:val="00907A1D"/>
    <w:rPr>
      <w:b/>
      <w:bCs/>
    </w:rPr>
  </w:style>
  <w:style w:type="paragraph" w:customStyle="1" w:styleId="Style1">
    <w:name w:val="Style1"/>
    <w:basedOn w:val="BodyTextIndent"/>
    <w:rsid w:val="00907A1D"/>
    <w:pPr>
      <w:spacing w:before="0"/>
    </w:pPr>
    <w:rPr>
      <w:szCs w:val="20"/>
    </w:rPr>
  </w:style>
  <w:style w:type="paragraph" w:styleId="List4">
    <w:name w:val="List 4"/>
    <w:basedOn w:val="Normal"/>
    <w:rsid w:val="00907A1D"/>
    <w:pPr>
      <w:tabs>
        <w:tab w:val="left" w:pos="2880"/>
      </w:tabs>
      <w:spacing w:after="240"/>
      <w:ind w:left="2880" w:hanging="720"/>
      <w:contextualSpacing/>
    </w:pPr>
    <w:rPr>
      <w:szCs w:val="20"/>
    </w:rPr>
  </w:style>
  <w:style w:type="character" w:customStyle="1" w:styleId="CharChar3">
    <w:name w:val="Char Char3"/>
    <w:rsid w:val="00907A1D"/>
    <w:rPr>
      <w:sz w:val="24"/>
      <w:lang w:val="en-US" w:eastAsia="en-US" w:bidi="ar-SA"/>
    </w:rPr>
  </w:style>
  <w:style w:type="paragraph" w:customStyle="1" w:styleId="Char">
    <w:name w:val="Char"/>
    <w:basedOn w:val="Normal"/>
    <w:rsid w:val="00907A1D"/>
    <w:pPr>
      <w:spacing w:after="160" w:line="240" w:lineRule="exact"/>
    </w:pPr>
    <w:rPr>
      <w:rFonts w:ascii="Verdana" w:hAnsi="Verdana"/>
      <w:sz w:val="16"/>
      <w:szCs w:val="20"/>
    </w:rPr>
  </w:style>
  <w:style w:type="character" w:customStyle="1" w:styleId="VariableDefinitionChar">
    <w:name w:val="Variable Definition Char"/>
    <w:link w:val="VariableDefinition"/>
    <w:rsid w:val="00907A1D"/>
    <w:rPr>
      <w:iCs/>
      <w:sz w:val="24"/>
    </w:rPr>
  </w:style>
  <w:style w:type="paragraph" w:styleId="DocumentMap">
    <w:name w:val="Document Map"/>
    <w:basedOn w:val="Normal"/>
    <w:link w:val="DocumentMapChar"/>
    <w:rsid w:val="00907A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07A1D"/>
    <w:rPr>
      <w:rFonts w:ascii="Tahoma" w:hAnsi="Tahoma" w:cs="Tahoma"/>
      <w:shd w:val="clear" w:color="auto" w:fill="000080"/>
    </w:rPr>
  </w:style>
  <w:style w:type="paragraph" w:customStyle="1" w:styleId="Char3">
    <w:name w:val="Char3"/>
    <w:basedOn w:val="Normal"/>
    <w:rsid w:val="00907A1D"/>
    <w:pPr>
      <w:spacing w:after="160" w:line="240" w:lineRule="exact"/>
    </w:pPr>
    <w:rPr>
      <w:rFonts w:ascii="Verdana" w:hAnsi="Verdana"/>
      <w:sz w:val="16"/>
      <w:szCs w:val="20"/>
    </w:rPr>
  </w:style>
  <w:style w:type="character" w:customStyle="1" w:styleId="H5Char">
    <w:name w:val="H5 Char"/>
    <w:link w:val="H5"/>
    <w:locked/>
    <w:rsid w:val="00907A1D"/>
    <w:rPr>
      <w:b/>
      <w:bCs/>
      <w:i/>
      <w:iCs/>
      <w:sz w:val="24"/>
      <w:szCs w:val="26"/>
    </w:rPr>
  </w:style>
  <w:style w:type="character" w:customStyle="1" w:styleId="CommentSubjectChar">
    <w:name w:val="Comment Subject Char"/>
    <w:link w:val="CommentSubject"/>
    <w:rsid w:val="00907A1D"/>
    <w:rPr>
      <w:b/>
      <w:bCs/>
    </w:rPr>
  </w:style>
  <w:style w:type="character" w:customStyle="1" w:styleId="ListIntroductionChar">
    <w:name w:val="List Introduction Char"/>
    <w:link w:val="ListIntroduction"/>
    <w:rsid w:val="00907A1D"/>
    <w:rPr>
      <w:iCs/>
      <w:sz w:val="24"/>
    </w:rPr>
  </w:style>
  <w:style w:type="character" w:customStyle="1" w:styleId="H3Char1">
    <w:name w:val="H3 Char1"/>
    <w:rsid w:val="00907A1D"/>
    <w:rPr>
      <w:b/>
      <w:bCs/>
      <w:i/>
      <w:sz w:val="24"/>
    </w:rPr>
  </w:style>
  <w:style w:type="character" w:styleId="FootnoteReference">
    <w:name w:val="footnote reference"/>
    <w:rsid w:val="00907A1D"/>
    <w:rPr>
      <w:vertAlign w:val="superscript"/>
    </w:rPr>
  </w:style>
  <w:style w:type="paragraph" w:styleId="BodyText2">
    <w:name w:val="Body Text 2"/>
    <w:basedOn w:val="Normal"/>
    <w:link w:val="BodyText2Char"/>
    <w:rsid w:val="00907A1D"/>
    <w:pPr>
      <w:spacing w:after="120" w:line="480" w:lineRule="auto"/>
    </w:pPr>
  </w:style>
  <w:style w:type="character" w:customStyle="1" w:styleId="BodyText2Char">
    <w:name w:val="Body Text 2 Char"/>
    <w:basedOn w:val="DefaultParagraphFont"/>
    <w:link w:val="BodyText2"/>
    <w:rsid w:val="00907A1D"/>
    <w:rPr>
      <w:sz w:val="24"/>
      <w:szCs w:val="24"/>
    </w:rPr>
  </w:style>
  <w:style w:type="paragraph" w:customStyle="1" w:styleId="FOF">
    <w:name w:val="FOF#"/>
    <w:basedOn w:val="Normal"/>
    <w:rsid w:val="00907A1D"/>
    <w:pPr>
      <w:numPr>
        <w:numId w:val="11"/>
      </w:numPr>
      <w:autoSpaceDE w:val="0"/>
      <w:autoSpaceDN w:val="0"/>
    </w:pPr>
  </w:style>
  <w:style w:type="paragraph" w:customStyle="1" w:styleId="paragraph">
    <w:name w:val="paragraph"/>
    <w:basedOn w:val="Normal"/>
    <w:rsid w:val="00907A1D"/>
    <w:pPr>
      <w:autoSpaceDE w:val="0"/>
      <w:autoSpaceDN w:val="0"/>
      <w:spacing w:line="480" w:lineRule="auto"/>
      <w:ind w:left="1440" w:hanging="720"/>
      <w:jc w:val="both"/>
    </w:pPr>
  </w:style>
  <w:style w:type="paragraph" w:customStyle="1" w:styleId="RegularHeading">
    <w:name w:val="Regular Heading"/>
    <w:basedOn w:val="RegularText"/>
    <w:rsid w:val="00907A1D"/>
    <w:pPr>
      <w:spacing w:before="0" w:after="0"/>
      <w:ind w:left="0"/>
      <w:jc w:val="center"/>
    </w:pPr>
  </w:style>
  <w:style w:type="paragraph" w:customStyle="1" w:styleId="RegularText">
    <w:name w:val="Regular Text"/>
    <w:basedOn w:val="Normal"/>
    <w:rsid w:val="00907A1D"/>
    <w:pPr>
      <w:spacing w:before="120" w:after="120"/>
      <w:ind w:left="432"/>
    </w:pPr>
    <w:rPr>
      <w:szCs w:val="20"/>
    </w:rPr>
  </w:style>
  <w:style w:type="paragraph" w:customStyle="1" w:styleId="PreMainHeading">
    <w:name w:val="PreMain Heading"/>
    <w:basedOn w:val="Heading2"/>
    <w:rsid w:val="00907A1D"/>
    <w:pPr>
      <w:numPr>
        <w:ilvl w:val="0"/>
        <w:numId w:val="0"/>
      </w:numPr>
      <w:spacing w:before="120" w:after="120"/>
      <w:jc w:val="center"/>
      <w:outlineLvl w:val="9"/>
    </w:pPr>
  </w:style>
  <w:style w:type="paragraph" w:customStyle="1" w:styleId="Numbered-Indented">
    <w:name w:val="Numbered - Indented"/>
    <w:basedOn w:val="Normal"/>
    <w:rsid w:val="00907A1D"/>
    <w:pPr>
      <w:tabs>
        <w:tab w:val="num" w:pos="360"/>
      </w:tabs>
      <w:spacing w:before="120" w:after="120"/>
      <w:ind w:left="1152" w:hanging="360"/>
      <w:jc w:val="both"/>
    </w:pPr>
    <w:rPr>
      <w:szCs w:val="20"/>
    </w:rPr>
  </w:style>
  <w:style w:type="paragraph" w:styleId="ListBullet">
    <w:name w:val="List Bullet"/>
    <w:basedOn w:val="Normal"/>
    <w:autoRedefine/>
    <w:rsid w:val="00907A1D"/>
    <w:pPr>
      <w:numPr>
        <w:numId w:val="12"/>
      </w:numPr>
    </w:pPr>
  </w:style>
  <w:style w:type="paragraph" w:customStyle="1" w:styleId="subparagraph">
    <w:name w:val="subparagraph"/>
    <w:basedOn w:val="Normal"/>
    <w:rsid w:val="00907A1D"/>
    <w:pPr>
      <w:autoSpaceDE w:val="0"/>
      <w:autoSpaceDN w:val="0"/>
      <w:ind w:left="2160" w:hanging="720"/>
      <w:jc w:val="both"/>
    </w:pPr>
  </w:style>
  <w:style w:type="paragraph" w:customStyle="1" w:styleId="subsection">
    <w:name w:val="subsection"/>
    <w:basedOn w:val="Normal"/>
    <w:rsid w:val="00907A1D"/>
    <w:pPr>
      <w:autoSpaceDE w:val="0"/>
      <w:autoSpaceDN w:val="0"/>
      <w:spacing w:line="480" w:lineRule="auto"/>
      <w:ind w:left="720" w:hanging="720"/>
      <w:jc w:val="both"/>
    </w:pPr>
  </w:style>
  <w:style w:type="paragraph" w:customStyle="1" w:styleId="termdefinition0">
    <w:name w:val="termdefinition"/>
    <w:basedOn w:val="Normal"/>
    <w:rsid w:val="00907A1D"/>
    <w:pPr>
      <w:spacing w:after="60"/>
      <w:ind w:left="720"/>
    </w:pPr>
  </w:style>
  <w:style w:type="numbering" w:customStyle="1" w:styleId="NoList1">
    <w:name w:val="No List1"/>
    <w:next w:val="NoList"/>
    <w:uiPriority w:val="99"/>
    <w:semiHidden/>
    <w:unhideWhenUsed/>
    <w:rsid w:val="00907A1D"/>
  </w:style>
  <w:style w:type="character" w:customStyle="1" w:styleId="BalloonTextChar">
    <w:name w:val="Balloon Text Char"/>
    <w:link w:val="BalloonText"/>
    <w:semiHidden/>
    <w:rsid w:val="00907A1D"/>
    <w:rPr>
      <w:rFonts w:ascii="Tahoma" w:hAnsi="Tahoma" w:cs="Tahoma"/>
      <w:sz w:val="16"/>
      <w:szCs w:val="16"/>
    </w:rPr>
  </w:style>
  <w:style w:type="paragraph" w:styleId="EnvelopeAddress">
    <w:name w:val="envelope address"/>
    <w:basedOn w:val="Normal"/>
    <w:rsid w:val="00907A1D"/>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907A1D"/>
    <w:rPr>
      <w:b/>
      <w:caps/>
      <w:sz w:val="24"/>
    </w:rPr>
  </w:style>
  <w:style w:type="character" w:customStyle="1" w:styleId="Heading2Char">
    <w:name w:val="Heading 2 Char"/>
    <w:aliases w:val="h2 Char"/>
    <w:link w:val="Heading2"/>
    <w:rsid w:val="00907A1D"/>
    <w:rPr>
      <w:b/>
      <w:sz w:val="24"/>
    </w:rPr>
  </w:style>
  <w:style w:type="character" w:customStyle="1" w:styleId="Heading3Char">
    <w:name w:val="Heading 3 Char"/>
    <w:aliases w:val="h3 Char"/>
    <w:link w:val="Heading3"/>
    <w:rsid w:val="00907A1D"/>
    <w:rPr>
      <w:b/>
      <w:bCs/>
      <w:i/>
      <w:iCs/>
      <w:sz w:val="24"/>
    </w:rPr>
  </w:style>
  <w:style w:type="character" w:customStyle="1" w:styleId="Heading4Char">
    <w:name w:val="Heading 4 Char"/>
    <w:aliases w:val="h4 Char"/>
    <w:link w:val="Heading4"/>
    <w:rsid w:val="00907A1D"/>
    <w:rPr>
      <w:b/>
      <w:bCs/>
      <w:snapToGrid w:val="0"/>
      <w:sz w:val="24"/>
    </w:rPr>
  </w:style>
  <w:style w:type="character" w:customStyle="1" w:styleId="Heading5Char">
    <w:name w:val="Heading 5 Char"/>
    <w:aliases w:val="h5 Char"/>
    <w:link w:val="Heading5"/>
    <w:rsid w:val="00907A1D"/>
    <w:rPr>
      <w:b/>
      <w:i/>
      <w:sz w:val="26"/>
    </w:rPr>
  </w:style>
  <w:style w:type="character" w:customStyle="1" w:styleId="Heading6Char">
    <w:name w:val="Heading 6 Char"/>
    <w:aliases w:val="h6 Char"/>
    <w:link w:val="Heading6"/>
    <w:rsid w:val="00907A1D"/>
    <w:rPr>
      <w:b/>
      <w:sz w:val="22"/>
    </w:rPr>
  </w:style>
  <w:style w:type="character" w:customStyle="1" w:styleId="Heading7Char">
    <w:name w:val="Heading 7 Char"/>
    <w:link w:val="Heading7"/>
    <w:rsid w:val="00907A1D"/>
    <w:rPr>
      <w:sz w:val="24"/>
    </w:rPr>
  </w:style>
  <w:style w:type="character" w:customStyle="1" w:styleId="Heading8Char">
    <w:name w:val="Heading 8 Char"/>
    <w:link w:val="Heading8"/>
    <w:rsid w:val="00907A1D"/>
    <w:rPr>
      <w:i/>
      <w:sz w:val="24"/>
    </w:rPr>
  </w:style>
  <w:style w:type="character" w:customStyle="1" w:styleId="Heading9Char">
    <w:name w:val="Heading 9 Char"/>
    <w:link w:val="Heading9"/>
    <w:rsid w:val="00907A1D"/>
    <w:rPr>
      <w:rFonts w:ascii="Arial" w:hAnsi="Arial"/>
      <w:sz w:val="22"/>
    </w:rPr>
  </w:style>
  <w:style w:type="character" w:customStyle="1" w:styleId="BodyTextIndentChar">
    <w:name w:val="Body Text Indent Char"/>
    <w:link w:val="BodyTextIndent"/>
    <w:rsid w:val="00907A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image" Target="media/image9.wmf"/><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footer" Target="footer5.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image" Target="media/image11.wmf"/><Relationship Id="rId46" Type="http://schemas.openxmlformats.org/officeDocument/2006/relationships/hyperlink" Target="mailto:MPRegistration@ercot.com"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29" Type="http://schemas.openxmlformats.org/officeDocument/2006/relationships/oleObject" Target="embeddings/oleObject10.bin"/><Relationship Id="rId41" Type="http://schemas.openxmlformats.org/officeDocument/2006/relationships/image" Target="media/image12.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y.roberts@ercot.co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header" Target="header2.xml"/><Relationship Id="rId53"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10.wmf"/><Relationship Id="rId49" Type="http://schemas.openxmlformats.org/officeDocument/2006/relationships/footer" Target="footer4.xml"/><Relationship Id="rId10" Type="http://schemas.openxmlformats.org/officeDocument/2006/relationships/hyperlink" Target="mailto:Austin.rosel@ercot.com" TargetMode="External"/><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footer" Target="footer2.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footer" Target="footer1.xm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hyperlink" Target="http://www.ercot.com/mktrules/issues/nprr995" TargetMode="External"/><Relationship Id="rId51" Type="http://schemas.openxmlformats.org/officeDocument/2006/relationships/hyperlink" Target="mailto:MPRegistration@ercot.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A012-4E16-462D-80A4-40BC4917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38348</Words>
  <Characters>218587</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256423</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12XX20</cp:lastModifiedBy>
  <cp:revision>2</cp:revision>
  <cp:lastPrinted>2001-06-20T16:28:00Z</cp:lastPrinted>
  <dcterms:created xsi:type="dcterms:W3CDTF">2020-12-16T18:24:00Z</dcterms:created>
  <dcterms:modified xsi:type="dcterms:W3CDTF">2020-12-16T18:24:00Z</dcterms:modified>
</cp:coreProperties>
</file>