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FEDEDC8" w14:textId="77777777" w:rsidTr="00F44236">
        <w:tc>
          <w:tcPr>
            <w:tcW w:w="1620" w:type="dxa"/>
            <w:tcBorders>
              <w:bottom w:val="single" w:sz="4" w:space="0" w:color="auto"/>
            </w:tcBorders>
            <w:shd w:val="clear" w:color="auto" w:fill="FFFFFF"/>
            <w:vAlign w:val="center"/>
          </w:tcPr>
          <w:p w14:paraId="4BD63148" w14:textId="77777777" w:rsidR="00067FE2" w:rsidRDefault="00067FE2" w:rsidP="00F44236">
            <w:pPr>
              <w:pStyle w:val="Header"/>
            </w:pPr>
            <w:r>
              <w:t>NPRR Number</w:t>
            </w:r>
          </w:p>
        </w:tc>
        <w:tc>
          <w:tcPr>
            <w:tcW w:w="1260" w:type="dxa"/>
            <w:tcBorders>
              <w:bottom w:val="single" w:sz="4" w:space="0" w:color="auto"/>
            </w:tcBorders>
            <w:vAlign w:val="center"/>
          </w:tcPr>
          <w:p w14:paraId="732D84B3" w14:textId="2CBBE4CD" w:rsidR="00067FE2" w:rsidRDefault="00490ED4" w:rsidP="00F44236">
            <w:pPr>
              <w:pStyle w:val="Header"/>
            </w:pPr>
            <w:hyperlink r:id="rId8" w:history="1">
              <w:r w:rsidR="00B60891" w:rsidRPr="00B60891">
                <w:rPr>
                  <w:rStyle w:val="Hyperlink"/>
                </w:rPr>
                <w:t>1044</w:t>
              </w:r>
            </w:hyperlink>
          </w:p>
        </w:tc>
        <w:tc>
          <w:tcPr>
            <w:tcW w:w="900" w:type="dxa"/>
            <w:tcBorders>
              <w:bottom w:val="single" w:sz="4" w:space="0" w:color="auto"/>
            </w:tcBorders>
            <w:shd w:val="clear" w:color="auto" w:fill="FFFFFF"/>
            <w:vAlign w:val="center"/>
          </w:tcPr>
          <w:p w14:paraId="3448B64C" w14:textId="77777777" w:rsidR="00067FE2" w:rsidRDefault="00067FE2" w:rsidP="00F44236">
            <w:pPr>
              <w:pStyle w:val="Header"/>
            </w:pPr>
            <w:r>
              <w:t>NPRR Title</w:t>
            </w:r>
          </w:p>
        </w:tc>
        <w:tc>
          <w:tcPr>
            <w:tcW w:w="6660" w:type="dxa"/>
            <w:tcBorders>
              <w:bottom w:val="single" w:sz="4" w:space="0" w:color="auto"/>
            </w:tcBorders>
            <w:vAlign w:val="center"/>
          </w:tcPr>
          <w:p w14:paraId="64865168" w14:textId="77777777" w:rsidR="00067FE2" w:rsidRDefault="00005DC0" w:rsidP="00005DC0">
            <w:pPr>
              <w:pStyle w:val="Header"/>
            </w:pPr>
            <w:r>
              <w:t xml:space="preserve">Enhancement of </w:t>
            </w:r>
            <w:r w:rsidR="00B96626">
              <w:t xml:space="preserve">SSR </w:t>
            </w:r>
            <w:r>
              <w:t xml:space="preserve">Mitigation Requirement </w:t>
            </w:r>
          </w:p>
        </w:tc>
      </w:tr>
      <w:tr w:rsidR="00067FE2" w:rsidRPr="00E01925" w14:paraId="387F8124" w14:textId="77777777" w:rsidTr="00A948B1">
        <w:trPr>
          <w:trHeight w:val="518"/>
        </w:trPr>
        <w:tc>
          <w:tcPr>
            <w:tcW w:w="2880" w:type="dxa"/>
            <w:gridSpan w:val="2"/>
            <w:tcBorders>
              <w:bottom w:val="single" w:sz="4" w:space="0" w:color="auto"/>
            </w:tcBorders>
            <w:shd w:val="clear" w:color="auto" w:fill="FFFFFF"/>
            <w:vAlign w:val="center"/>
          </w:tcPr>
          <w:p w14:paraId="35C7D3D2" w14:textId="173F5847" w:rsidR="00067FE2" w:rsidRPr="00E01925" w:rsidRDefault="00067FE2" w:rsidP="00A948B1">
            <w:pPr>
              <w:pStyle w:val="Header"/>
              <w:rPr>
                <w:bCs w:val="0"/>
              </w:rPr>
            </w:pPr>
            <w:r w:rsidRPr="00E01925">
              <w:rPr>
                <w:bCs w:val="0"/>
              </w:rPr>
              <w:t xml:space="preserve">Date </w:t>
            </w:r>
            <w:r w:rsidR="00A948B1">
              <w:rPr>
                <w:bCs w:val="0"/>
              </w:rPr>
              <w:t>of Decision</w:t>
            </w:r>
          </w:p>
        </w:tc>
        <w:tc>
          <w:tcPr>
            <w:tcW w:w="7560" w:type="dxa"/>
            <w:gridSpan w:val="2"/>
            <w:tcBorders>
              <w:bottom w:val="single" w:sz="4" w:space="0" w:color="auto"/>
            </w:tcBorders>
            <w:vAlign w:val="center"/>
          </w:tcPr>
          <w:p w14:paraId="4E15E1AD" w14:textId="07B2DF51" w:rsidR="00067FE2" w:rsidRPr="00E01925" w:rsidRDefault="004F663A" w:rsidP="00F44236">
            <w:pPr>
              <w:pStyle w:val="NormalArial"/>
            </w:pPr>
            <w:r>
              <w:t>December 10</w:t>
            </w:r>
            <w:r w:rsidR="00A948B1">
              <w:t>, 2020</w:t>
            </w:r>
          </w:p>
        </w:tc>
      </w:tr>
      <w:tr w:rsidR="00067FE2" w14:paraId="6979A724" w14:textId="77777777" w:rsidTr="004735FC">
        <w:trPr>
          <w:trHeight w:val="42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8A0D02" w14:textId="5A4D5D64" w:rsidR="00067FE2" w:rsidRDefault="00A948B1" w:rsidP="00A948B1">
            <w:pPr>
              <w:pStyle w:val="Header"/>
            </w:pPr>
            <w:r w:rsidRPr="00A948B1">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21D1C7" w14:textId="742DD0C2" w:rsidR="00067FE2" w:rsidRDefault="004F663A" w:rsidP="00F44236">
            <w:pPr>
              <w:pStyle w:val="NormalArial"/>
            </w:pPr>
            <w:r>
              <w:t>Recommended Approval</w:t>
            </w:r>
          </w:p>
        </w:tc>
      </w:tr>
      <w:tr w:rsidR="009D17F0" w14:paraId="1CF45F2F"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7B0E06D6" w14:textId="21BEFF94" w:rsidR="009D17F0" w:rsidRDefault="00A948B1" w:rsidP="0066370F">
            <w:pPr>
              <w:pStyle w:val="Header"/>
            </w:pPr>
            <w:r>
              <w:t>Timeline</w:t>
            </w:r>
          </w:p>
        </w:tc>
        <w:tc>
          <w:tcPr>
            <w:tcW w:w="7560" w:type="dxa"/>
            <w:gridSpan w:val="2"/>
            <w:tcBorders>
              <w:top w:val="single" w:sz="4" w:space="0" w:color="auto"/>
            </w:tcBorders>
            <w:vAlign w:val="center"/>
          </w:tcPr>
          <w:p w14:paraId="64293C1F" w14:textId="77777777" w:rsidR="009D17F0" w:rsidRPr="00FB509B" w:rsidRDefault="0066370F" w:rsidP="00B96626">
            <w:pPr>
              <w:pStyle w:val="NormalArial"/>
            </w:pPr>
            <w:r w:rsidRPr="00FB509B">
              <w:t>Normal</w:t>
            </w:r>
          </w:p>
        </w:tc>
      </w:tr>
      <w:tr w:rsidR="00A948B1" w14:paraId="7EAA3F43"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2F8063A6" w14:textId="03F9B5EF" w:rsidR="00A948B1" w:rsidRDefault="00A948B1" w:rsidP="0066370F">
            <w:pPr>
              <w:pStyle w:val="Header"/>
            </w:pPr>
            <w:r>
              <w:t>Proposed Effective Date</w:t>
            </w:r>
          </w:p>
        </w:tc>
        <w:tc>
          <w:tcPr>
            <w:tcW w:w="7560" w:type="dxa"/>
            <w:gridSpan w:val="2"/>
            <w:tcBorders>
              <w:top w:val="single" w:sz="4" w:space="0" w:color="auto"/>
            </w:tcBorders>
            <w:vAlign w:val="center"/>
          </w:tcPr>
          <w:p w14:paraId="6B7B9259" w14:textId="1B7F78DA" w:rsidR="00A948B1" w:rsidRPr="00FB509B" w:rsidRDefault="00A948B1" w:rsidP="00B96626">
            <w:pPr>
              <w:pStyle w:val="NormalArial"/>
            </w:pPr>
            <w:r>
              <w:t>To be determined</w:t>
            </w:r>
          </w:p>
        </w:tc>
      </w:tr>
      <w:tr w:rsidR="00A948B1" w14:paraId="627A0EEE"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4651A08E" w14:textId="36816FCE" w:rsidR="00A948B1" w:rsidRDefault="00A948B1" w:rsidP="0066370F">
            <w:pPr>
              <w:pStyle w:val="Header"/>
            </w:pPr>
            <w:r>
              <w:t>Priority and Rank Assigned</w:t>
            </w:r>
          </w:p>
        </w:tc>
        <w:tc>
          <w:tcPr>
            <w:tcW w:w="7560" w:type="dxa"/>
            <w:gridSpan w:val="2"/>
            <w:tcBorders>
              <w:top w:val="single" w:sz="4" w:space="0" w:color="auto"/>
            </w:tcBorders>
            <w:vAlign w:val="center"/>
          </w:tcPr>
          <w:p w14:paraId="44894DCA" w14:textId="231C9B53" w:rsidR="00A948B1" w:rsidRPr="00FB509B" w:rsidRDefault="00A948B1" w:rsidP="00B96626">
            <w:pPr>
              <w:pStyle w:val="NormalArial"/>
            </w:pPr>
            <w:r>
              <w:t>To be determined</w:t>
            </w:r>
          </w:p>
        </w:tc>
      </w:tr>
      <w:tr w:rsidR="009D17F0" w14:paraId="53F0F97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5F4537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93290FC" w14:textId="77777777" w:rsidR="009D17F0" w:rsidRPr="00FB509B" w:rsidRDefault="00B96626" w:rsidP="00B96626">
            <w:pPr>
              <w:pStyle w:val="NormalArial"/>
            </w:pPr>
            <w:r>
              <w:t xml:space="preserve">3.22.1.2, </w:t>
            </w:r>
            <w:r w:rsidRPr="00B96626">
              <w:t xml:space="preserve">Generation Resource Interconnection Assessment </w:t>
            </w:r>
          </w:p>
        </w:tc>
      </w:tr>
      <w:tr w:rsidR="00C9766A" w14:paraId="12EEA72F" w14:textId="77777777" w:rsidTr="00BC2D06">
        <w:trPr>
          <w:trHeight w:val="518"/>
        </w:trPr>
        <w:tc>
          <w:tcPr>
            <w:tcW w:w="2880" w:type="dxa"/>
            <w:gridSpan w:val="2"/>
            <w:tcBorders>
              <w:bottom w:val="single" w:sz="4" w:space="0" w:color="auto"/>
            </w:tcBorders>
            <w:shd w:val="clear" w:color="auto" w:fill="FFFFFF"/>
            <w:vAlign w:val="center"/>
          </w:tcPr>
          <w:p w14:paraId="5E9E8BD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3669F01" w14:textId="77777777" w:rsidR="00C9766A" w:rsidRPr="00FB509B" w:rsidRDefault="00B96626" w:rsidP="00E71C39">
            <w:pPr>
              <w:pStyle w:val="NormalArial"/>
            </w:pPr>
            <w:r>
              <w:t>None</w:t>
            </w:r>
          </w:p>
        </w:tc>
      </w:tr>
      <w:tr w:rsidR="009D17F0" w14:paraId="3FB67FC8" w14:textId="77777777" w:rsidTr="00BC2D06">
        <w:trPr>
          <w:trHeight w:val="518"/>
        </w:trPr>
        <w:tc>
          <w:tcPr>
            <w:tcW w:w="2880" w:type="dxa"/>
            <w:gridSpan w:val="2"/>
            <w:tcBorders>
              <w:bottom w:val="single" w:sz="4" w:space="0" w:color="auto"/>
            </w:tcBorders>
            <w:shd w:val="clear" w:color="auto" w:fill="FFFFFF"/>
            <w:vAlign w:val="center"/>
          </w:tcPr>
          <w:p w14:paraId="689063E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568199" w14:textId="4855BC60" w:rsidR="009D17F0" w:rsidRPr="00FB509B" w:rsidRDefault="00125EB5" w:rsidP="004F663A">
            <w:pPr>
              <w:pStyle w:val="NormalArial"/>
              <w:spacing w:before="120" w:after="120"/>
            </w:pPr>
            <w:r>
              <w:t>T</w:t>
            </w:r>
            <w:r w:rsidR="00685B95">
              <w:t xml:space="preserve">his </w:t>
            </w:r>
            <w:r w:rsidR="00C044E2">
              <w:t>Nodal Protocol Revision Request (</w:t>
            </w:r>
            <w:r w:rsidR="00685B95">
              <w:t>NPRR</w:t>
            </w:r>
            <w:r w:rsidR="00C044E2">
              <w:t>)</w:t>
            </w:r>
            <w:r w:rsidR="00685B95">
              <w:t xml:space="preserve"> requires Generation Resources</w:t>
            </w:r>
            <w:r>
              <w:t xml:space="preserve"> and Energy Storage Resources (ESRs) </w:t>
            </w:r>
            <w:r w:rsidR="00685B95">
              <w:t xml:space="preserve">to develop </w:t>
            </w:r>
            <w:r w:rsidR="00DB1FDB">
              <w:t xml:space="preserve">and </w:t>
            </w:r>
            <w:r w:rsidR="00685B95">
              <w:t xml:space="preserve">implement </w:t>
            </w:r>
            <w:r>
              <w:t xml:space="preserve">Subsynchronous Resonance (SSR) Mitigation </w:t>
            </w:r>
            <w:r w:rsidR="00F47A81">
              <w:t>p</w:t>
            </w:r>
            <w:r>
              <w:t>lan</w:t>
            </w:r>
            <w:r w:rsidR="00F47A81">
              <w:t>s</w:t>
            </w:r>
            <w:r w:rsidR="00685B95">
              <w:t xml:space="preserve"> to address SSR </w:t>
            </w:r>
            <w:r w:rsidR="00685B95" w:rsidRPr="00685B95">
              <w:t xml:space="preserve">vulnerabilities in the event of six </w:t>
            </w:r>
            <w:r w:rsidR="00685B95">
              <w:t xml:space="preserve">or </w:t>
            </w:r>
            <w:r w:rsidR="00224405">
              <w:t xml:space="preserve">fewer </w:t>
            </w:r>
            <w:r w:rsidR="00685B95" w:rsidRPr="00685B95">
              <w:t xml:space="preserve">concurrent transmission </w:t>
            </w:r>
            <w:r w:rsidR="004F663A">
              <w:t>O</w:t>
            </w:r>
            <w:r w:rsidR="00685B95" w:rsidRPr="00685B95">
              <w:t>utages</w:t>
            </w:r>
            <w:r w:rsidR="00D17B1C">
              <w:t>, inst</w:t>
            </w:r>
            <w:r w:rsidR="00CD3789">
              <w:t>e</w:t>
            </w:r>
            <w:r w:rsidR="00D17B1C">
              <w:t>a</w:t>
            </w:r>
            <w:r w:rsidR="00CD3789">
              <w:t xml:space="preserve">d of the current threshold of four or fewer </w:t>
            </w:r>
            <w:r w:rsidR="004F663A">
              <w:t>O</w:t>
            </w:r>
            <w:r w:rsidR="00CD3789">
              <w:t>utages</w:t>
            </w:r>
            <w:r w:rsidR="00685B95" w:rsidRPr="00685B95">
              <w:t>.</w:t>
            </w:r>
            <w:r w:rsidR="00685B95">
              <w:t xml:space="preserve">  </w:t>
            </w:r>
            <w:r w:rsidR="00F47A81" w:rsidRPr="00F47A81">
              <w:rPr>
                <w:iCs/>
                <w:szCs w:val="20"/>
              </w:rPr>
              <w:t>Generation Resources</w:t>
            </w:r>
            <w:r>
              <w:rPr>
                <w:iCs/>
                <w:szCs w:val="20"/>
              </w:rPr>
              <w:t xml:space="preserve"> and ESRs</w:t>
            </w:r>
            <w:r w:rsidRPr="008235B5">
              <w:rPr>
                <w:iCs/>
                <w:szCs w:val="20"/>
              </w:rPr>
              <w:t xml:space="preserve"> </w:t>
            </w:r>
            <w:r w:rsidR="003B6451">
              <w:rPr>
                <w:iCs/>
                <w:szCs w:val="20"/>
              </w:rPr>
              <w:t xml:space="preserve">that </w:t>
            </w:r>
            <w:r w:rsidRPr="008235B5">
              <w:rPr>
                <w:iCs/>
                <w:szCs w:val="20"/>
              </w:rPr>
              <w:t>satisfied Planning Guide Section 6.9, Addition of Proposed Generation to the Planning Models, before September 1, 2020</w:t>
            </w:r>
            <w:r w:rsidR="003B6451">
              <w:rPr>
                <w:iCs/>
                <w:szCs w:val="20"/>
              </w:rPr>
              <w:t xml:space="preserve"> </w:t>
            </w:r>
            <w:r w:rsidR="00D17B1C">
              <w:t xml:space="preserve">would be </w:t>
            </w:r>
            <w:r w:rsidR="00311853">
              <w:t xml:space="preserve">allowed to </w:t>
            </w:r>
            <w:r w:rsidR="00D17B1C">
              <w:t xml:space="preserve">elect </w:t>
            </w:r>
            <w:r w:rsidR="003B6451">
              <w:t>SSR monitoring</w:t>
            </w:r>
            <w:r w:rsidR="003771D5">
              <w:t xml:space="preserve"> to address SSR vulnerabilities in the event of five or six concurrent transmission </w:t>
            </w:r>
            <w:r w:rsidR="004F663A">
              <w:t>O</w:t>
            </w:r>
            <w:r w:rsidR="003771D5">
              <w:t>utages</w:t>
            </w:r>
            <w:r w:rsidR="00311853">
              <w:t>.</w:t>
            </w:r>
          </w:p>
        </w:tc>
      </w:tr>
      <w:tr w:rsidR="009D17F0" w14:paraId="2AB728F0" w14:textId="77777777" w:rsidTr="00625E5D">
        <w:trPr>
          <w:trHeight w:val="518"/>
        </w:trPr>
        <w:tc>
          <w:tcPr>
            <w:tcW w:w="2880" w:type="dxa"/>
            <w:gridSpan w:val="2"/>
            <w:shd w:val="clear" w:color="auto" w:fill="FFFFFF"/>
            <w:vAlign w:val="center"/>
          </w:tcPr>
          <w:p w14:paraId="5750F425" w14:textId="77777777" w:rsidR="009D17F0" w:rsidRDefault="009D17F0" w:rsidP="00F44236">
            <w:pPr>
              <w:pStyle w:val="Header"/>
            </w:pPr>
            <w:r>
              <w:t>Reason for Revision</w:t>
            </w:r>
          </w:p>
        </w:tc>
        <w:tc>
          <w:tcPr>
            <w:tcW w:w="7560" w:type="dxa"/>
            <w:gridSpan w:val="2"/>
            <w:vAlign w:val="center"/>
          </w:tcPr>
          <w:p w14:paraId="57B31D23" w14:textId="579F24FA" w:rsidR="00E71C39" w:rsidRDefault="00E71C39" w:rsidP="00E71C39">
            <w:pPr>
              <w:pStyle w:val="NormalArial"/>
              <w:spacing w:before="120"/>
              <w:rPr>
                <w:rFonts w:cs="Arial"/>
                <w:color w:val="000000"/>
              </w:rPr>
            </w:pPr>
            <w:r w:rsidRPr="006629C8">
              <w:object w:dxaOrig="225" w:dyaOrig="225" w14:anchorId="61294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D719E8F" w14:textId="77777777" w:rsidR="00E71C39" w:rsidRDefault="00E71C39" w:rsidP="00E71C39">
            <w:pPr>
              <w:pStyle w:val="NormalArial"/>
              <w:tabs>
                <w:tab w:val="left" w:pos="432"/>
              </w:tabs>
              <w:spacing w:before="120"/>
              <w:ind w:left="432" w:hanging="432"/>
              <w:rPr>
                <w:iCs/>
                <w:kern w:val="24"/>
              </w:rPr>
            </w:pPr>
            <w:r w:rsidRPr="00CD242D">
              <w:object w:dxaOrig="225" w:dyaOrig="225" w14:anchorId="080037F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ADC9B6E" w14:textId="502F7912" w:rsidR="00E71C39" w:rsidRDefault="00E71C39" w:rsidP="00E71C39">
            <w:pPr>
              <w:pStyle w:val="NormalArial"/>
              <w:spacing w:before="120"/>
              <w:rPr>
                <w:iCs/>
                <w:kern w:val="24"/>
              </w:rPr>
            </w:pPr>
            <w:r w:rsidRPr="006629C8">
              <w:lastRenderedPageBreak/>
              <w:object w:dxaOrig="225" w:dyaOrig="225" w14:anchorId="0B6F4B42">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5C43AFBD" w14:textId="77777777" w:rsidR="00E71C39" w:rsidRDefault="00E71C39" w:rsidP="00E71C39">
            <w:pPr>
              <w:pStyle w:val="NormalArial"/>
              <w:spacing w:before="120"/>
              <w:rPr>
                <w:iCs/>
                <w:kern w:val="24"/>
              </w:rPr>
            </w:pPr>
            <w:r w:rsidRPr="006629C8">
              <w:object w:dxaOrig="225" w:dyaOrig="225" w14:anchorId="47A6DE9F">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2BB9CB44" w14:textId="77777777" w:rsidR="00E71C39" w:rsidRDefault="00E71C39" w:rsidP="00E71C39">
            <w:pPr>
              <w:pStyle w:val="NormalArial"/>
              <w:spacing w:before="120"/>
              <w:rPr>
                <w:iCs/>
                <w:kern w:val="24"/>
              </w:rPr>
            </w:pPr>
            <w:r w:rsidRPr="006629C8">
              <w:object w:dxaOrig="225" w:dyaOrig="225" w14:anchorId="67B743B7">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11B7AEDF" w14:textId="77777777" w:rsidR="00E71C39" w:rsidRPr="00CD242D" w:rsidRDefault="00E71C39" w:rsidP="00E71C39">
            <w:pPr>
              <w:pStyle w:val="NormalArial"/>
              <w:spacing w:before="120"/>
              <w:rPr>
                <w:rFonts w:cs="Arial"/>
                <w:color w:val="000000"/>
              </w:rPr>
            </w:pPr>
            <w:r w:rsidRPr="006629C8">
              <w:object w:dxaOrig="225" w:dyaOrig="225" w14:anchorId="7CADA808">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EBC593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AE26FD6" w14:textId="77777777" w:rsidTr="00A948B1">
        <w:trPr>
          <w:trHeight w:val="518"/>
        </w:trPr>
        <w:tc>
          <w:tcPr>
            <w:tcW w:w="2880" w:type="dxa"/>
            <w:gridSpan w:val="2"/>
            <w:shd w:val="clear" w:color="auto" w:fill="FFFFFF"/>
            <w:vAlign w:val="center"/>
          </w:tcPr>
          <w:p w14:paraId="4FAA3B21" w14:textId="77777777" w:rsidR="00625E5D" w:rsidRDefault="00625E5D" w:rsidP="00F44236">
            <w:pPr>
              <w:pStyle w:val="Header"/>
            </w:pPr>
            <w:r>
              <w:lastRenderedPageBreak/>
              <w:t>Business Case</w:t>
            </w:r>
          </w:p>
        </w:tc>
        <w:tc>
          <w:tcPr>
            <w:tcW w:w="7560" w:type="dxa"/>
            <w:gridSpan w:val="2"/>
            <w:vAlign w:val="center"/>
          </w:tcPr>
          <w:p w14:paraId="50AB46D1" w14:textId="59203104" w:rsidR="00625E5D" w:rsidRDefault="00311853" w:rsidP="003B6451">
            <w:pPr>
              <w:pStyle w:val="NormalArial"/>
              <w:spacing w:before="120" w:after="120"/>
              <w:rPr>
                <w:iCs/>
                <w:kern w:val="24"/>
              </w:rPr>
            </w:pPr>
            <w:r>
              <w:t xml:space="preserve">SSR monitoring was </w:t>
            </w:r>
            <w:r w:rsidR="00D17B1C">
              <w:t xml:space="preserve">originally </w:t>
            </w:r>
            <w:r>
              <w:t xml:space="preserve">intended to </w:t>
            </w:r>
            <w:r w:rsidR="00D17B1C">
              <w:t xml:space="preserve">be available only to </w:t>
            </w:r>
            <w:r>
              <w:t xml:space="preserve">a small number of </w:t>
            </w:r>
            <w:r w:rsidR="003771D5">
              <w:t>Generation Resources</w:t>
            </w:r>
            <w:r>
              <w:t xml:space="preserve"> </w:t>
            </w:r>
            <w:r w:rsidR="00D17B1C">
              <w:t xml:space="preserve">in existence at the time </w:t>
            </w:r>
            <w:r>
              <w:t>series capacitor</w:t>
            </w:r>
            <w:r w:rsidR="003B6451">
              <w:t>s</w:t>
            </w:r>
            <w:r>
              <w:t xml:space="preserve"> were installed to improve transfer capability.  ERCOT is experiencing an increase in the number of SRR monitoring schemes because Generation Resources are electing to not </w:t>
            </w:r>
            <w:r w:rsidR="003771D5">
              <w:t>implement</w:t>
            </w:r>
            <w:r>
              <w:t xml:space="preserve"> SSR </w:t>
            </w:r>
            <w:r w:rsidR="003771D5">
              <w:t>Mitigation plan</w:t>
            </w:r>
            <w:r w:rsidR="003B6451">
              <w:t>s</w:t>
            </w:r>
            <w:r>
              <w:t xml:space="preserve"> for N-5 and N-6 SSR vulnerabilities.  </w:t>
            </w:r>
            <w:r w:rsidR="00F14420">
              <w:t>This can lead to</w:t>
            </w:r>
            <w:r w:rsidR="003B6451">
              <w:t xml:space="preserve"> an </w:t>
            </w:r>
            <w:r w:rsidR="00F14420">
              <w:t xml:space="preserve">increase </w:t>
            </w:r>
            <w:r w:rsidR="003B6451">
              <w:t xml:space="preserve">in the number </w:t>
            </w:r>
            <w:r w:rsidR="00F14420">
              <w:t xml:space="preserve">of </w:t>
            </w:r>
            <w:r>
              <w:t>operator action</w:t>
            </w:r>
            <w:r w:rsidR="00F14420">
              <w:t>s</w:t>
            </w:r>
            <w:r>
              <w:t xml:space="preserve"> </w:t>
            </w:r>
            <w:r w:rsidR="003B6451">
              <w:t xml:space="preserve">necessary </w:t>
            </w:r>
            <w:r w:rsidR="008C293A">
              <w:t xml:space="preserve">to address SSR concerns identified </w:t>
            </w:r>
            <w:r w:rsidR="00F14420">
              <w:t xml:space="preserve">in </w:t>
            </w:r>
            <w:r w:rsidR="004F663A">
              <w:t>O</w:t>
            </w:r>
            <w:r w:rsidR="00F14420">
              <w:t xml:space="preserve">utage coordination and </w:t>
            </w:r>
            <w:r w:rsidR="00E44133">
              <w:t>R</w:t>
            </w:r>
            <w:r w:rsidR="008C293A">
              <w:t>eal-</w:t>
            </w:r>
            <w:r w:rsidR="00E44133">
              <w:t>T</w:t>
            </w:r>
            <w:r w:rsidR="008C293A">
              <w:t xml:space="preserve">ime operations.  These actions could involve bypassing series capacitors which would </w:t>
            </w:r>
            <w:r w:rsidR="00F14420">
              <w:t xml:space="preserve">affect power </w:t>
            </w:r>
            <w:r w:rsidR="008C293A">
              <w:t>transfer capability</w:t>
            </w:r>
            <w:r w:rsidR="00F14420">
              <w:t xml:space="preserve"> and Generic Transmission Constraints</w:t>
            </w:r>
            <w:r w:rsidR="00E44133">
              <w:t xml:space="preserve"> (GTCs)</w:t>
            </w:r>
            <w:r w:rsidR="00F14420">
              <w:t>.</w:t>
            </w:r>
            <w:r w:rsidR="008C293A">
              <w:t xml:space="preserve">  As the number of SSR monitoring schemes </w:t>
            </w:r>
            <w:r w:rsidR="00DB1FDB">
              <w:t>increases, generation curtailment will become more likely</w:t>
            </w:r>
            <w:r w:rsidR="00625E5D" w:rsidRPr="00932612">
              <w:rPr>
                <w:iCs/>
                <w:kern w:val="24"/>
              </w:rPr>
              <w:t>.</w:t>
            </w:r>
          </w:p>
          <w:p w14:paraId="55C893FF" w14:textId="430540BE" w:rsidR="003B6451" w:rsidRPr="00625E5D" w:rsidRDefault="00491548" w:rsidP="004F663A">
            <w:pPr>
              <w:pStyle w:val="NormalArial"/>
              <w:spacing w:before="120" w:after="120"/>
              <w:rPr>
                <w:iCs/>
                <w:kern w:val="24"/>
              </w:rPr>
            </w:pPr>
            <w:r>
              <w:rPr>
                <w:iCs/>
                <w:kern w:val="24"/>
              </w:rPr>
              <w:t xml:space="preserve">A recent review of proposed generator interconnections identified at least seven projects that would be radial to series capacitors under N-5 or N-6 conditions.  This may necessitate the development of at least seven additional </w:t>
            </w:r>
            <w:r w:rsidR="004F663A">
              <w:rPr>
                <w:iCs/>
                <w:kern w:val="24"/>
              </w:rPr>
              <w:t>O</w:t>
            </w:r>
            <w:r>
              <w:rPr>
                <w:iCs/>
                <w:kern w:val="24"/>
              </w:rPr>
              <w:t xml:space="preserve">utage coordination and monitoring procedures.  This would be a significant increase over the </w:t>
            </w:r>
            <w:r w:rsidR="00AB0DF3">
              <w:rPr>
                <w:iCs/>
                <w:kern w:val="24"/>
              </w:rPr>
              <w:t xml:space="preserve">four </w:t>
            </w:r>
            <w:r w:rsidR="00FB02FB">
              <w:rPr>
                <w:iCs/>
                <w:kern w:val="24"/>
              </w:rPr>
              <w:t xml:space="preserve">currently implemented </w:t>
            </w:r>
            <w:r w:rsidR="00AB0DF3">
              <w:rPr>
                <w:iCs/>
                <w:kern w:val="24"/>
              </w:rPr>
              <w:t>SSR monitoring procedures.</w:t>
            </w:r>
            <w:r>
              <w:rPr>
                <w:iCs/>
                <w:kern w:val="24"/>
              </w:rPr>
              <w:t xml:space="preserve"> </w:t>
            </w:r>
          </w:p>
        </w:tc>
      </w:tr>
      <w:tr w:rsidR="00A948B1" w14:paraId="2E1FE129" w14:textId="77777777" w:rsidTr="00BA2659">
        <w:trPr>
          <w:trHeight w:val="638"/>
        </w:trPr>
        <w:tc>
          <w:tcPr>
            <w:tcW w:w="2880" w:type="dxa"/>
            <w:gridSpan w:val="2"/>
            <w:shd w:val="clear" w:color="auto" w:fill="FFFFFF"/>
            <w:vAlign w:val="center"/>
          </w:tcPr>
          <w:p w14:paraId="09A94194" w14:textId="07A20C45" w:rsidR="00A948B1" w:rsidRDefault="00A948B1" w:rsidP="00F44236">
            <w:pPr>
              <w:pStyle w:val="Header"/>
            </w:pPr>
            <w:r>
              <w:t>Credit Work Group Review</w:t>
            </w:r>
          </w:p>
        </w:tc>
        <w:tc>
          <w:tcPr>
            <w:tcW w:w="7560" w:type="dxa"/>
            <w:gridSpan w:val="2"/>
            <w:vAlign w:val="center"/>
          </w:tcPr>
          <w:p w14:paraId="3D457ED7" w14:textId="750ABD88" w:rsidR="00A948B1" w:rsidRDefault="00A948B1" w:rsidP="003B6451">
            <w:pPr>
              <w:pStyle w:val="NormalArial"/>
              <w:spacing w:before="120" w:after="120"/>
            </w:pPr>
            <w:r>
              <w:t>To be determined</w:t>
            </w:r>
          </w:p>
        </w:tc>
      </w:tr>
      <w:tr w:rsidR="00A948B1" w14:paraId="1F634F3D" w14:textId="77777777" w:rsidTr="00A948B1">
        <w:trPr>
          <w:trHeight w:val="518"/>
        </w:trPr>
        <w:tc>
          <w:tcPr>
            <w:tcW w:w="2880" w:type="dxa"/>
            <w:gridSpan w:val="2"/>
            <w:shd w:val="clear" w:color="auto" w:fill="FFFFFF"/>
            <w:vAlign w:val="center"/>
          </w:tcPr>
          <w:p w14:paraId="421A22D2" w14:textId="48CC9DA8" w:rsidR="00A948B1" w:rsidRDefault="00680D56" w:rsidP="00F44236">
            <w:pPr>
              <w:pStyle w:val="Header"/>
            </w:pPr>
            <w:r>
              <w:t>PRS Decision</w:t>
            </w:r>
          </w:p>
        </w:tc>
        <w:tc>
          <w:tcPr>
            <w:tcW w:w="7560" w:type="dxa"/>
            <w:gridSpan w:val="2"/>
            <w:vAlign w:val="center"/>
          </w:tcPr>
          <w:p w14:paraId="7D5D99C0" w14:textId="77777777" w:rsidR="00A948B1" w:rsidRDefault="004735FC" w:rsidP="00426CC4">
            <w:pPr>
              <w:pStyle w:val="NormalArial"/>
              <w:spacing w:before="120" w:after="120"/>
            </w:pPr>
            <w:r>
              <w:t xml:space="preserve">On 10/15/20, PRS unanimously voted </w:t>
            </w:r>
            <w:r w:rsidR="004A2EB5">
              <w:t xml:space="preserve">via roll call </w:t>
            </w:r>
            <w:r>
              <w:t>to table NPRR1044 and refer the issue to ROS.</w:t>
            </w:r>
            <w:r w:rsidR="00F14A37">
              <w:t xml:space="preserve">  All Market Segments were present for the </w:t>
            </w:r>
            <w:r w:rsidR="00426CC4">
              <w:t>vote</w:t>
            </w:r>
            <w:r w:rsidR="00F14A37">
              <w:t xml:space="preserve">. </w:t>
            </w:r>
          </w:p>
          <w:p w14:paraId="7FB6B5A4" w14:textId="56DF8EB7" w:rsidR="004F663A" w:rsidRDefault="004F663A" w:rsidP="00426CC4">
            <w:pPr>
              <w:pStyle w:val="NormalArial"/>
              <w:spacing w:before="120" w:after="120"/>
            </w:pPr>
            <w:r>
              <w:t>On 12/10/20, PRS unanimously voted via roll call to recommend approval of NPRR1044 as amended by the 11/23/20 ERCOT comments.  All Market Segments were present for the vote.</w:t>
            </w:r>
          </w:p>
        </w:tc>
      </w:tr>
      <w:tr w:rsidR="00A948B1" w14:paraId="16F67E6D" w14:textId="77777777" w:rsidTr="00BC2D06">
        <w:trPr>
          <w:trHeight w:val="518"/>
        </w:trPr>
        <w:tc>
          <w:tcPr>
            <w:tcW w:w="2880" w:type="dxa"/>
            <w:gridSpan w:val="2"/>
            <w:tcBorders>
              <w:bottom w:val="single" w:sz="4" w:space="0" w:color="auto"/>
            </w:tcBorders>
            <w:shd w:val="clear" w:color="auto" w:fill="FFFFFF"/>
            <w:vAlign w:val="center"/>
          </w:tcPr>
          <w:p w14:paraId="52537683" w14:textId="796144F2" w:rsidR="00A948B1" w:rsidRDefault="00680D56" w:rsidP="00F44236">
            <w:pPr>
              <w:pStyle w:val="Header"/>
            </w:pPr>
            <w:r>
              <w:lastRenderedPageBreak/>
              <w:t>Summary of PRS Discussion</w:t>
            </w:r>
          </w:p>
        </w:tc>
        <w:tc>
          <w:tcPr>
            <w:tcW w:w="7560" w:type="dxa"/>
            <w:gridSpan w:val="2"/>
            <w:tcBorders>
              <w:bottom w:val="single" w:sz="4" w:space="0" w:color="auto"/>
            </w:tcBorders>
            <w:vAlign w:val="center"/>
          </w:tcPr>
          <w:p w14:paraId="5972DE6B" w14:textId="77777777" w:rsidR="00A948B1" w:rsidRDefault="00B5245C" w:rsidP="00B5245C">
            <w:pPr>
              <w:pStyle w:val="NormalArial"/>
              <w:spacing w:before="120" w:after="120"/>
            </w:pPr>
            <w:r>
              <w:t>On 10/15/20, ERCOT Staff provided an overview of NPRR1044.  Market Participants requested additional examples from studies or system observations in order to develop a better understanding of the justification for the revisions.</w:t>
            </w:r>
          </w:p>
          <w:p w14:paraId="66F66E68" w14:textId="2F3ED2A8" w:rsidR="004F663A" w:rsidRDefault="004F663A" w:rsidP="00B5245C">
            <w:pPr>
              <w:pStyle w:val="NormalArial"/>
              <w:spacing w:before="120" w:after="120"/>
            </w:pPr>
            <w:r>
              <w:t xml:space="preserve">On </w:t>
            </w:r>
            <w:r w:rsidR="007E582D">
              <w:t>12/10/20, ERCOT Staff reviewed the 11/23/20 ERCOT comments.</w:t>
            </w:r>
          </w:p>
        </w:tc>
      </w:tr>
    </w:tbl>
    <w:p w14:paraId="2BE9222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B16EC4D" w14:textId="77777777" w:rsidTr="00D176CF">
        <w:trPr>
          <w:cantSplit/>
          <w:trHeight w:val="432"/>
        </w:trPr>
        <w:tc>
          <w:tcPr>
            <w:tcW w:w="10440" w:type="dxa"/>
            <w:gridSpan w:val="2"/>
            <w:tcBorders>
              <w:top w:val="single" w:sz="4" w:space="0" w:color="auto"/>
            </w:tcBorders>
            <w:shd w:val="clear" w:color="auto" w:fill="FFFFFF"/>
            <w:vAlign w:val="center"/>
          </w:tcPr>
          <w:p w14:paraId="29D13CD1" w14:textId="77777777" w:rsidR="009A3772" w:rsidRDefault="009A3772">
            <w:pPr>
              <w:pStyle w:val="Header"/>
              <w:jc w:val="center"/>
            </w:pPr>
            <w:r>
              <w:t>Sponsor</w:t>
            </w:r>
          </w:p>
        </w:tc>
      </w:tr>
      <w:tr w:rsidR="009A3772" w14:paraId="7D214367" w14:textId="77777777" w:rsidTr="00D176CF">
        <w:trPr>
          <w:cantSplit/>
          <w:trHeight w:val="432"/>
        </w:trPr>
        <w:tc>
          <w:tcPr>
            <w:tcW w:w="2880" w:type="dxa"/>
            <w:shd w:val="clear" w:color="auto" w:fill="FFFFFF"/>
            <w:vAlign w:val="center"/>
          </w:tcPr>
          <w:p w14:paraId="19741FAA" w14:textId="77777777" w:rsidR="009A3772" w:rsidRPr="00B93CA0" w:rsidRDefault="009A3772">
            <w:pPr>
              <w:pStyle w:val="Header"/>
              <w:rPr>
                <w:bCs w:val="0"/>
              </w:rPr>
            </w:pPr>
            <w:r w:rsidRPr="00B93CA0">
              <w:rPr>
                <w:bCs w:val="0"/>
              </w:rPr>
              <w:t>Name</w:t>
            </w:r>
          </w:p>
        </w:tc>
        <w:tc>
          <w:tcPr>
            <w:tcW w:w="7560" w:type="dxa"/>
            <w:vAlign w:val="center"/>
          </w:tcPr>
          <w:p w14:paraId="16EF807F" w14:textId="77777777" w:rsidR="009A3772" w:rsidRDefault="00F14420">
            <w:pPr>
              <w:pStyle w:val="NormalArial"/>
            </w:pPr>
            <w:r>
              <w:t>John Schmall</w:t>
            </w:r>
          </w:p>
        </w:tc>
      </w:tr>
      <w:tr w:rsidR="00AB0DF3" w14:paraId="13D36280" w14:textId="77777777" w:rsidTr="00D176CF">
        <w:trPr>
          <w:cantSplit/>
          <w:trHeight w:val="432"/>
        </w:trPr>
        <w:tc>
          <w:tcPr>
            <w:tcW w:w="2880" w:type="dxa"/>
            <w:shd w:val="clear" w:color="auto" w:fill="FFFFFF"/>
            <w:vAlign w:val="center"/>
          </w:tcPr>
          <w:p w14:paraId="0023BA43" w14:textId="77777777" w:rsidR="00AB0DF3" w:rsidRPr="00B93CA0" w:rsidRDefault="00AB0DF3" w:rsidP="00AB0DF3">
            <w:pPr>
              <w:pStyle w:val="Header"/>
              <w:rPr>
                <w:bCs w:val="0"/>
              </w:rPr>
            </w:pPr>
            <w:r w:rsidRPr="00B93CA0">
              <w:rPr>
                <w:bCs w:val="0"/>
              </w:rPr>
              <w:t>E-mail Address</w:t>
            </w:r>
          </w:p>
        </w:tc>
        <w:tc>
          <w:tcPr>
            <w:tcW w:w="7560" w:type="dxa"/>
            <w:vAlign w:val="center"/>
          </w:tcPr>
          <w:p w14:paraId="75AD48EB" w14:textId="77777777" w:rsidR="00AB0DF3" w:rsidRDefault="00490ED4" w:rsidP="00AB0DF3">
            <w:pPr>
              <w:pStyle w:val="NormalArial"/>
            </w:pPr>
            <w:hyperlink r:id="rId18" w:history="1">
              <w:r w:rsidR="00AB0DF3" w:rsidRPr="00FE22FB">
                <w:rPr>
                  <w:rStyle w:val="Hyperlink"/>
                </w:rPr>
                <w:t>John.Schmall@ercot.com</w:t>
              </w:r>
            </w:hyperlink>
          </w:p>
        </w:tc>
      </w:tr>
      <w:tr w:rsidR="00AB0DF3" w14:paraId="3B919463" w14:textId="77777777" w:rsidTr="00D176CF">
        <w:trPr>
          <w:cantSplit/>
          <w:trHeight w:val="432"/>
        </w:trPr>
        <w:tc>
          <w:tcPr>
            <w:tcW w:w="2880" w:type="dxa"/>
            <w:shd w:val="clear" w:color="auto" w:fill="FFFFFF"/>
            <w:vAlign w:val="center"/>
          </w:tcPr>
          <w:p w14:paraId="2F76856B" w14:textId="77777777" w:rsidR="00AB0DF3" w:rsidRPr="00B93CA0" w:rsidRDefault="00AB0DF3" w:rsidP="00AB0DF3">
            <w:pPr>
              <w:pStyle w:val="Header"/>
              <w:rPr>
                <w:bCs w:val="0"/>
              </w:rPr>
            </w:pPr>
            <w:r w:rsidRPr="00B93CA0">
              <w:rPr>
                <w:bCs w:val="0"/>
              </w:rPr>
              <w:t>Company</w:t>
            </w:r>
          </w:p>
        </w:tc>
        <w:tc>
          <w:tcPr>
            <w:tcW w:w="7560" w:type="dxa"/>
            <w:vAlign w:val="center"/>
          </w:tcPr>
          <w:p w14:paraId="70E92732" w14:textId="77777777" w:rsidR="00AB0DF3" w:rsidRDefault="00AB0DF3" w:rsidP="00AB0DF3">
            <w:pPr>
              <w:pStyle w:val="NormalArial"/>
            </w:pPr>
            <w:r>
              <w:t>ERCOT</w:t>
            </w:r>
          </w:p>
        </w:tc>
      </w:tr>
      <w:tr w:rsidR="00AB0DF3" w14:paraId="1F9FAB8E" w14:textId="77777777" w:rsidTr="00D176CF">
        <w:trPr>
          <w:cantSplit/>
          <w:trHeight w:val="432"/>
        </w:trPr>
        <w:tc>
          <w:tcPr>
            <w:tcW w:w="2880" w:type="dxa"/>
            <w:tcBorders>
              <w:bottom w:val="single" w:sz="4" w:space="0" w:color="auto"/>
            </w:tcBorders>
            <w:shd w:val="clear" w:color="auto" w:fill="FFFFFF"/>
            <w:vAlign w:val="center"/>
          </w:tcPr>
          <w:p w14:paraId="5AF6711B" w14:textId="77777777" w:rsidR="00AB0DF3" w:rsidRPr="00B93CA0" w:rsidRDefault="00AB0DF3" w:rsidP="00AB0DF3">
            <w:pPr>
              <w:pStyle w:val="Header"/>
              <w:rPr>
                <w:bCs w:val="0"/>
              </w:rPr>
            </w:pPr>
            <w:r w:rsidRPr="00B93CA0">
              <w:rPr>
                <w:bCs w:val="0"/>
              </w:rPr>
              <w:t>Phone Number</w:t>
            </w:r>
          </w:p>
        </w:tc>
        <w:tc>
          <w:tcPr>
            <w:tcW w:w="7560" w:type="dxa"/>
            <w:tcBorders>
              <w:bottom w:val="single" w:sz="4" w:space="0" w:color="auto"/>
            </w:tcBorders>
            <w:vAlign w:val="center"/>
          </w:tcPr>
          <w:p w14:paraId="3B5DFC2A" w14:textId="77777777" w:rsidR="00AB0DF3" w:rsidRDefault="00AB0DF3" w:rsidP="00AB0DF3">
            <w:pPr>
              <w:pStyle w:val="NormalArial"/>
            </w:pPr>
            <w:r>
              <w:t>512-248-4243</w:t>
            </w:r>
          </w:p>
        </w:tc>
      </w:tr>
      <w:tr w:rsidR="00AB0DF3" w14:paraId="66330A15" w14:textId="77777777" w:rsidTr="00D176CF">
        <w:trPr>
          <w:cantSplit/>
          <w:trHeight w:val="432"/>
        </w:trPr>
        <w:tc>
          <w:tcPr>
            <w:tcW w:w="2880" w:type="dxa"/>
            <w:shd w:val="clear" w:color="auto" w:fill="FFFFFF"/>
            <w:vAlign w:val="center"/>
          </w:tcPr>
          <w:p w14:paraId="4B852753" w14:textId="77777777" w:rsidR="00AB0DF3" w:rsidRPr="00B93CA0" w:rsidRDefault="00AB0DF3" w:rsidP="00AB0DF3">
            <w:pPr>
              <w:pStyle w:val="Header"/>
              <w:rPr>
                <w:bCs w:val="0"/>
              </w:rPr>
            </w:pPr>
            <w:r>
              <w:rPr>
                <w:bCs w:val="0"/>
              </w:rPr>
              <w:t>Cell</w:t>
            </w:r>
            <w:r w:rsidRPr="00B93CA0">
              <w:rPr>
                <w:bCs w:val="0"/>
              </w:rPr>
              <w:t xml:space="preserve"> Number</w:t>
            </w:r>
          </w:p>
        </w:tc>
        <w:tc>
          <w:tcPr>
            <w:tcW w:w="7560" w:type="dxa"/>
            <w:vAlign w:val="center"/>
          </w:tcPr>
          <w:p w14:paraId="4E427298" w14:textId="77777777" w:rsidR="00AB0DF3" w:rsidRDefault="00AB0DF3" w:rsidP="00AB0DF3">
            <w:pPr>
              <w:pStyle w:val="NormalArial"/>
            </w:pPr>
          </w:p>
        </w:tc>
      </w:tr>
      <w:tr w:rsidR="00AB0DF3" w14:paraId="5C4D1841" w14:textId="77777777" w:rsidTr="00D176CF">
        <w:trPr>
          <w:cantSplit/>
          <w:trHeight w:val="432"/>
        </w:trPr>
        <w:tc>
          <w:tcPr>
            <w:tcW w:w="2880" w:type="dxa"/>
            <w:tcBorders>
              <w:bottom w:val="single" w:sz="4" w:space="0" w:color="auto"/>
            </w:tcBorders>
            <w:shd w:val="clear" w:color="auto" w:fill="FFFFFF"/>
            <w:vAlign w:val="center"/>
          </w:tcPr>
          <w:p w14:paraId="4F16B1CD" w14:textId="77777777" w:rsidR="00AB0DF3" w:rsidRPr="00B93CA0" w:rsidRDefault="00AB0DF3" w:rsidP="00AB0DF3">
            <w:pPr>
              <w:pStyle w:val="Header"/>
              <w:rPr>
                <w:bCs w:val="0"/>
              </w:rPr>
            </w:pPr>
            <w:r>
              <w:rPr>
                <w:bCs w:val="0"/>
              </w:rPr>
              <w:t>Market Segment</w:t>
            </w:r>
          </w:p>
        </w:tc>
        <w:tc>
          <w:tcPr>
            <w:tcW w:w="7560" w:type="dxa"/>
            <w:tcBorders>
              <w:bottom w:val="single" w:sz="4" w:space="0" w:color="auto"/>
            </w:tcBorders>
            <w:vAlign w:val="center"/>
          </w:tcPr>
          <w:p w14:paraId="34AFEE13" w14:textId="77777777" w:rsidR="00AB0DF3" w:rsidRDefault="009B01D2" w:rsidP="00AB0DF3">
            <w:pPr>
              <w:pStyle w:val="NormalArial"/>
            </w:pPr>
            <w:r>
              <w:t>Not applicable</w:t>
            </w:r>
          </w:p>
        </w:tc>
      </w:tr>
    </w:tbl>
    <w:p w14:paraId="14A86F2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2888AB5" w14:textId="77777777" w:rsidTr="00D176CF">
        <w:trPr>
          <w:cantSplit/>
          <w:trHeight w:val="432"/>
        </w:trPr>
        <w:tc>
          <w:tcPr>
            <w:tcW w:w="10440" w:type="dxa"/>
            <w:gridSpan w:val="2"/>
            <w:vAlign w:val="center"/>
          </w:tcPr>
          <w:p w14:paraId="1CBCD01C" w14:textId="77777777" w:rsidR="009A3772" w:rsidRPr="007C199B" w:rsidRDefault="009A3772" w:rsidP="007C199B">
            <w:pPr>
              <w:pStyle w:val="NormalArial"/>
              <w:jc w:val="center"/>
              <w:rPr>
                <w:b/>
              </w:rPr>
            </w:pPr>
            <w:r w:rsidRPr="007C199B">
              <w:rPr>
                <w:b/>
              </w:rPr>
              <w:t>Market Rules Staff Contact</w:t>
            </w:r>
          </w:p>
        </w:tc>
      </w:tr>
      <w:tr w:rsidR="009A3772" w:rsidRPr="00D56D61" w14:paraId="2D5740D2" w14:textId="77777777" w:rsidTr="00D176CF">
        <w:trPr>
          <w:cantSplit/>
          <w:trHeight w:val="432"/>
        </w:trPr>
        <w:tc>
          <w:tcPr>
            <w:tcW w:w="2880" w:type="dxa"/>
            <w:vAlign w:val="center"/>
          </w:tcPr>
          <w:p w14:paraId="1B3DEEA3" w14:textId="77777777" w:rsidR="009A3772" w:rsidRPr="007C199B" w:rsidRDefault="009A3772">
            <w:pPr>
              <w:pStyle w:val="NormalArial"/>
              <w:rPr>
                <w:b/>
              </w:rPr>
            </w:pPr>
            <w:r w:rsidRPr="007C199B">
              <w:rPr>
                <w:b/>
              </w:rPr>
              <w:t>Name</w:t>
            </w:r>
          </w:p>
        </w:tc>
        <w:tc>
          <w:tcPr>
            <w:tcW w:w="7560" w:type="dxa"/>
            <w:vAlign w:val="center"/>
          </w:tcPr>
          <w:p w14:paraId="31F8B57D" w14:textId="77777777" w:rsidR="009A3772" w:rsidRPr="00D56D61" w:rsidRDefault="009B01D2">
            <w:pPr>
              <w:pStyle w:val="NormalArial"/>
            </w:pPr>
            <w:r>
              <w:t>Phillip Bracy</w:t>
            </w:r>
          </w:p>
        </w:tc>
      </w:tr>
      <w:tr w:rsidR="009A3772" w:rsidRPr="00D56D61" w14:paraId="5BC250DC" w14:textId="77777777" w:rsidTr="00D176CF">
        <w:trPr>
          <w:cantSplit/>
          <w:trHeight w:val="432"/>
        </w:trPr>
        <w:tc>
          <w:tcPr>
            <w:tcW w:w="2880" w:type="dxa"/>
            <w:vAlign w:val="center"/>
          </w:tcPr>
          <w:p w14:paraId="075E8BEA" w14:textId="77777777" w:rsidR="009A3772" w:rsidRPr="007C199B" w:rsidRDefault="009A3772">
            <w:pPr>
              <w:pStyle w:val="NormalArial"/>
              <w:rPr>
                <w:b/>
              </w:rPr>
            </w:pPr>
            <w:r w:rsidRPr="007C199B">
              <w:rPr>
                <w:b/>
              </w:rPr>
              <w:t>E-Mail Address</w:t>
            </w:r>
          </w:p>
        </w:tc>
        <w:tc>
          <w:tcPr>
            <w:tcW w:w="7560" w:type="dxa"/>
            <w:vAlign w:val="center"/>
          </w:tcPr>
          <w:p w14:paraId="512A3865" w14:textId="77777777" w:rsidR="009A3772" w:rsidRPr="00D56D61" w:rsidRDefault="00490ED4">
            <w:pPr>
              <w:pStyle w:val="NormalArial"/>
            </w:pPr>
            <w:hyperlink r:id="rId19" w:history="1">
              <w:r w:rsidR="009B01D2" w:rsidRPr="005E1272">
                <w:rPr>
                  <w:rStyle w:val="Hyperlink"/>
                </w:rPr>
                <w:t>Phillip.Bracy@ercot.com</w:t>
              </w:r>
            </w:hyperlink>
          </w:p>
        </w:tc>
      </w:tr>
      <w:tr w:rsidR="009A3772" w:rsidRPr="005370B5" w14:paraId="5D7FC852" w14:textId="77777777" w:rsidTr="00D176CF">
        <w:trPr>
          <w:cantSplit/>
          <w:trHeight w:val="432"/>
        </w:trPr>
        <w:tc>
          <w:tcPr>
            <w:tcW w:w="2880" w:type="dxa"/>
            <w:vAlign w:val="center"/>
          </w:tcPr>
          <w:p w14:paraId="48A4DD6A" w14:textId="77777777" w:rsidR="009A3772" w:rsidRPr="007C199B" w:rsidRDefault="009A3772">
            <w:pPr>
              <w:pStyle w:val="NormalArial"/>
              <w:rPr>
                <w:b/>
              </w:rPr>
            </w:pPr>
            <w:r w:rsidRPr="007C199B">
              <w:rPr>
                <w:b/>
              </w:rPr>
              <w:t>Phone Number</w:t>
            </w:r>
          </w:p>
        </w:tc>
        <w:tc>
          <w:tcPr>
            <w:tcW w:w="7560" w:type="dxa"/>
            <w:vAlign w:val="center"/>
          </w:tcPr>
          <w:p w14:paraId="77CF0F02" w14:textId="77777777" w:rsidR="009A3772" w:rsidRDefault="009B01D2">
            <w:pPr>
              <w:pStyle w:val="NormalArial"/>
            </w:pPr>
            <w:r>
              <w:t>512-248-6917</w:t>
            </w:r>
          </w:p>
        </w:tc>
      </w:tr>
    </w:tbl>
    <w:p w14:paraId="0A34D0BA"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80D56" w:rsidRPr="00895AB9" w14:paraId="112C10FF" w14:textId="77777777" w:rsidTr="00AB0E73">
        <w:trPr>
          <w:trHeight w:val="432"/>
        </w:trPr>
        <w:tc>
          <w:tcPr>
            <w:tcW w:w="10440" w:type="dxa"/>
            <w:gridSpan w:val="2"/>
            <w:shd w:val="clear" w:color="auto" w:fill="FFFFFF"/>
            <w:vAlign w:val="center"/>
          </w:tcPr>
          <w:p w14:paraId="480F61E9" w14:textId="77777777" w:rsidR="00680D56" w:rsidRPr="00895AB9" w:rsidRDefault="00680D56" w:rsidP="00AB0E73">
            <w:pPr>
              <w:pStyle w:val="NormalArial"/>
              <w:jc w:val="center"/>
              <w:rPr>
                <w:b/>
              </w:rPr>
            </w:pPr>
            <w:r w:rsidRPr="00895AB9">
              <w:rPr>
                <w:b/>
              </w:rPr>
              <w:t xml:space="preserve">Comments </w:t>
            </w:r>
            <w:r>
              <w:rPr>
                <w:b/>
              </w:rPr>
              <w:t>Received</w:t>
            </w:r>
          </w:p>
        </w:tc>
      </w:tr>
      <w:tr w:rsidR="00680D56" w:rsidRPr="00895AB9" w14:paraId="411AFCFF" w14:textId="77777777" w:rsidTr="00AB0E73">
        <w:trPr>
          <w:trHeight w:val="432"/>
        </w:trPr>
        <w:tc>
          <w:tcPr>
            <w:tcW w:w="2880" w:type="dxa"/>
            <w:shd w:val="clear" w:color="auto" w:fill="FFFFFF"/>
            <w:vAlign w:val="center"/>
          </w:tcPr>
          <w:p w14:paraId="6294C8F2" w14:textId="77777777" w:rsidR="00680D56" w:rsidRPr="00895AB9" w:rsidRDefault="00680D56" w:rsidP="00AB0E73">
            <w:pPr>
              <w:pStyle w:val="Header"/>
              <w:rPr>
                <w:bCs w:val="0"/>
              </w:rPr>
            </w:pPr>
            <w:r w:rsidRPr="00895AB9">
              <w:rPr>
                <w:bCs w:val="0"/>
              </w:rPr>
              <w:t>Comment Author</w:t>
            </w:r>
          </w:p>
        </w:tc>
        <w:tc>
          <w:tcPr>
            <w:tcW w:w="7560" w:type="dxa"/>
            <w:vAlign w:val="center"/>
          </w:tcPr>
          <w:p w14:paraId="00EDE29B" w14:textId="77777777" w:rsidR="00680D56" w:rsidRPr="00895AB9" w:rsidRDefault="00680D56" w:rsidP="00AB0E73">
            <w:pPr>
              <w:pStyle w:val="NormalArial"/>
              <w:rPr>
                <w:b/>
              </w:rPr>
            </w:pPr>
            <w:r w:rsidRPr="00895AB9">
              <w:rPr>
                <w:b/>
              </w:rPr>
              <w:t xml:space="preserve">Comment </w:t>
            </w:r>
            <w:r>
              <w:rPr>
                <w:b/>
              </w:rPr>
              <w:t>Summary</w:t>
            </w:r>
          </w:p>
        </w:tc>
      </w:tr>
      <w:tr w:rsidR="00437093" w:rsidRPr="00895AB9" w14:paraId="7631FF4B" w14:textId="77777777" w:rsidTr="00AB0E73">
        <w:trPr>
          <w:trHeight w:val="432"/>
        </w:trPr>
        <w:tc>
          <w:tcPr>
            <w:tcW w:w="2880" w:type="dxa"/>
            <w:shd w:val="clear" w:color="auto" w:fill="FFFFFF"/>
            <w:vAlign w:val="center"/>
          </w:tcPr>
          <w:p w14:paraId="7FE67E43" w14:textId="7C2DFE2A" w:rsidR="00437093" w:rsidRPr="00437093" w:rsidRDefault="00437093" w:rsidP="00AB0E73">
            <w:pPr>
              <w:pStyle w:val="Header"/>
              <w:rPr>
                <w:b w:val="0"/>
                <w:bCs w:val="0"/>
              </w:rPr>
            </w:pPr>
            <w:r>
              <w:rPr>
                <w:b w:val="0"/>
                <w:bCs w:val="0"/>
              </w:rPr>
              <w:t>ROS 110620</w:t>
            </w:r>
          </w:p>
        </w:tc>
        <w:tc>
          <w:tcPr>
            <w:tcW w:w="7560" w:type="dxa"/>
            <w:vAlign w:val="center"/>
          </w:tcPr>
          <w:p w14:paraId="4886CB4C" w14:textId="4C4FCFF7" w:rsidR="00437093" w:rsidRPr="00895AB9" w:rsidRDefault="00024E63" w:rsidP="00490ED4">
            <w:pPr>
              <w:pStyle w:val="NormalArial"/>
              <w:spacing w:before="120" w:after="120"/>
              <w:rPr>
                <w:b/>
              </w:rPr>
            </w:pPr>
            <w:r>
              <w:rPr>
                <w:rFonts w:cs="Arial"/>
              </w:rPr>
              <w:t>R</w:t>
            </w:r>
            <w:r w:rsidRPr="00024E63">
              <w:rPr>
                <w:rFonts w:cs="Arial"/>
              </w:rPr>
              <w:t>equest</w:t>
            </w:r>
            <w:r>
              <w:rPr>
                <w:rFonts w:cs="Arial"/>
              </w:rPr>
              <w:t>ed</w:t>
            </w:r>
            <w:r w:rsidRPr="00024E63">
              <w:rPr>
                <w:rFonts w:cs="Arial"/>
              </w:rPr>
              <w:t xml:space="preserve"> PRS continue to table NPRR1044 to allow for review by the Planning Working Group (PLWG) and Dynamics Working Group (DWG)</w:t>
            </w:r>
          </w:p>
        </w:tc>
      </w:tr>
      <w:tr w:rsidR="00680D56" w14:paraId="373F198B" w14:textId="77777777" w:rsidTr="00AB0E73">
        <w:trPr>
          <w:trHeight w:val="432"/>
        </w:trPr>
        <w:tc>
          <w:tcPr>
            <w:tcW w:w="2880" w:type="dxa"/>
            <w:shd w:val="clear" w:color="auto" w:fill="FFFFFF"/>
            <w:vAlign w:val="center"/>
          </w:tcPr>
          <w:p w14:paraId="43688E51" w14:textId="3B918E24" w:rsidR="00680D56" w:rsidRPr="00502A1F" w:rsidRDefault="004F663A" w:rsidP="00AB0E73">
            <w:pPr>
              <w:pStyle w:val="Header"/>
              <w:rPr>
                <w:b w:val="0"/>
                <w:bCs w:val="0"/>
              </w:rPr>
            </w:pPr>
            <w:r>
              <w:rPr>
                <w:b w:val="0"/>
                <w:bCs w:val="0"/>
              </w:rPr>
              <w:t>ERCOT 112320</w:t>
            </w:r>
          </w:p>
        </w:tc>
        <w:tc>
          <w:tcPr>
            <w:tcW w:w="7560" w:type="dxa"/>
            <w:vAlign w:val="center"/>
          </w:tcPr>
          <w:p w14:paraId="1D2889E7" w14:textId="65EE2E21" w:rsidR="00680D56" w:rsidRDefault="004F663A" w:rsidP="007E582D">
            <w:pPr>
              <w:pStyle w:val="NormalArial"/>
              <w:spacing w:before="120" w:after="120"/>
            </w:pPr>
            <w:r>
              <w:t xml:space="preserve">Provided additional information requested by PLWG regarding </w:t>
            </w:r>
            <w:r w:rsidR="007E582D">
              <w:t>justification for enhancement of SSR Mitigation requirements</w:t>
            </w:r>
            <w:r>
              <w:t xml:space="preserve"> and the </w:t>
            </w:r>
            <w:r>
              <w:lastRenderedPageBreak/>
              <w:t xml:space="preserve">September 1, 2020 date; </w:t>
            </w:r>
            <w:r w:rsidR="007E582D">
              <w:t>and include</w:t>
            </w:r>
            <w:r w:rsidR="00FD038C">
              <w:t>d</w:t>
            </w:r>
            <w:r w:rsidR="007E582D">
              <w:t xml:space="preserve"> </w:t>
            </w:r>
            <w:r>
              <w:t>administrative corrections to Revision Description</w:t>
            </w:r>
          </w:p>
        </w:tc>
      </w:tr>
      <w:tr w:rsidR="00437093" w14:paraId="5363919A" w14:textId="77777777" w:rsidTr="00AB0E73">
        <w:trPr>
          <w:trHeight w:val="432"/>
        </w:trPr>
        <w:tc>
          <w:tcPr>
            <w:tcW w:w="2880" w:type="dxa"/>
            <w:shd w:val="clear" w:color="auto" w:fill="FFFFFF"/>
            <w:vAlign w:val="center"/>
          </w:tcPr>
          <w:p w14:paraId="641E6425" w14:textId="09B57790" w:rsidR="00437093" w:rsidDel="004F663A" w:rsidRDefault="00437093" w:rsidP="00AB0E73">
            <w:pPr>
              <w:pStyle w:val="Header"/>
              <w:rPr>
                <w:b w:val="0"/>
                <w:bCs w:val="0"/>
              </w:rPr>
            </w:pPr>
            <w:r>
              <w:rPr>
                <w:b w:val="0"/>
                <w:bCs w:val="0"/>
              </w:rPr>
              <w:lastRenderedPageBreak/>
              <w:t>ROS 120420</w:t>
            </w:r>
          </w:p>
        </w:tc>
        <w:tc>
          <w:tcPr>
            <w:tcW w:w="7560" w:type="dxa"/>
            <w:vAlign w:val="center"/>
          </w:tcPr>
          <w:p w14:paraId="7CF4B8D4" w14:textId="08EBB1E6" w:rsidR="00437093" w:rsidRDefault="00136533" w:rsidP="007E582D">
            <w:pPr>
              <w:pStyle w:val="NormalArial"/>
              <w:spacing w:before="120" w:after="120"/>
            </w:pPr>
            <w:r>
              <w:t>E</w:t>
            </w:r>
            <w:r w:rsidRPr="00136533">
              <w:t>ndorse</w:t>
            </w:r>
            <w:r>
              <w:t>d</w:t>
            </w:r>
            <w:r w:rsidRPr="00136533">
              <w:t xml:space="preserve"> NPRR1044 as amended by the 11/23/20 ERCOT comments</w:t>
            </w:r>
          </w:p>
        </w:tc>
      </w:tr>
    </w:tbl>
    <w:p w14:paraId="2A5B8FA8" w14:textId="77777777" w:rsidR="00680D56" w:rsidRDefault="00680D56" w:rsidP="00680D56">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80D56" w:rsidRPr="00453632" w14:paraId="2311AE78" w14:textId="77777777" w:rsidTr="00AB0E7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2D6A8" w14:textId="77777777" w:rsidR="00680D56" w:rsidRPr="00453632" w:rsidRDefault="00680D56" w:rsidP="00AB0E73">
            <w:pPr>
              <w:tabs>
                <w:tab w:val="center" w:pos="4320"/>
                <w:tab w:val="right" w:pos="8640"/>
              </w:tabs>
              <w:jc w:val="center"/>
              <w:rPr>
                <w:rFonts w:ascii="Arial" w:hAnsi="Arial"/>
                <w:b/>
                <w:bCs/>
              </w:rPr>
            </w:pPr>
            <w:r w:rsidRPr="00453632">
              <w:rPr>
                <w:rFonts w:ascii="Arial" w:hAnsi="Arial"/>
                <w:b/>
                <w:bCs/>
              </w:rPr>
              <w:t>Market Rules Notes</w:t>
            </w:r>
          </w:p>
        </w:tc>
      </w:tr>
    </w:tbl>
    <w:p w14:paraId="250EA3BC" w14:textId="0869A351" w:rsidR="00680D56" w:rsidRPr="00D56D61" w:rsidRDefault="00680D56" w:rsidP="00680D5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716BDA" w14:textId="77777777">
        <w:trPr>
          <w:trHeight w:val="350"/>
        </w:trPr>
        <w:tc>
          <w:tcPr>
            <w:tcW w:w="10440" w:type="dxa"/>
            <w:tcBorders>
              <w:bottom w:val="single" w:sz="4" w:space="0" w:color="auto"/>
            </w:tcBorders>
            <w:shd w:val="clear" w:color="auto" w:fill="FFFFFF"/>
            <w:vAlign w:val="center"/>
          </w:tcPr>
          <w:p w14:paraId="2738285E" w14:textId="77777777" w:rsidR="009A3772" w:rsidRDefault="009A3772">
            <w:pPr>
              <w:pStyle w:val="Header"/>
              <w:jc w:val="center"/>
            </w:pPr>
            <w:r>
              <w:t>Proposed Protocol Language Revision</w:t>
            </w:r>
          </w:p>
        </w:tc>
      </w:tr>
    </w:tbl>
    <w:p w14:paraId="0A434B89" w14:textId="77777777" w:rsidR="0066370F" w:rsidRPr="001313B4" w:rsidRDefault="0066370F" w:rsidP="00BC2D06">
      <w:pPr>
        <w:rPr>
          <w:rFonts w:ascii="Arial" w:hAnsi="Arial" w:cs="Arial"/>
          <w:b/>
          <w:i/>
          <w:color w:val="FF0000"/>
          <w:sz w:val="22"/>
          <w:szCs w:val="22"/>
        </w:rPr>
      </w:pPr>
    </w:p>
    <w:p w14:paraId="52B5893B" w14:textId="77777777" w:rsidR="008235B5" w:rsidRPr="008235B5" w:rsidRDefault="008235B5" w:rsidP="009B01D2">
      <w:pPr>
        <w:keepNext/>
        <w:widowControl w:val="0"/>
        <w:tabs>
          <w:tab w:val="left" w:pos="1260"/>
        </w:tabs>
        <w:spacing w:before="240" w:after="240"/>
        <w:outlineLvl w:val="3"/>
        <w:rPr>
          <w:b/>
          <w:iCs/>
          <w:snapToGrid w:val="0"/>
          <w:szCs w:val="20"/>
        </w:rPr>
      </w:pPr>
      <w:bookmarkStart w:id="0" w:name="_Toc46954923"/>
      <w:r w:rsidRPr="008235B5">
        <w:rPr>
          <w:b/>
          <w:iCs/>
          <w:snapToGrid w:val="0"/>
          <w:szCs w:val="20"/>
        </w:rPr>
        <w:t xml:space="preserve">3.22.1.2 </w:t>
      </w:r>
      <w:r w:rsidRPr="008235B5">
        <w:rPr>
          <w:b/>
          <w:iCs/>
          <w:snapToGrid w:val="0"/>
          <w:szCs w:val="20"/>
        </w:rPr>
        <w:tab/>
        <w:t xml:space="preserve">Generation Resource </w:t>
      </w:r>
      <w:bookmarkStart w:id="1" w:name="_GoBack"/>
      <w:ins w:id="2" w:author="ERCOT" w:date="2020-08-09T18:30:00Z">
        <w:r w:rsidR="000E19BB">
          <w:rPr>
            <w:b/>
            <w:iCs/>
            <w:snapToGrid w:val="0"/>
            <w:szCs w:val="20"/>
          </w:rPr>
          <w:t xml:space="preserve">or Energy Storage Resource </w:t>
        </w:r>
      </w:ins>
      <w:bookmarkEnd w:id="1"/>
      <w:r w:rsidRPr="008235B5">
        <w:rPr>
          <w:b/>
          <w:iCs/>
          <w:snapToGrid w:val="0"/>
          <w:szCs w:val="20"/>
        </w:rPr>
        <w:t>Interconnection Assessment</w:t>
      </w:r>
      <w:bookmarkEnd w:id="0"/>
    </w:p>
    <w:p w14:paraId="195E7AB2" w14:textId="207FC480" w:rsidR="008235B5" w:rsidRPr="008235B5" w:rsidRDefault="008235B5" w:rsidP="008235B5">
      <w:pPr>
        <w:spacing w:after="240"/>
        <w:ind w:left="720" w:hanging="720"/>
        <w:rPr>
          <w:iCs/>
          <w:szCs w:val="20"/>
        </w:rPr>
      </w:pPr>
      <w:r w:rsidRPr="008235B5">
        <w:rPr>
          <w:iCs/>
          <w:szCs w:val="20"/>
        </w:rPr>
        <w:t>(1)</w:t>
      </w:r>
      <w:r w:rsidRPr="008235B5">
        <w:rPr>
          <w:iCs/>
          <w:szCs w:val="20"/>
        </w:rPr>
        <w:tab/>
        <w:t xml:space="preserve">In the security screening study for a Generation Resource Interconnection or Change Request, ERCOT will perform a topology-check and determine if the Generation Resource </w:t>
      </w:r>
      <w:ins w:id="3" w:author="ERCOT" w:date="2020-08-09T18:30:00Z">
        <w:r w:rsidR="000E19BB">
          <w:rPr>
            <w:iCs/>
            <w:szCs w:val="20"/>
          </w:rPr>
          <w:t xml:space="preserve">or Energy Storage Resource (ESR) </w:t>
        </w:r>
      </w:ins>
      <w:r w:rsidRPr="008235B5">
        <w:rPr>
          <w:iCs/>
          <w:szCs w:val="20"/>
        </w:rPr>
        <w:t xml:space="preserve">will become radial to a series capacitor(s) in the event of </w:t>
      </w:r>
      <w:del w:id="4" w:author="ERCOT" w:date="2020-08-21T16:46:00Z">
        <w:r w:rsidRPr="008235B5" w:rsidDel="00224405">
          <w:rPr>
            <w:iCs/>
            <w:szCs w:val="20"/>
          </w:rPr>
          <w:delText xml:space="preserve">less </w:delText>
        </w:r>
      </w:del>
      <w:ins w:id="5" w:author="ERCOT" w:date="2020-08-21T16:46:00Z">
        <w:r w:rsidR="00224405">
          <w:rPr>
            <w:iCs/>
            <w:szCs w:val="20"/>
          </w:rPr>
          <w:t>fewer</w:t>
        </w:r>
        <w:r w:rsidR="00224405" w:rsidRPr="008235B5">
          <w:rPr>
            <w:iCs/>
            <w:szCs w:val="20"/>
          </w:rPr>
          <w:t xml:space="preserve"> </w:t>
        </w:r>
      </w:ins>
      <w:r w:rsidRPr="008235B5">
        <w:rPr>
          <w:iCs/>
          <w:szCs w:val="20"/>
        </w:rPr>
        <w:t xml:space="preserve">than 14 concurrent transmission Outages.  </w:t>
      </w:r>
    </w:p>
    <w:p w14:paraId="5895C578" w14:textId="1CC60BC8" w:rsidR="008235B5" w:rsidRPr="008235B5" w:rsidRDefault="008235B5" w:rsidP="008235B5">
      <w:pPr>
        <w:spacing w:after="240"/>
        <w:ind w:left="720" w:hanging="720"/>
        <w:rPr>
          <w:iCs/>
        </w:rPr>
      </w:pPr>
      <w:r w:rsidRPr="008235B5">
        <w:rPr>
          <w:iCs/>
          <w:szCs w:val="20"/>
        </w:rPr>
        <w:t>(2)</w:t>
      </w:r>
      <w:r w:rsidRPr="008235B5">
        <w:rPr>
          <w:iCs/>
          <w:szCs w:val="20"/>
        </w:rPr>
        <w:tab/>
        <w:t xml:space="preserve">If ERCOT identifies that a Generation Resource </w:t>
      </w:r>
      <w:ins w:id="6" w:author="ERCOT" w:date="2020-08-09T18:31:00Z">
        <w:r w:rsidR="000E19BB">
          <w:rPr>
            <w:iCs/>
            <w:szCs w:val="20"/>
          </w:rPr>
          <w:t xml:space="preserve">or ESR </w:t>
        </w:r>
      </w:ins>
      <w:r w:rsidRPr="008235B5">
        <w:rPr>
          <w:iCs/>
          <w:szCs w:val="20"/>
        </w:rPr>
        <w:t xml:space="preserve">will become radial to a series capacitor(s) in the event of </w:t>
      </w:r>
      <w:del w:id="7" w:author="ERCOT" w:date="2020-08-21T16:46:00Z">
        <w:r w:rsidRPr="008235B5" w:rsidDel="00224405">
          <w:rPr>
            <w:iCs/>
            <w:szCs w:val="20"/>
          </w:rPr>
          <w:delText xml:space="preserve">less </w:delText>
        </w:r>
      </w:del>
      <w:ins w:id="8" w:author="ERCOT" w:date="2020-08-21T16:46:00Z">
        <w:r w:rsidR="00224405">
          <w:rPr>
            <w:iCs/>
            <w:szCs w:val="20"/>
          </w:rPr>
          <w:t>fewer</w:t>
        </w:r>
        <w:r w:rsidR="00224405" w:rsidRPr="008235B5">
          <w:rPr>
            <w:iCs/>
            <w:szCs w:val="20"/>
          </w:rPr>
          <w:t xml:space="preserve"> </w:t>
        </w:r>
      </w:ins>
      <w:r w:rsidRPr="008235B5">
        <w:rPr>
          <w:iCs/>
          <w:szCs w:val="20"/>
        </w:rPr>
        <w:t xml:space="preserve">than 14 concurrent transmission Outages, </w:t>
      </w:r>
      <w:r w:rsidRPr="008235B5">
        <w:rPr>
          <w:iCs/>
        </w:rPr>
        <w:t xml:space="preserve">the interconnecting TSP shall perform an SSR study including frequency scan assessment and/or detailed SSR assessment for the Interconnecting Entity (IE) </w:t>
      </w:r>
      <w:r w:rsidRPr="008235B5">
        <w:rPr>
          <w:iCs/>
          <w:szCs w:val="20"/>
        </w:rPr>
        <w:t>in accordance with Section 3.22.2, Subsynchronous Resonance Vulnerability Assessment Criteria, to determine SSR vulnerability</w:t>
      </w:r>
      <w:r w:rsidRPr="008235B5">
        <w:rPr>
          <w:iCs/>
        </w:rPr>
        <w:t>.  The SSR study shall determine which system configurations create vulnerability to SSR.  Alternatively, if the IE can demonstrate to ERCOT’s and the interconnecting TSP’s satisfaction that the Generation Resource</w:t>
      </w:r>
      <w:ins w:id="9" w:author="ERCOT" w:date="2020-08-09T18:31:00Z">
        <w:r w:rsidR="000E19BB">
          <w:rPr>
            <w:iCs/>
          </w:rPr>
          <w:t xml:space="preserve"> or ESR</w:t>
        </w:r>
      </w:ins>
      <w:r w:rsidRPr="008235B5">
        <w:rPr>
          <w:iCs/>
        </w:rPr>
        <w:t xml:space="preserve"> is not vulnerable to SSR, then the interconnecting TSP is not required to perform the SSR study.</w:t>
      </w:r>
      <w:r w:rsidRPr="008235B5">
        <w:rPr>
          <w:szCs w:val="20"/>
        </w:rPr>
        <w:t xml:space="preserve">  If an SSR study is conducted, the interconnecting TSP shall submit it to ERCOT upon completion and shall include any SSR Mitigation </w:t>
      </w:r>
      <w:del w:id="10" w:author="ERCOT" w:date="2020-08-21T16:39:00Z">
        <w:r w:rsidRPr="008235B5" w:rsidDel="00086C8E">
          <w:rPr>
            <w:szCs w:val="20"/>
          </w:rPr>
          <w:delText>P</w:delText>
        </w:r>
      </w:del>
      <w:ins w:id="11" w:author="ERCOT" w:date="2020-08-21T16:39:00Z">
        <w:r w:rsidR="00086C8E">
          <w:rPr>
            <w:szCs w:val="20"/>
          </w:rPr>
          <w:t>p</w:t>
        </w:r>
      </w:ins>
      <w:r w:rsidRPr="008235B5">
        <w:rPr>
          <w:szCs w:val="20"/>
        </w:rPr>
        <w:t>lan developed by the IE that has been reviewed by the TSP.</w:t>
      </w:r>
    </w:p>
    <w:p w14:paraId="04C57F63" w14:textId="68CA2B96" w:rsidR="008235B5" w:rsidRPr="008235B5" w:rsidRDefault="008235B5" w:rsidP="008235B5">
      <w:pPr>
        <w:spacing w:after="240"/>
        <w:ind w:left="720" w:hanging="720"/>
        <w:rPr>
          <w:iCs/>
          <w:szCs w:val="20"/>
        </w:rPr>
      </w:pPr>
      <w:r w:rsidRPr="008235B5">
        <w:rPr>
          <w:iCs/>
        </w:rPr>
        <w:lastRenderedPageBreak/>
        <w:t>(3)</w:t>
      </w:r>
      <w:r w:rsidRPr="008235B5">
        <w:rPr>
          <w:iCs/>
        </w:rPr>
        <w:tab/>
        <w:t>If the SSR study performed in accordance with paragraph (2) above indicates that the Generation Resource</w:t>
      </w:r>
      <w:ins w:id="12" w:author="ERCOT" w:date="2020-08-09T18:31:00Z">
        <w:r w:rsidR="000E19BB">
          <w:rPr>
            <w:iCs/>
          </w:rPr>
          <w:t xml:space="preserve"> or ESR</w:t>
        </w:r>
      </w:ins>
      <w:r w:rsidRPr="008235B5">
        <w:rPr>
          <w:iCs/>
        </w:rPr>
        <w:t xml:space="preserve"> is vulnerable to SSR in the event of </w:t>
      </w:r>
      <w:del w:id="13" w:author="ERCOT" w:date="2020-08-04T10:13:00Z">
        <w:r w:rsidRPr="008235B5" w:rsidDel="008235B5">
          <w:rPr>
            <w:iCs/>
          </w:rPr>
          <w:delText xml:space="preserve">four </w:delText>
        </w:r>
      </w:del>
      <w:ins w:id="14" w:author="ERCOT" w:date="2020-08-04T10:13:00Z">
        <w:r>
          <w:rPr>
            <w:iCs/>
          </w:rPr>
          <w:t>six</w:t>
        </w:r>
        <w:r w:rsidRPr="008235B5">
          <w:rPr>
            <w:iCs/>
          </w:rPr>
          <w:t xml:space="preserve"> </w:t>
        </w:r>
      </w:ins>
      <w:r w:rsidRPr="008235B5">
        <w:rPr>
          <w:iCs/>
        </w:rPr>
        <w:t xml:space="preserve">or </w:t>
      </w:r>
      <w:del w:id="15" w:author="ERCOT" w:date="2020-08-21T16:45:00Z">
        <w:r w:rsidRPr="008235B5" w:rsidDel="00224405">
          <w:rPr>
            <w:iCs/>
          </w:rPr>
          <w:delText xml:space="preserve">less </w:delText>
        </w:r>
      </w:del>
      <w:ins w:id="16" w:author="ERCOT" w:date="2020-08-21T16:45:00Z">
        <w:r w:rsidR="00224405">
          <w:rPr>
            <w:iCs/>
          </w:rPr>
          <w:t>fewer</w:t>
        </w:r>
        <w:r w:rsidR="00224405" w:rsidRPr="008235B5">
          <w:rPr>
            <w:iCs/>
          </w:rPr>
          <w:t xml:space="preserve"> </w:t>
        </w:r>
      </w:ins>
      <w:r w:rsidRPr="008235B5">
        <w:rPr>
          <w:iCs/>
        </w:rPr>
        <w:t>concurrent transmission Outages,</w:t>
      </w:r>
      <w:r w:rsidRPr="008235B5">
        <w:rPr>
          <w:iCs/>
          <w:szCs w:val="20"/>
        </w:rPr>
        <w:t xml:space="preserve"> the IE shall develop an SSR Mitigation </w:t>
      </w:r>
      <w:del w:id="17" w:author="ERCOT" w:date="2020-08-21T16:40:00Z">
        <w:r w:rsidRPr="008235B5" w:rsidDel="00086C8E">
          <w:rPr>
            <w:iCs/>
            <w:szCs w:val="20"/>
          </w:rPr>
          <w:delText>P</w:delText>
        </w:r>
      </w:del>
      <w:ins w:id="18" w:author="ERCOT" w:date="2020-08-21T16:40:00Z">
        <w:r w:rsidR="00086C8E">
          <w:rPr>
            <w:iCs/>
            <w:szCs w:val="20"/>
          </w:rPr>
          <w:t>p</w:t>
        </w:r>
      </w:ins>
      <w:r w:rsidRPr="008235B5">
        <w:rPr>
          <w:iCs/>
          <w:szCs w:val="20"/>
        </w:rPr>
        <w:t>lan</w:t>
      </w:r>
      <w:r w:rsidRPr="008235B5">
        <w:rPr>
          <w:szCs w:val="20"/>
        </w:rPr>
        <w:t>, provide it to the interconnecting TSP for review and inclusion in the TSP’s SSR study report to be approved by ERCOT,</w:t>
      </w:r>
      <w:r w:rsidRPr="008235B5">
        <w:rPr>
          <w:iCs/>
          <w:szCs w:val="20"/>
        </w:rPr>
        <w:t xml:space="preserve"> and implement the SSR Mitigation prior to Initial Synchronization.  </w:t>
      </w:r>
    </w:p>
    <w:p w14:paraId="27B4B6EF" w14:textId="77777777" w:rsidR="008235B5" w:rsidRPr="008235B5" w:rsidRDefault="008235B5" w:rsidP="008235B5">
      <w:pPr>
        <w:spacing w:after="240"/>
        <w:ind w:left="1440" w:hanging="720"/>
        <w:rPr>
          <w:iCs/>
          <w:szCs w:val="20"/>
        </w:rPr>
      </w:pPr>
      <w:r w:rsidRPr="008235B5">
        <w:rPr>
          <w:iCs/>
          <w:szCs w:val="20"/>
        </w:rPr>
        <w:t>(a)</w:t>
      </w:r>
      <w:r w:rsidRPr="008235B5">
        <w:rPr>
          <w:iCs/>
          <w:szCs w:val="20"/>
        </w:rPr>
        <w:tab/>
        <w:t xml:space="preserve">If the SSR study performed in accordance with paragraph (2) above indicates that the Generation Resource </w:t>
      </w:r>
      <w:ins w:id="19" w:author="ERCOT" w:date="2020-08-09T18:31:00Z">
        <w:r w:rsidR="000E19BB">
          <w:rPr>
            <w:iCs/>
            <w:szCs w:val="20"/>
          </w:rPr>
          <w:t xml:space="preserve">or </w:t>
        </w:r>
      </w:ins>
      <w:ins w:id="20" w:author="ERCOT" w:date="2020-08-09T18:32:00Z">
        <w:r w:rsidR="000E19BB">
          <w:rPr>
            <w:iCs/>
            <w:szCs w:val="20"/>
          </w:rPr>
          <w:t xml:space="preserve">ESR </w:t>
        </w:r>
      </w:ins>
      <w:r w:rsidRPr="008235B5">
        <w:rPr>
          <w:iCs/>
        </w:rPr>
        <w:t>is vulnerable to SSR in the event of four concurrent transmission Outages,</w:t>
      </w:r>
      <w:r w:rsidRPr="008235B5">
        <w:rPr>
          <w:iCs/>
          <w:szCs w:val="20"/>
        </w:rPr>
        <w:t xml:space="preserve"> the IE may install SSR Protection in lieu of SSR Mitigation, as required by paragraph (3) above, if:</w:t>
      </w:r>
    </w:p>
    <w:p w14:paraId="5ADAAA9E" w14:textId="77777777" w:rsidR="008235B5" w:rsidRPr="008235B5" w:rsidRDefault="008235B5" w:rsidP="008235B5">
      <w:pPr>
        <w:spacing w:after="240"/>
        <w:ind w:left="2160" w:hanging="720"/>
        <w:rPr>
          <w:iCs/>
          <w:szCs w:val="20"/>
        </w:rPr>
      </w:pPr>
      <w:r w:rsidRPr="008235B5">
        <w:rPr>
          <w:iCs/>
          <w:szCs w:val="20"/>
        </w:rPr>
        <w:t>(i)</w:t>
      </w:r>
      <w:r w:rsidRPr="008235B5">
        <w:rPr>
          <w:iCs/>
          <w:szCs w:val="20"/>
        </w:rPr>
        <w:tab/>
        <w:t>The Generation Resource</w:t>
      </w:r>
      <w:ins w:id="21" w:author="ERCOT" w:date="2020-08-09T18:32:00Z">
        <w:r w:rsidR="000E19BB">
          <w:rPr>
            <w:iCs/>
            <w:szCs w:val="20"/>
          </w:rPr>
          <w:t xml:space="preserve"> or ESR</w:t>
        </w:r>
      </w:ins>
      <w:r w:rsidRPr="008235B5">
        <w:rPr>
          <w:iCs/>
          <w:szCs w:val="20"/>
        </w:rPr>
        <w:t xml:space="preserve"> satisfied Planning Guide Section 6.9, Addition of Proposed Generation to the Planning Models, between August 12, 2013 and March 20, 2015;</w:t>
      </w:r>
    </w:p>
    <w:p w14:paraId="11D0474B" w14:textId="77777777" w:rsidR="008235B5" w:rsidRPr="008235B5" w:rsidRDefault="008235B5" w:rsidP="008235B5">
      <w:pPr>
        <w:spacing w:after="240"/>
        <w:ind w:left="2160" w:hanging="720"/>
        <w:rPr>
          <w:iCs/>
          <w:szCs w:val="20"/>
        </w:rPr>
      </w:pPr>
      <w:r w:rsidRPr="008235B5">
        <w:rPr>
          <w:iCs/>
          <w:szCs w:val="20"/>
        </w:rPr>
        <w:t>(ii)</w:t>
      </w:r>
      <w:r w:rsidRPr="008235B5">
        <w:rPr>
          <w:iCs/>
          <w:szCs w:val="20"/>
        </w:rPr>
        <w:tab/>
        <w:t>The SSR Protection is approved by ERCOT; and</w:t>
      </w:r>
    </w:p>
    <w:p w14:paraId="7E4BBE31" w14:textId="77777777" w:rsidR="008235B5" w:rsidRDefault="008235B5" w:rsidP="008235B5">
      <w:pPr>
        <w:spacing w:after="240"/>
        <w:ind w:left="2160" w:hanging="720"/>
        <w:rPr>
          <w:ins w:id="22" w:author="ERCOT" w:date="2020-08-04T10:17:00Z"/>
          <w:iCs/>
          <w:szCs w:val="20"/>
        </w:rPr>
      </w:pPr>
      <w:r w:rsidRPr="008235B5">
        <w:rPr>
          <w:iCs/>
          <w:szCs w:val="20"/>
        </w:rPr>
        <w:t>(iii)</w:t>
      </w:r>
      <w:r w:rsidRPr="008235B5">
        <w:rPr>
          <w:iCs/>
          <w:szCs w:val="20"/>
        </w:rPr>
        <w:tab/>
        <w:t>The Generation Resource</w:t>
      </w:r>
      <w:ins w:id="23" w:author="ERCOT" w:date="2020-08-09T18:32:00Z">
        <w:r w:rsidR="000E19BB">
          <w:rPr>
            <w:iCs/>
            <w:szCs w:val="20"/>
          </w:rPr>
          <w:t xml:space="preserve"> or ESR</w:t>
        </w:r>
      </w:ins>
      <w:r w:rsidRPr="008235B5">
        <w:rPr>
          <w:iCs/>
          <w:szCs w:val="20"/>
        </w:rPr>
        <w:t xml:space="preserve"> installs the ERCOT-approved SSR Protection prior to Initial Synchronization.</w:t>
      </w:r>
    </w:p>
    <w:p w14:paraId="422086D3" w14:textId="74E120DE" w:rsidR="0019227D" w:rsidRDefault="008235B5" w:rsidP="0019227D">
      <w:pPr>
        <w:spacing w:after="240"/>
        <w:ind w:left="1440" w:hanging="720"/>
        <w:rPr>
          <w:iCs/>
          <w:szCs w:val="20"/>
        </w:rPr>
      </w:pPr>
      <w:ins w:id="24" w:author="ERCOT" w:date="2020-08-04T10:17:00Z">
        <w:r w:rsidRPr="008235B5">
          <w:rPr>
            <w:iCs/>
            <w:szCs w:val="20"/>
          </w:rPr>
          <w:t>(</w:t>
        </w:r>
      </w:ins>
      <w:ins w:id="25" w:author="ERCOT" w:date="2020-08-04T10:18:00Z">
        <w:r>
          <w:rPr>
            <w:iCs/>
            <w:szCs w:val="20"/>
          </w:rPr>
          <w:t>b</w:t>
        </w:r>
      </w:ins>
      <w:ins w:id="26" w:author="ERCOT" w:date="2020-08-04T10:17:00Z">
        <w:r w:rsidRPr="008235B5">
          <w:rPr>
            <w:iCs/>
            <w:szCs w:val="20"/>
          </w:rPr>
          <w:t>)</w:t>
        </w:r>
        <w:r w:rsidRPr="008235B5">
          <w:rPr>
            <w:iCs/>
            <w:szCs w:val="20"/>
          </w:rPr>
          <w:tab/>
        </w:r>
      </w:ins>
      <w:ins w:id="27" w:author="ERCOT" w:date="2020-08-19T17:33:00Z">
        <w:r w:rsidR="007F41E0">
          <w:rPr>
            <w:iCs/>
            <w:szCs w:val="20"/>
          </w:rPr>
          <w:t xml:space="preserve">For any </w:t>
        </w:r>
        <w:r w:rsidR="007F41E0" w:rsidRPr="007F41E0">
          <w:rPr>
            <w:iCs/>
            <w:szCs w:val="20"/>
          </w:rPr>
          <w:t xml:space="preserve">Generation Resource or ESR </w:t>
        </w:r>
        <w:r w:rsidR="007F41E0">
          <w:rPr>
            <w:iCs/>
            <w:szCs w:val="20"/>
          </w:rPr>
          <w:t xml:space="preserve">that </w:t>
        </w:r>
        <w:r w:rsidR="007F41E0" w:rsidRPr="007F41E0">
          <w:rPr>
            <w:iCs/>
            <w:szCs w:val="20"/>
          </w:rPr>
          <w:t>satisfied Planning Guide Section 6.9 before September 1, 2020</w:t>
        </w:r>
        <w:r w:rsidR="007F41E0">
          <w:rPr>
            <w:iCs/>
            <w:szCs w:val="20"/>
          </w:rPr>
          <w:t>, i</w:t>
        </w:r>
      </w:ins>
      <w:ins w:id="28" w:author="ERCOT" w:date="2020-08-04T10:18:00Z">
        <w:r w:rsidRPr="008235B5">
          <w:rPr>
            <w:iCs/>
            <w:szCs w:val="20"/>
          </w:rPr>
          <w:t xml:space="preserve">f the SSR study performed in accordance with paragraph (2) above indicates that the Generation Resource </w:t>
        </w:r>
      </w:ins>
      <w:ins w:id="29" w:author="ERCOT" w:date="2020-08-09T18:32:00Z">
        <w:r w:rsidR="000E19BB">
          <w:rPr>
            <w:iCs/>
            <w:szCs w:val="20"/>
          </w:rPr>
          <w:t xml:space="preserve">or ESR </w:t>
        </w:r>
      </w:ins>
      <w:ins w:id="30" w:author="ERCOT" w:date="2020-08-04T10:18:00Z">
        <w:r w:rsidRPr="008235B5">
          <w:rPr>
            <w:iCs/>
            <w:szCs w:val="20"/>
          </w:rPr>
          <w:t xml:space="preserve">is vulnerable to SSR in the event of five or six concurrent transmission Outages, the IE </w:t>
        </w:r>
      </w:ins>
      <w:ins w:id="31" w:author="ERCOT" w:date="2020-08-19T17:31:00Z">
        <w:r w:rsidR="007F41E0">
          <w:rPr>
            <w:iCs/>
            <w:szCs w:val="20"/>
          </w:rPr>
          <w:t xml:space="preserve">may </w:t>
        </w:r>
      </w:ins>
      <w:ins w:id="32" w:author="ERCOT" w:date="2020-08-19T17:32:00Z">
        <w:r w:rsidR="007F41E0">
          <w:rPr>
            <w:iCs/>
            <w:szCs w:val="20"/>
          </w:rPr>
          <w:t>elect</w:t>
        </w:r>
      </w:ins>
      <w:ins w:id="33" w:author="ERCOT" w:date="2020-08-19T17:31:00Z">
        <w:r w:rsidR="007F41E0">
          <w:rPr>
            <w:iCs/>
            <w:szCs w:val="20"/>
          </w:rPr>
          <w:t xml:space="preserve"> not to </w:t>
        </w:r>
      </w:ins>
      <w:ins w:id="34" w:author="ERCOT" w:date="2020-08-19T17:32:00Z">
        <w:r w:rsidR="007F41E0">
          <w:rPr>
            <w:iCs/>
            <w:szCs w:val="20"/>
          </w:rPr>
          <w:t>develop or implement a</w:t>
        </w:r>
      </w:ins>
      <w:ins w:id="35" w:author="ERCOT" w:date="2020-08-21T16:32:00Z">
        <w:r w:rsidR="007465DC">
          <w:rPr>
            <w:iCs/>
            <w:szCs w:val="20"/>
          </w:rPr>
          <w:t>n SSR</w:t>
        </w:r>
      </w:ins>
      <w:ins w:id="36" w:author="ERCOT" w:date="2020-08-19T17:32:00Z">
        <w:r w:rsidR="007F41E0">
          <w:rPr>
            <w:iCs/>
            <w:szCs w:val="20"/>
          </w:rPr>
          <w:t xml:space="preserve"> M</w:t>
        </w:r>
      </w:ins>
      <w:ins w:id="37" w:author="ERCOT" w:date="2020-08-04T10:18:00Z">
        <w:r w:rsidRPr="008235B5">
          <w:rPr>
            <w:iCs/>
            <w:szCs w:val="20"/>
          </w:rPr>
          <w:t>itigation</w:t>
        </w:r>
      </w:ins>
      <w:ins w:id="38" w:author="ERCOT" w:date="2020-08-19T17:32:00Z">
        <w:r w:rsidR="007F41E0">
          <w:rPr>
            <w:iCs/>
            <w:szCs w:val="20"/>
          </w:rPr>
          <w:t xml:space="preserve"> </w:t>
        </w:r>
      </w:ins>
      <w:ins w:id="39" w:author="ERCOT" w:date="2020-08-21T16:41:00Z">
        <w:r w:rsidR="00086C8E">
          <w:rPr>
            <w:iCs/>
            <w:szCs w:val="20"/>
          </w:rPr>
          <w:t>p</w:t>
        </w:r>
      </w:ins>
      <w:ins w:id="40" w:author="ERCOT" w:date="2020-08-19T17:32:00Z">
        <w:r w:rsidR="007F41E0">
          <w:rPr>
            <w:iCs/>
            <w:szCs w:val="20"/>
          </w:rPr>
          <w:t>lan</w:t>
        </w:r>
      </w:ins>
      <w:ins w:id="41" w:author="ERCOT" w:date="2020-08-04T10:18:00Z">
        <w:r w:rsidRPr="008235B5">
          <w:rPr>
            <w:iCs/>
            <w:szCs w:val="20"/>
          </w:rPr>
          <w:t xml:space="preserve">, </w:t>
        </w:r>
      </w:ins>
      <w:ins w:id="42" w:author="ERCOT" w:date="2020-08-19T17:31:00Z">
        <w:r w:rsidR="007F41E0">
          <w:rPr>
            <w:iCs/>
            <w:szCs w:val="20"/>
          </w:rPr>
          <w:t>in which case</w:t>
        </w:r>
      </w:ins>
      <w:ins w:id="43" w:author="ERCOT" w:date="2020-08-19T17:32:00Z">
        <w:r w:rsidR="007F41E0">
          <w:rPr>
            <w:iCs/>
            <w:szCs w:val="20"/>
          </w:rPr>
          <w:t xml:space="preserve"> </w:t>
        </w:r>
      </w:ins>
      <w:ins w:id="44" w:author="ERCOT" w:date="2020-08-04T10:18:00Z">
        <w:r w:rsidRPr="008235B5">
          <w:rPr>
            <w:iCs/>
            <w:szCs w:val="20"/>
          </w:rPr>
          <w:t xml:space="preserve">ERCOT </w:t>
        </w:r>
      </w:ins>
      <w:ins w:id="45" w:author="ERCOT" w:date="2020-08-19T15:47:00Z">
        <w:r w:rsidR="006F5997">
          <w:rPr>
            <w:iCs/>
            <w:szCs w:val="20"/>
          </w:rPr>
          <w:t>shall</w:t>
        </w:r>
      </w:ins>
      <w:ins w:id="46" w:author="ERCOT" w:date="2020-08-04T10:18:00Z">
        <w:r w:rsidRPr="008235B5">
          <w:rPr>
            <w:iCs/>
            <w:szCs w:val="20"/>
          </w:rPr>
          <w:t xml:space="preserve"> implement SSR monitoring in accordance with Section 3.22.3</w:t>
        </w:r>
      </w:ins>
      <w:ins w:id="47" w:author="ERCOT" w:date="2020-08-09T17:28:00Z">
        <w:r w:rsidR="00E038FE">
          <w:rPr>
            <w:iCs/>
            <w:szCs w:val="20"/>
          </w:rPr>
          <w:t>, Subsynchronous Resonance Monitoring</w:t>
        </w:r>
      </w:ins>
      <w:ins w:id="48" w:author="ERCOT" w:date="2020-08-19T17:35:00Z">
        <w:r w:rsidR="007F41E0">
          <w:rPr>
            <w:iCs/>
            <w:szCs w:val="20"/>
          </w:rPr>
          <w:t>.  The IE shall provide ERCOT written Notice of any such election</w:t>
        </w:r>
      </w:ins>
      <w:ins w:id="49" w:author="ERCOT" w:date="2020-08-19T17:41:00Z">
        <w:r w:rsidR="00F0151A">
          <w:rPr>
            <w:iCs/>
            <w:szCs w:val="20"/>
          </w:rPr>
          <w:t xml:space="preserve"> b</w:t>
        </w:r>
        <w:r w:rsidR="007465DC">
          <w:rPr>
            <w:iCs/>
            <w:szCs w:val="20"/>
          </w:rPr>
          <w:t xml:space="preserve">efore the Generation Resource or ESR achieves </w:t>
        </w:r>
        <w:r w:rsidR="00F0151A">
          <w:rPr>
            <w:iCs/>
            <w:szCs w:val="20"/>
          </w:rPr>
          <w:t>Initial Synchronization</w:t>
        </w:r>
      </w:ins>
      <w:ins w:id="50" w:author="ERCOT" w:date="2020-08-04T10:18:00Z">
        <w:r w:rsidRPr="008235B5">
          <w:rPr>
            <w:iCs/>
            <w:szCs w:val="20"/>
          </w:rPr>
          <w:t>,</w:t>
        </w:r>
      </w:ins>
      <w:ins w:id="51" w:author="ERCOT" w:date="2020-08-21T16:48:00Z">
        <w:r w:rsidR="00224405">
          <w:rPr>
            <w:iCs/>
            <w:szCs w:val="20"/>
          </w:rPr>
          <w:t xml:space="preserve"> and</w:t>
        </w:r>
      </w:ins>
      <w:ins w:id="52" w:author="ERCOT" w:date="2020-08-21T16:47:00Z">
        <w:r w:rsidR="00224405">
          <w:rPr>
            <w:iCs/>
            <w:szCs w:val="20"/>
          </w:rPr>
          <w:t xml:space="preserve"> </w:t>
        </w:r>
      </w:ins>
      <w:ins w:id="53" w:author="ERCOT" w:date="2020-08-21T17:07:00Z">
        <w:r w:rsidR="00826412">
          <w:rPr>
            <w:iCs/>
            <w:szCs w:val="20"/>
          </w:rPr>
          <w:t xml:space="preserve">the </w:t>
        </w:r>
        <w:r w:rsidR="00826412">
          <w:rPr>
            <w:iCs/>
            <w:szCs w:val="20"/>
          </w:rPr>
          <w:lastRenderedPageBreak/>
          <w:t xml:space="preserve">Generation Resource or ESR shall not be permitted to proceed to Initial Synchronization until </w:t>
        </w:r>
      </w:ins>
      <w:ins w:id="54" w:author="ERCOT" w:date="2020-08-21T16:47:00Z">
        <w:r w:rsidR="00224405">
          <w:rPr>
            <w:iCs/>
            <w:szCs w:val="20"/>
          </w:rPr>
          <w:t>ERCOT</w:t>
        </w:r>
        <w:r w:rsidR="00826412">
          <w:rPr>
            <w:iCs/>
            <w:szCs w:val="20"/>
          </w:rPr>
          <w:t xml:space="preserve"> has </w:t>
        </w:r>
      </w:ins>
      <w:ins w:id="55" w:author="ERCOT" w:date="2020-08-21T17:08:00Z">
        <w:r w:rsidR="00826412">
          <w:rPr>
            <w:iCs/>
            <w:szCs w:val="20"/>
          </w:rPr>
          <w:t xml:space="preserve">implemented </w:t>
        </w:r>
      </w:ins>
      <w:ins w:id="56" w:author="ERCOT" w:date="2020-08-21T16:49:00Z">
        <w:r w:rsidR="00224405">
          <w:rPr>
            <w:iCs/>
            <w:szCs w:val="20"/>
          </w:rPr>
          <w:t>SSR m</w:t>
        </w:r>
      </w:ins>
      <w:ins w:id="57" w:author="ERCOT" w:date="2020-08-21T16:48:00Z">
        <w:r w:rsidR="00224405">
          <w:rPr>
            <w:iCs/>
            <w:szCs w:val="20"/>
          </w:rPr>
          <w:t xml:space="preserve">onitoring. </w:t>
        </w:r>
      </w:ins>
    </w:p>
    <w:p w14:paraId="7BB6EB24" w14:textId="77777777" w:rsidR="0019227D" w:rsidRPr="008235B5" w:rsidDel="007F41E0" w:rsidRDefault="0019227D" w:rsidP="0019227D">
      <w:pPr>
        <w:ind w:left="1440" w:hanging="720"/>
        <w:rPr>
          <w:ins w:id="58" w:author="ERCOT" w:date="2020-08-04T10:18:00Z"/>
          <w:del w:id="59" w:author="ERCOT" w:date="2020-08-19T17:33:00Z"/>
          <w:iCs/>
          <w:szCs w:val="20"/>
        </w:rPr>
      </w:pPr>
    </w:p>
    <w:p w14:paraId="4AA4A4C6" w14:textId="6DEFD839" w:rsidR="008235B5" w:rsidRPr="008235B5" w:rsidDel="008235B5" w:rsidRDefault="008235B5" w:rsidP="0019227D">
      <w:pPr>
        <w:spacing w:after="240"/>
        <w:ind w:left="720" w:hanging="720"/>
        <w:rPr>
          <w:del w:id="60" w:author="ERCOT" w:date="2020-08-04T10:19:00Z"/>
          <w:iCs/>
          <w:szCs w:val="20"/>
        </w:rPr>
      </w:pPr>
      <w:del w:id="61" w:author="ERCOT" w:date="2020-08-04T10:21:00Z">
        <w:r w:rsidRPr="008235B5" w:rsidDel="008235B5">
          <w:rPr>
            <w:iCs/>
            <w:szCs w:val="20"/>
          </w:rPr>
          <w:delText>(4)</w:delText>
        </w:r>
        <w:r w:rsidRPr="008235B5" w:rsidDel="008235B5">
          <w:rPr>
            <w:iCs/>
            <w:szCs w:val="20"/>
          </w:rPr>
          <w:tab/>
        </w:r>
      </w:del>
      <w:del w:id="62" w:author="ERCOT" w:date="2020-08-04T10:19:00Z">
        <w:r w:rsidRPr="008235B5" w:rsidDel="008235B5">
          <w:rPr>
            <w:iCs/>
          </w:rPr>
          <w:delText xml:space="preserve">If the SSR study performed in accordance with paragraph (2) above indicates that the Generation Resource is vulnerable to SSR in the event of five or six concurrent transmission Outages, </w:delText>
        </w:r>
        <w:r w:rsidRPr="008235B5" w:rsidDel="008235B5">
          <w:rPr>
            <w:iCs/>
            <w:szCs w:val="20"/>
          </w:rPr>
          <w:delText>ERCOT shall implement SSR monitoring in accordance with Section 3.22.3, Subsynchronous Resonance Monitoring</w:delText>
        </w:r>
        <w:r w:rsidRPr="008235B5" w:rsidDel="008235B5">
          <w:rPr>
            <w:szCs w:val="20"/>
          </w:rPr>
          <w:delText>, within 45 days after ERCOT’s approval of the SSR study report conditionally if all monitored elements are in the Energy Management System (EMS), or if the monitored elements are not in the EMS, 45 days after the elements are in the EMS</w:delText>
        </w:r>
        <w:r w:rsidRPr="008235B5" w:rsidDel="008235B5">
          <w:rPr>
            <w:iCs/>
            <w:szCs w:val="20"/>
          </w:rPr>
          <w:delText>.</w:delText>
        </w:r>
      </w:del>
    </w:p>
    <w:p w14:paraId="29522CCD" w14:textId="111AD098" w:rsidR="008235B5" w:rsidRPr="008235B5" w:rsidRDefault="008235B5" w:rsidP="008235B5">
      <w:pPr>
        <w:spacing w:after="240"/>
        <w:ind w:left="720" w:hanging="720"/>
        <w:rPr>
          <w:szCs w:val="20"/>
        </w:rPr>
      </w:pPr>
      <w:r w:rsidRPr="008235B5">
        <w:rPr>
          <w:iCs/>
          <w:szCs w:val="20"/>
        </w:rPr>
        <w:t>(</w:t>
      </w:r>
      <w:ins w:id="63" w:author="ERCOT" w:date="2020-08-04T10:21:00Z">
        <w:r>
          <w:rPr>
            <w:iCs/>
            <w:szCs w:val="20"/>
          </w:rPr>
          <w:t>4</w:t>
        </w:r>
      </w:ins>
      <w:del w:id="64" w:author="ERCOT" w:date="2020-08-04T10:21:00Z">
        <w:r w:rsidRPr="008235B5" w:rsidDel="008235B5">
          <w:rPr>
            <w:iCs/>
            <w:szCs w:val="20"/>
          </w:rPr>
          <w:delText>5</w:delText>
        </w:r>
      </w:del>
      <w:r w:rsidRPr="008235B5">
        <w:rPr>
          <w:iCs/>
          <w:szCs w:val="20"/>
        </w:rPr>
        <w:t>)</w:t>
      </w:r>
      <w:r w:rsidRPr="008235B5">
        <w:rPr>
          <w:iCs/>
          <w:szCs w:val="20"/>
        </w:rPr>
        <w:tab/>
        <w:t xml:space="preserve">ERCOT shall respond with its comments or approval of an SSR study report, which should include any required SSR Mitigation </w:t>
      </w:r>
      <w:del w:id="65" w:author="ERCOT" w:date="2020-09-01T16:17:00Z">
        <w:r w:rsidRPr="008235B5" w:rsidDel="0019227D">
          <w:rPr>
            <w:iCs/>
            <w:szCs w:val="20"/>
          </w:rPr>
          <w:delText>P</w:delText>
        </w:r>
      </w:del>
      <w:ins w:id="66" w:author="ERCOT" w:date="2020-09-01T16:17:00Z">
        <w:r w:rsidR="0019227D">
          <w:rPr>
            <w:iCs/>
            <w:szCs w:val="20"/>
          </w:rPr>
          <w:t>p</w:t>
        </w:r>
      </w:ins>
      <w:r w:rsidRPr="008235B5">
        <w:rPr>
          <w:iCs/>
          <w:szCs w:val="20"/>
        </w:rPr>
        <w:t>lan, within 30 days of receipt.  ERCOT comments should be addressed as soon as practicable by the TSP, and any action taken in response to ERCOT’s comments on an SSR study report shall be subject to further ERCOT review and approval.  Upon approval of the SSR study report, ERCOT shall notify the interconnecting TSP, and the interconnecting TSP shall provide the approved SSR study report to the IE.</w:t>
      </w:r>
    </w:p>
    <w:p w14:paraId="508D8B64" w14:textId="77777777" w:rsidR="008235B5" w:rsidRPr="00BA2009" w:rsidRDefault="008235B5" w:rsidP="00BC2D06"/>
    <w:sectPr w:rsidR="008235B5"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566B" w14:textId="77777777" w:rsidR="0096152F" w:rsidRDefault="0096152F">
      <w:r>
        <w:separator/>
      </w:r>
    </w:p>
  </w:endnote>
  <w:endnote w:type="continuationSeparator" w:id="0">
    <w:p w14:paraId="377DB8C5" w14:textId="77777777" w:rsidR="0096152F" w:rsidRDefault="0096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20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1725" w14:textId="0B7B0C27" w:rsidR="00D176CF" w:rsidRDefault="00B60891">
    <w:pPr>
      <w:pStyle w:val="Footer"/>
      <w:tabs>
        <w:tab w:val="clear" w:pos="4320"/>
        <w:tab w:val="clear" w:pos="8640"/>
        <w:tab w:val="right" w:pos="9360"/>
      </w:tabs>
      <w:rPr>
        <w:rFonts w:ascii="Arial" w:hAnsi="Arial" w:cs="Arial"/>
        <w:sz w:val="18"/>
      </w:rPr>
    </w:pPr>
    <w:r>
      <w:rPr>
        <w:rFonts w:ascii="Arial" w:hAnsi="Arial" w:cs="Arial"/>
        <w:sz w:val="18"/>
      </w:rPr>
      <w:t>1044</w:t>
    </w:r>
    <w:r w:rsidR="00D176CF">
      <w:rPr>
        <w:rFonts w:ascii="Arial" w:hAnsi="Arial" w:cs="Arial"/>
        <w:sz w:val="18"/>
      </w:rPr>
      <w:t>NPRR</w:t>
    </w:r>
    <w:r w:rsidR="006839B9">
      <w:rPr>
        <w:rFonts w:ascii="Arial" w:hAnsi="Arial" w:cs="Arial"/>
        <w:sz w:val="18"/>
      </w:rPr>
      <w:t>-</w:t>
    </w:r>
    <w:r w:rsidR="008F7243">
      <w:rPr>
        <w:rFonts w:ascii="Arial" w:hAnsi="Arial" w:cs="Arial"/>
        <w:sz w:val="18"/>
      </w:rPr>
      <w:t>11</w:t>
    </w:r>
    <w:r w:rsidR="00A948B1">
      <w:rPr>
        <w:rFonts w:ascii="Arial" w:hAnsi="Arial" w:cs="Arial"/>
        <w:sz w:val="18"/>
      </w:rPr>
      <w:t xml:space="preserve"> PRS Report </w:t>
    </w:r>
    <w:r w:rsidR="004F663A">
      <w:rPr>
        <w:rFonts w:ascii="Arial" w:hAnsi="Arial" w:cs="Arial"/>
        <w:sz w:val="18"/>
      </w:rPr>
      <w:t>1210</w:t>
    </w:r>
    <w:r w:rsidR="006839B9">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90ED4">
      <w:rPr>
        <w:rFonts w:ascii="Arial" w:hAnsi="Arial" w:cs="Arial"/>
        <w:noProof/>
        <w:sz w:val="18"/>
      </w:rPr>
      <w:t>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90ED4">
      <w:rPr>
        <w:rFonts w:ascii="Arial" w:hAnsi="Arial" w:cs="Arial"/>
        <w:noProof/>
        <w:sz w:val="18"/>
      </w:rPr>
      <w:t>5</w:t>
    </w:r>
    <w:r w:rsidR="00D176CF" w:rsidRPr="00412DCA">
      <w:rPr>
        <w:rFonts w:ascii="Arial" w:hAnsi="Arial" w:cs="Arial"/>
        <w:sz w:val="18"/>
      </w:rPr>
      <w:fldChar w:fldCharType="end"/>
    </w:r>
  </w:p>
  <w:p w14:paraId="2889D7C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8F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3E1F" w14:textId="77777777" w:rsidR="0096152F" w:rsidRDefault="0096152F">
      <w:r>
        <w:separator/>
      </w:r>
    </w:p>
  </w:footnote>
  <w:footnote w:type="continuationSeparator" w:id="0">
    <w:p w14:paraId="67702483" w14:textId="77777777" w:rsidR="0096152F" w:rsidRDefault="0096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92B72" w14:textId="181A9FCA" w:rsidR="00D176CF" w:rsidRDefault="00A948B1"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28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C0"/>
    <w:rsid w:val="00006711"/>
    <w:rsid w:val="00021ABA"/>
    <w:rsid w:val="00024E63"/>
    <w:rsid w:val="00060A5A"/>
    <w:rsid w:val="00064B44"/>
    <w:rsid w:val="00067FE2"/>
    <w:rsid w:val="0007682E"/>
    <w:rsid w:val="00086C8E"/>
    <w:rsid w:val="000D0D72"/>
    <w:rsid w:val="000D1AEB"/>
    <w:rsid w:val="000D3E64"/>
    <w:rsid w:val="000E19BB"/>
    <w:rsid w:val="000E3D2F"/>
    <w:rsid w:val="000F13C5"/>
    <w:rsid w:val="00105A36"/>
    <w:rsid w:val="00125EB5"/>
    <w:rsid w:val="001313B4"/>
    <w:rsid w:val="00136533"/>
    <w:rsid w:val="00143CE7"/>
    <w:rsid w:val="0014546D"/>
    <w:rsid w:val="001500D9"/>
    <w:rsid w:val="00156DB7"/>
    <w:rsid w:val="00157228"/>
    <w:rsid w:val="00160C3C"/>
    <w:rsid w:val="00175D58"/>
    <w:rsid w:val="0017783C"/>
    <w:rsid w:val="0019227D"/>
    <w:rsid w:val="0019314C"/>
    <w:rsid w:val="001A5029"/>
    <w:rsid w:val="001B1918"/>
    <w:rsid w:val="001F38F0"/>
    <w:rsid w:val="001F5E8F"/>
    <w:rsid w:val="00224405"/>
    <w:rsid w:val="00236BE1"/>
    <w:rsid w:val="00237430"/>
    <w:rsid w:val="00254992"/>
    <w:rsid w:val="00276A99"/>
    <w:rsid w:val="00286AD9"/>
    <w:rsid w:val="002966F3"/>
    <w:rsid w:val="002A1FCF"/>
    <w:rsid w:val="002A529A"/>
    <w:rsid w:val="002B69F3"/>
    <w:rsid w:val="002B763A"/>
    <w:rsid w:val="002C068C"/>
    <w:rsid w:val="002D382A"/>
    <w:rsid w:val="002F1EDD"/>
    <w:rsid w:val="003013F2"/>
    <w:rsid w:val="0030232A"/>
    <w:rsid w:val="0030694A"/>
    <w:rsid w:val="003069F4"/>
    <w:rsid w:val="00311853"/>
    <w:rsid w:val="00323E5A"/>
    <w:rsid w:val="00327D3F"/>
    <w:rsid w:val="00360920"/>
    <w:rsid w:val="003720BF"/>
    <w:rsid w:val="003771D5"/>
    <w:rsid w:val="00384709"/>
    <w:rsid w:val="00386C35"/>
    <w:rsid w:val="003A3D77"/>
    <w:rsid w:val="003B5AED"/>
    <w:rsid w:val="003B6451"/>
    <w:rsid w:val="003B7266"/>
    <w:rsid w:val="003C6B7B"/>
    <w:rsid w:val="004135BD"/>
    <w:rsid w:val="00426CC4"/>
    <w:rsid w:val="004302A4"/>
    <w:rsid w:val="00437093"/>
    <w:rsid w:val="004463BA"/>
    <w:rsid w:val="00461E9F"/>
    <w:rsid w:val="00462CCA"/>
    <w:rsid w:val="004735FC"/>
    <w:rsid w:val="004822D4"/>
    <w:rsid w:val="00490ED4"/>
    <w:rsid w:val="00491548"/>
    <w:rsid w:val="0049290B"/>
    <w:rsid w:val="004A2EB5"/>
    <w:rsid w:val="004A4451"/>
    <w:rsid w:val="004D3958"/>
    <w:rsid w:val="004F1692"/>
    <w:rsid w:val="004F663A"/>
    <w:rsid w:val="005008DF"/>
    <w:rsid w:val="005045D0"/>
    <w:rsid w:val="00512459"/>
    <w:rsid w:val="00534C6C"/>
    <w:rsid w:val="0056101C"/>
    <w:rsid w:val="00562CE4"/>
    <w:rsid w:val="00563876"/>
    <w:rsid w:val="0057548E"/>
    <w:rsid w:val="005774DB"/>
    <w:rsid w:val="005841C0"/>
    <w:rsid w:val="0059260F"/>
    <w:rsid w:val="005927AE"/>
    <w:rsid w:val="005C6DA1"/>
    <w:rsid w:val="005E5074"/>
    <w:rsid w:val="00612E4F"/>
    <w:rsid w:val="00615D5E"/>
    <w:rsid w:val="00622E99"/>
    <w:rsid w:val="00623A9E"/>
    <w:rsid w:val="00625E5D"/>
    <w:rsid w:val="00640B05"/>
    <w:rsid w:val="0066370F"/>
    <w:rsid w:val="00670232"/>
    <w:rsid w:val="00680D56"/>
    <w:rsid w:val="006839B9"/>
    <w:rsid w:val="00685B95"/>
    <w:rsid w:val="006A0784"/>
    <w:rsid w:val="006A697B"/>
    <w:rsid w:val="006B4DDE"/>
    <w:rsid w:val="006E4597"/>
    <w:rsid w:val="006F5997"/>
    <w:rsid w:val="00707A0B"/>
    <w:rsid w:val="00713F00"/>
    <w:rsid w:val="007219EB"/>
    <w:rsid w:val="00733B9E"/>
    <w:rsid w:val="00740D08"/>
    <w:rsid w:val="00743968"/>
    <w:rsid w:val="007465DC"/>
    <w:rsid w:val="00785415"/>
    <w:rsid w:val="007856E5"/>
    <w:rsid w:val="007867A6"/>
    <w:rsid w:val="00791CB9"/>
    <w:rsid w:val="00793130"/>
    <w:rsid w:val="007A1BE1"/>
    <w:rsid w:val="007A5332"/>
    <w:rsid w:val="007B3233"/>
    <w:rsid w:val="007B5A42"/>
    <w:rsid w:val="007C199B"/>
    <w:rsid w:val="007D3073"/>
    <w:rsid w:val="007D5A80"/>
    <w:rsid w:val="007D64B9"/>
    <w:rsid w:val="007D72D4"/>
    <w:rsid w:val="007E0452"/>
    <w:rsid w:val="007E582D"/>
    <w:rsid w:val="007F41E0"/>
    <w:rsid w:val="008049E7"/>
    <w:rsid w:val="008070C0"/>
    <w:rsid w:val="00811C12"/>
    <w:rsid w:val="00814181"/>
    <w:rsid w:val="008235B5"/>
    <w:rsid w:val="00826412"/>
    <w:rsid w:val="00836797"/>
    <w:rsid w:val="00837BAF"/>
    <w:rsid w:val="008418C1"/>
    <w:rsid w:val="00845778"/>
    <w:rsid w:val="0087070D"/>
    <w:rsid w:val="00887E28"/>
    <w:rsid w:val="0089030A"/>
    <w:rsid w:val="008A6208"/>
    <w:rsid w:val="008B389C"/>
    <w:rsid w:val="008C1331"/>
    <w:rsid w:val="008C293A"/>
    <w:rsid w:val="008D5C3A"/>
    <w:rsid w:val="008E233E"/>
    <w:rsid w:val="008E6DA2"/>
    <w:rsid w:val="008F4B3D"/>
    <w:rsid w:val="008F7243"/>
    <w:rsid w:val="009002AE"/>
    <w:rsid w:val="00907B1E"/>
    <w:rsid w:val="00943AFD"/>
    <w:rsid w:val="0095584C"/>
    <w:rsid w:val="0096152F"/>
    <w:rsid w:val="00963A51"/>
    <w:rsid w:val="00983B6E"/>
    <w:rsid w:val="00990E17"/>
    <w:rsid w:val="009936F8"/>
    <w:rsid w:val="009A3772"/>
    <w:rsid w:val="009B01D2"/>
    <w:rsid w:val="009B7AA5"/>
    <w:rsid w:val="009C4189"/>
    <w:rsid w:val="009D17F0"/>
    <w:rsid w:val="009F0021"/>
    <w:rsid w:val="009F07EA"/>
    <w:rsid w:val="00A42796"/>
    <w:rsid w:val="00A5311D"/>
    <w:rsid w:val="00A85941"/>
    <w:rsid w:val="00A948B1"/>
    <w:rsid w:val="00AB0DF3"/>
    <w:rsid w:val="00AC5C1E"/>
    <w:rsid w:val="00AD3B58"/>
    <w:rsid w:val="00AF124A"/>
    <w:rsid w:val="00AF1E94"/>
    <w:rsid w:val="00AF56C6"/>
    <w:rsid w:val="00B032E8"/>
    <w:rsid w:val="00B04068"/>
    <w:rsid w:val="00B5245C"/>
    <w:rsid w:val="00B57F96"/>
    <w:rsid w:val="00B60891"/>
    <w:rsid w:val="00B6114D"/>
    <w:rsid w:val="00B67892"/>
    <w:rsid w:val="00B7281C"/>
    <w:rsid w:val="00B96626"/>
    <w:rsid w:val="00BA2659"/>
    <w:rsid w:val="00BA4D33"/>
    <w:rsid w:val="00BC2D06"/>
    <w:rsid w:val="00BE6C10"/>
    <w:rsid w:val="00C044E2"/>
    <w:rsid w:val="00C744EB"/>
    <w:rsid w:val="00C90702"/>
    <w:rsid w:val="00C917FF"/>
    <w:rsid w:val="00C96056"/>
    <w:rsid w:val="00C9766A"/>
    <w:rsid w:val="00CC008B"/>
    <w:rsid w:val="00CC4F39"/>
    <w:rsid w:val="00CD3789"/>
    <w:rsid w:val="00CD544C"/>
    <w:rsid w:val="00CE7807"/>
    <w:rsid w:val="00CF4256"/>
    <w:rsid w:val="00D04FE8"/>
    <w:rsid w:val="00D176CF"/>
    <w:rsid w:val="00D17B1C"/>
    <w:rsid w:val="00D271E3"/>
    <w:rsid w:val="00D47A80"/>
    <w:rsid w:val="00D6614E"/>
    <w:rsid w:val="00D7171F"/>
    <w:rsid w:val="00D852A1"/>
    <w:rsid w:val="00D85807"/>
    <w:rsid w:val="00D87349"/>
    <w:rsid w:val="00D91EE9"/>
    <w:rsid w:val="00D97220"/>
    <w:rsid w:val="00DB1FDB"/>
    <w:rsid w:val="00E038FE"/>
    <w:rsid w:val="00E14D47"/>
    <w:rsid w:val="00E1641C"/>
    <w:rsid w:val="00E23CD5"/>
    <w:rsid w:val="00E26708"/>
    <w:rsid w:val="00E34958"/>
    <w:rsid w:val="00E35D46"/>
    <w:rsid w:val="00E37AB0"/>
    <w:rsid w:val="00E44133"/>
    <w:rsid w:val="00E71C39"/>
    <w:rsid w:val="00EA56E6"/>
    <w:rsid w:val="00EC25AA"/>
    <w:rsid w:val="00EC335F"/>
    <w:rsid w:val="00EC48FB"/>
    <w:rsid w:val="00ED6A36"/>
    <w:rsid w:val="00EF232A"/>
    <w:rsid w:val="00F0151A"/>
    <w:rsid w:val="00F028AA"/>
    <w:rsid w:val="00F05A69"/>
    <w:rsid w:val="00F101C7"/>
    <w:rsid w:val="00F14420"/>
    <w:rsid w:val="00F14A37"/>
    <w:rsid w:val="00F43FFD"/>
    <w:rsid w:val="00F44236"/>
    <w:rsid w:val="00F47A81"/>
    <w:rsid w:val="00F52517"/>
    <w:rsid w:val="00F556C6"/>
    <w:rsid w:val="00F97B82"/>
    <w:rsid w:val="00FA57B2"/>
    <w:rsid w:val="00FB02FB"/>
    <w:rsid w:val="00FB509B"/>
    <w:rsid w:val="00FC3D4B"/>
    <w:rsid w:val="00FC6312"/>
    <w:rsid w:val="00FD038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6E9D38F"/>
  <w15:chartTrackingRefBased/>
  <w15:docId w15:val="{36455335-0264-4DC8-ACCA-6DE070AE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680D5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4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ohn.Schmall@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9B65-BEFC-4A8E-BAB1-BA727773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8737</CharactersWithSpaces>
  <SharedDoc>false</SharedDoc>
  <HLinks>
    <vt:vector size="18" baseType="variant">
      <vt:variant>
        <vt:i4>6356996</vt:i4>
      </vt:variant>
      <vt:variant>
        <vt:i4>24</vt:i4>
      </vt:variant>
      <vt:variant>
        <vt:i4>0</vt:i4>
      </vt:variant>
      <vt:variant>
        <vt:i4>5</vt:i4>
      </vt:variant>
      <vt:variant>
        <vt:lpwstr>mailto:Phillip.Bracy@ercot.com</vt:lpwstr>
      </vt:variant>
      <vt:variant>
        <vt:lpwstr/>
      </vt:variant>
      <vt:variant>
        <vt:i4>3145804</vt:i4>
      </vt:variant>
      <vt:variant>
        <vt:i4>21</vt:i4>
      </vt:variant>
      <vt:variant>
        <vt:i4>0</vt:i4>
      </vt:variant>
      <vt:variant>
        <vt:i4>5</vt:i4>
      </vt:variant>
      <vt:variant>
        <vt:lpwstr>mailto:John.Schmall@ercot.com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2013-11-15T21:11:00Z</cp:lastPrinted>
  <dcterms:created xsi:type="dcterms:W3CDTF">2020-12-15T14:11:00Z</dcterms:created>
  <dcterms:modified xsi:type="dcterms:W3CDTF">2020-12-15T14:12:00Z</dcterms:modified>
</cp:coreProperties>
</file>