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A60BBA" w:rsidRPr="00A60BBA" w14:paraId="5483CC62" w14:textId="77777777" w:rsidTr="002F05C0">
        <w:tc>
          <w:tcPr>
            <w:tcW w:w="1620" w:type="dxa"/>
            <w:tcBorders>
              <w:bottom w:val="single" w:sz="4" w:space="0" w:color="auto"/>
            </w:tcBorders>
            <w:shd w:val="clear" w:color="auto" w:fill="FFFFFF"/>
            <w:vAlign w:val="center"/>
          </w:tcPr>
          <w:p w14:paraId="6A57DA61"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Number</w:t>
            </w:r>
          </w:p>
        </w:tc>
        <w:tc>
          <w:tcPr>
            <w:tcW w:w="1237" w:type="dxa"/>
            <w:tcBorders>
              <w:bottom w:val="single" w:sz="4" w:space="0" w:color="auto"/>
            </w:tcBorders>
            <w:vAlign w:val="center"/>
          </w:tcPr>
          <w:p w14:paraId="4761B55F" w14:textId="371B9DF5" w:rsidR="00A60BBA" w:rsidRPr="00A60BBA" w:rsidRDefault="00276EBF" w:rsidP="00A60BBA">
            <w:pPr>
              <w:tabs>
                <w:tab w:val="center" w:pos="4320"/>
                <w:tab w:val="right" w:pos="8640"/>
              </w:tabs>
              <w:spacing w:after="0" w:line="240" w:lineRule="auto"/>
              <w:rPr>
                <w:rFonts w:ascii="Arial" w:eastAsia="Times New Roman" w:hAnsi="Arial" w:cs="Times New Roman"/>
                <w:b/>
                <w:bCs/>
                <w:sz w:val="24"/>
                <w:szCs w:val="24"/>
              </w:rPr>
            </w:pPr>
            <w:hyperlink r:id="rId7" w:anchor="summary" w:history="1">
              <w:r w:rsidR="00DD1D5A" w:rsidRPr="00DD1D5A">
                <w:rPr>
                  <w:rStyle w:val="Hyperlink"/>
                  <w:rFonts w:ascii="Arial" w:eastAsia="Times New Roman" w:hAnsi="Arial" w:cs="Times New Roman"/>
                  <w:b/>
                  <w:bCs/>
                  <w:sz w:val="24"/>
                  <w:szCs w:val="24"/>
                </w:rPr>
                <w:t>1041</w:t>
              </w:r>
            </w:hyperlink>
          </w:p>
        </w:tc>
        <w:tc>
          <w:tcPr>
            <w:tcW w:w="923" w:type="dxa"/>
            <w:tcBorders>
              <w:bottom w:val="single" w:sz="4" w:space="0" w:color="auto"/>
            </w:tcBorders>
            <w:shd w:val="clear" w:color="auto" w:fill="FFFFFF"/>
            <w:vAlign w:val="center"/>
          </w:tcPr>
          <w:p w14:paraId="0A77DA34"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Title</w:t>
            </w:r>
          </w:p>
        </w:tc>
        <w:tc>
          <w:tcPr>
            <w:tcW w:w="6660" w:type="dxa"/>
            <w:tcBorders>
              <w:bottom w:val="single" w:sz="4" w:space="0" w:color="auto"/>
            </w:tcBorders>
            <w:vAlign w:val="center"/>
          </w:tcPr>
          <w:p w14:paraId="32FAA474"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Adjust Expiration of Protected Information Status for Wholesale Storage Load (WSL) Data</w:t>
            </w:r>
          </w:p>
        </w:tc>
      </w:tr>
      <w:tr w:rsidR="002F05C0" w:rsidRPr="00A60BBA" w14:paraId="08CE59C6" w14:textId="77777777" w:rsidTr="003C29CF">
        <w:trPr>
          <w:trHeight w:val="638"/>
        </w:trPr>
        <w:tc>
          <w:tcPr>
            <w:tcW w:w="2857" w:type="dxa"/>
            <w:gridSpan w:val="2"/>
            <w:shd w:val="clear" w:color="auto" w:fill="FFFFFF"/>
            <w:vAlign w:val="center"/>
          </w:tcPr>
          <w:p w14:paraId="540BB534" w14:textId="1749F726" w:rsidR="002F05C0" w:rsidRPr="00A60BBA" w:rsidRDefault="002F05C0" w:rsidP="002064E8">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 xml:space="preserve">Date </w:t>
            </w:r>
            <w:r w:rsidR="002064E8">
              <w:rPr>
                <w:rFonts w:ascii="Arial" w:eastAsia="Times New Roman" w:hAnsi="Arial" w:cs="Times New Roman"/>
                <w:b/>
                <w:sz w:val="24"/>
                <w:szCs w:val="24"/>
              </w:rPr>
              <w:t>of Decision</w:t>
            </w:r>
          </w:p>
        </w:tc>
        <w:tc>
          <w:tcPr>
            <w:tcW w:w="7583" w:type="dxa"/>
            <w:gridSpan w:val="2"/>
            <w:shd w:val="clear" w:color="auto" w:fill="FFFFFF"/>
            <w:vAlign w:val="center"/>
          </w:tcPr>
          <w:p w14:paraId="67F04D32" w14:textId="3CEEA552" w:rsidR="002F05C0" w:rsidRPr="00A60BBA" w:rsidRDefault="007B59DD" w:rsidP="007B59DD">
            <w:pPr>
              <w:spacing w:after="0" w:line="240" w:lineRule="auto"/>
              <w:rPr>
                <w:rFonts w:ascii="Arial" w:eastAsia="Times New Roman" w:hAnsi="Arial" w:cs="Times New Roman"/>
                <w:sz w:val="24"/>
                <w:szCs w:val="24"/>
              </w:rPr>
            </w:pPr>
            <w:r>
              <w:rPr>
                <w:rFonts w:ascii="Arial" w:eastAsia="Times New Roman" w:hAnsi="Arial" w:cs="Times New Roman"/>
                <w:sz w:val="24"/>
                <w:szCs w:val="24"/>
              </w:rPr>
              <w:t>December</w:t>
            </w:r>
            <w:r w:rsidRPr="00A60BBA">
              <w:rPr>
                <w:rFonts w:ascii="Arial" w:eastAsia="Times New Roman" w:hAnsi="Arial" w:cs="Times New Roman"/>
                <w:sz w:val="24"/>
                <w:szCs w:val="24"/>
              </w:rPr>
              <w:t xml:space="preserve"> </w:t>
            </w:r>
            <w:r w:rsidR="00D551B3">
              <w:rPr>
                <w:rFonts w:ascii="Arial" w:eastAsia="Times New Roman" w:hAnsi="Arial" w:cs="Times New Roman"/>
                <w:sz w:val="24"/>
                <w:szCs w:val="24"/>
              </w:rPr>
              <w:t>8</w:t>
            </w:r>
            <w:r w:rsidR="002F05C0" w:rsidRPr="00A60BBA">
              <w:rPr>
                <w:rFonts w:ascii="Arial" w:eastAsia="Times New Roman" w:hAnsi="Arial" w:cs="Times New Roman"/>
                <w:sz w:val="24"/>
                <w:szCs w:val="24"/>
              </w:rPr>
              <w:t>, 2020</w:t>
            </w:r>
          </w:p>
        </w:tc>
      </w:tr>
      <w:tr w:rsidR="002232E0" w:rsidRPr="00A60BBA" w14:paraId="35DFC250" w14:textId="77777777" w:rsidTr="003C29CF">
        <w:trPr>
          <w:trHeight w:val="692"/>
        </w:trPr>
        <w:tc>
          <w:tcPr>
            <w:tcW w:w="2857" w:type="dxa"/>
            <w:gridSpan w:val="2"/>
            <w:shd w:val="clear" w:color="auto" w:fill="FFFFFF"/>
            <w:vAlign w:val="center"/>
          </w:tcPr>
          <w:p w14:paraId="21609A2B" w14:textId="60BA15E4" w:rsidR="002232E0" w:rsidRPr="00A60BBA" w:rsidRDefault="002232E0" w:rsidP="002064E8">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Action</w:t>
            </w:r>
          </w:p>
        </w:tc>
        <w:tc>
          <w:tcPr>
            <w:tcW w:w="7583" w:type="dxa"/>
            <w:gridSpan w:val="2"/>
            <w:shd w:val="clear" w:color="auto" w:fill="FFFFFF"/>
            <w:vAlign w:val="center"/>
          </w:tcPr>
          <w:p w14:paraId="12071C92" w14:textId="50197CA0" w:rsidR="002232E0" w:rsidRPr="00A60BBA" w:rsidDel="002064E8" w:rsidRDefault="007B59DD" w:rsidP="007B59DD">
            <w:pPr>
              <w:spacing w:after="0" w:line="240" w:lineRule="auto"/>
              <w:rPr>
                <w:rFonts w:ascii="Arial" w:eastAsia="Times New Roman" w:hAnsi="Arial" w:cs="Times New Roman"/>
                <w:sz w:val="24"/>
                <w:szCs w:val="24"/>
              </w:rPr>
            </w:pPr>
            <w:r>
              <w:rPr>
                <w:rFonts w:ascii="Arial" w:eastAsia="Times New Roman" w:hAnsi="Arial" w:cs="Times New Roman"/>
                <w:sz w:val="24"/>
                <w:szCs w:val="24"/>
              </w:rPr>
              <w:t>Approved</w:t>
            </w:r>
          </w:p>
        </w:tc>
      </w:tr>
      <w:tr w:rsidR="002F05C0" w:rsidRPr="00A60BBA" w14:paraId="0EB43D00" w14:textId="77777777" w:rsidTr="003C29CF">
        <w:trPr>
          <w:trHeight w:val="638"/>
        </w:trPr>
        <w:tc>
          <w:tcPr>
            <w:tcW w:w="2857" w:type="dxa"/>
            <w:gridSpan w:val="2"/>
            <w:shd w:val="clear" w:color="auto" w:fill="FFFFFF"/>
            <w:vAlign w:val="center"/>
          </w:tcPr>
          <w:p w14:paraId="5471CF20" w14:textId="574A6F19" w:rsidR="002F05C0" w:rsidRPr="00A60BBA" w:rsidRDefault="00312958" w:rsidP="00A60BBA">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bCs/>
                <w:sz w:val="24"/>
                <w:szCs w:val="24"/>
              </w:rPr>
              <w:t>Timeline</w:t>
            </w:r>
          </w:p>
        </w:tc>
        <w:tc>
          <w:tcPr>
            <w:tcW w:w="7583" w:type="dxa"/>
            <w:gridSpan w:val="2"/>
            <w:shd w:val="clear" w:color="auto" w:fill="FFFFFF"/>
            <w:vAlign w:val="center"/>
          </w:tcPr>
          <w:p w14:paraId="58CB6A27" w14:textId="12DA1459" w:rsidR="002F05C0" w:rsidRPr="00A60BBA" w:rsidRDefault="002F05C0"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sz w:val="24"/>
                <w:szCs w:val="24"/>
              </w:rPr>
              <w:t>Normal</w:t>
            </w:r>
          </w:p>
        </w:tc>
      </w:tr>
      <w:tr w:rsidR="00407311" w:rsidRPr="00A60BBA" w14:paraId="2C844F2D" w14:textId="77777777" w:rsidTr="002F05C0">
        <w:trPr>
          <w:trHeight w:val="817"/>
        </w:trPr>
        <w:tc>
          <w:tcPr>
            <w:tcW w:w="2857" w:type="dxa"/>
            <w:gridSpan w:val="2"/>
            <w:shd w:val="clear" w:color="auto" w:fill="FFFFFF"/>
            <w:vAlign w:val="center"/>
          </w:tcPr>
          <w:p w14:paraId="65BCE75F" w14:textId="7CCEEDBF"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Effective Date</w:t>
            </w:r>
          </w:p>
        </w:tc>
        <w:tc>
          <w:tcPr>
            <w:tcW w:w="7583" w:type="dxa"/>
            <w:gridSpan w:val="2"/>
            <w:shd w:val="clear" w:color="auto" w:fill="FFFFFF"/>
            <w:vAlign w:val="center"/>
          </w:tcPr>
          <w:p w14:paraId="1B0511B0" w14:textId="2DCEAB86"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January 1, 2021</w:t>
            </w:r>
          </w:p>
        </w:tc>
      </w:tr>
      <w:tr w:rsidR="00407311" w:rsidRPr="00A60BBA" w14:paraId="7863BF7C" w14:textId="77777777" w:rsidTr="002F05C0">
        <w:trPr>
          <w:trHeight w:val="817"/>
        </w:trPr>
        <w:tc>
          <w:tcPr>
            <w:tcW w:w="2857" w:type="dxa"/>
            <w:gridSpan w:val="2"/>
            <w:shd w:val="clear" w:color="auto" w:fill="FFFFFF"/>
            <w:vAlign w:val="center"/>
          </w:tcPr>
          <w:p w14:paraId="202D05C4" w14:textId="7CFD5CD5"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Priority and Rank Assigned</w:t>
            </w:r>
          </w:p>
        </w:tc>
        <w:tc>
          <w:tcPr>
            <w:tcW w:w="7583" w:type="dxa"/>
            <w:gridSpan w:val="2"/>
            <w:shd w:val="clear" w:color="auto" w:fill="FFFFFF"/>
            <w:vAlign w:val="center"/>
          </w:tcPr>
          <w:p w14:paraId="7A4306AB" w14:textId="6C9703B3"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Not applicable</w:t>
            </w:r>
          </w:p>
        </w:tc>
      </w:tr>
      <w:tr w:rsidR="00A60BBA" w:rsidRPr="00A60BBA" w14:paraId="0647DF41" w14:textId="77777777" w:rsidTr="002F05C0">
        <w:trPr>
          <w:trHeight w:val="773"/>
        </w:trPr>
        <w:tc>
          <w:tcPr>
            <w:tcW w:w="2857" w:type="dxa"/>
            <w:gridSpan w:val="2"/>
            <w:tcBorders>
              <w:top w:val="single" w:sz="4" w:space="0" w:color="auto"/>
              <w:bottom w:val="single" w:sz="4" w:space="0" w:color="auto"/>
            </w:tcBorders>
            <w:shd w:val="clear" w:color="auto" w:fill="FFFFFF"/>
            <w:vAlign w:val="center"/>
          </w:tcPr>
          <w:p w14:paraId="4986A0BA"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Nodal Protocol Sections Requiring Revision </w:t>
            </w:r>
          </w:p>
        </w:tc>
        <w:tc>
          <w:tcPr>
            <w:tcW w:w="7583" w:type="dxa"/>
            <w:gridSpan w:val="2"/>
            <w:tcBorders>
              <w:top w:val="single" w:sz="4" w:space="0" w:color="auto"/>
            </w:tcBorders>
            <w:vAlign w:val="center"/>
          </w:tcPr>
          <w:p w14:paraId="4CD0EE04"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1.3.1.1, Items Considered Protected Information</w:t>
            </w:r>
          </w:p>
        </w:tc>
      </w:tr>
      <w:tr w:rsidR="00A60BBA" w:rsidRPr="00A60BBA" w14:paraId="36B666E5" w14:textId="77777777" w:rsidTr="002F05C0">
        <w:trPr>
          <w:trHeight w:val="518"/>
        </w:trPr>
        <w:tc>
          <w:tcPr>
            <w:tcW w:w="2857" w:type="dxa"/>
            <w:gridSpan w:val="2"/>
            <w:tcBorders>
              <w:bottom w:val="single" w:sz="4" w:space="0" w:color="auto"/>
            </w:tcBorders>
            <w:shd w:val="clear" w:color="auto" w:fill="FFFFFF"/>
            <w:vAlign w:val="center"/>
          </w:tcPr>
          <w:p w14:paraId="0E4C8540"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Related Documents Requiring Revision/Related Revision Requests</w:t>
            </w:r>
          </w:p>
        </w:tc>
        <w:tc>
          <w:tcPr>
            <w:tcW w:w="7583" w:type="dxa"/>
            <w:gridSpan w:val="2"/>
            <w:tcBorders>
              <w:bottom w:val="single" w:sz="4" w:space="0" w:color="auto"/>
            </w:tcBorders>
            <w:vAlign w:val="center"/>
          </w:tcPr>
          <w:p w14:paraId="28A0AA6A"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None</w:t>
            </w:r>
          </w:p>
        </w:tc>
      </w:tr>
      <w:tr w:rsidR="00A60BBA" w:rsidRPr="00A60BBA" w14:paraId="41802BDF" w14:textId="77777777" w:rsidTr="002F05C0">
        <w:trPr>
          <w:trHeight w:val="518"/>
        </w:trPr>
        <w:tc>
          <w:tcPr>
            <w:tcW w:w="2857" w:type="dxa"/>
            <w:gridSpan w:val="2"/>
            <w:tcBorders>
              <w:bottom w:val="single" w:sz="4" w:space="0" w:color="auto"/>
            </w:tcBorders>
            <w:shd w:val="clear" w:color="auto" w:fill="FFFFFF"/>
            <w:vAlign w:val="center"/>
          </w:tcPr>
          <w:p w14:paraId="0E96367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Revision Description</w:t>
            </w:r>
          </w:p>
        </w:tc>
        <w:tc>
          <w:tcPr>
            <w:tcW w:w="7583" w:type="dxa"/>
            <w:gridSpan w:val="2"/>
            <w:tcBorders>
              <w:bottom w:val="single" w:sz="4" w:space="0" w:color="auto"/>
            </w:tcBorders>
            <w:vAlign w:val="center"/>
          </w:tcPr>
          <w:p w14:paraId="33B4FDFA" w14:textId="77777777" w:rsidR="00A60BBA" w:rsidRPr="00A60BBA" w:rsidRDefault="00A60BBA" w:rsidP="00A60BBA">
            <w:pPr>
              <w:spacing w:before="120" w:after="120" w:line="240" w:lineRule="auto"/>
              <w:rPr>
                <w:rFonts w:ascii="Arial" w:eastAsia="Times New Roman" w:hAnsi="Arial" w:cs="Times New Roman"/>
                <w:sz w:val="24"/>
                <w:szCs w:val="24"/>
              </w:rPr>
            </w:pPr>
            <w:r w:rsidRPr="00A60BBA">
              <w:rPr>
                <w:rFonts w:ascii="Arial" w:eastAsia="Times New Roman" w:hAnsi="Arial" w:cs="Times New Roman"/>
                <w:sz w:val="24"/>
                <w:szCs w:val="24"/>
              </w:rPr>
              <w:t>This Nodal Protocol Revision Request (NPRR) adjusts the expiration of the Protected Information status for Wholesale Storage Load (WSL) data from 180 days to 60 days to align with the requirement to disclose real power consumption and metered generation output 60 days after each Operating Day.</w:t>
            </w:r>
          </w:p>
        </w:tc>
      </w:tr>
      <w:tr w:rsidR="00A60BBA" w:rsidRPr="00A60BBA" w14:paraId="2379DFC8" w14:textId="77777777" w:rsidTr="002F05C0">
        <w:trPr>
          <w:trHeight w:val="518"/>
        </w:trPr>
        <w:tc>
          <w:tcPr>
            <w:tcW w:w="2857" w:type="dxa"/>
            <w:gridSpan w:val="2"/>
            <w:shd w:val="clear" w:color="auto" w:fill="FFFFFF"/>
            <w:vAlign w:val="center"/>
          </w:tcPr>
          <w:p w14:paraId="6D1FF1D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Reason for Revision</w:t>
            </w:r>
          </w:p>
        </w:tc>
        <w:tc>
          <w:tcPr>
            <w:tcW w:w="7583" w:type="dxa"/>
            <w:gridSpan w:val="2"/>
            <w:vAlign w:val="center"/>
          </w:tcPr>
          <w:p w14:paraId="7D8E7BAE"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4FEF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Addresses current operational issues.</w:t>
            </w:r>
          </w:p>
          <w:p w14:paraId="5E2BBEAA" w14:textId="77777777" w:rsidR="00A60BBA" w:rsidRPr="00A60BBA" w:rsidRDefault="00A60BBA" w:rsidP="00A60BBA">
            <w:pPr>
              <w:tabs>
                <w:tab w:val="left" w:pos="432"/>
              </w:tabs>
              <w:spacing w:before="120" w:after="0" w:line="240" w:lineRule="auto"/>
              <w:ind w:left="432" w:hanging="432"/>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F580AFE">
                <v:shape id="_x0000_i1039" type="#_x0000_t75" style="width:15.75pt;height:15pt" o:ole="">
                  <v:imagedata r:id="rId10" o:title=""/>
                </v:shape>
                <w:control r:id="rId11" w:name="TextBox1" w:shapeid="_x0000_i1039"/>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Meets Strategic goals (</w:t>
            </w:r>
            <w:r w:rsidRPr="00A60BBA">
              <w:rPr>
                <w:rFonts w:ascii="Arial" w:eastAsia="Times New Roman" w:hAnsi="Arial" w:cs="Times New Roman"/>
                <w:iCs/>
                <w:kern w:val="24"/>
                <w:sz w:val="24"/>
                <w:szCs w:val="24"/>
              </w:rPr>
              <w:t xml:space="preserve">tied to the </w:t>
            </w:r>
            <w:hyperlink r:id="rId12" w:history="1">
              <w:r w:rsidRPr="00A60BBA">
                <w:rPr>
                  <w:rFonts w:ascii="Arial" w:eastAsia="Times New Roman" w:hAnsi="Arial" w:cs="Times New Roman"/>
                  <w:iCs/>
                  <w:color w:val="0000FF"/>
                  <w:kern w:val="24"/>
                  <w:sz w:val="24"/>
                  <w:szCs w:val="24"/>
                  <w:u w:val="single"/>
                </w:rPr>
                <w:t>ERCOT Strategic Plan</w:t>
              </w:r>
            </w:hyperlink>
            <w:r w:rsidRPr="00A60BBA">
              <w:rPr>
                <w:rFonts w:ascii="Arial" w:eastAsia="Times New Roman" w:hAnsi="Arial" w:cs="Times New Roman"/>
                <w:iCs/>
                <w:kern w:val="24"/>
                <w:sz w:val="24"/>
                <w:szCs w:val="24"/>
              </w:rPr>
              <w:t xml:space="preserve"> or directed by the ERCOT Board).</w:t>
            </w:r>
          </w:p>
          <w:p w14:paraId="4F3E74B8"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0FAA6B5F">
                <v:shape id="_x0000_i1041" type="#_x0000_t75" style="width:15.75pt;height:15pt" o:ole="">
                  <v:imagedata r:id="rId10" o:title=""/>
                </v:shape>
                <w:control r:id="rId13" w:name="TextBox12" w:shapeid="_x0000_i1041"/>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Market efficiencies or enhancements</w:t>
            </w:r>
          </w:p>
          <w:p w14:paraId="2A10A571"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7E5DEBA">
                <v:shape id="_x0000_i1043" type="#_x0000_t75" style="width:15.75pt;height:15pt" o:ole="">
                  <v:imagedata r:id="rId10" o:title=""/>
                </v:shape>
                <w:control r:id="rId14" w:name="TextBox13" w:shapeid="_x0000_i1043"/>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Administrative</w:t>
            </w:r>
          </w:p>
          <w:p w14:paraId="5BA7976C"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689E366C">
                <v:shape id="_x0000_i1045" type="#_x0000_t75" style="width:15.75pt;height:15pt" o:ole="">
                  <v:imagedata r:id="rId10" o:title=""/>
                </v:shape>
                <w:control r:id="rId15" w:name="TextBox14" w:shapeid="_x0000_i1045"/>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Regulatory requirements</w:t>
            </w:r>
          </w:p>
          <w:p w14:paraId="4768ECFD"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189AB78F">
                <v:shape id="_x0000_i1047" type="#_x0000_t75" style="width:15.75pt;height:15pt" o:ole="">
                  <v:imagedata r:id="rId10" o:title=""/>
                </v:shape>
                <w:control r:id="rId16" w:name="TextBox15" w:shapeid="_x0000_i104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Other:  (explain)</w:t>
            </w:r>
          </w:p>
          <w:p w14:paraId="1F588F30" w14:textId="77777777" w:rsidR="00A60BBA" w:rsidRPr="00A60BBA" w:rsidRDefault="00A60BBA" w:rsidP="00A60BBA">
            <w:pPr>
              <w:spacing w:after="120" w:line="240" w:lineRule="auto"/>
              <w:rPr>
                <w:rFonts w:ascii="Arial" w:eastAsia="Times New Roman" w:hAnsi="Arial" w:cs="Times New Roman"/>
                <w:iCs/>
                <w:kern w:val="24"/>
                <w:sz w:val="24"/>
                <w:szCs w:val="24"/>
              </w:rPr>
            </w:pPr>
            <w:r w:rsidRPr="00A60BBA">
              <w:rPr>
                <w:rFonts w:ascii="Arial" w:eastAsia="Times New Roman" w:hAnsi="Arial" w:cs="Times New Roman"/>
                <w:i/>
                <w:sz w:val="20"/>
                <w:szCs w:val="20"/>
              </w:rPr>
              <w:t>(please select all that apply)</w:t>
            </w:r>
          </w:p>
        </w:tc>
      </w:tr>
      <w:tr w:rsidR="00A60BBA" w:rsidRPr="00A60BBA" w14:paraId="00682877" w14:textId="77777777" w:rsidTr="005B14FB">
        <w:trPr>
          <w:trHeight w:val="518"/>
        </w:trPr>
        <w:tc>
          <w:tcPr>
            <w:tcW w:w="2857" w:type="dxa"/>
            <w:gridSpan w:val="2"/>
            <w:shd w:val="clear" w:color="auto" w:fill="FFFFFF"/>
            <w:vAlign w:val="center"/>
          </w:tcPr>
          <w:p w14:paraId="158AD01A"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Business Case</w:t>
            </w:r>
          </w:p>
        </w:tc>
        <w:tc>
          <w:tcPr>
            <w:tcW w:w="7583" w:type="dxa"/>
            <w:gridSpan w:val="2"/>
            <w:vAlign w:val="center"/>
          </w:tcPr>
          <w:p w14:paraId="095E4420" w14:textId="00BDB396" w:rsidR="00A60BBA" w:rsidRPr="00A60BBA" w:rsidRDefault="00A60BBA" w:rsidP="00A60BBA">
            <w:pPr>
              <w:spacing w:before="120" w:after="12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t xml:space="preserve">Paragraph (4)(h)(vii) of Section 3.2.5, Publication of Resource and Load Information, requires ERCOT to post Load Resource-specific real power consumption values for each Security-Constrained </w:t>
            </w:r>
            <w:r w:rsidRPr="00A60BBA">
              <w:rPr>
                <w:rFonts w:ascii="Arial" w:eastAsia="Times New Roman" w:hAnsi="Arial" w:cs="Times New Roman"/>
                <w:sz w:val="24"/>
                <w:szCs w:val="24"/>
              </w:rPr>
              <w:lastRenderedPageBreak/>
              <w:t xml:space="preserve">Economic Dispatch (SCED) interval 60 days after each Operating Day.  Because Energy Storage Resources (ESRs) are currently treated as both Controllable Load Resources and Generation Resources under ERCOT Protocols, ERCOT’s 60-day disclosures have included real power consumption values for ESRs.  However, paragraph (1)(i) of Section 1.3.1.1 prohibits disclosure of WSL within 180 days of the Operating Day.  In the case of ESRs, real power consumption will generally equate to WSL, creating an ambiguity in the appropriate disclosure period for real power consumption.  ERCOT believes this ambiguity should be resolved in favor of a 60-day disclosure period because real power consumption is similar to other Resource-specific operational data (such as metered output) included in ERCOT’s 60-day reports.  Consequently, this NPRR adjusts the expiration of the WSL protected status from 180 days to 60 days to align with the disclosure of Resource output and consumption information. </w:t>
            </w:r>
          </w:p>
        </w:tc>
      </w:tr>
      <w:tr w:rsidR="005B14FB" w:rsidRPr="00A60BBA" w14:paraId="2CECCEC9" w14:textId="77777777" w:rsidTr="005B14FB">
        <w:trPr>
          <w:trHeight w:val="518"/>
        </w:trPr>
        <w:tc>
          <w:tcPr>
            <w:tcW w:w="2857" w:type="dxa"/>
            <w:gridSpan w:val="2"/>
            <w:shd w:val="clear" w:color="auto" w:fill="FFFFFF"/>
            <w:vAlign w:val="center"/>
          </w:tcPr>
          <w:p w14:paraId="4A480974" w14:textId="310E2739" w:rsidR="005B14FB" w:rsidRPr="00A60BBA" w:rsidRDefault="005B14FB" w:rsidP="00B7385D">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Credit Work Group Review</w:t>
            </w:r>
          </w:p>
        </w:tc>
        <w:tc>
          <w:tcPr>
            <w:tcW w:w="7583" w:type="dxa"/>
            <w:gridSpan w:val="2"/>
            <w:vAlign w:val="center"/>
          </w:tcPr>
          <w:p w14:paraId="489F9390" w14:textId="7875E9ED" w:rsidR="005B14FB" w:rsidRPr="00A60BBA" w:rsidRDefault="00A7688D"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ERCOT Credit Staff and the Credit Work Group (Credit WG) have reviewed NPRR1041 and do not believe that it requires changes to credit monitoring activity or the calculation of liability.</w:t>
            </w:r>
          </w:p>
        </w:tc>
      </w:tr>
      <w:tr w:rsidR="005B14FB" w:rsidRPr="00A60BBA" w14:paraId="1EB3B711" w14:textId="77777777" w:rsidTr="005B14FB">
        <w:trPr>
          <w:trHeight w:val="518"/>
        </w:trPr>
        <w:tc>
          <w:tcPr>
            <w:tcW w:w="2857" w:type="dxa"/>
            <w:gridSpan w:val="2"/>
            <w:shd w:val="clear" w:color="auto" w:fill="FFFFFF"/>
            <w:vAlign w:val="center"/>
          </w:tcPr>
          <w:p w14:paraId="28223C21" w14:textId="175C2D3D" w:rsidR="005B14FB" w:rsidRPr="00A60BBA" w:rsidRDefault="005B14FB"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PRS Decision</w:t>
            </w:r>
          </w:p>
        </w:tc>
        <w:tc>
          <w:tcPr>
            <w:tcW w:w="7583" w:type="dxa"/>
            <w:gridSpan w:val="2"/>
            <w:vAlign w:val="center"/>
          </w:tcPr>
          <w:p w14:paraId="09A6E832"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9/10/20, PRS voted unanimously via roll call to recommend approval of NPRR1041 as submitted.  All Market Segments were present for the vote.</w:t>
            </w:r>
          </w:p>
          <w:p w14:paraId="4469822C" w14:textId="0CCD1588"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10/15/20, PRS voted unanimously via roll call to endorse and forward to TAC the 9/10/20 PRS Report and Impact Analysis for NPRR1041.  All Market Segments were present for the vote.</w:t>
            </w:r>
          </w:p>
        </w:tc>
      </w:tr>
      <w:tr w:rsidR="005B14FB" w:rsidRPr="00A60BBA" w14:paraId="727C9933" w14:textId="77777777" w:rsidTr="00D96B8C">
        <w:trPr>
          <w:trHeight w:val="518"/>
        </w:trPr>
        <w:tc>
          <w:tcPr>
            <w:tcW w:w="2857" w:type="dxa"/>
            <w:gridSpan w:val="2"/>
            <w:shd w:val="clear" w:color="auto" w:fill="FFFFFF"/>
            <w:vAlign w:val="center"/>
          </w:tcPr>
          <w:p w14:paraId="3F8C6D36" w14:textId="1DC29919" w:rsidR="005B14FB" w:rsidRPr="00A60BBA" w:rsidRDefault="005B14FB"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PRS Discussion</w:t>
            </w:r>
          </w:p>
        </w:tc>
        <w:tc>
          <w:tcPr>
            <w:tcW w:w="7583" w:type="dxa"/>
            <w:gridSpan w:val="2"/>
            <w:vAlign w:val="center"/>
          </w:tcPr>
          <w:p w14:paraId="32BFC35F"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9/10/20, </w:t>
            </w:r>
            <w:r w:rsidR="003D1039">
              <w:rPr>
                <w:rFonts w:ascii="Arial" w:eastAsia="Times New Roman" w:hAnsi="Arial" w:cs="Times New Roman"/>
                <w:sz w:val="24"/>
                <w:szCs w:val="24"/>
              </w:rPr>
              <w:t>there was no discussion.</w:t>
            </w:r>
          </w:p>
          <w:p w14:paraId="09468C2F" w14:textId="4E7151DA"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10/15/20, </w:t>
            </w:r>
            <w:r w:rsidR="005C0F5E">
              <w:rPr>
                <w:rFonts w:ascii="Arial" w:eastAsia="Times New Roman" w:hAnsi="Arial" w:cs="Times New Roman"/>
                <w:sz w:val="24"/>
                <w:szCs w:val="24"/>
              </w:rPr>
              <w:t>there was no discussion.</w:t>
            </w:r>
          </w:p>
        </w:tc>
      </w:tr>
      <w:tr w:rsidR="00D96B8C" w:rsidRPr="00A60BBA" w14:paraId="3736E972" w14:textId="77777777" w:rsidTr="00D96B8C">
        <w:trPr>
          <w:trHeight w:val="518"/>
        </w:trPr>
        <w:tc>
          <w:tcPr>
            <w:tcW w:w="2857" w:type="dxa"/>
            <w:gridSpan w:val="2"/>
            <w:shd w:val="clear" w:color="auto" w:fill="FFFFFF"/>
            <w:vAlign w:val="center"/>
          </w:tcPr>
          <w:p w14:paraId="4A44D93B" w14:textId="7E8515E8"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TAC Decision</w:t>
            </w:r>
          </w:p>
        </w:tc>
        <w:tc>
          <w:tcPr>
            <w:tcW w:w="7583" w:type="dxa"/>
            <w:gridSpan w:val="2"/>
            <w:vAlign w:val="center"/>
          </w:tcPr>
          <w:p w14:paraId="4E4E91A9" w14:textId="5423CED8" w:rsidR="00D96B8C" w:rsidRDefault="00D96B8C"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10/28/20, TAC voted unanimously via roll call to recommend approval of NPRR1041 as recommended by PRS in the 10/15/20 PRS Report.  All Market Segments were present for the vote.</w:t>
            </w:r>
          </w:p>
        </w:tc>
      </w:tr>
      <w:tr w:rsidR="00D96B8C" w:rsidRPr="00A60BBA" w14:paraId="3D471C8F" w14:textId="77777777" w:rsidTr="00D96B8C">
        <w:trPr>
          <w:trHeight w:val="518"/>
        </w:trPr>
        <w:tc>
          <w:tcPr>
            <w:tcW w:w="2857" w:type="dxa"/>
            <w:gridSpan w:val="2"/>
            <w:shd w:val="clear" w:color="auto" w:fill="FFFFFF"/>
            <w:vAlign w:val="center"/>
          </w:tcPr>
          <w:p w14:paraId="11B5F7F0" w14:textId="41262FE1"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TAC Discussion</w:t>
            </w:r>
          </w:p>
        </w:tc>
        <w:tc>
          <w:tcPr>
            <w:tcW w:w="7583" w:type="dxa"/>
            <w:gridSpan w:val="2"/>
            <w:vAlign w:val="center"/>
          </w:tcPr>
          <w:p w14:paraId="0CF56597" w14:textId="41B8EC1C" w:rsidR="00D96B8C" w:rsidRDefault="00B365AA" w:rsidP="00A130C9">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10/28/20, </w:t>
            </w:r>
            <w:r w:rsidR="000F708D">
              <w:rPr>
                <w:rFonts w:ascii="Arial" w:eastAsia="Times New Roman" w:hAnsi="Arial" w:cs="Times New Roman"/>
                <w:sz w:val="24"/>
                <w:szCs w:val="24"/>
              </w:rPr>
              <w:t xml:space="preserve">there </w:t>
            </w:r>
            <w:r w:rsidR="00A130C9">
              <w:rPr>
                <w:rFonts w:ascii="Arial" w:eastAsia="Times New Roman" w:hAnsi="Arial" w:cs="Times New Roman"/>
                <w:sz w:val="24"/>
                <w:szCs w:val="24"/>
              </w:rPr>
              <w:t>was</w:t>
            </w:r>
            <w:r w:rsidR="000F708D">
              <w:rPr>
                <w:rFonts w:ascii="Arial" w:eastAsia="Times New Roman" w:hAnsi="Arial" w:cs="Times New Roman"/>
                <w:sz w:val="24"/>
                <w:szCs w:val="24"/>
              </w:rPr>
              <w:t xml:space="preserve"> no discussion.</w:t>
            </w:r>
          </w:p>
        </w:tc>
      </w:tr>
      <w:tr w:rsidR="00D96B8C" w:rsidRPr="00A60BBA" w14:paraId="0EE7BF96" w14:textId="77777777" w:rsidTr="00276EBF">
        <w:trPr>
          <w:trHeight w:val="518"/>
        </w:trPr>
        <w:tc>
          <w:tcPr>
            <w:tcW w:w="2857" w:type="dxa"/>
            <w:gridSpan w:val="2"/>
            <w:shd w:val="clear" w:color="auto" w:fill="FFFFFF"/>
            <w:vAlign w:val="center"/>
          </w:tcPr>
          <w:p w14:paraId="6432DD31" w14:textId="5F8AE75C"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ERCOT Opinion</w:t>
            </w:r>
          </w:p>
        </w:tc>
        <w:tc>
          <w:tcPr>
            <w:tcW w:w="7583" w:type="dxa"/>
            <w:gridSpan w:val="2"/>
            <w:vAlign w:val="center"/>
          </w:tcPr>
          <w:p w14:paraId="0E5C885B" w14:textId="229FA7CE" w:rsidR="00D96B8C" w:rsidRDefault="008756C9" w:rsidP="00A60BBA">
            <w:pPr>
              <w:spacing w:before="120" w:after="120" w:line="240" w:lineRule="auto"/>
              <w:rPr>
                <w:rFonts w:ascii="Arial" w:eastAsia="Times New Roman" w:hAnsi="Arial" w:cs="Times New Roman"/>
                <w:sz w:val="24"/>
                <w:szCs w:val="24"/>
              </w:rPr>
            </w:pPr>
            <w:r w:rsidRPr="008756C9">
              <w:rPr>
                <w:rFonts w:ascii="Arial" w:eastAsia="Times New Roman" w:hAnsi="Arial" w:cs="Times New Roman"/>
                <w:sz w:val="24"/>
                <w:szCs w:val="24"/>
              </w:rPr>
              <w:t>ERCOT supports approval of NPRR1041</w:t>
            </w:r>
            <w:r>
              <w:rPr>
                <w:rFonts w:ascii="Arial" w:eastAsia="Times New Roman" w:hAnsi="Arial" w:cs="Times New Roman"/>
                <w:sz w:val="24"/>
                <w:szCs w:val="24"/>
              </w:rPr>
              <w:t>.</w:t>
            </w:r>
          </w:p>
        </w:tc>
      </w:tr>
      <w:tr w:rsidR="00CC3687" w:rsidRPr="00A60BBA" w14:paraId="5C4A4C08" w14:textId="77777777" w:rsidTr="002F05C0">
        <w:trPr>
          <w:trHeight w:val="518"/>
        </w:trPr>
        <w:tc>
          <w:tcPr>
            <w:tcW w:w="2857" w:type="dxa"/>
            <w:gridSpan w:val="2"/>
            <w:tcBorders>
              <w:bottom w:val="single" w:sz="4" w:space="0" w:color="auto"/>
            </w:tcBorders>
            <w:shd w:val="clear" w:color="auto" w:fill="FFFFFF"/>
            <w:vAlign w:val="center"/>
          </w:tcPr>
          <w:p w14:paraId="23D31C4A" w14:textId="2953AE24" w:rsidR="00CC3687" w:rsidRDefault="00CC3687"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Board Decision</w:t>
            </w:r>
          </w:p>
        </w:tc>
        <w:tc>
          <w:tcPr>
            <w:tcW w:w="7583" w:type="dxa"/>
            <w:gridSpan w:val="2"/>
            <w:tcBorders>
              <w:bottom w:val="single" w:sz="4" w:space="0" w:color="auto"/>
            </w:tcBorders>
            <w:vAlign w:val="center"/>
          </w:tcPr>
          <w:p w14:paraId="74F0FDEC" w14:textId="12A9BC17" w:rsidR="00CC3687" w:rsidRPr="008756C9" w:rsidRDefault="00CC3687"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12/8/20, the ERCOT Board approved NPRR1041 as recommended by TAC in the 10/28/20 TAC Report.</w:t>
            </w:r>
          </w:p>
        </w:tc>
      </w:tr>
    </w:tbl>
    <w:p w14:paraId="36E5107B" w14:textId="77777777" w:rsidR="00A60BBA" w:rsidRPr="00A60BBA" w:rsidRDefault="00A60BBA" w:rsidP="00A60BBA">
      <w:pPr>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0BBA" w:rsidRPr="00A60BBA" w14:paraId="423C1CB4" w14:textId="77777777" w:rsidTr="0044607E">
        <w:trPr>
          <w:cantSplit/>
          <w:trHeight w:val="432"/>
        </w:trPr>
        <w:tc>
          <w:tcPr>
            <w:tcW w:w="10440" w:type="dxa"/>
            <w:gridSpan w:val="2"/>
            <w:tcBorders>
              <w:top w:val="single" w:sz="4" w:space="0" w:color="auto"/>
            </w:tcBorders>
            <w:shd w:val="clear" w:color="auto" w:fill="FFFFFF"/>
            <w:vAlign w:val="center"/>
          </w:tcPr>
          <w:p w14:paraId="0CB621D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Sponsor</w:t>
            </w:r>
          </w:p>
        </w:tc>
      </w:tr>
      <w:tr w:rsidR="00A60BBA" w:rsidRPr="00A60BBA" w14:paraId="57C0B6C8" w14:textId="77777777" w:rsidTr="0044607E">
        <w:trPr>
          <w:cantSplit/>
          <w:trHeight w:val="432"/>
        </w:trPr>
        <w:tc>
          <w:tcPr>
            <w:tcW w:w="2880" w:type="dxa"/>
            <w:shd w:val="clear" w:color="auto" w:fill="FFFFFF"/>
            <w:vAlign w:val="center"/>
          </w:tcPr>
          <w:p w14:paraId="1725EDB3"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lastRenderedPageBreak/>
              <w:t>Name</w:t>
            </w:r>
          </w:p>
        </w:tc>
        <w:tc>
          <w:tcPr>
            <w:tcW w:w="7560" w:type="dxa"/>
            <w:vAlign w:val="center"/>
          </w:tcPr>
          <w:p w14:paraId="251CAA5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Dave Maggio</w:t>
            </w:r>
          </w:p>
        </w:tc>
      </w:tr>
      <w:tr w:rsidR="00A60BBA" w:rsidRPr="00A60BBA" w14:paraId="7A996A84" w14:textId="77777777" w:rsidTr="0044607E">
        <w:trPr>
          <w:cantSplit/>
          <w:trHeight w:val="432"/>
        </w:trPr>
        <w:tc>
          <w:tcPr>
            <w:tcW w:w="2880" w:type="dxa"/>
            <w:shd w:val="clear" w:color="auto" w:fill="FFFFFF"/>
            <w:vAlign w:val="center"/>
          </w:tcPr>
          <w:p w14:paraId="173100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4DE58E85" w14:textId="77777777" w:rsidR="00A60BBA" w:rsidRPr="00A60BBA" w:rsidRDefault="00276EBF" w:rsidP="00A60BBA">
            <w:pPr>
              <w:spacing w:after="0" w:line="240" w:lineRule="auto"/>
              <w:rPr>
                <w:rFonts w:ascii="Arial" w:eastAsia="Times New Roman" w:hAnsi="Arial" w:cs="Times New Roman"/>
                <w:sz w:val="24"/>
                <w:szCs w:val="24"/>
              </w:rPr>
            </w:pPr>
            <w:hyperlink r:id="rId17" w:history="1">
              <w:r w:rsidR="00A60BBA" w:rsidRPr="00A60BBA">
                <w:rPr>
                  <w:rFonts w:ascii="Arial" w:eastAsia="Times New Roman" w:hAnsi="Arial" w:cs="Times New Roman"/>
                  <w:color w:val="0000FF"/>
                  <w:sz w:val="24"/>
                  <w:szCs w:val="24"/>
                  <w:u w:val="single"/>
                </w:rPr>
                <w:t>David.Maggio@ercot.com</w:t>
              </w:r>
            </w:hyperlink>
          </w:p>
        </w:tc>
      </w:tr>
      <w:tr w:rsidR="00A60BBA" w:rsidRPr="00A60BBA" w14:paraId="27E5E3B6" w14:textId="77777777" w:rsidTr="0044607E">
        <w:trPr>
          <w:cantSplit/>
          <w:trHeight w:val="432"/>
        </w:trPr>
        <w:tc>
          <w:tcPr>
            <w:tcW w:w="2880" w:type="dxa"/>
            <w:shd w:val="clear" w:color="auto" w:fill="FFFFFF"/>
            <w:vAlign w:val="center"/>
          </w:tcPr>
          <w:p w14:paraId="6A9840DD"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Company</w:t>
            </w:r>
          </w:p>
        </w:tc>
        <w:tc>
          <w:tcPr>
            <w:tcW w:w="7560" w:type="dxa"/>
            <w:vAlign w:val="center"/>
          </w:tcPr>
          <w:p w14:paraId="6DFD4250"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ERCOT</w:t>
            </w:r>
          </w:p>
        </w:tc>
      </w:tr>
      <w:tr w:rsidR="00A60BBA" w:rsidRPr="00A60BBA" w14:paraId="43A33ECA" w14:textId="77777777" w:rsidTr="0044607E">
        <w:trPr>
          <w:cantSplit/>
          <w:trHeight w:val="432"/>
        </w:trPr>
        <w:tc>
          <w:tcPr>
            <w:tcW w:w="2880" w:type="dxa"/>
            <w:tcBorders>
              <w:bottom w:val="single" w:sz="4" w:space="0" w:color="auto"/>
            </w:tcBorders>
            <w:shd w:val="clear" w:color="auto" w:fill="FFFFFF"/>
            <w:vAlign w:val="center"/>
          </w:tcPr>
          <w:p w14:paraId="395D7F48"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tcBorders>
              <w:bottom w:val="single" w:sz="4" w:space="0" w:color="auto"/>
            </w:tcBorders>
            <w:vAlign w:val="center"/>
          </w:tcPr>
          <w:p w14:paraId="52E8AF8B"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512-248-6998</w:t>
            </w:r>
          </w:p>
        </w:tc>
      </w:tr>
      <w:tr w:rsidR="00A60BBA" w:rsidRPr="00A60BBA" w14:paraId="25280B63" w14:textId="77777777" w:rsidTr="0044607E">
        <w:trPr>
          <w:cantSplit/>
          <w:trHeight w:val="432"/>
        </w:trPr>
        <w:tc>
          <w:tcPr>
            <w:tcW w:w="2880" w:type="dxa"/>
            <w:shd w:val="clear" w:color="auto" w:fill="FFFFFF"/>
            <w:vAlign w:val="center"/>
          </w:tcPr>
          <w:p w14:paraId="68AC96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Cell Number</w:t>
            </w:r>
          </w:p>
        </w:tc>
        <w:tc>
          <w:tcPr>
            <w:tcW w:w="7560" w:type="dxa"/>
            <w:vAlign w:val="center"/>
          </w:tcPr>
          <w:p w14:paraId="400F471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0CC6C465" w14:textId="77777777" w:rsidTr="0044607E">
        <w:trPr>
          <w:cantSplit/>
          <w:trHeight w:val="432"/>
        </w:trPr>
        <w:tc>
          <w:tcPr>
            <w:tcW w:w="2880" w:type="dxa"/>
            <w:tcBorders>
              <w:bottom w:val="single" w:sz="4" w:space="0" w:color="auto"/>
            </w:tcBorders>
            <w:shd w:val="clear" w:color="auto" w:fill="FFFFFF"/>
            <w:vAlign w:val="center"/>
          </w:tcPr>
          <w:p w14:paraId="0C49A55E"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Market Segment</w:t>
            </w:r>
          </w:p>
        </w:tc>
        <w:tc>
          <w:tcPr>
            <w:tcW w:w="7560" w:type="dxa"/>
            <w:tcBorders>
              <w:bottom w:val="single" w:sz="4" w:space="0" w:color="auto"/>
            </w:tcBorders>
            <w:vAlign w:val="center"/>
          </w:tcPr>
          <w:p w14:paraId="0059B6C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Not applicable</w:t>
            </w:r>
          </w:p>
        </w:tc>
      </w:tr>
    </w:tbl>
    <w:p w14:paraId="40691C14" w14:textId="77777777" w:rsidR="00A60BBA" w:rsidRPr="00A60BBA" w:rsidRDefault="00A60BBA" w:rsidP="00A60BBA">
      <w:pPr>
        <w:spacing w:after="0" w:line="240" w:lineRule="auto"/>
        <w:rPr>
          <w:rFonts w:ascii="Arial" w:eastAsia="Times New Roman" w:hAnsi="Arial" w:cs="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60BBA" w:rsidRPr="00A60BBA" w14:paraId="57C8AEA9" w14:textId="77777777" w:rsidTr="0044607E">
        <w:trPr>
          <w:cantSplit/>
          <w:trHeight w:val="432"/>
        </w:trPr>
        <w:tc>
          <w:tcPr>
            <w:tcW w:w="10440" w:type="dxa"/>
            <w:gridSpan w:val="2"/>
            <w:vAlign w:val="center"/>
          </w:tcPr>
          <w:p w14:paraId="1B66F4C3" w14:textId="77777777" w:rsidR="00A60BBA" w:rsidRPr="00A60BBA" w:rsidRDefault="00A60BBA" w:rsidP="00A60BBA">
            <w:pPr>
              <w:spacing w:after="0" w:line="240" w:lineRule="auto"/>
              <w:jc w:val="center"/>
              <w:rPr>
                <w:rFonts w:ascii="Arial" w:eastAsia="Times New Roman" w:hAnsi="Arial" w:cs="Times New Roman"/>
                <w:b/>
                <w:sz w:val="24"/>
                <w:szCs w:val="24"/>
              </w:rPr>
            </w:pPr>
            <w:r w:rsidRPr="00A60BBA">
              <w:rPr>
                <w:rFonts w:ascii="Arial" w:eastAsia="Times New Roman" w:hAnsi="Arial" w:cs="Times New Roman"/>
                <w:b/>
                <w:sz w:val="24"/>
                <w:szCs w:val="24"/>
              </w:rPr>
              <w:t>Market Rules Staff Contact</w:t>
            </w:r>
          </w:p>
        </w:tc>
      </w:tr>
      <w:tr w:rsidR="00A60BBA" w:rsidRPr="00A60BBA" w14:paraId="3455374E" w14:textId="77777777" w:rsidTr="0044607E">
        <w:trPr>
          <w:cantSplit/>
          <w:trHeight w:val="432"/>
        </w:trPr>
        <w:tc>
          <w:tcPr>
            <w:tcW w:w="2880" w:type="dxa"/>
            <w:vAlign w:val="center"/>
          </w:tcPr>
          <w:p w14:paraId="48E170B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0BAE2F32"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Jordan Troublefield</w:t>
            </w:r>
          </w:p>
        </w:tc>
      </w:tr>
      <w:tr w:rsidR="00A60BBA" w:rsidRPr="00A60BBA" w14:paraId="7193EEB5" w14:textId="77777777" w:rsidTr="0044607E">
        <w:trPr>
          <w:cantSplit/>
          <w:trHeight w:val="432"/>
        </w:trPr>
        <w:tc>
          <w:tcPr>
            <w:tcW w:w="2880" w:type="dxa"/>
            <w:vAlign w:val="center"/>
          </w:tcPr>
          <w:p w14:paraId="44377045"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1DDAE51B" w14:textId="77777777" w:rsidR="00A60BBA" w:rsidRPr="00A60BBA" w:rsidRDefault="00276EBF" w:rsidP="00A60BBA">
            <w:pPr>
              <w:spacing w:after="0" w:line="240" w:lineRule="auto"/>
              <w:rPr>
                <w:rFonts w:ascii="Arial" w:eastAsia="Times New Roman" w:hAnsi="Arial" w:cs="Times New Roman"/>
                <w:sz w:val="24"/>
                <w:szCs w:val="24"/>
              </w:rPr>
            </w:pPr>
            <w:hyperlink r:id="rId18" w:history="1">
              <w:r w:rsidR="00A60BBA" w:rsidRPr="00A60BBA">
                <w:rPr>
                  <w:rFonts w:ascii="Arial" w:eastAsia="Times New Roman" w:hAnsi="Arial" w:cs="Times New Roman"/>
                  <w:color w:val="0000FF"/>
                  <w:sz w:val="24"/>
                  <w:szCs w:val="24"/>
                  <w:u w:val="single"/>
                </w:rPr>
                <w:t>Jordan.Troublefield@ercot.com</w:t>
              </w:r>
            </w:hyperlink>
          </w:p>
        </w:tc>
      </w:tr>
      <w:tr w:rsidR="00A60BBA" w:rsidRPr="00A60BBA" w14:paraId="54B540A3" w14:textId="77777777" w:rsidTr="0044607E">
        <w:trPr>
          <w:cantSplit/>
          <w:trHeight w:val="432"/>
        </w:trPr>
        <w:tc>
          <w:tcPr>
            <w:tcW w:w="2880" w:type="dxa"/>
            <w:vAlign w:val="center"/>
          </w:tcPr>
          <w:p w14:paraId="533994E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vAlign w:val="center"/>
          </w:tcPr>
          <w:p w14:paraId="63126B8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512-248-6521</w:t>
            </w:r>
          </w:p>
        </w:tc>
      </w:tr>
    </w:tbl>
    <w:p w14:paraId="487D9870" w14:textId="77777777" w:rsid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96548" w:rsidRPr="00D96548" w14:paraId="70BF287E" w14:textId="77777777" w:rsidTr="009A3E52">
        <w:trPr>
          <w:trHeight w:val="432"/>
        </w:trPr>
        <w:tc>
          <w:tcPr>
            <w:tcW w:w="10440" w:type="dxa"/>
            <w:gridSpan w:val="2"/>
            <w:shd w:val="clear" w:color="auto" w:fill="FFFFFF"/>
            <w:vAlign w:val="center"/>
          </w:tcPr>
          <w:p w14:paraId="27513085" w14:textId="77777777" w:rsidR="00D96548" w:rsidRPr="00D96548" w:rsidRDefault="00D96548" w:rsidP="00D96548">
            <w:pPr>
              <w:spacing w:after="0" w:line="240" w:lineRule="auto"/>
              <w:jc w:val="center"/>
              <w:rPr>
                <w:rFonts w:ascii="Arial" w:eastAsia="Times New Roman" w:hAnsi="Arial" w:cs="Times New Roman"/>
                <w:b/>
                <w:sz w:val="24"/>
                <w:szCs w:val="24"/>
              </w:rPr>
            </w:pPr>
            <w:r w:rsidRPr="00D96548">
              <w:rPr>
                <w:rFonts w:ascii="Arial" w:eastAsia="Times New Roman" w:hAnsi="Arial" w:cs="Times New Roman"/>
                <w:b/>
                <w:sz w:val="24"/>
                <w:szCs w:val="24"/>
              </w:rPr>
              <w:t>Comments Received</w:t>
            </w:r>
          </w:p>
        </w:tc>
      </w:tr>
      <w:tr w:rsidR="00D96548" w:rsidRPr="00D96548" w14:paraId="6575F9F2" w14:textId="77777777" w:rsidTr="009A3E52">
        <w:trPr>
          <w:trHeight w:val="432"/>
        </w:trPr>
        <w:tc>
          <w:tcPr>
            <w:tcW w:w="2880" w:type="dxa"/>
            <w:shd w:val="clear" w:color="auto" w:fill="FFFFFF"/>
            <w:vAlign w:val="center"/>
          </w:tcPr>
          <w:p w14:paraId="7081633B" w14:textId="77777777" w:rsidR="00D96548" w:rsidRPr="00D96548" w:rsidRDefault="00D96548" w:rsidP="00D96548">
            <w:pPr>
              <w:tabs>
                <w:tab w:val="center" w:pos="4320"/>
                <w:tab w:val="right" w:pos="8640"/>
              </w:tabs>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Author</w:t>
            </w:r>
          </w:p>
        </w:tc>
        <w:tc>
          <w:tcPr>
            <w:tcW w:w="7560" w:type="dxa"/>
            <w:vAlign w:val="center"/>
          </w:tcPr>
          <w:p w14:paraId="2EC8B935" w14:textId="77777777" w:rsidR="00D96548" w:rsidRPr="00D96548" w:rsidRDefault="00D96548" w:rsidP="00D96548">
            <w:pPr>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Summary</w:t>
            </w:r>
          </w:p>
        </w:tc>
      </w:tr>
      <w:tr w:rsidR="00D96548" w:rsidRPr="00D96548" w14:paraId="26E44B85" w14:textId="77777777" w:rsidTr="009A3E52">
        <w:trPr>
          <w:trHeight w:val="432"/>
        </w:trPr>
        <w:tc>
          <w:tcPr>
            <w:tcW w:w="2880" w:type="dxa"/>
            <w:shd w:val="clear" w:color="auto" w:fill="FFFFFF"/>
            <w:vAlign w:val="center"/>
          </w:tcPr>
          <w:p w14:paraId="7A02B4FE" w14:textId="77777777" w:rsidR="00D96548" w:rsidRPr="00D96548" w:rsidRDefault="00D96548" w:rsidP="00D96548">
            <w:pPr>
              <w:tabs>
                <w:tab w:val="center" w:pos="4320"/>
                <w:tab w:val="right" w:pos="8640"/>
              </w:tabs>
              <w:spacing w:after="0" w:line="240" w:lineRule="auto"/>
              <w:rPr>
                <w:rFonts w:ascii="Arial" w:eastAsia="Times New Roman" w:hAnsi="Arial" w:cs="Times New Roman"/>
                <w:sz w:val="24"/>
                <w:szCs w:val="24"/>
              </w:rPr>
            </w:pPr>
            <w:r w:rsidRPr="00D96548">
              <w:rPr>
                <w:rFonts w:ascii="Arial" w:eastAsia="Times New Roman" w:hAnsi="Arial" w:cs="Times New Roman"/>
                <w:sz w:val="24"/>
                <w:szCs w:val="24"/>
              </w:rPr>
              <w:t>None</w:t>
            </w:r>
          </w:p>
        </w:tc>
        <w:tc>
          <w:tcPr>
            <w:tcW w:w="7560" w:type="dxa"/>
            <w:vAlign w:val="center"/>
          </w:tcPr>
          <w:p w14:paraId="54E66CAF" w14:textId="77777777" w:rsidR="00D96548" w:rsidRPr="00D96548" w:rsidRDefault="00D96548" w:rsidP="00D96548">
            <w:pPr>
              <w:spacing w:before="120" w:after="120" w:line="240" w:lineRule="auto"/>
              <w:rPr>
                <w:rFonts w:ascii="Arial" w:eastAsia="Times New Roman" w:hAnsi="Arial" w:cs="Times New Roman"/>
                <w:sz w:val="24"/>
                <w:szCs w:val="24"/>
              </w:rPr>
            </w:pPr>
          </w:p>
        </w:tc>
      </w:tr>
    </w:tbl>
    <w:p w14:paraId="5071599C" w14:textId="77777777" w:rsidR="00D96548" w:rsidRPr="00A60BBA" w:rsidRDefault="00D96548"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665AE37F" w14:textId="77777777" w:rsidTr="0044607E">
        <w:trPr>
          <w:trHeight w:val="350"/>
        </w:trPr>
        <w:tc>
          <w:tcPr>
            <w:tcW w:w="10440" w:type="dxa"/>
            <w:tcBorders>
              <w:bottom w:val="single" w:sz="4" w:space="0" w:color="auto"/>
            </w:tcBorders>
            <w:shd w:val="clear" w:color="auto" w:fill="FFFFFF"/>
            <w:vAlign w:val="center"/>
          </w:tcPr>
          <w:p w14:paraId="154DD7C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Market Rules Notes</w:t>
            </w:r>
          </w:p>
        </w:tc>
      </w:tr>
    </w:tbl>
    <w:p w14:paraId="41A7BEFA" w14:textId="697AEF35" w:rsidR="00867142" w:rsidRDefault="000D4C90" w:rsidP="00A60BBA">
      <w:pPr>
        <w:tabs>
          <w:tab w:val="num" w:pos="0"/>
        </w:tabs>
        <w:spacing w:before="120" w:after="120" w:line="240" w:lineRule="auto"/>
        <w:rPr>
          <w:rFonts w:ascii="Arial" w:eastAsia="Times New Roman" w:hAnsi="Arial" w:cs="Arial"/>
          <w:sz w:val="24"/>
          <w:szCs w:val="24"/>
        </w:rPr>
      </w:pPr>
      <w:r w:rsidRPr="000D4C90">
        <w:rPr>
          <w:rFonts w:ascii="Arial" w:eastAsia="Times New Roman" w:hAnsi="Arial" w:cs="Arial"/>
          <w:sz w:val="24"/>
          <w:szCs w:val="24"/>
        </w:rPr>
        <w:t>Please note the baseline language in the following section has been updated to reflect the incorporation of the following NPRR into the Protocols:</w:t>
      </w:r>
    </w:p>
    <w:p w14:paraId="60210A6D" w14:textId="77777777" w:rsidR="000D4C90" w:rsidRPr="00A60BBA" w:rsidRDefault="000D4C90" w:rsidP="000D4C90">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NPRR1035, DC Tie Schedules Protected Information Expiry and Posting</w:t>
      </w:r>
    </w:p>
    <w:p w14:paraId="5B5647BF" w14:textId="63E79CF1" w:rsidR="00867142" w:rsidRPr="00A37E4D" w:rsidRDefault="000D4C90" w:rsidP="00A37E4D">
      <w:pPr>
        <w:numPr>
          <w:ilvl w:val="1"/>
          <w:numId w:val="1"/>
        </w:numPr>
        <w:spacing w:after="120" w:line="240" w:lineRule="auto"/>
        <w:rPr>
          <w:rFonts w:ascii="Arial" w:eastAsia="Times New Roman" w:hAnsi="Arial" w:cs="Arial"/>
          <w:sz w:val="24"/>
          <w:szCs w:val="24"/>
        </w:rPr>
      </w:pPr>
      <w:r w:rsidRPr="00A60BBA">
        <w:rPr>
          <w:rFonts w:ascii="Arial" w:eastAsia="Times New Roman" w:hAnsi="Arial" w:cs="Arial"/>
          <w:sz w:val="24"/>
          <w:szCs w:val="24"/>
        </w:rPr>
        <w:t>Section 1.3.1.1</w:t>
      </w:r>
      <w:r w:rsidR="004F2373">
        <w:rPr>
          <w:rFonts w:ascii="Arial" w:eastAsia="Times New Roman" w:hAnsi="Arial" w:cs="Arial"/>
          <w:sz w:val="24"/>
          <w:szCs w:val="24"/>
        </w:rPr>
        <w:t xml:space="preserve"> (incorporated 10/14/20)</w:t>
      </w:r>
    </w:p>
    <w:p w14:paraId="47D67DEA" w14:textId="77777777" w:rsidR="00A60BBA" w:rsidRPr="00A60BBA" w:rsidRDefault="00A60BBA" w:rsidP="00A60BBA">
      <w:pPr>
        <w:tabs>
          <w:tab w:val="num" w:pos="0"/>
        </w:tabs>
        <w:spacing w:before="120" w:after="120" w:line="240" w:lineRule="auto"/>
        <w:rPr>
          <w:rFonts w:ascii="Arial" w:eastAsia="Times New Roman" w:hAnsi="Arial" w:cs="Arial"/>
          <w:sz w:val="24"/>
          <w:szCs w:val="24"/>
        </w:rPr>
      </w:pPr>
      <w:r w:rsidRPr="00A60BBA">
        <w:rPr>
          <w:rFonts w:ascii="Arial" w:eastAsia="Times New Roman" w:hAnsi="Arial" w:cs="Arial"/>
          <w:sz w:val="24"/>
          <w:szCs w:val="24"/>
        </w:rPr>
        <w:t>Please note that the following NPRR(s) also propose revisions to the following section(s):</w:t>
      </w:r>
    </w:p>
    <w:p w14:paraId="0AA960BD"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NPRR1013, RTC – NP 1, 2, 16, and 25: Overview, Definitions and Acronyms, Registration and Qualification of Market Participants, and Market Suspension and Restart</w:t>
      </w:r>
    </w:p>
    <w:p w14:paraId="1EF0E743"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28FEC554" w14:textId="77777777" w:rsidR="00A60BBA" w:rsidRPr="00A60BBA" w:rsidRDefault="00A60BBA" w:rsidP="00321AE7">
      <w:pPr>
        <w:spacing w:after="0" w:line="240" w:lineRule="auto"/>
        <w:ind w:left="1440"/>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782AA300" w14:textId="77777777" w:rsidTr="0044607E">
        <w:trPr>
          <w:trHeight w:val="350"/>
        </w:trPr>
        <w:tc>
          <w:tcPr>
            <w:tcW w:w="10440" w:type="dxa"/>
            <w:tcBorders>
              <w:bottom w:val="single" w:sz="4" w:space="0" w:color="auto"/>
            </w:tcBorders>
            <w:shd w:val="clear" w:color="auto" w:fill="FFFFFF"/>
            <w:vAlign w:val="center"/>
          </w:tcPr>
          <w:p w14:paraId="50E4E4CE"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Proposed Protocol Language Revision</w:t>
            </w:r>
          </w:p>
        </w:tc>
      </w:tr>
    </w:tbl>
    <w:p w14:paraId="16BC33FC" w14:textId="77777777" w:rsidR="00A60BBA" w:rsidRPr="00A60BBA" w:rsidRDefault="00A60BBA" w:rsidP="00A60BBA">
      <w:pPr>
        <w:keepNext/>
        <w:widowControl w:val="0"/>
        <w:tabs>
          <w:tab w:val="left" w:pos="1260"/>
        </w:tabs>
        <w:spacing w:before="480" w:after="240" w:line="240" w:lineRule="auto"/>
        <w:outlineLvl w:val="3"/>
        <w:rPr>
          <w:rFonts w:ascii="Times New Roman" w:eastAsia="Times New Roman" w:hAnsi="Times New Roman" w:cs="Times New Roman"/>
          <w:b/>
          <w:bCs/>
          <w:snapToGrid w:val="0"/>
          <w:sz w:val="24"/>
          <w:szCs w:val="20"/>
        </w:rPr>
      </w:pPr>
      <w:bookmarkStart w:id="0" w:name="_Toc36580373"/>
      <w:commentRangeStart w:id="1"/>
      <w:r w:rsidRPr="00A60BBA">
        <w:rPr>
          <w:rFonts w:ascii="Times New Roman" w:eastAsia="Times New Roman" w:hAnsi="Times New Roman" w:cs="Times New Roman"/>
          <w:b/>
          <w:bCs/>
          <w:snapToGrid w:val="0"/>
          <w:sz w:val="24"/>
          <w:szCs w:val="20"/>
        </w:rPr>
        <w:t>1.3.1.1</w:t>
      </w:r>
      <w:commentRangeEnd w:id="1"/>
      <w:r w:rsidRPr="00A60BBA">
        <w:rPr>
          <w:rFonts w:ascii="Times New Roman" w:eastAsia="Times New Roman" w:hAnsi="Times New Roman" w:cs="Times New Roman"/>
          <w:sz w:val="16"/>
          <w:szCs w:val="16"/>
        </w:rPr>
        <w:commentReference w:id="1"/>
      </w:r>
      <w:r w:rsidRPr="00A60BBA">
        <w:rPr>
          <w:rFonts w:ascii="Times New Roman" w:eastAsia="Times New Roman" w:hAnsi="Times New Roman" w:cs="Times New Roman"/>
          <w:b/>
          <w:bCs/>
          <w:snapToGrid w:val="0"/>
          <w:sz w:val="24"/>
          <w:szCs w:val="20"/>
        </w:rPr>
        <w:tab/>
        <w:t>Items Considered Protected Information</w:t>
      </w:r>
      <w:bookmarkEnd w:id="0"/>
      <w:r w:rsidRPr="00A60BBA">
        <w:rPr>
          <w:rFonts w:ascii="Times New Roman" w:eastAsia="Times New Roman" w:hAnsi="Times New Roman" w:cs="Times New Roman"/>
          <w:b/>
          <w:bCs/>
          <w:snapToGrid w:val="0"/>
          <w:sz w:val="24"/>
          <w:szCs w:val="20"/>
        </w:rPr>
        <w:t xml:space="preserve"> </w:t>
      </w:r>
    </w:p>
    <w:p w14:paraId="4D22FD1F" w14:textId="77777777" w:rsidR="00A60BBA" w:rsidRPr="00A60BBA" w:rsidRDefault="00A60BBA" w:rsidP="00A60BBA">
      <w:pPr>
        <w:spacing w:after="240" w:line="240" w:lineRule="auto"/>
        <w:ind w:left="72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(1)</w:t>
      </w:r>
      <w:r w:rsidRPr="00A60BBA">
        <w:rPr>
          <w:rFonts w:ascii="Times New Roman" w:eastAsia="Times New Roman" w:hAnsi="Times New Roman" w:cs="Times New Roman"/>
          <w:sz w:val="24"/>
          <w:szCs w:val="24"/>
        </w:rPr>
        <w:tab/>
        <w:t>Subject to the exclusions set out in Section 1.3.1.2, Items Not Considered Protected Information, and in Section 3.2.5, Publication of Resource and Load Information, “Protected Information” is information containing or revealing any of the following:</w:t>
      </w:r>
    </w:p>
    <w:p w14:paraId="52557F6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(a)</w:t>
      </w:r>
      <w:r w:rsidRPr="00A60BBA">
        <w:rPr>
          <w:rFonts w:ascii="Times New Roman" w:eastAsia="Times New Roman" w:hAnsi="Times New Roman" w:cs="Times New Roman"/>
          <w:sz w:val="24"/>
          <w:szCs w:val="20"/>
        </w:rPr>
        <w:tab/>
        <w:t>Base Points, as calculated by ERCOT.  The Protected Information status of this information shall expire 60 days after the applicable Operating Day;</w:t>
      </w:r>
    </w:p>
    <w:p w14:paraId="350576E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(b)</w:t>
      </w:r>
      <w:r w:rsidRPr="00A60BBA">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DAF1F49"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
    <w:p w14:paraId="3250032B"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429665AF"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EC7B4F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(c)</w:t>
      </w:r>
      <w:r w:rsidRPr="00A60BBA">
        <w:rPr>
          <w:rFonts w:ascii="Times New Roman" w:eastAsia="Times New Roman" w:hAnsi="Times New Roman" w:cs="Times New Roman"/>
          <w:sz w:val="24"/>
          <w:szCs w:val="20"/>
        </w:rPr>
        <w:tab/>
        <w:t>Status of Resources, including Outages, limitations, or scheduled or metered Resource data.  The Protected Information status of this information shall expire 60 days after the applicable Operating Day;</w:t>
      </w:r>
    </w:p>
    <w:p w14:paraId="6E76C2D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w:t>
      </w:r>
      <w:r w:rsidRPr="00A60BBA">
        <w:rPr>
          <w:rFonts w:ascii="Times New Roman" w:eastAsia="Times New Roman" w:hAnsi="Times New Roman" w:cs="Times New Roman"/>
          <w:sz w:val="24"/>
          <w:szCs w:val="20"/>
        </w:rPr>
        <w:tab/>
        <w:t>Current Operating Plans (COPs).  The Protected Information status of this information shall expire 60 days after the applicable Operating Day;</w:t>
      </w:r>
    </w:p>
    <w:p w14:paraId="5D1CD09F"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(e)</w:t>
      </w:r>
      <w:r w:rsidRPr="00A60BBA">
        <w:rPr>
          <w:rFonts w:ascii="Times New Roman" w:eastAsia="Times New Roman" w:hAnsi="Times New Roman" w:cs="Times New Roman"/>
          <w:sz w:val="24"/>
          <w:szCs w:val="20"/>
        </w:rPr>
        <w:tab/>
        <w:t>Ancillary Service Trades, Energy Trades, and Capacity Trades identifiable to a specific QSE or Resource.  The Protected Information status of this information shall expire 180 days after the applicable Operating Day;</w:t>
      </w:r>
    </w:p>
    <w:p w14:paraId="357C57F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(f)</w:t>
      </w:r>
      <w:r w:rsidRPr="00A60BBA">
        <w:rPr>
          <w:rFonts w:ascii="Times New Roman" w:eastAsia="Times New Roman" w:hAnsi="Times New Roman" w:cs="Times New Roman"/>
          <w:sz w:val="24"/>
          <w:szCs w:val="20"/>
        </w:rPr>
        <w:tab/>
        <w:t>Ancillary Service Schedules identifiable to a specific QSE or Resource.  The Protected Information status of this information shall expire 60 days after the applicable Operating Day;</w:t>
      </w:r>
    </w:p>
    <w:p w14:paraId="7E47E1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w:t>
      </w:r>
      <w:r w:rsidRPr="00A60BBA">
        <w:rPr>
          <w:rFonts w:ascii="Times New Roman" w:eastAsia="Times New Roman" w:hAnsi="Times New Roman" w:cs="Times New Roman"/>
          <w:sz w:val="24"/>
          <w:szCs w:val="20"/>
        </w:rPr>
        <w:tab/>
        <w:t xml:space="preserve">Dispatch Instructions identifiable to a specific QSE or Resource, except for Reliability Unit Commitment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xml:space="preserve"> as provided in Section 5.5.3, Communication of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The Protected Information status of this information shall expire 180 days after the applicable Operating Day;</w:t>
      </w:r>
    </w:p>
    <w:p w14:paraId="2693364E"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w:t>
      </w:r>
      <w:r w:rsidRPr="00A60BBA">
        <w:rPr>
          <w:rFonts w:ascii="Times New Roman" w:eastAsia="Times New Roman" w:hAnsi="Times New Roman" w:cs="Times New Roman"/>
          <w:sz w:val="24"/>
          <w:szCs w:val="20"/>
        </w:rPr>
        <w:tab/>
        <w:t>Raw and Adjusted Metered Load (AML) data (demand and energy) identifiable to:</w:t>
      </w:r>
    </w:p>
    <w:p w14:paraId="7897070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 specific QSE or Load Serving Entity (LSE).  The Protected Information status of this information shall expire 180 days after the applicable Operating Day; or</w:t>
      </w:r>
    </w:p>
    <w:p w14:paraId="54F6912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A specific Customer or Electric Service Identifier (ESI ID);</w:t>
      </w:r>
    </w:p>
    <w:p w14:paraId="122C7D89" w14:textId="286A3285"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w:t>
      </w:r>
      <w:del w:id="3" w:author="ERCOT" w:date="2020-08-19T10:49:00Z">
        <w:r w:rsidR="00600672" w:rsidDel="00600672">
          <w:rPr>
            <w:rFonts w:ascii="Times New Roman" w:eastAsia="Times New Roman" w:hAnsi="Times New Roman" w:cs="Times New Roman"/>
            <w:sz w:val="24"/>
            <w:szCs w:val="20"/>
          </w:rPr>
          <w:delText>180</w:delText>
        </w:r>
        <w:r w:rsidRPr="00A60BBA" w:rsidDel="00600672">
          <w:rPr>
            <w:rFonts w:ascii="Times New Roman" w:eastAsia="Times New Roman" w:hAnsi="Times New Roman" w:cs="Times New Roman"/>
            <w:sz w:val="24"/>
            <w:szCs w:val="20"/>
          </w:rPr>
          <w:delText xml:space="preserve"> </w:delText>
        </w:r>
      </w:del>
      <w:ins w:id="4" w:author="ERCOT" w:date="2020-08-19T10:49:00Z">
        <w:r w:rsidR="00600672">
          <w:rPr>
            <w:rFonts w:ascii="Times New Roman" w:eastAsia="Times New Roman" w:hAnsi="Times New Roman" w:cs="Times New Roman"/>
            <w:sz w:val="24"/>
            <w:szCs w:val="20"/>
          </w:rPr>
          <w:t>60</w:t>
        </w:r>
        <w:r w:rsidR="00600672" w:rsidRPr="00A60BBA">
          <w:rPr>
            <w:rFonts w:ascii="Times New Roman" w:eastAsia="Times New Roman" w:hAnsi="Times New Roman" w:cs="Times New Roman"/>
            <w:sz w:val="24"/>
            <w:szCs w:val="20"/>
          </w:rPr>
          <w:t xml:space="preserve"> </w:t>
        </w:r>
      </w:ins>
      <w:r w:rsidRPr="00A60BBA">
        <w:rPr>
          <w:rFonts w:ascii="Times New Roman" w:eastAsia="Times New Roman" w:hAnsi="Times New Roman" w:cs="Times New Roman"/>
          <w:sz w:val="24"/>
          <w:szCs w:val="20"/>
        </w:rPr>
        <w:t xml:space="preserve">days after the applicable Operating Day; </w:t>
      </w:r>
    </w:p>
    <w:p w14:paraId="4FD8B2D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(j)</w:t>
      </w:r>
      <w:r w:rsidRPr="00A60BBA">
        <w:rPr>
          <w:rFonts w:ascii="Times New Roman" w:eastAsia="Times New Roman" w:hAnsi="Times New Roman" w:cs="Times New Roman"/>
          <w:sz w:val="24"/>
          <w:szCs w:val="20"/>
        </w:rPr>
        <w:tab/>
        <w:t>Settlement Statements and Invoices identifiable to a specific QSE.  The Protected Information status of this information shall expire 180 days after the applicable Operating Day;</w:t>
      </w:r>
    </w:p>
    <w:p w14:paraId="47525D5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(k)</w:t>
      </w:r>
      <w:r w:rsidRPr="00A60BBA">
        <w:rPr>
          <w:rFonts w:ascii="Times New Roman" w:eastAsia="Times New Roman" w:hAnsi="Times New Roman" w:cs="Times New Roman"/>
          <w:sz w:val="24"/>
          <w:szCs w:val="20"/>
        </w:rPr>
        <w:tab/>
        <w:t>Number of ESI IDs identifiable to a specific LSE.  The Protected Information status of this information shall expire 365 days after the applicable Operating Day;</w:t>
      </w:r>
    </w:p>
    <w:p w14:paraId="3DD3AE0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(l)</w:t>
      </w:r>
      <w:r w:rsidRPr="00A60BBA">
        <w:rPr>
          <w:rFonts w:ascii="Times New Roman" w:eastAsia="Times New Roman" w:hAnsi="Times New Roman" w:cs="Times New Roman"/>
          <w:sz w:val="24"/>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29413E3D"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CC7C05E"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(l) above with the following upon system implementation, but no earlier than July 1, 2020:]</w:t>
            </w:r>
          </w:p>
          <w:p w14:paraId="162BCC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(l)</w:t>
            </w:r>
            <w:r w:rsidRPr="00A60BBA">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6FD604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(m)</w:t>
      </w:r>
      <w:r w:rsidRPr="00A60BBA">
        <w:rPr>
          <w:rFonts w:ascii="Times New Roman" w:eastAsia="Times New Roman" w:hAnsi="Times New Roman" w:cs="Times New Roman"/>
          <w:sz w:val="24"/>
          <w:szCs w:val="20"/>
        </w:rPr>
        <w:tab/>
        <w:t>Resource-specific costs, design and engineering data, including such data submitted in connection with a verifiable cost appeal;</w:t>
      </w:r>
    </w:p>
    <w:p w14:paraId="0162A35D"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(n)</w:t>
      </w:r>
      <w:r w:rsidRPr="00A60BBA">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021E30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The Protected Information status of the identities of CRR bidders that become CRR Owners and the number and type of CRRs that they each own shall expire at the end of the CRR Auction in which the CRRs were first sold; and</w:t>
      </w:r>
    </w:p>
    <w:p w14:paraId="6F0F5EE1"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3BB7D32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(o)</w:t>
      </w:r>
      <w:r w:rsidRPr="00A60BBA">
        <w:rPr>
          <w:rFonts w:ascii="Times New Roman" w:eastAsia="Times New Roman" w:hAnsi="Times New Roman" w:cs="Times New Roman"/>
          <w:sz w:val="24"/>
          <w:szCs w:val="20"/>
        </w:rPr>
        <w:tab/>
        <w:t>Renewable Energy Credit (REC) account balances.  The Protected Information status of this information shall expire three years after the REC Settlement period ends;</w:t>
      </w:r>
    </w:p>
    <w:p w14:paraId="162C4AEC"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(p)</w:t>
      </w:r>
      <w:r w:rsidRPr="00A60BBA">
        <w:rPr>
          <w:rFonts w:ascii="Times New Roman" w:eastAsia="Times New Roman" w:hAnsi="Times New Roman" w:cs="Times New Roman"/>
          <w:sz w:val="24"/>
          <w:szCs w:val="20"/>
        </w:rPr>
        <w:tab/>
        <w:t>Credit limits identifiable to a specific QSE;</w:t>
      </w:r>
    </w:p>
    <w:p w14:paraId="3C430BB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(q)</w:t>
      </w:r>
      <w:r w:rsidRPr="00A60BBA">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057A9DF7"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32525FF"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(q) above with the following upon system implementation, but no earlier than July 1, 2020:]</w:t>
            </w:r>
          </w:p>
          <w:p w14:paraId="732FA28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(q)</w:t>
            </w:r>
            <w:r w:rsidRPr="00A60BBA">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4C0AB185"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(r)</w:t>
      </w:r>
      <w:r w:rsidRPr="00A60BBA">
        <w:rPr>
          <w:rFonts w:ascii="Times New Roman" w:eastAsia="Times New Roman" w:hAnsi="Times New Roman" w:cs="Times New Roman"/>
          <w:sz w:val="24"/>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1491C4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(s)</w:t>
      </w:r>
      <w:r w:rsidRPr="00A60BBA">
        <w:rPr>
          <w:rFonts w:ascii="Times New Roman" w:eastAsia="Times New Roman" w:hAnsi="Times New Roman" w:cs="Times New Roman"/>
          <w:sz w:val="24"/>
          <w:szCs w:val="20"/>
        </w:rPr>
        <w:tab/>
        <w:t>Any software, products of software, or other vendor information that ERCOT is required to keep confidential under its agreements;</w:t>
      </w:r>
    </w:p>
    <w:p w14:paraId="7CCE84E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(t)</w:t>
      </w:r>
      <w:r w:rsidRPr="00A60BBA">
        <w:rPr>
          <w:rFonts w:ascii="Times New Roman" w:eastAsia="Times New Roman" w:hAnsi="Times New Roman" w:cs="Times New Roman"/>
          <w:sz w:val="24"/>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53319868"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19CDFCE5"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(t) above with the following upon system implementation:]</w:t>
            </w:r>
          </w:p>
          <w:p w14:paraId="0E6BA8A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lastRenderedPageBreak/>
              <w:t>(t)</w:t>
            </w:r>
            <w:r w:rsidRPr="00A60BBA">
              <w:rPr>
                <w:rFonts w:ascii="Times New Roman" w:eastAsia="Times New Roman" w:hAnsi="Times New Roman" w:cs="Times New Roman"/>
                <w:sz w:val="24"/>
                <w:szCs w:val="24"/>
              </w:rPr>
              <w:tab/>
              <w:t>QSE, Transmission Service Provider (TSP), Direct Current Tie Operator (DCTO), and Distribution Service Provider (DSP) backup plans collected by ERCOT under the Protocols or Other Binding Documents;</w:t>
            </w:r>
          </w:p>
        </w:tc>
      </w:tr>
    </w:tbl>
    <w:p w14:paraId="30B0BF26" w14:textId="62CB5043"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w:t>
      </w:r>
      <w:proofErr w:type="gramStart"/>
      <w:r w:rsidRPr="00A60BBA">
        <w:rPr>
          <w:rFonts w:ascii="Times New Roman" w:eastAsia="Times New Roman" w:hAnsi="Times New Roman" w:cs="Times New Roman"/>
          <w:sz w:val="24"/>
          <w:szCs w:val="20"/>
        </w:rPr>
        <w:t>u</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r>
      <w:r w:rsidR="00A33A33" w:rsidRPr="00A33A33">
        <w:rPr>
          <w:rFonts w:ascii="Times New Roman" w:eastAsia="Times New Roman" w:hAnsi="Times New Roman" w:cs="Times New Roman"/>
          <w:sz w:val="24"/>
          <w:szCs w:val="20"/>
        </w:rPr>
        <w:t>Direct Current Tie (DC Tie) Schedule information.  The Protected Information status of this information shall expire 60 days after the applicable Operating Day;</w:t>
      </w:r>
      <w:r w:rsidRPr="00A60BBA">
        <w:rPr>
          <w:rFonts w:ascii="Times New Roman" w:eastAsia="Times New Roman" w:hAnsi="Times New Roman" w:cs="Times New Roman"/>
          <w:sz w:val="24"/>
          <w:szCs w:val="20"/>
        </w:rPr>
        <w:t xml:space="preserve"> </w:t>
      </w:r>
    </w:p>
    <w:p w14:paraId="40A64A5F"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(v)</w:t>
      </w:r>
      <w:r w:rsidRPr="00A60BBA">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467FF7E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PUCT Substantive Rules on performance measure reporting; </w:t>
      </w:r>
    </w:p>
    <w:p w14:paraId="36562725"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 xml:space="preserve">These Protocols or Other Binding Documents; or </w:t>
      </w:r>
    </w:p>
    <w:p w14:paraId="22288232"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Any Technical Advisory Committee (TAC)-approved reporting requirements;</w:t>
      </w:r>
    </w:p>
    <w:p w14:paraId="0717842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w:t>
      </w:r>
      <w:r w:rsidRPr="00A60BBA">
        <w:rPr>
          <w:rFonts w:ascii="Times New Roman" w:eastAsia="Times New Roman" w:hAnsi="Times New Roman" w:cs="Times New Roman"/>
          <w:sz w:val="24"/>
          <w:szCs w:val="20"/>
        </w:rPr>
        <w:tab/>
        <w:t>Information concerning a Mothballed Generation Resource’s probability of return to service and expected lead time for returning to service submitted pursuant to Section 3.14.1.9, Generation Resource Status Updates;</w:t>
      </w:r>
    </w:p>
    <w:p w14:paraId="2C3539F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(x)</w:t>
      </w:r>
      <w:r w:rsidRPr="00A60BBA">
        <w:rPr>
          <w:rFonts w:ascii="Times New Roman" w:eastAsia="Times New Roman" w:hAnsi="Times New Roman" w:cs="Times New Roman"/>
          <w:sz w:val="24"/>
          <w:szCs w:val="20"/>
        </w:rPr>
        <w:tab/>
        <w:t>Information provided by Entities under Section 10.3.2.4, Reporting of Net Generation Capacity;</w:t>
      </w:r>
    </w:p>
    <w:p w14:paraId="10FD66E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(y)</w:t>
      </w:r>
      <w:r w:rsidRPr="00A60BBA">
        <w:rPr>
          <w:rFonts w:ascii="Times New Roman" w:eastAsia="Times New Roman" w:hAnsi="Times New Roman" w:cs="Times New Roman"/>
          <w:sz w:val="24"/>
          <w:szCs w:val="20"/>
        </w:rPr>
        <w:tab/>
        <w:t>Alternative fuel reserve capability and firm gas availability information submitted pursuant to Section 6.5.9.3.1, Operating Condition Notice, Section 6.5.9.3.2, Advisory, and Section 6.5.9.3.3, Watch, and as defined by the Operating Guides;</w:t>
      </w:r>
    </w:p>
    <w:p w14:paraId="6460E81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(z)</w:t>
      </w:r>
      <w:r w:rsidRPr="00A60BBA">
        <w:rPr>
          <w:rFonts w:ascii="Times New Roman" w:eastAsia="Times New Roman" w:hAnsi="Times New Roman" w:cs="Times New Roman"/>
          <w:sz w:val="24"/>
          <w:szCs w:val="20"/>
        </w:rPr>
        <w:tab/>
        <w:t xml:space="preserve">Non-public financial information provided by a Counter-Party to ERCOT pursuant to meeting its credit qualification requirements as well as the QSE’s form of credit support; </w:t>
      </w:r>
    </w:p>
    <w:p w14:paraId="74B5453F"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sz w:val="24"/>
          <w:szCs w:val="20"/>
        </w:rPr>
        <w:t>(</w:t>
      </w:r>
      <w:proofErr w:type="gramStart"/>
      <w:r w:rsidRPr="00A60BBA">
        <w:rPr>
          <w:rFonts w:ascii="Times New Roman" w:eastAsia="Times New Roman" w:hAnsi="Times New Roman" w:cs="Times New Roman"/>
          <w:sz w:val="24"/>
          <w:szCs w:val="20"/>
        </w:rPr>
        <w:t>aa</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r>
      <w:r w:rsidRPr="00A60BBA">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A60BBA">
        <w:rPr>
          <w:rFonts w:ascii="Times New Roman" w:eastAsia="Times New Roman" w:hAnsi="Times New Roman" w:cs="Times New Roman"/>
          <w:iCs/>
          <w:smallCaps/>
          <w:sz w:val="24"/>
          <w:szCs w:val="20"/>
        </w:rPr>
        <w:t>Subst</w:t>
      </w:r>
      <w:r w:rsidRPr="00A60BBA">
        <w:rPr>
          <w:rFonts w:ascii="Times New Roman" w:eastAsia="Times New Roman" w:hAnsi="Times New Roman" w:cs="Times New Roman"/>
          <w:iCs/>
          <w:sz w:val="24"/>
          <w:szCs w:val="20"/>
        </w:rPr>
        <w:t>. R. 25.173, Goal for Renewable Energy;</w:t>
      </w:r>
    </w:p>
    <w:p w14:paraId="692E823D"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iCs/>
          <w:sz w:val="24"/>
          <w:szCs w:val="20"/>
        </w:rPr>
        <w:t>(</w:t>
      </w:r>
      <w:proofErr w:type="gramStart"/>
      <w:r w:rsidRPr="00A60BBA">
        <w:rPr>
          <w:rFonts w:ascii="Times New Roman" w:eastAsia="Times New Roman" w:hAnsi="Times New Roman" w:cs="Times New Roman"/>
          <w:iCs/>
          <w:sz w:val="24"/>
          <w:szCs w:val="20"/>
        </w:rPr>
        <w:t>bb</w:t>
      </w:r>
      <w:proofErr w:type="gramEnd"/>
      <w:r w:rsidRPr="00A60BBA">
        <w:rPr>
          <w:rFonts w:ascii="Times New Roman" w:eastAsia="Times New Roman" w:hAnsi="Times New Roman" w:cs="Times New Roman"/>
          <w:iCs/>
          <w:sz w:val="24"/>
          <w:szCs w:val="20"/>
        </w:rPr>
        <w:t>)</w:t>
      </w:r>
      <w:r w:rsidRPr="00A60BBA">
        <w:rPr>
          <w:rFonts w:ascii="Times New Roman" w:eastAsia="Times New Roman" w:hAnsi="Times New Roman" w:cs="Times New Roman"/>
          <w:iCs/>
          <w:sz w:val="24"/>
          <w:szCs w:val="20"/>
        </w:rPr>
        <w:tab/>
        <w:t xml:space="preserve">Generation Resource emergency operations plans and weatherization plans; </w:t>
      </w:r>
    </w:p>
    <w:p w14:paraId="38473DD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0"/>
        </w:rPr>
        <w:t>(cc)</w:t>
      </w:r>
      <w:r w:rsidRPr="00A60BBA">
        <w:rPr>
          <w:rFonts w:ascii="Times New Roman" w:eastAsia="Times New Roman" w:hAnsi="Times New Roman" w:cs="Times New Roman"/>
          <w:sz w:val="24"/>
          <w:szCs w:val="20"/>
        </w:rPr>
        <w:t xml:space="preserve">     Information provided by a Counter-Party under Section 16.16.3, </w:t>
      </w:r>
      <w:r w:rsidRPr="00A60BBA">
        <w:rPr>
          <w:rFonts w:ascii="Times New Roman" w:eastAsia="Times New Roman" w:hAnsi="Times New Roman" w:cs="Times New Roman"/>
          <w:sz w:val="24"/>
          <w:szCs w:val="24"/>
        </w:rPr>
        <w:t>Verification of Risk Management Framework;</w:t>
      </w:r>
    </w:p>
    <w:p w14:paraId="201C5F9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dd</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data related to Load response capabilities that are self-arranged by the LSE or pursuant to a bilateral agreement between a specific LSE and its Customers, other than data either related to any service procured by ERCOT or non-LSE-</w:t>
      </w:r>
      <w:r w:rsidRPr="00A60BBA">
        <w:rPr>
          <w:rFonts w:ascii="Times New Roman" w:eastAsia="Times New Roman" w:hAnsi="Times New Roman" w:cs="Times New Roman"/>
          <w:sz w:val="24"/>
          <w:szCs w:val="20"/>
        </w:rPr>
        <w:lastRenderedPageBreak/>
        <w:t>specific aggregated data.  Such data includes pricing, dispatch instructions, and other proprietary information of the Load response product;</w:t>
      </w:r>
    </w:p>
    <w:p w14:paraId="7B8BC85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iCs/>
          <w:sz w:val="24"/>
          <w:szCs w:val="20"/>
        </w:rPr>
        <w:t>(</w:t>
      </w:r>
      <w:proofErr w:type="spellStart"/>
      <w:proofErr w:type="gramStart"/>
      <w:r w:rsidRPr="00A60BBA">
        <w:rPr>
          <w:rFonts w:ascii="Times New Roman" w:eastAsia="Times New Roman" w:hAnsi="Times New Roman" w:cs="Times New Roman"/>
          <w:iCs/>
          <w:sz w:val="24"/>
          <w:szCs w:val="20"/>
        </w:rPr>
        <w:t>ee</w:t>
      </w:r>
      <w:proofErr w:type="spellEnd"/>
      <w:proofErr w:type="gramEnd"/>
      <w:r w:rsidRPr="00A60BBA">
        <w:rPr>
          <w:rFonts w:ascii="Times New Roman" w:eastAsia="Times New Roman" w:hAnsi="Times New Roman" w:cs="Times New Roman"/>
          <w:iCs/>
          <w:sz w:val="24"/>
          <w:szCs w:val="20"/>
        </w:rPr>
        <w:t>)</w:t>
      </w:r>
      <w:r w:rsidRPr="00A60BBA">
        <w:rPr>
          <w:rFonts w:ascii="Times New Roman" w:eastAsia="Times New Roman" w:hAnsi="Times New Roman" w:cs="Times New Roman"/>
          <w:iCs/>
          <w:sz w:val="24"/>
          <w:szCs w:val="20"/>
        </w:rPr>
        <w:tab/>
      </w:r>
      <w:r w:rsidRPr="00A60BBA">
        <w:rPr>
          <w:rFonts w:ascii="Times New Roman" w:eastAsia="Times New Roman" w:hAnsi="Times New Roman" w:cs="Times New Roman"/>
          <w:sz w:val="24"/>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6398EF72"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3C91C36B"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[NPRR829:  Replace paragraph (</w:t>
            </w:r>
            <w:proofErr w:type="spellStart"/>
            <w:r w:rsidRPr="00A60BBA">
              <w:rPr>
                <w:rFonts w:ascii="Times New Roman" w:eastAsia="Times New Roman" w:hAnsi="Times New Roman" w:cs="Times New Roman"/>
                <w:b/>
                <w:i/>
                <w:sz w:val="24"/>
                <w:szCs w:val="24"/>
              </w:rPr>
              <w:t>ee</w:t>
            </w:r>
            <w:proofErr w:type="spellEnd"/>
            <w:r w:rsidRPr="00A60BBA">
              <w:rPr>
                <w:rFonts w:ascii="Times New Roman" w:eastAsia="Times New Roman" w:hAnsi="Times New Roman" w:cs="Times New Roman"/>
                <w:b/>
                <w:i/>
                <w:sz w:val="24"/>
                <w:szCs w:val="24"/>
              </w:rPr>
              <w:t>) above with the following upon system implementation:]</w:t>
            </w:r>
          </w:p>
          <w:p w14:paraId="3F02A5A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4"/>
              </w:rPr>
              <w:t>(</w:t>
            </w:r>
            <w:proofErr w:type="spellStart"/>
            <w:r w:rsidRPr="00A60BBA">
              <w:rPr>
                <w:rFonts w:ascii="Times New Roman" w:eastAsia="Times New Roman" w:hAnsi="Times New Roman" w:cs="Times New Roman"/>
                <w:iCs/>
                <w:sz w:val="24"/>
                <w:szCs w:val="24"/>
              </w:rPr>
              <w:t>ee</w:t>
            </w:r>
            <w:proofErr w:type="spellEnd"/>
            <w:r w:rsidRPr="00A60BBA">
              <w:rPr>
                <w:rFonts w:ascii="Times New Roman" w:eastAsia="Times New Roman" w:hAnsi="Times New Roman" w:cs="Times New Roman"/>
                <w:iCs/>
                <w:sz w:val="24"/>
                <w:szCs w:val="24"/>
              </w:rPr>
              <w:t>)</w:t>
            </w:r>
            <w:r w:rsidRPr="00A60BBA">
              <w:rPr>
                <w:rFonts w:ascii="Times New Roman" w:eastAsia="Times New Roman" w:hAnsi="Times New Roman" w:cs="Times New Roman"/>
                <w:iCs/>
                <w:sz w:val="24"/>
                <w:szCs w:val="24"/>
              </w:rPr>
              <w:tab/>
            </w:r>
            <w:r w:rsidRPr="00A60BBA">
              <w:rPr>
                <w:rFonts w:ascii="Times New Roman" w:eastAsia="Times New Roman" w:hAnsi="Times New Roman" w:cs="Times New Roman"/>
                <w:sz w:val="24"/>
                <w:szCs w:val="24"/>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E01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ff</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76F15D0"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gramStart"/>
      <w:r w:rsidRPr="00A60BBA">
        <w:rPr>
          <w:rFonts w:ascii="Times New Roman" w:eastAsia="Times New Roman" w:hAnsi="Times New Roman" w:cs="Times New Roman"/>
          <w:sz w:val="24"/>
          <w:szCs w:val="20"/>
        </w:rPr>
        <w:t>gg</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BA4AF6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hh</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7E97F92"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 xml:space="preserve">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w:t>
      </w:r>
      <w:r w:rsidRPr="00A60BBA">
        <w:rPr>
          <w:rFonts w:ascii="Times New Roman" w:eastAsia="Times New Roman" w:hAnsi="Times New Roman" w:cs="Times New Roman"/>
          <w:sz w:val="24"/>
          <w:szCs w:val="20"/>
        </w:rPr>
        <w:lastRenderedPageBreak/>
        <w:t>Generation Resources for Summer Preparedness and Summer Peak Load Season.  The Protected Information status of Resource Outage information shall expire as provided in paragraph (1</w:t>
      </w:r>
      <w:proofErr w:type="gramStart"/>
      <w:r w:rsidRPr="00A60BBA">
        <w:rPr>
          <w:rFonts w:ascii="Times New Roman" w:eastAsia="Times New Roman" w:hAnsi="Times New Roman" w:cs="Times New Roman"/>
          <w:sz w:val="24"/>
          <w:szCs w:val="20"/>
        </w:rPr>
        <w:t>)(</w:t>
      </w:r>
      <w:proofErr w:type="gramEnd"/>
      <w:r w:rsidRPr="00A60BBA">
        <w:rPr>
          <w:rFonts w:ascii="Times New Roman" w:eastAsia="Times New Roman" w:hAnsi="Times New Roman" w:cs="Times New Roman"/>
          <w:sz w:val="24"/>
          <w:szCs w:val="20"/>
        </w:rPr>
        <w:t>c) of Section 1.3.1.1.</w:t>
      </w:r>
    </w:p>
    <w:p w14:paraId="33CFE1A0"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490F8BF2"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74788E10" w14:textId="77777777" w:rsidR="006805A6" w:rsidRDefault="006805A6"/>
    <w:sectPr w:rsidR="006805A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07T16:53:00Z" w:initials="JT">
    <w:p w14:paraId="6016DD71" w14:textId="6887FC95" w:rsidR="00A60BBA" w:rsidRDefault="00A60BBA" w:rsidP="00A60BBA">
      <w:pPr>
        <w:pStyle w:val="CommentText"/>
      </w:pPr>
      <w:bookmarkStart w:id="2" w:name="_GoBack"/>
      <w:bookmarkEnd w:id="2"/>
      <w:r>
        <w:rPr>
          <w:rStyle w:val="CommentReference"/>
        </w:rPr>
        <w:annotationRef/>
      </w:r>
      <w:r w:rsidRPr="00083E84">
        <w:t>Please note NPRR10</w:t>
      </w:r>
      <w:r>
        <w:t>13</w:t>
      </w:r>
      <w:r w:rsidRPr="00083E84">
        <w:t xml:space="preserve"> also propose</w:t>
      </w:r>
      <w:r w:rsidR="007F6D6D">
        <w:t>s</w:t>
      </w:r>
      <w:r w:rsidRPr="00083E84">
        <w:t xml:space="preserve"> revisions to this section</w:t>
      </w:r>
      <w:r w:rsidR="007F6D6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D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3335" w14:textId="77777777" w:rsidR="001433DF" w:rsidRDefault="001433DF" w:rsidP="001433DF">
      <w:pPr>
        <w:spacing w:after="0" w:line="240" w:lineRule="auto"/>
      </w:pPr>
      <w:r>
        <w:separator/>
      </w:r>
    </w:p>
  </w:endnote>
  <w:endnote w:type="continuationSeparator" w:id="0">
    <w:p w14:paraId="6A1A5FE4" w14:textId="77777777" w:rsidR="001433DF" w:rsidRDefault="001433DF" w:rsidP="001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8A33"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42D" w14:textId="71946084" w:rsidR="00020232" w:rsidRDefault="00DD1D5A">
    <w:pPr>
      <w:pStyle w:val="Footer"/>
      <w:rPr>
        <w:rFonts w:ascii="Arial" w:hAnsi="Arial" w:cs="Arial"/>
        <w:sz w:val="18"/>
      </w:rPr>
    </w:pPr>
    <w:r>
      <w:rPr>
        <w:rFonts w:ascii="Arial" w:hAnsi="Arial" w:cs="Arial"/>
        <w:sz w:val="18"/>
      </w:rPr>
      <w:t>1041</w:t>
    </w:r>
    <w:r w:rsidR="00BE74D5">
      <w:rPr>
        <w:rFonts w:ascii="Arial" w:hAnsi="Arial" w:cs="Arial"/>
        <w:sz w:val="18"/>
      </w:rPr>
      <w:t>NPRR-</w:t>
    </w:r>
    <w:r w:rsidR="0059493C">
      <w:rPr>
        <w:rFonts w:ascii="Arial" w:hAnsi="Arial" w:cs="Arial"/>
        <w:sz w:val="18"/>
      </w:rPr>
      <w:t xml:space="preserve">09 Board </w:t>
    </w:r>
    <w:r w:rsidR="00674B04">
      <w:rPr>
        <w:rFonts w:ascii="Arial" w:hAnsi="Arial" w:cs="Arial"/>
        <w:sz w:val="18"/>
      </w:rPr>
      <w:t>Report</w:t>
    </w:r>
    <w:r w:rsidR="00BE74D5">
      <w:rPr>
        <w:rFonts w:ascii="Arial" w:hAnsi="Arial" w:cs="Arial"/>
        <w:sz w:val="18"/>
      </w:rPr>
      <w:t xml:space="preserve"> </w:t>
    </w:r>
    <w:r w:rsidR="0059493C">
      <w:rPr>
        <w:rFonts w:ascii="Arial" w:hAnsi="Arial" w:cs="Arial"/>
        <w:sz w:val="18"/>
      </w:rPr>
      <w:t>120820</w:t>
    </w:r>
    <w:r w:rsidR="00BE74D5">
      <w:rPr>
        <w:rFonts w:ascii="Arial" w:hAnsi="Arial" w:cs="Arial"/>
        <w:sz w:val="18"/>
      </w:rPr>
      <w:tab/>
    </w:r>
    <w:r w:rsidR="00FB5A4C">
      <w:rPr>
        <w:rFonts w:ascii="Arial" w:hAnsi="Arial" w:cs="Arial"/>
        <w:sz w:val="18"/>
      </w:rPr>
      <w:tab/>
    </w:r>
    <w:r w:rsidR="00BE74D5">
      <w:rPr>
        <w:rFonts w:ascii="Arial" w:hAnsi="Arial" w:cs="Arial"/>
        <w:sz w:val="18"/>
      </w:rPr>
      <w:t>Pa</w:t>
    </w:r>
    <w:r w:rsidR="00BE74D5" w:rsidRPr="00412DCA">
      <w:rPr>
        <w:rFonts w:ascii="Arial" w:hAnsi="Arial" w:cs="Arial"/>
        <w:sz w:val="18"/>
      </w:rPr>
      <w:t xml:space="preserve">ge </w:t>
    </w:r>
    <w:r w:rsidR="00BE74D5" w:rsidRPr="00412DCA">
      <w:rPr>
        <w:rFonts w:ascii="Arial" w:hAnsi="Arial" w:cs="Arial"/>
        <w:sz w:val="18"/>
      </w:rPr>
      <w:fldChar w:fldCharType="begin"/>
    </w:r>
    <w:r w:rsidR="00BE74D5" w:rsidRPr="00412DCA">
      <w:rPr>
        <w:rFonts w:ascii="Arial" w:hAnsi="Arial" w:cs="Arial"/>
        <w:sz w:val="18"/>
      </w:rPr>
      <w:instrText xml:space="preserve"> PAGE </w:instrText>
    </w:r>
    <w:r w:rsidR="00BE74D5" w:rsidRPr="00412DCA">
      <w:rPr>
        <w:rFonts w:ascii="Arial" w:hAnsi="Arial" w:cs="Arial"/>
        <w:sz w:val="18"/>
      </w:rPr>
      <w:fldChar w:fldCharType="separate"/>
    </w:r>
    <w:r w:rsidR="00276EBF">
      <w:rPr>
        <w:rFonts w:ascii="Arial" w:hAnsi="Arial" w:cs="Arial"/>
        <w:noProof/>
        <w:sz w:val="18"/>
      </w:rPr>
      <w:t>4</w:t>
    </w:r>
    <w:r w:rsidR="00BE74D5" w:rsidRPr="00412DCA">
      <w:rPr>
        <w:rFonts w:ascii="Arial" w:hAnsi="Arial" w:cs="Arial"/>
        <w:sz w:val="18"/>
      </w:rPr>
      <w:fldChar w:fldCharType="end"/>
    </w:r>
    <w:r w:rsidR="00BE74D5" w:rsidRPr="00412DCA">
      <w:rPr>
        <w:rFonts w:ascii="Arial" w:hAnsi="Arial" w:cs="Arial"/>
        <w:sz w:val="18"/>
      </w:rPr>
      <w:t xml:space="preserve"> of </w:t>
    </w:r>
    <w:r w:rsidR="00BE74D5" w:rsidRPr="00412DCA">
      <w:rPr>
        <w:rFonts w:ascii="Arial" w:hAnsi="Arial" w:cs="Arial"/>
        <w:sz w:val="18"/>
      </w:rPr>
      <w:fldChar w:fldCharType="begin"/>
    </w:r>
    <w:r w:rsidR="00BE74D5" w:rsidRPr="00412DCA">
      <w:rPr>
        <w:rFonts w:ascii="Arial" w:hAnsi="Arial" w:cs="Arial"/>
        <w:sz w:val="18"/>
      </w:rPr>
      <w:instrText xml:space="preserve"> NUMPAGES </w:instrText>
    </w:r>
    <w:r w:rsidR="00BE74D5" w:rsidRPr="00412DCA">
      <w:rPr>
        <w:rFonts w:ascii="Arial" w:hAnsi="Arial" w:cs="Arial"/>
        <w:sz w:val="18"/>
      </w:rPr>
      <w:fldChar w:fldCharType="separate"/>
    </w:r>
    <w:r w:rsidR="00276EBF">
      <w:rPr>
        <w:rFonts w:ascii="Arial" w:hAnsi="Arial" w:cs="Arial"/>
        <w:noProof/>
        <w:sz w:val="18"/>
      </w:rPr>
      <w:t>9</w:t>
    </w:r>
    <w:r w:rsidR="00BE74D5" w:rsidRPr="00412DCA">
      <w:rPr>
        <w:rFonts w:ascii="Arial" w:hAnsi="Arial" w:cs="Arial"/>
        <w:sz w:val="18"/>
      </w:rPr>
      <w:fldChar w:fldCharType="end"/>
    </w:r>
  </w:p>
  <w:p w14:paraId="761FFC41" w14:textId="77777777" w:rsidR="00020232" w:rsidRPr="00412DCA" w:rsidRDefault="00BE74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C7B6"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2F11" w14:textId="77777777" w:rsidR="001433DF" w:rsidRDefault="001433DF" w:rsidP="001433DF">
      <w:pPr>
        <w:spacing w:after="0" w:line="240" w:lineRule="auto"/>
      </w:pPr>
      <w:r>
        <w:separator/>
      </w:r>
    </w:p>
  </w:footnote>
  <w:footnote w:type="continuationSeparator" w:id="0">
    <w:p w14:paraId="142CF079" w14:textId="77777777" w:rsidR="001433DF" w:rsidRDefault="001433DF" w:rsidP="0014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5D67" w14:textId="00BEC5A4" w:rsidR="00020232" w:rsidRPr="001433DF" w:rsidRDefault="0059493C" w:rsidP="00020232">
    <w:pPr>
      <w:pStyle w:val="Header"/>
      <w:jc w:val="center"/>
      <w:rPr>
        <w:rFonts w:ascii="Arial" w:hAnsi="Arial" w:cs="Arial"/>
        <w:b/>
        <w:sz w:val="32"/>
      </w:rPr>
    </w:pPr>
    <w:r>
      <w:rPr>
        <w:rFonts w:ascii="Arial" w:hAnsi="Arial" w:cs="Arial"/>
        <w:b/>
        <w:sz w:val="32"/>
      </w:rPr>
      <w:t xml:space="preserve">Board </w:t>
    </w:r>
    <w:r w:rsidR="00674B04">
      <w:rPr>
        <w:rFonts w:ascii="Arial" w:hAnsi="Arial" w:cs="Arial"/>
        <w:b/>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6004"/>
    <w:multiLevelType w:val="hybridMultilevel"/>
    <w:tmpl w:val="95A0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5D"/>
    <w:rsid w:val="00014A12"/>
    <w:rsid w:val="00091A6A"/>
    <w:rsid w:val="00096F40"/>
    <w:rsid w:val="000B60FA"/>
    <w:rsid w:val="000D4C90"/>
    <w:rsid w:val="000F708D"/>
    <w:rsid w:val="00127757"/>
    <w:rsid w:val="001372C3"/>
    <w:rsid w:val="001433DF"/>
    <w:rsid w:val="00144422"/>
    <w:rsid w:val="001911C5"/>
    <w:rsid w:val="001A1224"/>
    <w:rsid w:val="001A216B"/>
    <w:rsid w:val="001D78E7"/>
    <w:rsid w:val="002064E8"/>
    <w:rsid w:val="00214D01"/>
    <w:rsid w:val="002232E0"/>
    <w:rsid w:val="00262A6D"/>
    <w:rsid w:val="00276EBF"/>
    <w:rsid w:val="0029763C"/>
    <w:rsid w:val="002A6C20"/>
    <w:rsid w:val="002F05C0"/>
    <w:rsid w:val="002F799D"/>
    <w:rsid w:val="00312958"/>
    <w:rsid w:val="00321AE7"/>
    <w:rsid w:val="003240DC"/>
    <w:rsid w:val="00327480"/>
    <w:rsid w:val="00357477"/>
    <w:rsid w:val="00364D42"/>
    <w:rsid w:val="003704AF"/>
    <w:rsid w:val="003C29CF"/>
    <w:rsid w:val="003D1039"/>
    <w:rsid w:val="003D63A5"/>
    <w:rsid w:val="003E5CCB"/>
    <w:rsid w:val="00407311"/>
    <w:rsid w:val="004464B1"/>
    <w:rsid w:val="004B4858"/>
    <w:rsid w:val="004F2373"/>
    <w:rsid w:val="004F5A82"/>
    <w:rsid w:val="00543210"/>
    <w:rsid w:val="0059493C"/>
    <w:rsid w:val="005B14FB"/>
    <w:rsid w:val="005C0F5E"/>
    <w:rsid w:val="005D4DAC"/>
    <w:rsid w:val="00600672"/>
    <w:rsid w:val="00674B04"/>
    <w:rsid w:val="006805A6"/>
    <w:rsid w:val="006B0FFB"/>
    <w:rsid w:val="00717D70"/>
    <w:rsid w:val="0072551D"/>
    <w:rsid w:val="007A7B7D"/>
    <w:rsid w:val="007B3C60"/>
    <w:rsid w:val="007B59DD"/>
    <w:rsid w:val="007D5BA4"/>
    <w:rsid w:val="007F6D6D"/>
    <w:rsid w:val="008649AB"/>
    <w:rsid w:val="00867142"/>
    <w:rsid w:val="008756C9"/>
    <w:rsid w:val="00897EA6"/>
    <w:rsid w:val="008A7640"/>
    <w:rsid w:val="008F105E"/>
    <w:rsid w:val="009A6D72"/>
    <w:rsid w:val="009D3CFF"/>
    <w:rsid w:val="009D66A8"/>
    <w:rsid w:val="00A028E2"/>
    <w:rsid w:val="00A130C9"/>
    <w:rsid w:val="00A33A33"/>
    <w:rsid w:val="00A37E4D"/>
    <w:rsid w:val="00A55ECE"/>
    <w:rsid w:val="00A60BBA"/>
    <w:rsid w:val="00A7688D"/>
    <w:rsid w:val="00A82B69"/>
    <w:rsid w:val="00A953D3"/>
    <w:rsid w:val="00AA476E"/>
    <w:rsid w:val="00B365AA"/>
    <w:rsid w:val="00B7385D"/>
    <w:rsid w:val="00B745AD"/>
    <w:rsid w:val="00BA5FA0"/>
    <w:rsid w:val="00BE065D"/>
    <w:rsid w:val="00BE74D5"/>
    <w:rsid w:val="00C0015F"/>
    <w:rsid w:val="00C64F3C"/>
    <w:rsid w:val="00C73A40"/>
    <w:rsid w:val="00C87879"/>
    <w:rsid w:val="00CC3687"/>
    <w:rsid w:val="00D15F3F"/>
    <w:rsid w:val="00D340E6"/>
    <w:rsid w:val="00D551B3"/>
    <w:rsid w:val="00D714B8"/>
    <w:rsid w:val="00D96548"/>
    <w:rsid w:val="00D96B8C"/>
    <w:rsid w:val="00DC73C8"/>
    <w:rsid w:val="00DD1D5A"/>
    <w:rsid w:val="00DD418B"/>
    <w:rsid w:val="00ED145D"/>
    <w:rsid w:val="00ED66A1"/>
    <w:rsid w:val="00EF3BD4"/>
    <w:rsid w:val="00F34F97"/>
    <w:rsid w:val="00FB5A4C"/>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5FC64F"/>
  <w15:chartTrackingRefBased/>
  <w15:docId w15:val="{116AF92A-6F67-4985-9E54-906B901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A"/>
  </w:style>
  <w:style w:type="paragraph" w:styleId="Footer">
    <w:name w:val="footer"/>
    <w:basedOn w:val="Normal"/>
    <w:link w:val="FooterChar"/>
    <w:uiPriority w:val="99"/>
    <w:semiHidden/>
    <w:unhideWhenUsed/>
    <w:rsid w:val="00A60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BBA"/>
  </w:style>
  <w:style w:type="character" w:styleId="CommentReference">
    <w:name w:val="annotation reference"/>
    <w:semiHidden/>
    <w:rsid w:val="00A60BBA"/>
    <w:rPr>
      <w:sz w:val="16"/>
      <w:szCs w:val="16"/>
    </w:rPr>
  </w:style>
  <w:style w:type="paragraph" w:styleId="CommentText">
    <w:name w:val="annotation text"/>
    <w:basedOn w:val="Normal"/>
    <w:link w:val="CommentTextChar"/>
    <w:semiHidden/>
    <w:rsid w:val="00A60B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60B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BA"/>
    <w:rPr>
      <w:rFonts w:ascii="Segoe UI" w:hAnsi="Segoe UI" w:cs="Segoe UI"/>
      <w:sz w:val="18"/>
      <w:szCs w:val="18"/>
    </w:rPr>
  </w:style>
  <w:style w:type="character" w:styleId="Hyperlink">
    <w:name w:val="Hyperlink"/>
    <w:basedOn w:val="DefaultParagraphFont"/>
    <w:uiPriority w:val="99"/>
    <w:unhideWhenUsed/>
    <w:rsid w:val="00DD1D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340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0E6"/>
    <w:rPr>
      <w:rFonts w:ascii="Times New Roman" w:eastAsia="Times New Roman" w:hAnsi="Times New Roman" w:cs="Times New Roman"/>
      <w:b/>
      <w:bCs/>
      <w:sz w:val="20"/>
      <w:szCs w:val="20"/>
    </w:rPr>
  </w:style>
  <w:style w:type="paragraph" w:styleId="ListParagraph">
    <w:name w:val="List Paragraph"/>
    <w:basedOn w:val="Normal"/>
    <w:uiPriority w:val="34"/>
    <w:qFormat/>
    <w:rsid w:val="000D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NPRR1041"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David.Maggio@erco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3</cp:revision>
  <dcterms:created xsi:type="dcterms:W3CDTF">2020-12-11T21:25:00Z</dcterms:created>
  <dcterms:modified xsi:type="dcterms:W3CDTF">2020-12-11T21:25:00Z</dcterms:modified>
</cp:coreProperties>
</file>