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50159E15" w14:textId="77777777" w:rsidTr="002A6918">
        <w:tc>
          <w:tcPr>
            <w:tcW w:w="1620" w:type="dxa"/>
            <w:tcBorders>
              <w:bottom w:val="single" w:sz="4" w:space="0" w:color="auto"/>
            </w:tcBorders>
            <w:shd w:val="clear" w:color="auto" w:fill="FFFFFF"/>
            <w:vAlign w:val="center"/>
          </w:tcPr>
          <w:p w14:paraId="5ECD3E1E" w14:textId="77777777" w:rsidR="00067FE2" w:rsidRDefault="00067FE2" w:rsidP="00F44236">
            <w:pPr>
              <w:pStyle w:val="Header"/>
            </w:pPr>
            <w:r>
              <w:t>NPRR Number</w:t>
            </w:r>
          </w:p>
        </w:tc>
        <w:tc>
          <w:tcPr>
            <w:tcW w:w="1237" w:type="dxa"/>
            <w:tcBorders>
              <w:bottom w:val="single" w:sz="4" w:space="0" w:color="auto"/>
            </w:tcBorders>
            <w:vAlign w:val="center"/>
          </w:tcPr>
          <w:p w14:paraId="02D4F419" w14:textId="4FA4EDC5" w:rsidR="00067FE2" w:rsidRDefault="00130921" w:rsidP="00F44236">
            <w:pPr>
              <w:pStyle w:val="Header"/>
            </w:pPr>
            <w:hyperlink r:id="rId8" w:history="1">
              <w:r w:rsidR="006654F7" w:rsidRPr="006654F7">
                <w:rPr>
                  <w:rStyle w:val="Hyperlink"/>
                </w:rPr>
                <w:t>1032</w:t>
              </w:r>
            </w:hyperlink>
          </w:p>
        </w:tc>
        <w:tc>
          <w:tcPr>
            <w:tcW w:w="923" w:type="dxa"/>
            <w:tcBorders>
              <w:bottom w:val="single" w:sz="4" w:space="0" w:color="auto"/>
            </w:tcBorders>
            <w:shd w:val="clear" w:color="auto" w:fill="FFFFFF"/>
            <w:vAlign w:val="center"/>
          </w:tcPr>
          <w:p w14:paraId="3EA50579" w14:textId="77777777" w:rsidR="00067FE2" w:rsidRDefault="00067FE2" w:rsidP="00F44236">
            <w:pPr>
              <w:pStyle w:val="Header"/>
            </w:pPr>
            <w:r>
              <w:t>NPRR Title</w:t>
            </w:r>
          </w:p>
        </w:tc>
        <w:tc>
          <w:tcPr>
            <w:tcW w:w="6660" w:type="dxa"/>
            <w:tcBorders>
              <w:bottom w:val="single" w:sz="4" w:space="0" w:color="auto"/>
            </w:tcBorders>
            <w:vAlign w:val="center"/>
          </w:tcPr>
          <w:p w14:paraId="5BCFDB1C" w14:textId="77777777" w:rsidR="00067FE2" w:rsidRDefault="00C47F76" w:rsidP="004609B5">
            <w:pPr>
              <w:pStyle w:val="Header"/>
              <w:spacing w:before="120" w:after="120"/>
            </w:pPr>
            <w:r>
              <w:t>Consideration</w:t>
            </w:r>
            <w:r w:rsidR="00253E27">
              <w:t xml:space="preserve"> of </w:t>
            </w:r>
            <w:r w:rsidR="00DA6DEC">
              <w:t xml:space="preserve">Physical Limits </w:t>
            </w:r>
            <w:r w:rsidR="00E27E05" w:rsidRPr="009C73E2">
              <w:t xml:space="preserve">of </w:t>
            </w:r>
            <w:r w:rsidR="00253E27" w:rsidRPr="009C73E2">
              <w:t>DC Tie</w:t>
            </w:r>
            <w:r w:rsidR="00E27E05" w:rsidRPr="009C73E2">
              <w:t>s</w:t>
            </w:r>
            <w:r w:rsidR="00253E27" w:rsidRPr="009C73E2">
              <w:t xml:space="preserve"> in RUC</w:t>
            </w:r>
            <w:r w:rsidR="00253E27">
              <w:t xml:space="preserve"> Optimization and Settlements</w:t>
            </w:r>
          </w:p>
        </w:tc>
      </w:tr>
      <w:tr w:rsidR="00A50AC6" w:rsidRPr="00E01925" w14:paraId="366572F9" w14:textId="77777777" w:rsidTr="002524EB">
        <w:trPr>
          <w:trHeight w:val="638"/>
        </w:trPr>
        <w:tc>
          <w:tcPr>
            <w:tcW w:w="2857" w:type="dxa"/>
            <w:gridSpan w:val="2"/>
            <w:shd w:val="clear" w:color="auto" w:fill="FFFFFF"/>
            <w:vAlign w:val="center"/>
          </w:tcPr>
          <w:p w14:paraId="02857A60" w14:textId="4B35293B" w:rsidR="00A50AC6" w:rsidRPr="00E01925" w:rsidRDefault="00A50AC6" w:rsidP="00515CAA">
            <w:pPr>
              <w:pStyle w:val="Header"/>
              <w:rPr>
                <w:bCs w:val="0"/>
              </w:rPr>
            </w:pPr>
            <w:r w:rsidRPr="00E01925">
              <w:rPr>
                <w:bCs w:val="0"/>
              </w:rPr>
              <w:t xml:space="preserve">Date </w:t>
            </w:r>
            <w:r w:rsidR="00515CAA">
              <w:rPr>
                <w:bCs w:val="0"/>
              </w:rPr>
              <w:t>of Decision</w:t>
            </w:r>
          </w:p>
        </w:tc>
        <w:tc>
          <w:tcPr>
            <w:tcW w:w="7583" w:type="dxa"/>
            <w:gridSpan w:val="2"/>
            <w:shd w:val="clear" w:color="auto" w:fill="FFFFFF"/>
            <w:vAlign w:val="center"/>
          </w:tcPr>
          <w:p w14:paraId="09C06EC0" w14:textId="64A64BB0" w:rsidR="00A50AC6" w:rsidRPr="00E01925" w:rsidRDefault="00C7088E" w:rsidP="00C7088E">
            <w:pPr>
              <w:pStyle w:val="NormalArial"/>
            </w:pPr>
            <w:r>
              <w:t xml:space="preserve">December </w:t>
            </w:r>
            <w:r w:rsidR="00F34AE6">
              <w:t>8</w:t>
            </w:r>
            <w:r w:rsidR="00A50AC6">
              <w:t>, 2020</w:t>
            </w:r>
          </w:p>
        </w:tc>
      </w:tr>
      <w:tr w:rsidR="00E20996" w:rsidRPr="00E01925" w14:paraId="3F9CFBC8" w14:textId="77777777" w:rsidTr="002524EB">
        <w:trPr>
          <w:trHeight w:val="602"/>
        </w:trPr>
        <w:tc>
          <w:tcPr>
            <w:tcW w:w="2857" w:type="dxa"/>
            <w:gridSpan w:val="2"/>
            <w:shd w:val="clear" w:color="auto" w:fill="FFFFFF"/>
            <w:vAlign w:val="center"/>
          </w:tcPr>
          <w:p w14:paraId="47FC834D" w14:textId="0473EACC" w:rsidR="00E20996" w:rsidRPr="00E01925" w:rsidRDefault="00E20996" w:rsidP="00515CAA">
            <w:pPr>
              <w:pStyle w:val="Header"/>
              <w:rPr>
                <w:bCs w:val="0"/>
              </w:rPr>
            </w:pPr>
            <w:r>
              <w:rPr>
                <w:bCs w:val="0"/>
              </w:rPr>
              <w:t>Action</w:t>
            </w:r>
          </w:p>
        </w:tc>
        <w:tc>
          <w:tcPr>
            <w:tcW w:w="7583" w:type="dxa"/>
            <w:gridSpan w:val="2"/>
            <w:shd w:val="clear" w:color="auto" w:fill="FFFFFF"/>
            <w:vAlign w:val="center"/>
          </w:tcPr>
          <w:p w14:paraId="3D45F38B" w14:textId="5AB28690" w:rsidR="00E20996" w:rsidDel="00515CAA" w:rsidRDefault="00C7088E" w:rsidP="00C7088E">
            <w:pPr>
              <w:pStyle w:val="NormalArial"/>
            </w:pPr>
            <w:r>
              <w:t>Approved</w:t>
            </w:r>
          </w:p>
        </w:tc>
      </w:tr>
      <w:tr w:rsidR="00A50AC6" w:rsidRPr="00E01925" w14:paraId="1492426E" w14:textId="77777777" w:rsidTr="002524EB">
        <w:trPr>
          <w:trHeight w:val="638"/>
        </w:trPr>
        <w:tc>
          <w:tcPr>
            <w:tcW w:w="2857" w:type="dxa"/>
            <w:gridSpan w:val="2"/>
            <w:shd w:val="clear" w:color="auto" w:fill="FFFFFF"/>
            <w:vAlign w:val="center"/>
          </w:tcPr>
          <w:p w14:paraId="2676B0CA" w14:textId="413BFB55" w:rsidR="00A50AC6" w:rsidRPr="00E01925" w:rsidRDefault="00202B88" w:rsidP="00F44236">
            <w:pPr>
              <w:pStyle w:val="Header"/>
              <w:rPr>
                <w:bCs w:val="0"/>
              </w:rPr>
            </w:pPr>
            <w:r>
              <w:t>Timeline</w:t>
            </w:r>
          </w:p>
        </w:tc>
        <w:tc>
          <w:tcPr>
            <w:tcW w:w="7583" w:type="dxa"/>
            <w:gridSpan w:val="2"/>
            <w:shd w:val="clear" w:color="auto" w:fill="FFFFFF"/>
            <w:vAlign w:val="center"/>
          </w:tcPr>
          <w:p w14:paraId="558619A2" w14:textId="48955D44" w:rsidR="00A50AC6" w:rsidRPr="00A50AC6" w:rsidRDefault="00A50AC6" w:rsidP="00F44236">
            <w:pPr>
              <w:pStyle w:val="Header"/>
              <w:rPr>
                <w:b w:val="0"/>
                <w:bCs w:val="0"/>
              </w:rPr>
            </w:pPr>
            <w:r w:rsidRPr="00A50AC6">
              <w:rPr>
                <w:b w:val="0"/>
              </w:rPr>
              <w:t>Normal</w:t>
            </w:r>
          </w:p>
        </w:tc>
      </w:tr>
      <w:tr w:rsidR="00B139CE" w:rsidRPr="00E01925" w14:paraId="12F3F71B" w14:textId="77777777" w:rsidTr="002A6918">
        <w:trPr>
          <w:trHeight w:val="817"/>
        </w:trPr>
        <w:tc>
          <w:tcPr>
            <w:tcW w:w="2857" w:type="dxa"/>
            <w:gridSpan w:val="2"/>
            <w:shd w:val="clear" w:color="auto" w:fill="FFFFFF"/>
            <w:vAlign w:val="center"/>
          </w:tcPr>
          <w:p w14:paraId="0529CB97" w14:textId="0DE1242C" w:rsidR="00B139CE" w:rsidDel="00202B88" w:rsidRDefault="00B139CE" w:rsidP="00F44236">
            <w:pPr>
              <w:pStyle w:val="Header"/>
            </w:pPr>
            <w:r>
              <w:t>Effective Date</w:t>
            </w:r>
          </w:p>
        </w:tc>
        <w:tc>
          <w:tcPr>
            <w:tcW w:w="7583" w:type="dxa"/>
            <w:gridSpan w:val="2"/>
            <w:shd w:val="clear" w:color="auto" w:fill="FFFFFF"/>
            <w:vAlign w:val="center"/>
          </w:tcPr>
          <w:p w14:paraId="2F74126F" w14:textId="10AD47CB" w:rsidR="00B139CE" w:rsidRPr="00A50AC6" w:rsidRDefault="00DC6BCA" w:rsidP="00F44236">
            <w:pPr>
              <w:pStyle w:val="Header"/>
              <w:rPr>
                <w:b w:val="0"/>
              </w:rPr>
            </w:pPr>
            <w:r>
              <w:rPr>
                <w:b w:val="0"/>
              </w:rPr>
              <w:t>Upon system implementation</w:t>
            </w:r>
          </w:p>
        </w:tc>
      </w:tr>
      <w:tr w:rsidR="00B139CE" w:rsidRPr="00E01925" w14:paraId="200DF9B2" w14:textId="77777777" w:rsidTr="002A6918">
        <w:trPr>
          <w:trHeight w:val="817"/>
        </w:trPr>
        <w:tc>
          <w:tcPr>
            <w:tcW w:w="2857" w:type="dxa"/>
            <w:gridSpan w:val="2"/>
            <w:shd w:val="clear" w:color="auto" w:fill="FFFFFF"/>
            <w:vAlign w:val="center"/>
          </w:tcPr>
          <w:p w14:paraId="4F7531AA" w14:textId="585FA779" w:rsidR="00B139CE" w:rsidDel="00202B88" w:rsidRDefault="00B139CE" w:rsidP="00F44236">
            <w:pPr>
              <w:pStyle w:val="Header"/>
            </w:pPr>
            <w:r>
              <w:t>Priority and Rank Assigned</w:t>
            </w:r>
          </w:p>
        </w:tc>
        <w:tc>
          <w:tcPr>
            <w:tcW w:w="7583" w:type="dxa"/>
            <w:gridSpan w:val="2"/>
            <w:shd w:val="clear" w:color="auto" w:fill="FFFFFF"/>
            <w:vAlign w:val="center"/>
          </w:tcPr>
          <w:p w14:paraId="5DFF23D1" w14:textId="62A7E846" w:rsidR="00B139CE" w:rsidRPr="00A50AC6" w:rsidRDefault="00DC6BCA" w:rsidP="00DC6BCA">
            <w:pPr>
              <w:pStyle w:val="Header"/>
              <w:rPr>
                <w:b w:val="0"/>
              </w:rPr>
            </w:pPr>
            <w:r>
              <w:rPr>
                <w:b w:val="0"/>
              </w:rPr>
              <w:t xml:space="preserve">Priority – </w:t>
            </w:r>
            <w:r w:rsidRPr="00DC6BCA">
              <w:rPr>
                <w:b w:val="0"/>
              </w:rPr>
              <w:t>2021</w:t>
            </w:r>
            <w:r>
              <w:rPr>
                <w:b w:val="0"/>
              </w:rPr>
              <w:t>;</w:t>
            </w:r>
            <w:r w:rsidRPr="00DC6BCA">
              <w:rPr>
                <w:b w:val="0"/>
              </w:rPr>
              <w:t xml:space="preserve"> </w:t>
            </w:r>
            <w:r>
              <w:rPr>
                <w:b w:val="0"/>
              </w:rPr>
              <w:t>R</w:t>
            </w:r>
            <w:r w:rsidRPr="00DC6BCA">
              <w:rPr>
                <w:b w:val="0"/>
              </w:rPr>
              <w:t xml:space="preserve">ank </w:t>
            </w:r>
            <w:r>
              <w:rPr>
                <w:b w:val="0"/>
              </w:rPr>
              <w:t>–</w:t>
            </w:r>
            <w:r w:rsidRPr="00DC6BCA">
              <w:rPr>
                <w:b w:val="0"/>
              </w:rPr>
              <w:t xml:space="preserve"> 3260</w:t>
            </w:r>
          </w:p>
        </w:tc>
      </w:tr>
      <w:tr w:rsidR="009D17F0" w14:paraId="55C0FAE6" w14:textId="77777777" w:rsidTr="002A6918">
        <w:trPr>
          <w:trHeight w:val="773"/>
        </w:trPr>
        <w:tc>
          <w:tcPr>
            <w:tcW w:w="2857" w:type="dxa"/>
            <w:gridSpan w:val="2"/>
            <w:tcBorders>
              <w:top w:val="single" w:sz="4" w:space="0" w:color="auto"/>
              <w:bottom w:val="single" w:sz="4" w:space="0" w:color="auto"/>
            </w:tcBorders>
            <w:shd w:val="clear" w:color="auto" w:fill="FFFFFF"/>
            <w:vAlign w:val="center"/>
          </w:tcPr>
          <w:p w14:paraId="3445D0B0"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10B3A3CC" w14:textId="77777777" w:rsidR="00CF7C2F" w:rsidRDefault="00CF7C2F" w:rsidP="00CA7F49">
            <w:pPr>
              <w:pStyle w:val="H5"/>
              <w:spacing w:before="120" w:after="0"/>
              <w:ind w:left="0" w:firstLine="0"/>
              <w:rPr>
                <w:rFonts w:ascii="Arial" w:hAnsi="Arial"/>
                <w:b w:val="0"/>
                <w:bCs w:val="0"/>
                <w:i w:val="0"/>
                <w:iCs w:val="0"/>
                <w:szCs w:val="24"/>
              </w:rPr>
            </w:pPr>
            <w:r w:rsidRPr="00CF7C2F">
              <w:rPr>
                <w:rFonts w:ascii="Arial" w:hAnsi="Arial"/>
                <w:b w:val="0"/>
                <w:bCs w:val="0"/>
                <w:i w:val="0"/>
                <w:iCs w:val="0"/>
                <w:szCs w:val="24"/>
              </w:rPr>
              <w:t>5.</w:t>
            </w:r>
            <w:r w:rsidR="00E8624F">
              <w:rPr>
                <w:rFonts w:ascii="Arial" w:hAnsi="Arial"/>
                <w:b w:val="0"/>
                <w:bCs w:val="0"/>
                <w:i w:val="0"/>
                <w:iCs w:val="0"/>
                <w:szCs w:val="24"/>
              </w:rPr>
              <w:t>5.</w:t>
            </w:r>
            <w:r w:rsidRPr="00CF7C2F">
              <w:rPr>
                <w:rFonts w:ascii="Arial" w:hAnsi="Arial"/>
                <w:b w:val="0"/>
                <w:bCs w:val="0"/>
                <w:i w:val="0"/>
                <w:iCs w:val="0"/>
                <w:szCs w:val="24"/>
              </w:rPr>
              <w:t>2</w:t>
            </w:r>
            <w:r w:rsidR="00C872CB">
              <w:rPr>
                <w:rFonts w:ascii="Arial" w:hAnsi="Arial"/>
                <w:b w:val="0"/>
                <w:bCs w:val="0"/>
                <w:i w:val="0"/>
                <w:iCs w:val="0"/>
                <w:szCs w:val="24"/>
              </w:rPr>
              <w:t>,</w:t>
            </w:r>
            <w:r>
              <w:rPr>
                <w:rFonts w:ascii="Arial" w:hAnsi="Arial"/>
                <w:b w:val="0"/>
                <w:bCs w:val="0"/>
                <w:i w:val="0"/>
                <w:iCs w:val="0"/>
                <w:szCs w:val="24"/>
              </w:rPr>
              <w:t xml:space="preserve"> </w:t>
            </w:r>
            <w:r w:rsidRPr="00CF7C2F">
              <w:rPr>
                <w:rFonts w:ascii="Arial" w:hAnsi="Arial"/>
                <w:b w:val="0"/>
                <w:bCs w:val="0"/>
                <w:i w:val="0"/>
                <w:iCs w:val="0"/>
                <w:szCs w:val="24"/>
              </w:rPr>
              <w:t>Reliability Unit Commitment (RUC) Process</w:t>
            </w:r>
          </w:p>
          <w:p w14:paraId="569F70E5" w14:textId="77777777" w:rsidR="00253E27" w:rsidRDefault="00253E27" w:rsidP="00253E27">
            <w:pPr>
              <w:pStyle w:val="H5"/>
              <w:spacing w:before="0" w:after="0"/>
              <w:ind w:left="1627" w:hanging="1627"/>
              <w:rPr>
                <w:rFonts w:ascii="Arial" w:hAnsi="Arial"/>
                <w:b w:val="0"/>
                <w:bCs w:val="0"/>
                <w:i w:val="0"/>
                <w:iCs w:val="0"/>
                <w:szCs w:val="24"/>
              </w:rPr>
            </w:pPr>
            <w:r w:rsidRPr="00253E27">
              <w:rPr>
                <w:rFonts w:ascii="Arial" w:hAnsi="Arial"/>
                <w:b w:val="0"/>
                <w:bCs w:val="0"/>
                <w:i w:val="0"/>
                <w:iCs w:val="0"/>
                <w:szCs w:val="24"/>
              </w:rPr>
              <w:t>5.7.4.1.1</w:t>
            </w:r>
            <w:r w:rsidR="00C872CB">
              <w:rPr>
                <w:rFonts w:ascii="Arial" w:hAnsi="Arial"/>
                <w:b w:val="0"/>
                <w:bCs w:val="0"/>
                <w:i w:val="0"/>
                <w:iCs w:val="0"/>
                <w:szCs w:val="24"/>
              </w:rPr>
              <w:t xml:space="preserve">, </w:t>
            </w:r>
            <w:r w:rsidRPr="00253E27">
              <w:rPr>
                <w:rFonts w:ascii="Arial" w:hAnsi="Arial"/>
                <w:b w:val="0"/>
                <w:bCs w:val="0"/>
                <w:i w:val="0"/>
                <w:iCs w:val="0"/>
                <w:szCs w:val="24"/>
              </w:rPr>
              <w:t>Capacity Shortfall Ratio Share</w:t>
            </w:r>
          </w:p>
          <w:p w14:paraId="470995B4" w14:textId="65B0D7DA" w:rsidR="009D17F0" w:rsidRPr="00CA7F49" w:rsidRDefault="00253E27" w:rsidP="00CA7F49">
            <w:pPr>
              <w:pStyle w:val="H5"/>
              <w:spacing w:before="0" w:after="120"/>
              <w:ind w:left="1627" w:hanging="1627"/>
              <w:rPr>
                <w:rFonts w:ascii="Arial" w:hAnsi="Arial"/>
                <w:b w:val="0"/>
                <w:bCs w:val="0"/>
                <w:i w:val="0"/>
                <w:iCs w:val="0"/>
                <w:szCs w:val="24"/>
              </w:rPr>
            </w:pPr>
            <w:r w:rsidRPr="00253E27">
              <w:rPr>
                <w:rFonts w:ascii="Arial" w:hAnsi="Arial"/>
                <w:b w:val="0"/>
                <w:bCs w:val="0"/>
                <w:i w:val="0"/>
                <w:iCs w:val="0"/>
                <w:szCs w:val="24"/>
              </w:rPr>
              <w:t>6.6.3.4</w:t>
            </w:r>
            <w:r w:rsidR="00C872CB">
              <w:rPr>
                <w:rFonts w:ascii="Arial" w:hAnsi="Arial"/>
                <w:b w:val="0"/>
                <w:bCs w:val="0"/>
                <w:i w:val="0"/>
                <w:iCs w:val="0"/>
                <w:szCs w:val="24"/>
              </w:rPr>
              <w:t>,</w:t>
            </w:r>
            <w:r w:rsidRPr="00253E27">
              <w:rPr>
                <w:rFonts w:ascii="Arial" w:hAnsi="Arial"/>
                <w:b w:val="0"/>
                <w:bCs w:val="0"/>
                <w:i w:val="0"/>
                <w:iCs w:val="0"/>
                <w:szCs w:val="24"/>
              </w:rPr>
              <w:t xml:space="preserve"> Real-Time Energy Payment for DC Tie Import</w:t>
            </w:r>
          </w:p>
        </w:tc>
      </w:tr>
      <w:tr w:rsidR="00C9766A" w14:paraId="77E8FACC" w14:textId="77777777" w:rsidTr="002A6918">
        <w:trPr>
          <w:trHeight w:val="518"/>
        </w:trPr>
        <w:tc>
          <w:tcPr>
            <w:tcW w:w="2857" w:type="dxa"/>
            <w:gridSpan w:val="2"/>
            <w:tcBorders>
              <w:bottom w:val="single" w:sz="4" w:space="0" w:color="auto"/>
            </w:tcBorders>
            <w:shd w:val="clear" w:color="auto" w:fill="FFFFFF"/>
            <w:vAlign w:val="center"/>
          </w:tcPr>
          <w:p w14:paraId="67662198" w14:textId="77777777" w:rsidR="00C9766A" w:rsidRDefault="00625E5D" w:rsidP="00BA6D2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423AE77" w14:textId="77777777" w:rsidR="00C9766A" w:rsidRPr="00FB509B" w:rsidRDefault="00253E27" w:rsidP="00E71C39">
            <w:pPr>
              <w:pStyle w:val="NormalArial"/>
            </w:pPr>
            <w:r>
              <w:t>None</w:t>
            </w:r>
          </w:p>
        </w:tc>
      </w:tr>
      <w:tr w:rsidR="009D17F0" w14:paraId="02F89FC2" w14:textId="77777777" w:rsidTr="002A6918">
        <w:trPr>
          <w:trHeight w:val="518"/>
        </w:trPr>
        <w:tc>
          <w:tcPr>
            <w:tcW w:w="2857" w:type="dxa"/>
            <w:gridSpan w:val="2"/>
            <w:tcBorders>
              <w:bottom w:val="single" w:sz="4" w:space="0" w:color="auto"/>
            </w:tcBorders>
            <w:shd w:val="clear" w:color="auto" w:fill="FFFFFF"/>
            <w:vAlign w:val="center"/>
          </w:tcPr>
          <w:p w14:paraId="3FEA4FB5"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B00A64D" w14:textId="17E419AC" w:rsidR="009D17F0" w:rsidRPr="00FB509B" w:rsidRDefault="009F0E6D" w:rsidP="009A76E1">
            <w:pPr>
              <w:pStyle w:val="NormalArial"/>
              <w:spacing w:before="120" w:after="120"/>
            </w:pPr>
            <w:r>
              <w:t xml:space="preserve">This </w:t>
            </w:r>
            <w:r w:rsidR="0077573C">
              <w:t>Nodal Protocol Revision Request (</w:t>
            </w:r>
            <w:r>
              <w:t>NPRR</w:t>
            </w:r>
            <w:r w:rsidR="0077573C">
              <w:t>)</w:t>
            </w:r>
            <w:r>
              <w:t xml:space="preserve"> </w:t>
            </w:r>
            <w:r w:rsidR="00E27E05" w:rsidRPr="00DB3C86">
              <w:t>limit</w:t>
            </w:r>
            <w:r w:rsidR="00697208">
              <w:t>s</w:t>
            </w:r>
            <w:r w:rsidR="00E27E05">
              <w:t xml:space="preserve"> </w:t>
            </w:r>
            <w:r>
              <w:t xml:space="preserve">the </w:t>
            </w:r>
            <w:r w:rsidR="0077573C" w:rsidRPr="00DB3C86">
              <w:t>Direct Current Tie (</w:t>
            </w:r>
            <w:r w:rsidRPr="00DB3C86">
              <w:t>DC Tie</w:t>
            </w:r>
            <w:r w:rsidR="0077573C" w:rsidRPr="00DB3C86">
              <w:t>)</w:t>
            </w:r>
            <w:r w:rsidRPr="00DB3C86">
              <w:t xml:space="preserve"> </w:t>
            </w:r>
            <w:r w:rsidR="00A43FC6">
              <w:t>S</w:t>
            </w:r>
            <w:r w:rsidR="00343CA4" w:rsidRPr="00DB3C86">
              <w:t>chedules</w:t>
            </w:r>
            <w:r>
              <w:t xml:space="preserve"> used in </w:t>
            </w:r>
            <w:r w:rsidR="0077573C">
              <w:t>Reliability Unit Commitment (</w:t>
            </w:r>
            <w:r>
              <w:t>RUC</w:t>
            </w:r>
            <w:r w:rsidR="0077573C">
              <w:t>)</w:t>
            </w:r>
            <w:r w:rsidR="00343CA4">
              <w:t xml:space="preserve"> </w:t>
            </w:r>
            <w:r w:rsidR="00C872CB">
              <w:t>o</w:t>
            </w:r>
            <w:r w:rsidR="00343CA4">
              <w:t>ptimization</w:t>
            </w:r>
            <w:r>
              <w:t xml:space="preserve"> and </w:t>
            </w:r>
            <w:r w:rsidR="00343CA4">
              <w:t xml:space="preserve">RUC </w:t>
            </w:r>
            <w:r>
              <w:t xml:space="preserve">Settlements </w:t>
            </w:r>
            <w:r w:rsidRPr="00DB3C86">
              <w:t>to the</w:t>
            </w:r>
            <w:r>
              <w:t xml:space="preserve"> physical </w:t>
            </w:r>
            <w:r w:rsidR="00C872CB">
              <w:t xml:space="preserve">rating </w:t>
            </w:r>
            <w:r>
              <w:t>o</w:t>
            </w:r>
            <w:r w:rsidR="00E82B5D">
              <w:t>f</w:t>
            </w:r>
            <w:r>
              <w:t xml:space="preserve"> the DC Tie</w:t>
            </w:r>
            <w:r w:rsidR="00E71C39">
              <w:t>.</w:t>
            </w:r>
          </w:p>
        </w:tc>
      </w:tr>
      <w:tr w:rsidR="009D17F0" w14:paraId="767A1060" w14:textId="77777777" w:rsidTr="002A6918">
        <w:trPr>
          <w:trHeight w:val="518"/>
        </w:trPr>
        <w:tc>
          <w:tcPr>
            <w:tcW w:w="2857" w:type="dxa"/>
            <w:gridSpan w:val="2"/>
            <w:shd w:val="clear" w:color="auto" w:fill="FFFFFF"/>
            <w:vAlign w:val="center"/>
          </w:tcPr>
          <w:p w14:paraId="17158968" w14:textId="77777777" w:rsidR="009D17F0" w:rsidRDefault="009D17F0" w:rsidP="00F44236">
            <w:pPr>
              <w:pStyle w:val="Header"/>
            </w:pPr>
            <w:r>
              <w:t>Reason for Revision</w:t>
            </w:r>
          </w:p>
        </w:tc>
        <w:tc>
          <w:tcPr>
            <w:tcW w:w="7583" w:type="dxa"/>
            <w:gridSpan w:val="2"/>
            <w:vAlign w:val="center"/>
          </w:tcPr>
          <w:p w14:paraId="3045098A" w14:textId="234C3BBE" w:rsidR="00E71C39" w:rsidRDefault="00E71C39" w:rsidP="00E71C39">
            <w:pPr>
              <w:pStyle w:val="NormalArial"/>
              <w:spacing w:before="120"/>
              <w:rPr>
                <w:rFonts w:cs="Arial"/>
                <w:color w:val="000000"/>
              </w:rPr>
            </w:pPr>
            <w:r w:rsidRPr="006629C8">
              <w:object w:dxaOrig="225" w:dyaOrig="225" w14:anchorId="476F2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75pt;height:15pt" o:ole="">
                  <v:imagedata r:id="rId9" o:title=""/>
                </v:shape>
                <w:control r:id="rId10" w:name="TextBox11" w:shapeid="_x0000_i1057"/>
              </w:object>
            </w:r>
            <w:r w:rsidRPr="006629C8">
              <w:t xml:space="preserve">  </w:t>
            </w:r>
            <w:r>
              <w:rPr>
                <w:rFonts w:cs="Arial"/>
                <w:color w:val="000000"/>
              </w:rPr>
              <w:t>Addresses current operational issues.</w:t>
            </w:r>
          </w:p>
          <w:p w14:paraId="638BCACC" w14:textId="77777777" w:rsidR="00E71C39" w:rsidRDefault="00E71C39" w:rsidP="00E71C39">
            <w:pPr>
              <w:pStyle w:val="NormalArial"/>
              <w:tabs>
                <w:tab w:val="left" w:pos="432"/>
              </w:tabs>
              <w:spacing w:before="120"/>
              <w:ind w:left="432" w:hanging="432"/>
              <w:rPr>
                <w:iCs/>
                <w:kern w:val="24"/>
              </w:rPr>
            </w:pPr>
            <w:r w:rsidRPr="00CD242D">
              <w:object w:dxaOrig="225" w:dyaOrig="225" w14:anchorId="0F14FF66">
                <v:shape id="_x0000_i1059" type="#_x0000_t75" style="width:15.75pt;height:15pt" o:ole="">
                  <v:imagedata r:id="rId11" o:title=""/>
                </v:shape>
                <w:control r:id="rId12" w:name="TextBox1" w:shapeid="_x0000_i105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EFE1E2" w14:textId="77777777" w:rsidR="00E71C39" w:rsidRDefault="00E71C39" w:rsidP="00E71C39">
            <w:pPr>
              <w:pStyle w:val="NormalArial"/>
              <w:spacing w:before="120"/>
              <w:rPr>
                <w:iCs/>
                <w:kern w:val="24"/>
              </w:rPr>
            </w:pPr>
            <w:r w:rsidRPr="006629C8">
              <w:object w:dxaOrig="225" w:dyaOrig="225" w14:anchorId="33969544">
                <v:shape id="_x0000_i1061" type="#_x0000_t75" style="width:15.75pt;height:15pt" o:ole="">
                  <v:imagedata r:id="rId11" o:title=""/>
                </v:shape>
                <w:control r:id="rId14" w:name="TextBox12" w:shapeid="_x0000_i1061"/>
              </w:object>
            </w:r>
            <w:r w:rsidRPr="006629C8">
              <w:t xml:space="preserve">  </w:t>
            </w:r>
            <w:r>
              <w:rPr>
                <w:iCs/>
                <w:kern w:val="24"/>
              </w:rPr>
              <w:t>Market efficiencies or enhancements</w:t>
            </w:r>
          </w:p>
          <w:p w14:paraId="01B9528D" w14:textId="77777777" w:rsidR="00E71C39" w:rsidRDefault="00E71C39" w:rsidP="00E71C39">
            <w:pPr>
              <w:pStyle w:val="NormalArial"/>
              <w:spacing w:before="120"/>
              <w:rPr>
                <w:iCs/>
                <w:kern w:val="24"/>
              </w:rPr>
            </w:pPr>
            <w:r w:rsidRPr="006629C8">
              <w:object w:dxaOrig="225" w:dyaOrig="225" w14:anchorId="32E927CC">
                <v:shape id="_x0000_i1063" type="#_x0000_t75" style="width:15.75pt;height:15pt" o:ole="">
                  <v:imagedata r:id="rId11" o:title=""/>
                </v:shape>
                <w:control r:id="rId15" w:name="TextBox13" w:shapeid="_x0000_i1063"/>
              </w:object>
            </w:r>
            <w:r w:rsidRPr="006629C8">
              <w:t xml:space="preserve">  </w:t>
            </w:r>
            <w:r>
              <w:rPr>
                <w:iCs/>
                <w:kern w:val="24"/>
              </w:rPr>
              <w:t>Administrative</w:t>
            </w:r>
          </w:p>
          <w:p w14:paraId="3DA0AE95" w14:textId="77777777" w:rsidR="00E71C39" w:rsidRDefault="00E71C39" w:rsidP="00E71C39">
            <w:pPr>
              <w:pStyle w:val="NormalArial"/>
              <w:spacing w:before="120"/>
              <w:rPr>
                <w:iCs/>
                <w:kern w:val="24"/>
              </w:rPr>
            </w:pPr>
            <w:r w:rsidRPr="006629C8">
              <w:object w:dxaOrig="225" w:dyaOrig="225" w14:anchorId="35A88BA3">
                <v:shape id="_x0000_i1065" type="#_x0000_t75" style="width:15.75pt;height:15pt" o:ole="">
                  <v:imagedata r:id="rId11" o:title=""/>
                </v:shape>
                <w:control r:id="rId16" w:name="TextBox14" w:shapeid="_x0000_i1065"/>
              </w:object>
            </w:r>
            <w:r w:rsidRPr="006629C8">
              <w:t xml:space="preserve">  </w:t>
            </w:r>
            <w:r>
              <w:rPr>
                <w:iCs/>
                <w:kern w:val="24"/>
              </w:rPr>
              <w:t>Regulatory requirements</w:t>
            </w:r>
          </w:p>
          <w:p w14:paraId="58566F49" w14:textId="77777777" w:rsidR="00E71C39" w:rsidRPr="00CD242D" w:rsidRDefault="00E71C39" w:rsidP="00E71C39">
            <w:pPr>
              <w:pStyle w:val="NormalArial"/>
              <w:spacing w:before="120"/>
              <w:rPr>
                <w:rFonts w:cs="Arial"/>
                <w:color w:val="000000"/>
              </w:rPr>
            </w:pPr>
            <w:r w:rsidRPr="006629C8">
              <w:object w:dxaOrig="225" w:dyaOrig="225" w14:anchorId="1E01AD7B">
                <v:shape id="_x0000_i1067" type="#_x0000_t75" style="width:15.75pt;height:15pt" o:ole="">
                  <v:imagedata r:id="rId11" o:title=""/>
                </v:shape>
                <w:control r:id="rId17" w:name="TextBox15" w:shapeid="_x0000_i1067"/>
              </w:object>
            </w:r>
            <w:r w:rsidRPr="006629C8">
              <w:t xml:space="preserve">  </w:t>
            </w:r>
            <w:r w:rsidRPr="00CD242D">
              <w:rPr>
                <w:rFonts w:cs="Arial"/>
                <w:color w:val="000000"/>
              </w:rPr>
              <w:t>Other:  (explain)</w:t>
            </w:r>
          </w:p>
          <w:p w14:paraId="06F8163F" w14:textId="77777777" w:rsidR="00FC3D4B" w:rsidRPr="001313B4" w:rsidRDefault="00E71C39" w:rsidP="00A40BF4">
            <w:pPr>
              <w:pStyle w:val="NormalArial"/>
              <w:spacing w:after="120"/>
              <w:rPr>
                <w:iCs/>
                <w:kern w:val="24"/>
              </w:rPr>
            </w:pPr>
            <w:r w:rsidRPr="00CD242D">
              <w:rPr>
                <w:i/>
                <w:sz w:val="20"/>
                <w:szCs w:val="20"/>
              </w:rPr>
              <w:t>(please select all that apply)</w:t>
            </w:r>
          </w:p>
        </w:tc>
      </w:tr>
      <w:tr w:rsidR="00625E5D" w14:paraId="55C0B2D8" w14:textId="77777777" w:rsidTr="0057429A">
        <w:trPr>
          <w:trHeight w:val="518"/>
        </w:trPr>
        <w:tc>
          <w:tcPr>
            <w:tcW w:w="2857" w:type="dxa"/>
            <w:gridSpan w:val="2"/>
            <w:shd w:val="clear" w:color="auto" w:fill="FFFFFF"/>
            <w:vAlign w:val="center"/>
          </w:tcPr>
          <w:p w14:paraId="43D33A7F" w14:textId="77777777" w:rsidR="00625E5D" w:rsidRDefault="00625E5D" w:rsidP="00F44236">
            <w:pPr>
              <w:pStyle w:val="Header"/>
            </w:pPr>
            <w:r>
              <w:t>Business Case</w:t>
            </w:r>
          </w:p>
        </w:tc>
        <w:tc>
          <w:tcPr>
            <w:tcW w:w="7583" w:type="dxa"/>
            <w:gridSpan w:val="2"/>
            <w:vAlign w:val="center"/>
          </w:tcPr>
          <w:p w14:paraId="1977EB49" w14:textId="65DA4BF5" w:rsidR="00625E5D" w:rsidRDefault="009F0E6D" w:rsidP="009F0E6D">
            <w:pPr>
              <w:pStyle w:val="NormalArial"/>
              <w:spacing w:before="120" w:after="120"/>
            </w:pPr>
            <w:r>
              <w:t xml:space="preserve">Currently the RUC </w:t>
            </w:r>
            <w:r w:rsidR="00C47F76">
              <w:t>o</w:t>
            </w:r>
            <w:r>
              <w:t xml:space="preserve">ptimization and </w:t>
            </w:r>
            <w:r w:rsidR="00343CA4">
              <w:t xml:space="preserve">RUC </w:t>
            </w:r>
            <w:r>
              <w:t xml:space="preserve">Settlement systems use schedules submitted by the </w:t>
            </w:r>
            <w:r w:rsidR="0077573C">
              <w:t>Qualified Scheduling Entity (</w:t>
            </w:r>
            <w:r>
              <w:t>QSE</w:t>
            </w:r>
            <w:r w:rsidR="0077573C">
              <w:t>)</w:t>
            </w:r>
            <w:r>
              <w:t xml:space="preserve"> and approved by </w:t>
            </w:r>
            <w:r w:rsidR="00B42197">
              <w:t>ERCOT</w:t>
            </w:r>
            <w:r>
              <w:t xml:space="preserve">. </w:t>
            </w:r>
            <w:r w:rsidR="0077573C">
              <w:t xml:space="preserve"> </w:t>
            </w:r>
            <w:r>
              <w:t xml:space="preserve">However, </w:t>
            </w:r>
            <w:r w:rsidR="00A43FC6">
              <w:t>DC Tie Schedules</w:t>
            </w:r>
            <w:r w:rsidR="007D339A">
              <w:t xml:space="preserve"> </w:t>
            </w:r>
            <w:r w:rsidR="005B7034">
              <w:t xml:space="preserve">with the Eastern Interconnection (the North and East DC </w:t>
            </w:r>
            <w:r w:rsidR="00A43FC6">
              <w:t>T</w:t>
            </w:r>
            <w:r w:rsidR="005B7034">
              <w:t xml:space="preserve">ies) </w:t>
            </w:r>
            <w:r>
              <w:t>may exceed</w:t>
            </w:r>
            <w:r w:rsidR="00B42197">
              <w:t>,</w:t>
            </w:r>
            <w:r>
              <w:t xml:space="preserve"> in total</w:t>
            </w:r>
            <w:r w:rsidR="00B42197">
              <w:t>,</w:t>
            </w:r>
            <w:r>
              <w:t xml:space="preserve"> </w:t>
            </w:r>
            <w:r>
              <w:lastRenderedPageBreak/>
              <w:t xml:space="preserve">the physical </w:t>
            </w:r>
            <w:r w:rsidR="00C872CB">
              <w:t xml:space="preserve">rating </w:t>
            </w:r>
            <w:r>
              <w:t>o</w:t>
            </w:r>
            <w:r w:rsidR="00C47F76">
              <w:t>f</w:t>
            </w:r>
            <w:r>
              <w:t xml:space="preserve"> the DC </w:t>
            </w:r>
            <w:r w:rsidR="00C47F76">
              <w:t>T</w:t>
            </w:r>
            <w:r>
              <w:t>ie until the Operating Period</w:t>
            </w:r>
            <w:r w:rsidR="00C47F76">
              <w:t>,</w:t>
            </w:r>
            <w:r>
              <w:t xml:space="preserve"> at which time</w:t>
            </w:r>
            <w:r w:rsidR="00C47F76">
              <w:t xml:space="preserve"> curtailment of the DC Tie is initiated by the non-ERCOT Control Area Operator</w:t>
            </w:r>
            <w:r w:rsidR="00C93DB8">
              <w:t xml:space="preserve"> (CAO)</w:t>
            </w:r>
            <w:r>
              <w:t xml:space="preserve">. </w:t>
            </w:r>
            <w:r w:rsidR="00C93DB8">
              <w:t xml:space="preserve"> </w:t>
            </w:r>
            <w:r>
              <w:t xml:space="preserve">This NPRR </w:t>
            </w:r>
            <w:r w:rsidR="007D339A">
              <w:t xml:space="preserve">modifies the RUC optimization to </w:t>
            </w:r>
            <w:r w:rsidR="005B7034">
              <w:t>limit</w:t>
            </w:r>
            <w:r w:rsidR="007D339A">
              <w:t xml:space="preserve"> </w:t>
            </w:r>
            <w:r w:rsidR="00A43FC6">
              <w:t>DC Tie S</w:t>
            </w:r>
            <w:r w:rsidR="005B7034">
              <w:t>chedules to the</w:t>
            </w:r>
            <w:r>
              <w:t xml:space="preserve"> physical </w:t>
            </w:r>
            <w:r w:rsidR="00C872CB">
              <w:t xml:space="preserve">rating </w:t>
            </w:r>
            <w:r w:rsidR="005B7034">
              <w:t xml:space="preserve">of the </w:t>
            </w:r>
            <w:r w:rsidR="00B42197">
              <w:t xml:space="preserve">DC Tie, </w:t>
            </w:r>
            <w:r>
              <w:t xml:space="preserve">and </w:t>
            </w:r>
            <w:r w:rsidR="005B7034">
              <w:t xml:space="preserve">modifies </w:t>
            </w:r>
            <w:r w:rsidR="007D339A">
              <w:t xml:space="preserve">the </w:t>
            </w:r>
            <w:r>
              <w:t xml:space="preserve">RUC </w:t>
            </w:r>
            <w:r w:rsidR="00C93DB8">
              <w:t>Capacity-</w:t>
            </w:r>
            <w:r>
              <w:t xml:space="preserve">Short calculations </w:t>
            </w:r>
            <w:r w:rsidR="007D339A">
              <w:t xml:space="preserve">to </w:t>
            </w:r>
            <w:r>
              <w:t>use the final</w:t>
            </w:r>
            <w:r w:rsidR="00B42197">
              <w:t>,</w:t>
            </w:r>
            <w:r>
              <w:t xml:space="preserve"> approved DC Tie </w:t>
            </w:r>
            <w:r w:rsidR="00A43FC6">
              <w:t>S</w:t>
            </w:r>
            <w:r>
              <w:t xml:space="preserve">chedule in lieu of the </w:t>
            </w:r>
            <w:r w:rsidR="007D339A">
              <w:t xml:space="preserve">end of Adjustment Period </w:t>
            </w:r>
            <w:r>
              <w:t xml:space="preserve">snapshot value that may be curtailed later during the Operating </w:t>
            </w:r>
            <w:r w:rsidR="00C872CB">
              <w:t>P</w:t>
            </w:r>
            <w:r>
              <w:t>eriod</w:t>
            </w:r>
            <w:r w:rsidR="00343CA4">
              <w:t xml:space="preserve">. </w:t>
            </w:r>
          </w:p>
          <w:p w14:paraId="288A1E7F" w14:textId="72BEF02F" w:rsidR="00343CA4" w:rsidRPr="00625E5D" w:rsidRDefault="00343CA4" w:rsidP="00302BD4">
            <w:pPr>
              <w:pStyle w:val="NormalArial"/>
              <w:spacing w:before="120" w:after="120"/>
              <w:rPr>
                <w:iCs/>
                <w:kern w:val="24"/>
              </w:rPr>
            </w:pPr>
            <w:r>
              <w:t xml:space="preserve">The DC Tie </w:t>
            </w:r>
            <w:r w:rsidR="00302BD4">
              <w:t xml:space="preserve">import </w:t>
            </w:r>
            <w:r>
              <w:t xml:space="preserve">payment calculation description of the variable for </w:t>
            </w:r>
            <w:r w:rsidR="00A45578">
              <w:t xml:space="preserve">Real-Time </w:t>
            </w:r>
            <w:r>
              <w:t>DC Tie Import</w:t>
            </w:r>
            <w:r w:rsidR="00A45578">
              <w:t xml:space="preserve"> per QSE per Settlement Point</w:t>
            </w:r>
            <w:r>
              <w:t xml:space="preserve"> (RTDCIMP) is </w:t>
            </w:r>
            <w:r w:rsidR="005B7034">
              <w:t>clarified</w:t>
            </w:r>
            <w:r>
              <w:t xml:space="preserve"> to reflect that the </w:t>
            </w:r>
            <w:r w:rsidR="00A43FC6">
              <w:t>DC Tie S</w:t>
            </w:r>
            <w:r>
              <w:t>chedules used are the final</w:t>
            </w:r>
            <w:r w:rsidR="00B42197">
              <w:t>,</w:t>
            </w:r>
            <w:r>
              <w:t xml:space="preserve"> approved </w:t>
            </w:r>
            <w:r w:rsidR="00A43FC6">
              <w:t>DC Tie S</w:t>
            </w:r>
            <w:r>
              <w:t>chedules.</w:t>
            </w:r>
          </w:p>
        </w:tc>
      </w:tr>
      <w:tr w:rsidR="0020449D" w14:paraId="198D01C5" w14:textId="77777777" w:rsidTr="0057429A">
        <w:trPr>
          <w:trHeight w:val="518"/>
        </w:trPr>
        <w:tc>
          <w:tcPr>
            <w:tcW w:w="2857" w:type="dxa"/>
            <w:gridSpan w:val="2"/>
            <w:shd w:val="clear" w:color="auto" w:fill="FFFFFF"/>
            <w:vAlign w:val="center"/>
          </w:tcPr>
          <w:p w14:paraId="0842B44E" w14:textId="5189ADB9" w:rsidR="0020449D" w:rsidRDefault="0020449D" w:rsidP="005D36FC">
            <w:pPr>
              <w:pStyle w:val="Header"/>
              <w:spacing w:before="120" w:after="120"/>
            </w:pPr>
            <w:r>
              <w:lastRenderedPageBreak/>
              <w:t>Credit Work Group Review</w:t>
            </w:r>
          </w:p>
        </w:tc>
        <w:tc>
          <w:tcPr>
            <w:tcW w:w="7583" w:type="dxa"/>
            <w:gridSpan w:val="2"/>
            <w:vAlign w:val="center"/>
          </w:tcPr>
          <w:p w14:paraId="020BCB90" w14:textId="082D91B7" w:rsidR="0020449D" w:rsidRDefault="00691F56" w:rsidP="009F0E6D">
            <w:pPr>
              <w:pStyle w:val="NormalArial"/>
              <w:spacing w:before="120" w:after="120"/>
            </w:pPr>
            <w:r>
              <w:t>ERCOT Credit Staff and the Credit Work Group (Credit WG) have reviewed NPRR1032 and do not believe it requires changes to credit monitoring activity or the calculation of liability.</w:t>
            </w:r>
          </w:p>
        </w:tc>
      </w:tr>
      <w:tr w:rsidR="0057429A" w14:paraId="7353052C" w14:textId="77777777" w:rsidTr="0057429A">
        <w:trPr>
          <w:trHeight w:val="518"/>
        </w:trPr>
        <w:tc>
          <w:tcPr>
            <w:tcW w:w="2857" w:type="dxa"/>
            <w:gridSpan w:val="2"/>
            <w:shd w:val="clear" w:color="auto" w:fill="FFFFFF"/>
            <w:vAlign w:val="center"/>
          </w:tcPr>
          <w:p w14:paraId="50D55FE9" w14:textId="6091D6A5" w:rsidR="0057429A" w:rsidRDefault="0057429A" w:rsidP="00F44236">
            <w:pPr>
              <w:pStyle w:val="Header"/>
            </w:pPr>
            <w:r>
              <w:t>PRS Decision</w:t>
            </w:r>
          </w:p>
        </w:tc>
        <w:tc>
          <w:tcPr>
            <w:tcW w:w="7583" w:type="dxa"/>
            <w:gridSpan w:val="2"/>
            <w:vAlign w:val="center"/>
          </w:tcPr>
          <w:p w14:paraId="0E1E3EE4" w14:textId="77777777" w:rsidR="0057429A" w:rsidRDefault="0057429A" w:rsidP="00E02CA6">
            <w:pPr>
              <w:pStyle w:val="NormalArial"/>
              <w:spacing w:before="120" w:after="120"/>
            </w:pPr>
            <w:r>
              <w:t xml:space="preserve">On 8/13/20, PRS voted via roll call to </w:t>
            </w:r>
            <w:r w:rsidR="00E647CE">
              <w:t>table</w:t>
            </w:r>
            <w:r>
              <w:t xml:space="preserve"> NPRR1032. </w:t>
            </w:r>
            <w:r w:rsidR="00E02CA6">
              <w:t xml:space="preserve"> </w:t>
            </w:r>
            <w:r w:rsidR="000D0859">
              <w:t>There was one abstention by the Investor Owned Utilit</w:t>
            </w:r>
            <w:r w:rsidR="00E02CA6">
              <w:t>y</w:t>
            </w:r>
            <w:r w:rsidR="000D0859">
              <w:t xml:space="preserve"> (IOU) (Lone Star Transmission)</w:t>
            </w:r>
            <w:r w:rsidR="00E02CA6">
              <w:t xml:space="preserve"> Market Segment</w:t>
            </w:r>
            <w:r w:rsidR="000D0859">
              <w:t xml:space="preserve">. </w:t>
            </w:r>
            <w:r>
              <w:t xml:space="preserve"> All Market Segments were present for the vote.</w:t>
            </w:r>
          </w:p>
          <w:p w14:paraId="16A8830B" w14:textId="77777777" w:rsidR="002D1388" w:rsidRDefault="002D1388" w:rsidP="00E02CA6">
            <w:pPr>
              <w:pStyle w:val="NormalArial"/>
              <w:spacing w:before="120" w:after="120"/>
            </w:pPr>
            <w:r>
              <w:t>On 9/10/20, PRS voted unanimously via roll call to recommend approval of NPRR1032 as submitted.  All Market Segm</w:t>
            </w:r>
            <w:r w:rsidR="00F37B81">
              <w:t>ents were present for the vote.</w:t>
            </w:r>
          </w:p>
          <w:p w14:paraId="24CD4EC1" w14:textId="2FA240FE" w:rsidR="00F37B81" w:rsidRDefault="00F37B81" w:rsidP="00E02CA6">
            <w:pPr>
              <w:pStyle w:val="NormalArial"/>
              <w:spacing w:before="120" w:after="120"/>
            </w:pPr>
            <w:r>
              <w:t>On 10/15/20, PRS voted unanimously via roll call t</w:t>
            </w:r>
            <w:r w:rsidRPr="00F37B81">
              <w:t>o endorse and forward to TAC the 9/10/20 PRS Report and Impact Analysis for NPRR1032 with a recommended priority of 2021 and rank of 3260</w:t>
            </w:r>
            <w:r w:rsidR="00D156C9">
              <w:t>.  All Market Segments were present for the vote.</w:t>
            </w:r>
            <w:r>
              <w:t xml:space="preserve"> </w:t>
            </w:r>
          </w:p>
        </w:tc>
      </w:tr>
      <w:tr w:rsidR="0057429A" w14:paraId="2AD532BF" w14:textId="77777777" w:rsidTr="006829DA">
        <w:trPr>
          <w:trHeight w:val="518"/>
        </w:trPr>
        <w:tc>
          <w:tcPr>
            <w:tcW w:w="2857" w:type="dxa"/>
            <w:gridSpan w:val="2"/>
            <w:shd w:val="clear" w:color="auto" w:fill="FFFFFF"/>
            <w:vAlign w:val="center"/>
          </w:tcPr>
          <w:p w14:paraId="1425E978" w14:textId="17C44CA2" w:rsidR="0057429A" w:rsidRDefault="0057429A" w:rsidP="000D0859">
            <w:pPr>
              <w:pStyle w:val="Header"/>
              <w:spacing w:before="120" w:after="120"/>
            </w:pPr>
            <w:r>
              <w:t>Summary of PRS Discussion</w:t>
            </w:r>
          </w:p>
        </w:tc>
        <w:tc>
          <w:tcPr>
            <w:tcW w:w="7583" w:type="dxa"/>
            <w:gridSpan w:val="2"/>
            <w:vAlign w:val="center"/>
          </w:tcPr>
          <w:p w14:paraId="7609F1F5" w14:textId="77777777" w:rsidR="0057429A" w:rsidRDefault="0057429A" w:rsidP="006C5C20">
            <w:pPr>
              <w:pStyle w:val="NormalArial"/>
              <w:spacing w:before="120" w:after="120"/>
            </w:pPr>
            <w:r>
              <w:t xml:space="preserve">On 8/13/20, </w:t>
            </w:r>
            <w:r w:rsidR="00B63FEE">
              <w:t xml:space="preserve">participants discussed the cost of NPRR1032 and </w:t>
            </w:r>
            <w:r w:rsidR="009A732A">
              <w:t>the possibility of</w:t>
            </w:r>
            <w:r w:rsidR="00E62304">
              <w:t xml:space="preserve"> incorporating </w:t>
            </w:r>
            <w:r w:rsidR="006C5C20">
              <w:t>it</w:t>
            </w:r>
            <w:r w:rsidR="00E62304">
              <w:t xml:space="preserve"> into </w:t>
            </w:r>
            <w:r w:rsidR="00B63FEE">
              <w:t>Real-Time Co-Optimization</w:t>
            </w:r>
            <w:r w:rsidR="009A732A">
              <w:t xml:space="preserve"> (RTC)</w:t>
            </w:r>
            <w:r w:rsidR="00B63FEE">
              <w:t>.</w:t>
            </w:r>
          </w:p>
          <w:p w14:paraId="17011AC0" w14:textId="77777777" w:rsidR="002D1388" w:rsidRDefault="002D1388" w:rsidP="00254DC0">
            <w:pPr>
              <w:pStyle w:val="NormalArial"/>
              <w:spacing w:before="120" w:after="120"/>
            </w:pPr>
            <w:r>
              <w:t xml:space="preserve">On 9/10/20, </w:t>
            </w:r>
            <w:r w:rsidR="00254DC0">
              <w:t>there was no discussion.</w:t>
            </w:r>
          </w:p>
          <w:p w14:paraId="0D7A6083" w14:textId="19446C02" w:rsidR="00180D9E" w:rsidRDefault="00180D9E" w:rsidP="00254DC0">
            <w:pPr>
              <w:pStyle w:val="NormalArial"/>
              <w:spacing w:before="120" w:after="120"/>
            </w:pPr>
            <w:r>
              <w:t xml:space="preserve">On 10/15/20, </w:t>
            </w:r>
            <w:r w:rsidR="00952E96">
              <w:t>there was no discussion.</w:t>
            </w:r>
          </w:p>
        </w:tc>
      </w:tr>
      <w:tr w:rsidR="006829DA" w14:paraId="2D85376A" w14:textId="77777777" w:rsidTr="006829DA">
        <w:trPr>
          <w:trHeight w:val="518"/>
        </w:trPr>
        <w:tc>
          <w:tcPr>
            <w:tcW w:w="2857" w:type="dxa"/>
            <w:gridSpan w:val="2"/>
            <w:shd w:val="clear" w:color="auto" w:fill="FFFFFF"/>
            <w:vAlign w:val="center"/>
          </w:tcPr>
          <w:p w14:paraId="0B66D494" w14:textId="6FC07144" w:rsidR="006829DA" w:rsidRDefault="006829DA" w:rsidP="000D0859">
            <w:pPr>
              <w:pStyle w:val="Header"/>
              <w:spacing w:before="120" w:after="120"/>
            </w:pPr>
            <w:r>
              <w:t>TAC Decision</w:t>
            </w:r>
          </w:p>
        </w:tc>
        <w:tc>
          <w:tcPr>
            <w:tcW w:w="7583" w:type="dxa"/>
            <w:gridSpan w:val="2"/>
            <w:vAlign w:val="center"/>
          </w:tcPr>
          <w:p w14:paraId="02F5DF53" w14:textId="1C649191" w:rsidR="006829DA" w:rsidRDefault="006829DA" w:rsidP="006829DA">
            <w:pPr>
              <w:pStyle w:val="NormalArial"/>
              <w:spacing w:before="120" w:after="120"/>
            </w:pPr>
            <w:r>
              <w:t>On 10/28/20, TAC voted unanimously via roll call to recommend approval of NPRR1032 as recommended by PRS in the 10/15/20 PRS Report.  All Market Segments were present for the vote.</w:t>
            </w:r>
          </w:p>
        </w:tc>
      </w:tr>
      <w:tr w:rsidR="006829DA" w14:paraId="3A6BAD59" w14:textId="77777777" w:rsidTr="006829DA">
        <w:trPr>
          <w:trHeight w:val="518"/>
        </w:trPr>
        <w:tc>
          <w:tcPr>
            <w:tcW w:w="2857" w:type="dxa"/>
            <w:gridSpan w:val="2"/>
            <w:shd w:val="clear" w:color="auto" w:fill="FFFFFF"/>
            <w:vAlign w:val="center"/>
          </w:tcPr>
          <w:p w14:paraId="08E06A77" w14:textId="74B0A5F2" w:rsidR="006829DA" w:rsidRDefault="006829DA" w:rsidP="000D0859">
            <w:pPr>
              <w:pStyle w:val="Header"/>
              <w:spacing w:before="120" w:after="120"/>
            </w:pPr>
            <w:r>
              <w:t>Summary of TAC Discussion</w:t>
            </w:r>
          </w:p>
        </w:tc>
        <w:tc>
          <w:tcPr>
            <w:tcW w:w="7583" w:type="dxa"/>
            <w:gridSpan w:val="2"/>
            <w:vAlign w:val="center"/>
          </w:tcPr>
          <w:p w14:paraId="24610E3B" w14:textId="591259B4" w:rsidR="006829DA" w:rsidRDefault="006829DA" w:rsidP="00697208">
            <w:pPr>
              <w:pStyle w:val="NormalArial"/>
              <w:spacing w:before="120" w:after="120"/>
            </w:pPr>
            <w:r>
              <w:t xml:space="preserve">On 10/28/20, </w:t>
            </w:r>
            <w:r w:rsidR="00697208">
              <w:t>p</w:t>
            </w:r>
            <w:r w:rsidR="000655D1">
              <w:t xml:space="preserve">articipants reviewed </w:t>
            </w:r>
            <w:r w:rsidR="00697208">
              <w:t>NPRR1032’s</w:t>
            </w:r>
            <w:r w:rsidR="000655D1">
              <w:t xml:space="preserve"> </w:t>
            </w:r>
            <w:r w:rsidR="007E0FA2">
              <w:t>Business Case</w:t>
            </w:r>
            <w:r w:rsidR="000655D1">
              <w:t>.</w:t>
            </w:r>
          </w:p>
        </w:tc>
      </w:tr>
      <w:tr w:rsidR="006829DA" w14:paraId="76D86B2E" w14:textId="77777777" w:rsidTr="00130921">
        <w:trPr>
          <w:trHeight w:val="518"/>
        </w:trPr>
        <w:tc>
          <w:tcPr>
            <w:tcW w:w="2857" w:type="dxa"/>
            <w:gridSpan w:val="2"/>
            <w:shd w:val="clear" w:color="auto" w:fill="FFFFFF"/>
            <w:vAlign w:val="center"/>
          </w:tcPr>
          <w:p w14:paraId="3F8469CF" w14:textId="097FA215" w:rsidR="006829DA" w:rsidRDefault="006829DA" w:rsidP="000D0859">
            <w:pPr>
              <w:pStyle w:val="Header"/>
              <w:spacing w:before="120" w:after="120"/>
            </w:pPr>
            <w:r>
              <w:t>ERCOT Opinion</w:t>
            </w:r>
          </w:p>
        </w:tc>
        <w:tc>
          <w:tcPr>
            <w:tcW w:w="7583" w:type="dxa"/>
            <w:gridSpan w:val="2"/>
            <w:vAlign w:val="center"/>
          </w:tcPr>
          <w:p w14:paraId="55DC132C" w14:textId="0372D3B1" w:rsidR="006829DA" w:rsidRDefault="00F24109" w:rsidP="006C5C20">
            <w:pPr>
              <w:pStyle w:val="NormalArial"/>
              <w:spacing w:before="120" w:after="120"/>
            </w:pPr>
            <w:r w:rsidRPr="00F24109">
              <w:t>ERCOT supports approval of NPRR1032</w:t>
            </w:r>
            <w:r>
              <w:t>.</w:t>
            </w:r>
          </w:p>
        </w:tc>
      </w:tr>
      <w:tr w:rsidR="00C7088E" w14:paraId="3CC3FB5D" w14:textId="77777777" w:rsidTr="002A6918">
        <w:trPr>
          <w:trHeight w:val="518"/>
        </w:trPr>
        <w:tc>
          <w:tcPr>
            <w:tcW w:w="2857" w:type="dxa"/>
            <w:gridSpan w:val="2"/>
            <w:tcBorders>
              <w:bottom w:val="single" w:sz="4" w:space="0" w:color="auto"/>
            </w:tcBorders>
            <w:shd w:val="clear" w:color="auto" w:fill="FFFFFF"/>
            <w:vAlign w:val="center"/>
          </w:tcPr>
          <w:p w14:paraId="2ED3F81B" w14:textId="1DBFA71E" w:rsidR="00C7088E" w:rsidRDefault="00C7088E" w:rsidP="000D0859">
            <w:pPr>
              <w:pStyle w:val="Header"/>
              <w:spacing w:before="120" w:after="120"/>
            </w:pPr>
            <w:r>
              <w:lastRenderedPageBreak/>
              <w:t>Board Decision</w:t>
            </w:r>
          </w:p>
        </w:tc>
        <w:tc>
          <w:tcPr>
            <w:tcW w:w="7583" w:type="dxa"/>
            <w:gridSpan w:val="2"/>
            <w:tcBorders>
              <w:bottom w:val="single" w:sz="4" w:space="0" w:color="auto"/>
            </w:tcBorders>
            <w:vAlign w:val="center"/>
          </w:tcPr>
          <w:p w14:paraId="14E1FD6D" w14:textId="4E546C35" w:rsidR="00C7088E" w:rsidRPr="00F24109" w:rsidRDefault="00C7088E" w:rsidP="006C5C20">
            <w:pPr>
              <w:pStyle w:val="NormalArial"/>
              <w:spacing w:before="120" w:after="120"/>
            </w:pPr>
            <w:r>
              <w:t>On 12/8/20, the ERCOT Board approved NPRR1032 as recommended by TAC in the 10/28/20</w:t>
            </w:r>
            <w:r w:rsidR="002B416E">
              <w:t xml:space="preserve"> </w:t>
            </w:r>
            <w:r>
              <w:t>TAC Report.</w:t>
            </w:r>
          </w:p>
        </w:tc>
      </w:tr>
    </w:tbl>
    <w:p w14:paraId="5C99F7F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82A1A4E" w14:textId="77777777" w:rsidTr="00D176CF">
        <w:trPr>
          <w:cantSplit/>
          <w:trHeight w:val="432"/>
        </w:trPr>
        <w:tc>
          <w:tcPr>
            <w:tcW w:w="10440" w:type="dxa"/>
            <w:gridSpan w:val="2"/>
            <w:tcBorders>
              <w:top w:val="single" w:sz="4" w:space="0" w:color="auto"/>
            </w:tcBorders>
            <w:shd w:val="clear" w:color="auto" w:fill="FFFFFF"/>
            <w:vAlign w:val="center"/>
          </w:tcPr>
          <w:p w14:paraId="19CA7D00" w14:textId="77777777" w:rsidR="009A3772" w:rsidRDefault="009A3772">
            <w:pPr>
              <w:pStyle w:val="Header"/>
              <w:jc w:val="center"/>
            </w:pPr>
            <w:r>
              <w:t>Sponsor</w:t>
            </w:r>
          </w:p>
        </w:tc>
      </w:tr>
      <w:tr w:rsidR="009A3772" w14:paraId="3628041B" w14:textId="77777777" w:rsidTr="00D176CF">
        <w:trPr>
          <w:cantSplit/>
          <w:trHeight w:val="432"/>
        </w:trPr>
        <w:tc>
          <w:tcPr>
            <w:tcW w:w="2880" w:type="dxa"/>
            <w:shd w:val="clear" w:color="auto" w:fill="FFFFFF"/>
            <w:vAlign w:val="center"/>
          </w:tcPr>
          <w:p w14:paraId="523FE9BE" w14:textId="77777777" w:rsidR="009A3772" w:rsidRPr="00B93CA0" w:rsidRDefault="009A3772">
            <w:pPr>
              <w:pStyle w:val="Header"/>
              <w:rPr>
                <w:bCs w:val="0"/>
              </w:rPr>
            </w:pPr>
            <w:r w:rsidRPr="00B93CA0">
              <w:rPr>
                <w:bCs w:val="0"/>
              </w:rPr>
              <w:t>Name</w:t>
            </w:r>
          </w:p>
        </w:tc>
        <w:tc>
          <w:tcPr>
            <w:tcW w:w="7560" w:type="dxa"/>
            <w:vAlign w:val="center"/>
          </w:tcPr>
          <w:p w14:paraId="78F6FBD5" w14:textId="77777777" w:rsidR="009A3772" w:rsidRDefault="00BF700F">
            <w:pPr>
              <w:pStyle w:val="NormalArial"/>
            </w:pPr>
            <w:r>
              <w:t>Dave Maggio</w:t>
            </w:r>
          </w:p>
        </w:tc>
      </w:tr>
      <w:tr w:rsidR="009A3772" w14:paraId="2F619593" w14:textId="77777777" w:rsidTr="00D176CF">
        <w:trPr>
          <w:cantSplit/>
          <w:trHeight w:val="432"/>
        </w:trPr>
        <w:tc>
          <w:tcPr>
            <w:tcW w:w="2880" w:type="dxa"/>
            <w:shd w:val="clear" w:color="auto" w:fill="FFFFFF"/>
            <w:vAlign w:val="center"/>
          </w:tcPr>
          <w:p w14:paraId="38323EAD" w14:textId="77777777" w:rsidR="009A3772" w:rsidRPr="00B93CA0" w:rsidRDefault="009A3772">
            <w:pPr>
              <w:pStyle w:val="Header"/>
              <w:rPr>
                <w:bCs w:val="0"/>
              </w:rPr>
            </w:pPr>
            <w:r w:rsidRPr="00B93CA0">
              <w:rPr>
                <w:bCs w:val="0"/>
              </w:rPr>
              <w:t>E-mail Address</w:t>
            </w:r>
          </w:p>
        </w:tc>
        <w:tc>
          <w:tcPr>
            <w:tcW w:w="7560" w:type="dxa"/>
            <w:vAlign w:val="center"/>
          </w:tcPr>
          <w:p w14:paraId="7A9B3588" w14:textId="77777777" w:rsidR="009A3772" w:rsidRDefault="00130921">
            <w:pPr>
              <w:pStyle w:val="NormalArial"/>
            </w:pPr>
            <w:hyperlink r:id="rId18" w:history="1">
              <w:r w:rsidR="00BF700F" w:rsidRPr="007B7853">
                <w:rPr>
                  <w:rStyle w:val="Hyperlink"/>
                </w:rPr>
                <w:t>David.Maggio@ercot.com</w:t>
              </w:r>
            </w:hyperlink>
          </w:p>
        </w:tc>
      </w:tr>
      <w:tr w:rsidR="009A3772" w14:paraId="111B2F42" w14:textId="77777777" w:rsidTr="00D176CF">
        <w:trPr>
          <w:cantSplit/>
          <w:trHeight w:val="432"/>
        </w:trPr>
        <w:tc>
          <w:tcPr>
            <w:tcW w:w="2880" w:type="dxa"/>
            <w:shd w:val="clear" w:color="auto" w:fill="FFFFFF"/>
            <w:vAlign w:val="center"/>
          </w:tcPr>
          <w:p w14:paraId="4DB3E2EC" w14:textId="77777777" w:rsidR="009A3772" w:rsidRPr="00B93CA0" w:rsidRDefault="009A3772">
            <w:pPr>
              <w:pStyle w:val="Header"/>
              <w:rPr>
                <w:bCs w:val="0"/>
              </w:rPr>
            </w:pPr>
            <w:r w:rsidRPr="00B93CA0">
              <w:rPr>
                <w:bCs w:val="0"/>
              </w:rPr>
              <w:t>Company</w:t>
            </w:r>
          </w:p>
        </w:tc>
        <w:tc>
          <w:tcPr>
            <w:tcW w:w="7560" w:type="dxa"/>
            <w:vAlign w:val="center"/>
          </w:tcPr>
          <w:p w14:paraId="09154C42" w14:textId="77777777" w:rsidR="009A3772" w:rsidRDefault="00BF700F">
            <w:pPr>
              <w:pStyle w:val="NormalArial"/>
            </w:pPr>
            <w:r>
              <w:t>ERCOT</w:t>
            </w:r>
          </w:p>
        </w:tc>
      </w:tr>
      <w:tr w:rsidR="009A3772" w14:paraId="0BD25184" w14:textId="77777777" w:rsidTr="00D176CF">
        <w:trPr>
          <w:cantSplit/>
          <w:trHeight w:val="432"/>
        </w:trPr>
        <w:tc>
          <w:tcPr>
            <w:tcW w:w="2880" w:type="dxa"/>
            <w:tcBorders>
              <w:bottom w:val="single" w:sz="4" w:space="0" w:color="auto"/>
            </w:tcBorders>
            <w:shd w:val="clear" w:color="auto" w:fill="FFFFFF"/>
            <w:vAlign w:val="center"/>
          </w:tcPr>
          <w:p w14:paraId="5AF0C20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516D13" w14:textId="77777777" w:rsidR="009A3772" w:rsidRDefault="00BF700F">
            <w:pPr>
              <w:pStyle w:val="NormalArial"/>
            </w:pPr>
            <w:r>
              <w:t>512-248-6998</w:t>
            </w:r>
          </w:p>
        </w:tc>
      </w:tr>
      <w:tr w:rsidR="009A3772" w14:paraId="300345ED" w14:textId="77777777" w:rsidTr="00D176CF">
        <w:trPr>
          <w:cantSplit/>
          <w:trHeight w:val="432"/>
        </w:trPr>
        <w:tc>
          <w:tcPr>
            <w:tcW w:w="2880" w:type="dxa"/>
            <w:shd w:val="clear" w:color="auto" w:fill="FFFFFF"/>
            <w:vAlign w:val="center"/>
          </w:tcPr>
          <w:p w14:paraId="1E8DDFB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CD24A2" w14:textId="77777777" w:rsidR="009A3772" w:rsidRDefault="009A3772">
            <w:pPr>
              <w:pStyle w:val="NormalArial"/>
            </w:pPr>
          </w:p>
        </w:tc>
      </w:tr>
      <w:tr w:rsidR="009A3772" w14:paraId="77DA99B1" w14:textId="77777777" w:rsidTr="00D176CF">
        <w:trPr>
          <w:cantSplit/>
          <w:trHeight w:val="432"/>
        </w:trPr>
        <w:tc>
          <w:tcPr>
            <w:tcW w:w="2880" w:type="dxa"/>
            <w:tcBorders>
              <w:bottom w:val="single" w:sz="4" w:space="0" w:color="auto"/>
            </w:tcBorders>
            <w:shd w:val="clear" w:color="auto" w:fill="FFFFFF"/>
            <w:vAlign w:val="center"/>
          </w:tcPr>
          <w:p w14:paraId="089E5E3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91BBB3" w14:textId="77777777" w:rsidR="009A3772" w:rsidRDefault="00BF700F" w:rsidP="00820E29">
            <w:pPr>
              <w:pStyle w:val="NormalArial"/>
            </w:pPr>
            <w:r>
              <w:t>N</w:t>
            </w:r>
            <w:r w:rsidR="00820E29">
              <w:t>ot applicable</w:t>
            </w:r>
          </w:p>
        </w:tc>
      </w:tr>
    </w:tbl>
    <w:p w14:paraId="1847091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78F80EC" w14:textId="77777777" w:rsidTr="00D176CF">
        <w:trPr>
          <w:cantSplit/>
          <w:trHeight w:val="432"/>
        </w:trPr>
        <w:tc>
          <w:tcPr>
            <w:tcW w:w="10440" w:type="dxa"/>
            <w:gridSpan w:val="2"/>
            <w:vAlign w:val="center"/>
          </w:tcPr>
          <w:p w14:paraId="7833D56C" w14:textId="77777777" w:rsidR="009A3772" w:rsidRPr="007C199B" w:rsidRDefault="009A3772" w:rsidP="007C199B">
            <w:pPr>
              <w:pStyle w:val="NormalArial"/>
              <w:jc w:val="center"/>
              <w:rPr>
                <w:b/>
              </w:rPr>
            </w:pPr>
            <w:r w:rsidRPr="007C199B">
              <w:rPr>
                <w:b/>
              </w:rPr>
              <w:t>Market Rules Staff Contact</w:t>
            </w:r>
          </w:p>
        </w:tc>
      </w:tr>
      <w:tr w:rsidR="00535A99" w:rsidRPr="00D56D61" w14:paraId="767093AF" w14:textId="77777777" w:rsidTr="00D176CF">
        <w:trPr>
          <w:cantSplit/>
          <w:trHeight w:val="432"/>
        </w:trPr>
        <w:tc>
          <w:tcPr>
            <w:tcW w:w="2880" w:type="dxa"/>
            <w:vAlign w:val="center"/>
          </w:tcPr>
          <w:p w14:paraId="5751E521" w14:textId="77777777" w:rsidR="00535A99" w:rsidRPr="007C199B" w:rsidRDefault="00535A99" w:rsidP="00535A99">
            <w:pPr>
              <w:pStyle w:val="NormalArial"/>
              <w:rPr>
                <w:b/>
              </w:rPr>
            </w:pPr>
            <w:r w:rsidRPr="007C199B">
              <w:rPr>
                <w:b/>
              </w:rPr>
              <w:t>Name</w:t>
            </w:r>
          </w:p>
        </w:tc>
        <w:tc>
          <w:tcPr>
            <w:tcW w:w="7560" w:type="dxa"/>
            <w:vAlign w:val="center"/>
          </w:tcPr>
          <w:p w14:paraId="7BD00584" w14:textId="77777777" w:rsidR="00535A99" w:rsidRPr="00D56D61" w:rsidRDefault="00535A99" w:rsidP="00535A99">
            <w:pPr>
              <w:pStyle w:val="NormalArial"/>
            </w:pPr>
            <w:r>
              <w:t>Jordan Troublefield</w:t>
            </w:r>
          </w:p>
        </w:tc>
      </w:tr>
      <w:tr w:rsidR="00535A99" w:rsidRPr="00D56D61" w14:paraId="25CC4E3C" w14:textId="77777777" w:rsidTr="00D176CF">
        <w:trPr>
          <w:cantSplit/>
          <w:trHeight w:val="432"/>
        </w:trPr>
        <w:tc>
          <w:tcPr>
            <w:tcW w:w="2880" w:type="dxa"/>
            <w:vAlign w:val="center"/>
          </w:tcPr>
          <w:p w14:paraId="57DE8ECB" w14:textId="77777777" w:rsidR="00535A99" w:rsidRPr="007C199B" w:rsidRDefault="00535A99" w:rsidP="00535A99">
            <w:pPr>
              <w:pStyle w:val="NormalArial"/>
              <w:rPr>
                <w:b/>
              </w:rPr>
            </w:pPr>
            <w:r w:rsidRPr="007C199B">
              <w:rPr>
                <w:b/>
              </w:rPr>
              <w:t>E-Mail Address</w:t>
            </w:r>
          </w:p>
        </w:tc>
        <w:tc>
          <w:tcPr>
            <w:tcW w:w="7560" w:type="dxa"/>
            <w:vAlign w:val="center"/>
          </w:tcPr>
          <w:p w14:paraId="1018E315" w14:textId="4697387E" w:rsidR="00535A99" w:rsidRPr="00D56D61" w:rsidRDefault="00130921" w:rsidP="0078274F">
            <w:pPr>
              <w:pStyle w:val="NormalArial"/>
            </w:pPr>
            <w:hyperlink r:id="rId19" w:history="1">
              <w:r w:rsidR="00F9539D" w:rsidRPr="00ED4B7C">
                <w:rPr>
                  <w:rStyle w:val="Hyperlink"/>
                </w:rPr>
                <w:t>Jordan.Troublefield@ercot.com</w:t>
              </w:r>
            </w:hyperlink>
          </w:p>
        </w:tc>
      </w:tr>
      <w:tr w:rsidR="00535A99" w:rsidRPr="005370B5" w14:paraId="298D0F0F" w14:textId="77777777" w:rsidTr="00D176CF">
        <w:trPr>
          <w:cantSplit/>
          <w:trHeight w:val="432"/>
        </w:trPr>
        <w:tc>
          <w:tcPr>
            <w:tcW w:w="2880" w:type="dxa"/>
            <w:vAlign w:val="center"/>
          </w:tcPr>
          <w:p w14:paraId="29E210B7" w14:textId="77777777" w:rsidR="00535A99" w:rsidRPr="007C199B" w:rsidRDefault="00535A99" w:rsidP="00535A99">
            <w:pPr>
              <w:pStyle w:val="NormalArial"/>
              <w:rPr>
                <w:b/>
              </w:rPr>
            </w:pPr>
            <w:r w:rsidRPr="007C199B">
              <w:rPr>
                <w:b/>
              </w:rPr>
              <w:t>Phone Number</w:t>
            </w:r>
          </w:p>
        </w:tc>
        <w:tc>
          <w:tcPr>
            <w:tcW w:w="7560" w:type="dxa"/>
            <w:vAlign w:val="center"/>
          </w:tcPr>
          <w:p w14:paraId="60A809CE" w14:textId="77777777" w:rsidR="00535A99" w:rsidRDefault="00535A99" w:rsidP="00535A99">
            <w:pPr>
              <w:pStyle w:val="NormalArial"/>
            </w:pPr>
            <w:r>
              <w:t>512-248-6521</w:t>
            </w:r>
          </w:p>
        </w:tc>
      </w:tr>
    </w:tbl>
    <w:p w14:paraId="23878985"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25694" w:rsidRPr="00201F97" w14:paraId="5766BD46" w14:textId="77777777" w:rsidTr="00B63FE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14D61C" w14:textId="77777777" w:rsidR="00325694" w:rsidRPr="00201F97" w:rsidRDefault="00325694" w:rsidP="00B63FEE">
            <w:pPr>
              <w:tabs>
                <w:tab w:val="num" w:pos="0"/>
              </w:tabs>
              <w:jc w:val="center"/>
              <w:rPr>
                <w:rFonts w:ascii="Arial" w:hAnsi="Arial" w:cs="Arial"/>
                <w:b/>
              </w:rPr>
            </w:pPr>
            <w:r w:rsidRPr="00201F97">
              <w:rPr>
                <w:rFonts w:ascii="Arial" w:hAnsi="Arial" w:cs="Arial"/>
                <w:b/>
              </w:rPr>
              <w:t>Comments Received</w:t>
            </w:r>
          </w:p>
        </w:tc>
      </w:tr>
      <w:tr w:rsidR="00325694" w:rsidRPr="00201F97" w14:paraId="34E28C76" w14:textId="77777777" w:rsidTr="00B63FE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80837" w14:textId="77777777" w:rsidR="00325694" w:rsidRPr="00201F97" w:rsidRDefault="00325694" w:rsidP="00B63FEE">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DFDB07" w14:textId="77777777" w:rsidR="00325694" w:rsidRPr="00201F97" w:rsidRDefault="00325694" w:rsidP="00B63FEE">
            <w:pPr>
              <w:tabs>
                <w:tab w:val="num" w:pos="0"/>
              </w:tabs>
              <w:rPr>
                <w:rFonts w:ascii="Arial" w:hAnsi="Arial" w:cs="Arial"/>
                <w:b/>
              </w:rPr>
            </w:pPr>
            <w:r w:rsidRPr="00201F97">
              <w:rPr>
                <w:rFonts w:ascii="Arial" w:hAnsi="Arial" w:cs="Arial"/>
                <w:b/>
              </w:rPr>
              <w:t>Comment Summary</w:t>
            </w:r>
          </w:p>
        </w:tc>
      </w:tr>
      <w:tr w:rsidR="00325694" w:rsidRPr="00201F97" w14:paraId="19E4950B" w14:textId="77777777" w:rsidTr="00B63FE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35A70" w14:textId="017D9EAC" w:rsidR="00325694" w:rsidRPr="00201F97" w:rsidRDefault="00325694" w:rsidP="00B63FEE">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217725" w14:textId="4B3CD000" w:rsidR="00325694" w:rsidRPr="00201F97" w:rsidRDefault="00325694" w:rsidP="00B63FEE">
            <w:pPr>
              <w:tabs>
                <w:tab w:val="num" w:pos="0"/>
              </w:tabs>
              <w:spacing w:before="120" w:after="120"/>
              <w:rPr>
                <w:rFonts w:ascii="Arial" w:hAnsi="Arial" w:cs="Arial"/>
              </w:rPr>
            </w:pPr>
          </w:p>
        </w:tc>
      </w:tr>
    </w:tbl>
    <w:p w14:paraId="3ADDD1B4" w14:textId="77777777" w:rsidR="00325694" w:rsidRDefault="003256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52873" w14:paraId="7ADD0705" w14:textId="77777777" w:rsidTr="00E17802">
        <w:trPr>
          <w:trHeight w:val="350"/>
        </w:trPr>
        <w:tc>
          <w:tcPr>
            <w:tcW w:w="10440" w:type="dxa"/>
            <w:tcBorders>
              <w:bottom w:val="single" w:sz="4" w:space="0" w:color="auto"/>
            </w:tcBorders>
            <w:shd w:val="clear" w:color="auto" w:fill="FFFFFF"/>
            <w:vAlign w:val="center"/>
          </w:tcPr>
          <w:p w14:paraId="21B36958" w14:textId="77777777" w:rsidR="00652873" w:rsidRDefault="00652873" w:rsidP="00E17802">
            <w:pPr>
              <w:pStyle w:val="Header"/>
              <w:jc w:val="center"/>
            </w:pPr>
            <w:r>
              <w:t>Market Rules Notes</w:t>
            </w:r>
          </w:p>
        </w:tc>
      </w:tr>
    </w:tbl>
    <w:p w14:paraId="0C63318C" w14:textId="77777777" w:rsidR="00652873" w:rsidRDefault="00652873" w:rsidP="00652873">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707C88" w14:textId="77777777" w:rsidR="00652873" w:rsidRDefault="00652873" w:rsidP="00652873">
      <w:pPr>
        <w:numPr>
          <w:ilvl w:val="0"/>
          <w:numId w:val="21"/>
        </w:numPr>
        <w:spacing w:before="120"/>
        <w:rPr>
          <w:rFonts w:ascii="Arial" w:hAnsi="Arial" w:cs="Arial"/>
        </w:rPr>
      </w:pPr>
      <w:r>
        <w:rPr>
          <w:rFonts w:ascii="Arial" w:hAnsi="Arial" w:cs="Arial"/>
        </w:rPr>
        <w:t xml:space="preserve">NPRR1009, </w:t>
      </w:r>
      <w:r w:rsidRPr="00652873">
        <w:rPr>
          <w:rFonts w:ascii="Arial" w:hAnsi="Arial" w:cs="Arial"/>
        </w:rPr>
        <w:t>RTC – NP 5: Transmission Security Analysis and Reliability Unit Commitment</w:t>
      </w:r>
    </w:p>
    <w:p w14:paraId="7A6661D7" w14:textId="77777777" w:rsidR="00652873" w:rsidRDefault="00FB05A6" w:rsidP="00EC349F">
      <w:pPr>
        <w:numPr>
          <w:ilvl w:val="1"/>
          <w:numId w:val="21"/>
        </w:numPr>
        <w:rPr>
          <w:rFonts w:ascii="Arial" w:hAnsi="Arial" w:cs="Arial"/>
        </w:rPr>
      </w:pPr>
      <w:r>
        <w:rPr>
          <w:rFonts w:ascii="Arial" w:hAnsi="Arial" w:cs="Arial"/>
        </w:rPr>
        <w:t>Section 5.5.2</w:t>
      </w:r>
    </w:p>
    <w:p w14:paraId="24870D1C" w14:textId="61198707" w:rsidR="002860D4" w:rsidRPr="00436E86" w:rsidRDefault="00FB05A6" w:rsidP="00436E86">
      <w:pPr>
        <w:numPr>
          <w:ilvl w:val="1"/>
          <w:numId w:val="21"/>
        </w:numPr>
        <w:rPr>
          <w:rFonts w:ascii="Arial" w:hAnsi="Arial" w:cs="Arial"/>
        </w:rPr>
      </w:pPr>
      <w:r>
        <w:rPr>
          <w:rFonts w:ascii="Arial" w:hAnsi="Arial" w:cs="Arial"/>
        </w:rPr>
        <w:t>Section 5.7.4.1.1</w:t>
      </w:r>
    </w:p>
    <w:p w14:paraId="21859E6E" w14:textId="005F011F" w:rsidR="002860D4" w:rsidRDefault="002860D4" w:rsidP="002860D4">
      <w:pPr>
        <w:numPr>
          <w:ilvl w:val="0"/>
          <w:numId w:val="21"/>
        </w:numPr>
        <w:spacing w:before="120"/>
        <w:rPr>
          <w:rFonts w:ascii="Arial" w:hAnsi="Arial" w:cs="Arial"/>
        </w:rPr>
      </w:pPr>
      <w:r>
        <w:rPr>
          <w:rFonts w:ascii="Arial" w:hAnsi="Arial" w:cs="Arial"/>
        </w:rPr>
        <w:t xml:space="preserve">NPRR1028, </w:t>
      </w:r>
      <w:r w:rsidRPr="002860D4">
        <w:rPr>
          <w:rFonts w:ascii="Arial" w:hAnsi="Arial" w:cs="Arial"/>
        </w:rPr>
        <w:t>RUC Process Alignment with Resource Limits</w:t>
      </w:r>
    </w:p>
    <w:p w14:paraId="57BAC28D" w14:textId="01A590F6" w:rsidR="002860D4" w:rsidRDefault="002860D4" w:rsidP="002860D4">
      <w:pPr>
        <w:numPr>
          <w:ilvl w:val="1"/>
          <w:numId w:val="21"/>
        </w:numPr>
        <w:rPr>
          <w:rFonts w:ascii="Arial" w:hAnsi="Arial" w:cs="Arial"/>
        </w:rPr>
      </w:pPr>
      <w:r>
        <w:rPr>
          <w:rFonts w:ascii="Arial" w:hAnsi="Arial" w:cs="Arial"/>
        </w:rPr>
        <w:t>Section 5.5.2</w:t>
      </w:r>
    </w:p>
    <w:p w14:paraId="32C66F38" w14:textId="52B6FF42" w:rsidR="002860D4" w:rsidRDefault="002860D4" w:rsidP="002860D4">
      <w:pPr>
        <w:numPr>
          <w:ilvl w:val="0"/>
          <w:numId w:val="21"/>
        </w:numPr>
        <w:spacing w:before="120"/>
        <w:rPr>
          <w:rFonts w:ascii="Arial" w:hAnsi="Arial" w:cs="Arial"/>
        </w:rPr>
      </w:pPr>
      <w:r>
        <w:rPr>
          <w:rFonts w:ascii="Arial" w:hAnsi="Arial" w:cs="Arial"/>
        </w:rPr>
        <w:t xml:space="preserve">NPRR1029, </w:t>
      </w:r>
      <w:r w:rsidRPr="002860D4">
        <w:rPr>
          <w:rFonts w:ascii="Arial" w:hAnsi="Arial" w:cs="Arial"/>
        </w:rPr>
        <w:t>BESTF-6 DC-Coupled Resources</w:t>
      </w:r>
    </w:p>
    <w:p w14:paraId="516B72A6" w14:textId="221A24D2" w:rsidR="002860D4" w:rsidRDefault="002860D4" w:rsidP="002860D4">
      <w:pPr>
        <w:numPr>
          <w:ilvl w:val="1"/>
          <w:numId w:val="21"/>
        </w:numPr>
        <w:rPr>
          <w:rFonts w:ascii="Arial" w:hAnsi="Arial" w:cs="Arial"/>
        </w:rPr>
      </w:pPr>
      <w:r>
        <w:rPr>
          <w:rFonts w:ascii="Arial" w:hAnsi="Arial" w:cs="Arial"/>
        </w:rPr>
        <w:t>Section 5.7.4.1.1</w:t>
      </w:r>
    </w:p>
    <w:p w14:paraId="4D7A914C" w14:textId="747D0BB8" w:rsidR="004518F7" w:rsidRDefault="004518F7" w:rsidP="004518F7">
      <w:pPr>
        <w:numPr>
          <w:ilvl w:val="0"/>
          <w:numId w:val="21"/>
        </w:numPr>
        <w:spacing w:before="120"/>
        <w:rPr>
          <w:rFonts w:ascii="Arial" w:hAnsi="Arial" w:cs="Arial"/>
        </w:rPr>
      </w:pPr>
      <w:r>
        <w:rPr>
          <w:rFonts w:ascii="Arial" w:hAnsi="Arial" w:cs="Arial"/>
        </w:rPr>
        <w:t xml:space="preserve">NPRR1054, </w:t>
      </w:r>
      <w:r w:rsidRPr="004518F7">
        <w:rPr>
          <w:rFonts w:ascii="Arial" w:hAnsi="Arial" w:cs="Arial"/>
        </w:rPr>
        <w:t>Removal of Oklaunion Exemption Language</w:t>
      </w:r>
    </w:p>
    <w:p w14:paraId="52159D5D" w14:textId="2242E283" w:rsidR="004518F7" w:rsidRPr="0066582B" w:rsidRDefault="004518F7" w:rsidP="004518F7">
      <w:pPr>
        <w:numPr>
          <w:ilvl w:val="1"/>
          <w:numId w:val="21"/>
        </w:numPr>
        <w:rPr>
          <w:rFonts w:ascii="Arial" w:hAnsi="Arial" w:cs="Arial"/>
        </w:rPr>
      </w:pPr>
      <w:r>
        <w:rPr>
          <w:rFonts w:ascii="Arial" w:hAnsi="Arial" w:cs="Arial"/>
        </w:rPr>
        <w:t>Section 5.7.4.1.1</w:t>
      </w:r>
    </w:p>
    <w:p w14:paraId="4161D799" w14:textId="747D0BB8" w:rsidR="00652873" w:rsidRPr="00D56D61" w:rsidRDefault="006528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2FE404" w14:textId="77777777">
        <w:trPr>
          <w:trHeight w:val="350"/>
        </w:trPr>
        <w:tc>
          <w:tcPr>
            <w:tcW w:w="10440" w:type="dxa"/>
            <w:tcBorders>
              <w:bottom w:val="single" w:sz="4" w:space="0" w:color="auto"/>
            </w:tcBorders>
            <w:shd w:val="clear" w:color="auto" w:fill="FFFFFF"/>
            <w:vAlign w:val="center"/>
          </w:tcPr>
          <w:p w14:paraId="6198EFAE" w14:textId="77777777" w:rsidR="009A3772" w:rsidRDefault="009A3772">
            <w:pPr>
              <w:pStyle w:val="Header"/>
              <w:jc w:val="center"/>
            </w:pPr>
            <w:r>
              <w:lastRenderedPageBreak/>
              <w:t>Proposed Protocol Language Revision</w:t>
            </w:r>
          </w:p>
        </w:tc>
      </w:tr>
    </w:tbl>
    <w:p w14:paraId="1F4B4652" w14:textId="77777777" w:rsidR="0066370F" w:rsidRPr="001313B4" w:rsidRDefault="0066370F" w:rsidP="00BC2D06">
      <w:pPr>
        <w:rPr>
          <w:rFonts w:ascii="Arial" w:hAnsi="Arial" w:cs="Arial"/>
          <w:b/>
          <w:i/>
          <w:color w:val="FF0000"/>
          <w:sz w:val="22"/>
          <w:szCs w:val="22"/>
        </w:rPr>
      </w:pPr>
    </w:p>
    <w:p w14:paraId="25D57B9A" w14:textId="77777777" w:rsidR="00CF7C2F" w:rsidRPr="00CF7C2F" w:rsidRDefault="00CF7C2F" w:rsidP="00CF7C2F">
      <w:pPr>
        <w:keepNext/>
        <w:tabs>
          <w:tab w:val="left" w:pos="1080"/>
        </w:tabs>
        <w:spacing w:before="240" w:after="240"/>
        <w:ind w:left="1080" w:hanging="1080"/>
        <w:outlineLvl w:val="2"/>
        <w:rPr>
          <w:b/>
          <w:i/>
          <w:szCs w:val="20"/>
          <w:lang w:val="x-none" w:eastAsia="x-none"/>
        </w:rPr>
      </w:pPr>
      <w:bookmarkStart w:id="0" w:name="_Toc400547176"/>
      <w:bookmarkStart w:id="1" w:name="_Toc405384281"/>
      <w:bookmarkStart w:id="2" w:name="_Toc405543548"/>
      <w:bookmarkStart w:id="3" w:name="_Toc428178057"/>
      <w:bookmarkStart w:id="4" w:name="_Toc440872688"/>
      <w:bookmarkStart w:id="5" w:name="_Toc458766233"/>
      <w:bookmarkStart w:id="6" w:name="_Toc459292638"/>
      <w:bookmarkStart w:id="7" w:name="_Toc9590449"/>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9590468"/>
      <w:commentRangeStart w:id="16"/>
      <w:r w:rsidRPr="00CF7C2F">
        <w:rPr>
          <w:b/>
          <w:i/>
          <w:szCs w:val="20"/>
          <w:lang w:val="x-none" w:eastAsia="x-none"/>
        </w:rPr>
        <w:t>5.5.2</w:t>
      </w:r>
      <w:commentRangeEnd w:id="16"/>
      <w:r w:rsidR="00C81698">
        <w:rPr>
          <w:rStyle w:val="CommentReference"/>
        </w:rPr>
        <w:commentReference w:id="16"/>
      </w:r>
      <w:r w:rsidRPr="00CF7C2F">
        <w:rPr>
          <w:b/>
          <w:i/>
          <w:szCs w:val="20"/>
          <w:lang w:val="x-none" w:eastAsia="x-none"/>
        </w:rPr>
        <w:tab/>
        <w:t>Reliability Unit Commitment (RUC) Process</w:t>
      </w:r>
      <w:bookmarkEnd w:id="0"/>
      <w:bookmarkEnd w:id="1"/>
      <w:bookmarkEnd w:id="2"/>
      <w:bookmarkEnd w:id="3"/>
      <w:bookmarkEnd w:id="4"/>
      <w:bookmarkEnd w:id="5"/>
      <w:bookmarkEnd w:id="6"/>
      <w:bookmarkEnd w:id="7"/>
    </w:p>
    <w:p w14:paraId="09F38530" w14:textId="77777777" w:rsidR="00CF7C2F" w:rsidRPr="00CF7C2F" w:rsidRDefault="00CF7C2F" w:rsidP="00CF7C2F">
      <w:pPr>
        <w:spacing w:after="240"/>
        <w:ind w:left="720" w:hanging="720"/>
        <w:rPr>
          <w:szCs w:val="20"/>
        </w:rPr>
      </w:pPr>
      <w:r w:rsidRPr="00CF7C2F">
        <w:rPr>
          <w:szCs w:val="20"/>
        </w:rPr>
        <w:t>(1)</w:t>
      </w:r>
      <w:r w:rsidRPr="00CF7C2F">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(4) through (7) below.</w:t>
      </w:r>
      <w:r w:rsidRPr="00CF7C2F">
        <w:rPr>
          <w:rFonts w:ascii="Courier New" w:hAnsi="Courier New" w:cs="Courier New"/>
          <w:sz w:val="20"/>
          <w:szCs w:val="20"/>
        </w:rPr>
        <w:t xml:space="preserve"> </w:t>
      </w:r>
      <w:r w:rsidRPr="00CF7C2F">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5E49256D" w14:textId="77777777" w:rsidR="00CF7C2F" w:rsidRPr="00CF7C2F" w:rsidRDefault="00CF7C2F" w:rsidP="00CF7C2F">
      <w:pPr>
        <w:spacing w:after="240"/>
        <w:ind w:left="720" w:hanging="720"/>
        <w:rPr>
          <w:szCs w:val="20"/>
        </w:rPr>
      </w:pPr>
      <w:r w:rsidRPr="00CF7C2F">
        <w:rPr>
          <w:szCs w:val="20"/>
        </w:rPr>
        <w:t>(2)</w:t>
      </w:r>
      <w:r w:rsidRPr="00CF7C2F">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72DC022" w14:textId="05D5E4BF" w:rsidR="00CF7C2F" w:rsidRPr="00CF7C2F" w:rsidRDefault="00CF7C2F" w:rsidP="00CF7C2F">
      <w:pPr>
        <w:spacing w:after="240"/>
        <w:ind w:left="720" w:hanging="720"/>
        <w:rPr>
          <w:szCs w:val="20"/>
        </w:rPr>
      </w:pPr>
      <w:r w:rsidRPr="00CF7C2F">
        <w:rPr>
          <w:iCs/>
          <w:szCs w:val="20"/>
        </w:rPr>
        <w:t>(3)</w:t>
      </w:r>
      <w:r w:rsidRPr="00CF7C2F">
        <w:rPr>
          <w:iCs/>
          <w:szCs w:val="20"/>
        </w:rPr>
        <w:tab/>
      </w:r>
      <w:r w:rsidR="00A0608A" w:rsidRPr="00CF7C2F">
        <w:rPr>
          <w:iCs/>
          <w:szCs w:val="20"/>
        </w:rPr>
        <w:t xml:space="preserve">ERCOT shall review the RUC-recommended Resource commitments </w:t>
      </w:r>
      <w:r w:rsidR="00A0608A" w:rsidRPr="00CF7C2F">
        <w:rPr>
          <w:szCs w:val="20"/>
        </w:rPr>
        <w:t>and the list of Off-Line Available Resources having a start-up time of one hour or less</w:t>
      </w:r>
      <w:r w:rsidR="00A0608A" w:rsidRPr="00CF7C2F">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00A0608A" w:rsidRPr="00CF7C2F">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00A0608A" w:rsidRPr="00CF7C2F">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w:t>
      </w:r>
      <w:r w:rsidR="00A0608A" w:rsidRPr="00CF7C2F">
        <w:rPr>
          <w:iCs/>
          <w:szCs w:val="20"/>
        </w:rPr>
        <w:lastRenderedPageBreak/>
        <w:t>Area any changes that ERCOT made to the RUC-recommended commitments with an explanation of the changes.</w:t>
      </w:r>
      <w:r w:rsidRPr="00CF7C2F">
        <w:rPr>
          <w:szCs w:val="20"/>
        </w:rPr>
        <w:t xml:space="preserve">  </w:t>
      </w:r>
    </w:p>
    <w:p w14:paraId="41E5374C" w14:textId="77777777" w:rsidR="00CF7C2F" w:rsidRPr="00CF7C2F" w:rsidRDefault="00CF7C2F" w:rsidP="00CF7C2F">
      <w:pPr>
        <w:spacing w:before="240" w:after="240"/>
        <w:ind w:left="720" w:hanging="720"/>
        <w:rPr>
          <w:szCs w:val="20"/>
        </w:rPr>
      </w:pPr>
      <w:r w:rsidRPr="00CF7C2F">
        <w:rPr>
          <w:szCs w:val="20"/>
        </w:rPr>
        <w:t>(4)</w:t>
      </w:r>
      <w:r w:rsidRPr="00CF7C2F">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1872A11" w14:textId="77777777" w:rsidR="00CF7C2F" w:rsidRPr="00CF7C2F" w:rsidRDefault="00CF7C2F" w:rsidP="00CF7C2F">
      <w:pPr>
        <w:spacing w:after="240"/>
        <w:ind w:left="720" w:hanging="720"/>
        <w:rPr>
          <w:szCs w:val="20"/>
        </w:rPr>
      </w:pPr>
      <w:r w:rsidRPr="00CF7C2F">
        <w:rPr>
          <w:szCs w:val="20"/>
        </w:rPr>
        <w:t>(5)</w:t>
      </w:r>
      <w:r w:rsidRPr="00CF7C2F">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CF7C2F">
        <w:rPr>
          <w:iCs/>
          <w:szCs w:val="20"/>
        </w:rPr>
        <w:t xml:space="preserve"> that have not been removed from special consideration under paragraph (7) below pursuant to paragraph (4) of Section 8.1.2, Current Operating Plan (COP) Performance Requirements</w:t>
      </w:r>
      <w:r w:rsidRPr="00CF7C2F">
        <w:rPr>
          <w:szCs w:val="20"/>
        </w:rPr>
        <w:t xml:space="preserve">, the Startup Offers and Minimum-Energy Offer from a Resource’s Three-Part Supply Offer shall not be used in the RUC process. </w:t>
      </w:r>
    </w:p>
    <w:p w14:paraId="09657E49" w14:textId="77777777" w:rsidR="00CF7C2F" w:rsidRPr="00CF7C2F" w:rsidRDefault="00CF7C2F" w:rsidP="00CF7C2F">
      <w:pPr>
        <w:spacing w:after="240"/>
        <w:ind w:left="720" w:hanging="720"/>
        <w:rPr>
          <w:szCs w:val="20"/>
        </w:rPr>
      </w:pPr>
      <w:r w:rsidRPr="00CF7C2F">
        <w:rPr>
          <w:szCs w:val="20"/>
        </w:rPr>
        <w:t>(6)</w:t>
      </w:r>
      <w:r w:rsidRPr="00CF7C2F">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CF7C2F">
        <w:rPr>
          <w:iCs/>
          <w:szCs w:val="20"/>
        </w:rPr>
        <w:t xml:space="preserve"> that have not been removed from special consideration under paragraph (7) below pursuant to paragraph (4) of Section 8.1.2</w:t>
      </w:r>
      <w:r w:rsidRPr="00CF7C2F">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15AA5B2A" w14:textId="77777777" w:rsidR="00CF7C2F" w:rsidRPr="00CF7C2F" w:rsidRDefault="00CF7C2F" w:rsidP="00CF7C2F">
      <w:pPr>
        <w:spacing w:after="240"/>
        <w:ind w:left="720" w:hanging="720"/>
        <w:rPr>
          <w:szCs w:val="20"/>
        </w:rPr>
      </w:pPr>
      <w:r w:rsidRPr="00CF7C2F">
        <w:rPr>
          <w:szCs w:val="20"/>
        </w:rPr>
        <w:t>(7)</w:t>
      </w:r>
      <w:r w:rsidRPr="00CF7C2F">
        <w:rPr>
          <w:szCs w:val="20"/>
        </w:rPr>
        <w:tab/>
      </w:r>
      <w:r w:rsidRPr="00CF7C2F">
        <w:rPr>
          <w:iCs/>
          <w:szCs w:val="20"/>
        </w:rPr>
        <w:t xml:space="preserve">For all available Off-Line Resources having a cold start time of one hour or less and not removed from special consideration pursuant to paragraph (4) of Section 8.1.2, </w:t>
      </w:r>
      <w:r w:rsidRPr="00CF7C2F">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37806EA" w14:textId="77777777" w:rsidR="00CF7C2F" w:rsidRPr="00CF7C2F" w:rsidRDefault="00CF7C2F" w:rsidP="00CF7C2F">
      <w:pPr>
        <w:ind w:left="720"/>
        <w:rPr>
          <w:szCs w:val="20"/>
        </w:rPr>
      </w:pPr>
      <w:r w:rsidRPr="00CF7C2F">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F7C2F" w:rsidRPr="00CF7C2F" w14:paraId="5D375A58" w14:textId="77777777" w:rsidTr="005414D2">
        <w:trPr>
          <w:trHeight w:val="386"/>
        </w:trPr>
        <w:tc>
          <w:tcPr>
            <w:tcW w:w="2439" w:type="dxa"/>
          </w:tcPr>
          <w:p w14:paraId="6EAE22BC" w14:textId="77777777" w:rsidR="00CF7C2F" w:rsidRPr="00CF7C2F" w:rsidRDefault="00CF7C2F" w:rsidP="00CF7C2F">
            <w:pPr>
              <w:rPr>
                <w:b/>
                <w:sz w:val="20"/>
                <w:szCs w:val="20"/>
              </w:rPr>
            </w:pPr>
            <w:r w:rsidRPr="00CF7C2F">
              <w:rPr>
                <w:b/>
                <w:sz w:val="20"/>
                <w:szCs w:val="20"/>
              </w:rPr>
              <w:t>Parameter</w:t>
            </w:r>
          </w:p>
        </w:tc>
        <w:tc>
          <w:tcPr>
            <w:tcW w:w="1805" w:type="dxa"/>
            <w:shd w:val="clear" w:color="auto" w:fill="auto"/>
          </w:tcPr>
          <w:p w14:paraId="29777D6F" w14:textId="77777777" w:rsidR="00CF7C2F" w:rsidRPr="00CF7C2F" w:rsidRDefault="00CF7C2F" w:rsidP="00CF7C2F">
            <w:pPr>
              <w:rPr>
                <w:b/>
                <w:sz w:val="20"/>
                <w:szCs w:val="20"/>
              </w:rPr>
            </w:pPr>
            <w:r w:rsidRPr="00CF7C2F">
              <w:rPr>
                <w:b/>
                <w:sz w:val="20"/>
                <w:szCs w:val="20"/>
              </w:rPr>
              <w:t>Unit</w:t>
            </w:r>
          </w:p>
        </w:tc>
        <w:tc>
          <w:tcPr>
            <w:tcW w:w="4578" w:type="dxa"/>
            <w:shd w:val="clear" w:color="auto" w:fill="auto"/>
          </w:tcPr>
          <w:p w14:paraId="6813DDF8" w14:textId="77777777" w:rsidR="00CF7C2F" w:rsidRPr="00CF7C2F" w:rsidRDefault="00CF7C2F" w:rsidP="00CF7C2F">
            <w:pPr>
              <w:rPr>
                <w:b/>
                <w:sz w:val="20"/>
                <w:szCs w:val="20"/>
              </w:rPr>
            </w:pPr>
            <w:r w:rsidRPr="00CF7C2F">
              <w:rPr>
                <w:b/>
                <w:sz w:val="20"/>
                <w:szCs w:val="20"/>
              </w:rPr>
              <w:t>Current Value*</w:t>
            </w:r>
          </w:p>
        </w:tc>
      </w:tr>
      <w:tr w:rsidR="00CF7C2F" w:rsidRPr="00CF7C2F" w14:paraId="1A44DDDF" w14:textId="77777777" w:rsidTr="005414D2">
        <w:trPr>
          <w:trHeight w:val="359"/>
        </w:trPr>
        <w:tc>
          <w:tcPr>
            <w:tcW w:w="2439" w:type="dxa"/>
          </w:tcPr>
          <w:p w14:paraId="2F91C759" w14:textId="77777777" w:rsidR="00CF7C2F" w:rsidRPr="00CF7C2F" w:rsidRDefault="00CF7C2F" w:rsidP="00CF7C2F">
            <w:pPr>
              <w:spacing w:after="240"/>
              <w:rPr>
                <w:sz w:val="20"/>
                <w:szCs w:val="20"/>
              </w:rPr>
            </w:pPr>
            <w:r w:rsidRPr="00CF7C2F">
              <w:rPr>
                <w:sz w:val="20"/>
                <w:szCs w:val="20"/>
              </w:rPr>
              <w:lastRenderedPageBreak/>
              <w:t>1HRLESSCOSTSCALING</w:t>
            </w:r>
          </w:p>
        </w:tc>
        <w:tc>
          <w:tcPr>
            <w:tcW w:w="1805" w:type="dxa"/>
            <w:shd w:val="clear" w:color="auto" w:fill="auto"/>
          </w:tcPr>
          <w:p w14:paraId="069971F5" w14:textId="77777777" w:rsidR="00CF7C2F" w:rsidRPr="00CF7C2F" w:rsidRDefault="00CF7C2F" w:rsidP="00CF7C2F">
            <w:pPr>
              <w:spacing w:after="240"/>
              <w:rPr>
                <w:sz w:val="20"/>
                <w:szCs w:val="20"/>
              </w:rPr>
            </w:pPr>
            <w:r w:rsidRPr="00CF7C2F">
              <w:rPr>
                <w:sz w:val="20"/>
                <w:szCs w:val="20"/>
              </w:rPr>
              <w:t>Percentage</w:t>
            </w:r>
          </w:p>
        </w:tc>
        <w:tc>
          <w:tcPr>
            <w:tcW w:w="4578" w:type="dxa"/>
            <w:shd w:val="clear" w:color="auto" w:fill="auto"/>
          </w:tcPr>
          <w:p w14:paraId="47B58890" w14:textId="77777777" w:rsidR="00CF7C2F" w:rsidRPr="00CF7C2F" w:rsidRDefault="00CF7C2F" w:rsidP="00CF7C2F">
            <w:pPr>
              <w:spacing w:after="240"/>
              <w:rPr>
                <w:sz w:val="20"/>
                <w:szCs w:val="20"/>
              </w:rPr>
            </w:pPr>
            <w:r w:rsidRPr="00CF7C2F">
              <w:rPr>
                <w:sz w:val="20"/>
                <w:szCs w:val="20"/>
              </w:rPr>
              <w:t>Maximum value of 20%</w:t>
            </w:r>
          </w:p>
        </w:tc>
      </w:tr>
      <w:tr w:rsidR="00CF7C2F" w:rsidRPr="00CF7C2F" w14:paraId="3069173C" w14:textId="77777777" w:rsidTr="005414D2">
        <w:trPr>
          <w:trHeight w:val="1178"/>
        </w:trPr>
        <w:tc>
          <w:tcPr>
            <w:tcW w:w="8822" w:type="dxa"/>
            <w:gridSpan w:val="3"/>
          </w:tcPr>
          <w:p w14:paraId="5F007A85" w14:textId="77777777" w:rsidR="00CF7C2F" w:rsidRPr="00CF7C2F" w:rsidRDefault="00CF7C2F" w:rsidP="00CF7C2F">
            <w:pPr>
              <w:rPr>
                <w:sz w:val="20"/>
                <w:szCs w:val="20"/>
              </w:rPr>
            </w:pPr>
            <w:r w:rsidRPr="00CF7C2F">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AD273F" w14:textId="77777777" w:rsidR="00CF7C2F" w:rsidRPr="00CF7C2F" w:rsidRDefault="00CF7C2F" w:rsidP="00CF7C2F">
      <w:pPr>
        <w:spacing w:before="240" w:after="240"/>
        <w:ind w:left="720" w:hanging="720"/>
        <w:rPr>
          <w:szCs w:val="20"/>
        </w:rPr>
      </w:pPr>
      <w:r w:rsidRPr="00CF7C2F">
        <w:rPr>
          <w:szCs w:val="20"/>
        </w:rPr>
        <w:t>(8)</w:t>
      </w:r>
      <w:r w:rsidRPr="00CF7C2F">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FC77C8B" w14:textId="77777777" w:rsidR="00CF7C2F" w:rsidRPr="00CF7C2F" w:rsidRDefault="00CF7C2F" w:rsidP="00CF7C2F">
      <w:pPr>
        <w:spacing w:after="240"/>
        <w:ind w:left="1440" w:hanging="720"/>
        <w:rPr>
          <w:szCs w:val="20"/>
        </w:rPr>
      </w:pPr>
      <w:r w:rsidRPr="00CF7C2F">
        <w:rPr>
          <w:szCs w:val="20"/>
        </w:rPr>
        <w:t xml:space="preserve">(a) </w:t>
      </w:r>
      <w:r w:rsidRPr="00CF7C2F">
        <w:rPr>
          <w:szCs w:val="20"/>
        </w:rPr>
        <w:tab/>
        <w:t>Substitute capacity from Resources represented by that QSE;</w:t>
      </w:r>
    </w:p>
    <w:p w14:paraId="5301C679"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Substitute capacity from other QSEs using Ancillary Service Trades; or </w:t>
      </w:r>
    </w:p>
    <w:p w14:paraId="0627F20B" w14:textId="77777777" w:rsidR="00CF7C2F" w:rsidRPr="00CF7C2F" w:rsidRDefault="00CF7C2F" w:rsidP="00CF7C2F">
      <w:pPr>
        <w:spacing w:after="240"/>
        <w:ind w:left="1440" w:hanging="720"/>
        <w:rPr>
          <w:szCs w:val="20"/>
        </w:rPr>
      </w:pPr>
      <w:r w:rsidRPr="00CF7C2F">
        <w:rPr>
          <w:szCs w:val="20"/>
        </w:rPr>
        <w:t>(c)</w:t>
      </w:r>
      <w:r w:rsidRPr="00CF7C2F">
        <w:rPr>
          <w:szCs w:val="20"/>
        </w:rPr>
        <w:tab/>
        <w:t xml:space="preserve">Ask ERCOT to replace the capacity.   </w:t>
      </w:r>
    </w:p>
    <w:p w14:paraId="457D3A8E" w14:textId="77777777" w:rsidR="00CF7C2F" w:rsidRPr="00CF7C2F" w:rsidRDefault="00CF7C2F" w:rsidP="00CF7C2F">
      <w:pPr>
        <w:spacing w:after="240"/>
        <w:ind w:left="720" w:hanging="720"/>
        <w:rPr>
          <w:szCs w:val="20"/>
        </w:rPr>
      </w:pPr>
      <w:r w:rsidRPr="00CF7C2F">
        <w:rPr>
          <w:szCs w:val="20"/>
        </w:rPr>
        <w:t>(9)</w:t>
      </w:r>
      <w:r w:rsidRPr="00CF7C2F">
        <w:rPr>
          <w:szCs w:val="20"/>
        </w:rPr>
        <w:tab/>
        <w:t xml:space="preserve">Factors included in the RUC process are: </w:t>
      </w:r>
    </w:p>
    <w:p w14:paraId="703C3A04" w14:textId="77777777" w:rsidR="00CF7C2F" w:rsidRPr="00CF7C2F" w:rsidRDefault="00CF7C2F" w:rsidP="00CF7C2F">
      <w:pPr>
        <w:spacing w:after="240"/>
        <w:ind w:left="1440" w:hanging="720"/>
        <w:rPr>
          <w:szCs w:val="20"/>
        </w:rPr>
      </w:pPr>
      <w:r w:rsidRPr="00CF7C2F">
        <w:rPr>
          <w:szCs w:val="20"/>
        </w:rPr>
        <w:t>(a)</w:t>
      </w:r>
      <w:r w:rsidRPr="00CF7C2F">
        <w:rPr>
          <w:szCs w:val="20"/>
        </w:rPr>
        <w:tab/>
        <w:t>ERCOT System-wide hourly Load forecast allocated appropriately over Load buses;</w:t>
      </w:r>
    </w:p>
    <w:p w14:paraId="518AA2E3" w14:textId="77777777" w:rsidR="00CF7C2F" w:rsidRPr="00CF7C2F" w:rsidRDefault="00CF7C2F" w:rsidP="00CF7C2F">
      <w:pPr>
        <w:spacing w:after="240"/>
        <w:ind w:left="1440" w:hanging="720"/>
        <w:rPr>
          <w:szCs w:val="20"/>
        </w:rPr>
      </w:pPr>
      <w:r w:rsidRPr="00CF7C2F">
        <w:rPr>
          <w:szCs w:val="20"/>
        </w:rPr>
        <w:t>(b)</w:t>
      </w:r>
      <w:r w:rsidRPr="00CF7C2F">
        <w:rPr>
          <w:szCs w:val="20"/>
        </w:rPr>
        <w:tab/>
        <w:t>Transmission constraints – Transfer limits on energy flows through the electricity network;</w:t>
      </w:r>
    </w:p>
    <w:p w14:paraId="4E97CCFC" w14:textId="77777777" w:rsidR="00CF7C2F" w:rsidRPr="00CF7C2F" w:rsidRDefault="00CF7C2F" w:rsidP="00CF7C2F">
      <w:pPr>
        <w:spacing w:after="240"/>
        <w:ind w:left="2160" w:hanging="720"/>
        <w:rPr>
          <w:szCs w:val="20"/>
        </w:rPr>
      </w:pPr>
      <w:r w:rsidRPr="00CF7C2F">
        <w:rPr>
          <w:szCs w:val="20"/>
        </w:rPr>
        <w:t>(i)</w:t>
      </w:r>
      <w:r w:rsidRPr="00CF7C2F">
        <w:rPr>
          <w:szCs w:val="20"/>
        </w:rPr>
        <w:tab/>
        <w:t>Thermal constraints – protect transmission facilities against thermal overload;</w:t>
      </w:r>
    </w:p>
    <w:p w14:paraId="309FB651" w14:textId="77777777" w:rsidR="00CF7C2F" w:rsidRPr="00CF7C2F" w:rsidRDefault="00CF7C2F" w:rsidP="00CF7C2F">
      <w:pPr>
        <w:spacing w:after="240"/>
        <w:ind w:left="2160" w:hanging="720"/>
        <w:rPr>
          <w:szCs w:val="20"/>
        </w:rPr>
      </w:pPr>
      <w:r w:rsidRPr="00CF7C2F">
        <w:rPr>
          <w:szCs w:val="20"/>
        </w:rPr>
        <w:t>(ii)</w:t>
      </w:r>
      <w:r w:rsidRPr="00CF7C2F">
        <w:rPr>
          <w:szCs w:val="20"/>
        </w:rPr>
        <w:tab/>
        <w:t>Generic constraints – protect the transmission system against transient instability, dynamic instability or voltage collapse;</w:t>
      </w:r>
    </w:p>
    <w:p w14:paraId="7A2201F0" w14:textId="77777777" w:rsidR="00CF7C2F" w:rsidRPr="00CF7C2F" w:rsidRDefault="00CF7C2F" w:rsidP="00CF7C2F">
      <w:pPr>
        <w:spacing w:after="240"/>
        <w:ind w:left="1440" w:hanging="720"/>
        <w:rPr>
          <w:szCs w:val="20"/>
        </w:rPr>
      </w:pPr>
      <w:r w:rsidRPr="00CF7C2F">
        <w:rPr>
          <w:szCs w:val="20"/>
        </w:rPr>
        <w:t>(c)</w:t>
      </w:r>
      <w:r w:rsidRPr="00CF7C2F">
        <w:rPr>
          <w:szCs w:val="20"/>
        </w:rPr>
        <w:tab/>
        <w:t>Planned transmission topology;</w:t>
      </w:r>
    </w:p>
    <w:p w14:paraId="05B13D17" w14:textId="77777777" w:rsidR="00CF7C2F" w:rsidRPr="00CF7C2F" w:rsidRDefault="00CF7C2F" w:rsidP="00CF7C2F">
      <w:pPr>
        <w:spacing w:after="240"/>
        <w:ind w:left="1440" w:hanging="720"/>
        <w:rPr>
          <w:szCs w:val="20"/>
        </w:rPr>
      </w:pPr>
      <w:r w:rsidRPr="00CF7C2F">
        <w:rPr>
          <w:szCs w:val="20"/>
        </w:rPr>
        <w:t>(d)</w:t>
      </w:r>
      <w:r w:rsidRPr="00CF7C2F">
        <w:rPr>
          <w:szCs w:val="20"/>
        </w:rPr>
        <w:tab/>
        <w:t>Energy sufficiency constraints;</w:t>
      </w:r>
    </w:p>
    <w:p w14:paraId="7B815A38" w14:textId="77777777" w:rsidR="00CF7C2F" w:rsidRPr="00CF7C2F" w:rsidRDefault="00CF7C2F" w:rsidP="00CF7C2F">
      <w:pPr>
        <w:spacing w:after="240"/>
        <w:ind w:left="1440" w:hanging="720"/>
        <w:rPr>
          <w:szCs w:val="20"/>
        </w:rPr>
      </w:pPr>
      <w:r w:rsidRPr="00CF7C2F">
        <w:rPr>
          <w:szCs w:val="20"/>
        </w:rPr>
        <w:t>(e)</w:t>
      </w:r>
      <w:r w:rsidRPr="00CF7C2F">
        <w:rPr>
          <w:szCs w:val="20"/>
        </w:rPr>
        <w:tab/>
        <w:t>Inputs from the COP, as appropriate;</w:t>
      </w:r>
    </w:p>
    <w:p w14:paraId="2C6EFF65" w14:textId="77777777" w:rsidR="00CF7C2F" w:rsidRPr="00CF7C2F" w:rsidRDefault="00CF7C2F" w:rsidP="00CF7C2F">
      <w:pPr>
        <w:spacing w:after="240"/>
        <w:ind w:left="1440" w:hanging="720"/>
        <w:rPr>
          <w:szCs w:val="20"/>
        </w:rPr>
      </w:pPr>
      <w:r w:rsidRPr="00CF7C2F">
        <w:rPr>
          <w:szCs w:val="20"/>
        </w:rPr>
        <w:t>(f)</w:t>
      </w:r>
      <w:r w:rsidRPr="00CF7C2F">
        <w:rPr>
          <w:szCs w:val="20"/>
        </w:rPr>
        <w:tab/>
        <w:t>Inputs from Resource Parameters, including a list of Off-Line Available Resources having a start-up time of one hour or less, as appropriate;</w:t>
      </w:r>
    </w:p>
    <w:p w14:paraId="394892A5" w14:textId="77777777" w:rsidR="00CF7C2F" w:rsidRPr="00CF7C2F" w:rsidRDefault="00CF7C2F" w:rsidP="00CF7C2F">
      <w:pPr>
        <w:spacing w:after="240"/>
        <w:ind w:left="1440" w:hanging="720"/>
        <w:rPr>
          <w:szCs w:val="20"/>
        </w:rPr>
      </w:pPr>
      <w:r w:rsidRPr="00CF7C2F">
        <w:rPr>
          <w:szCs w:val="20"/>
        </w:rPr>
        <w:t>(g)</w:t>
      </w:r>
      <w:r w:rsidRPr="00CF7C2F">
        <w:rPr>
          <w:szCs w:val="20"/>
        </w:rPr>
        <w:tab/>
        <w:t>Each Generation Resource’s Minimum-Energy Offer and Startup Offer, from its Three-Part Supply Offer;</w:t>
      </w:r>
    </w:p>
    <w:p w14:paraId="302E8C53" w14:textId="77777777" w:rsidR="00CF7C2F" w:rsidRPr="00CF7C2F" w:rsidRDefault="00CF7C2F" w:rsidP="00CF7C2F">
      <w:pPr>
        <w:spacing w:after="240"/>
        <w:ind w:left="1440" w:hanging="720"/>
        <w:rPr>
          <w:szCs w:val="20"/>
        </w:rPr>
      </w:pPr>
      <w:r w:rsidRPr="00CF7C2F">
        <w:rPr>
          <w:szCs w:val="20"/>
        </w:rPr>
        <w:lastRenderedPageBreak/>
        <w:t>(h)</w:t>
      </w:r>
      <w:r w:rsidRPr="00CF7C2F">
        <w:rPr>
          <w:szCs w:val="20"/>
        </w:rPr>
        <w:tab/>
        <w:t>Any Generation Resource that is Off-Line and available but does not have a Three-Part Supply Offer;</w:t>
      </w:r>
    </w:p>
    <w:p w14:paraId="04CA1177" w14:textId="77777777" w:rsidR="00CF7C2F" w:rsidRPr="00CF7C2F" w:rsidRDefault="00CF7C2F" w:rsidP="00CF7C2F">
      <w:pPr>
        <w:spacing w:after="240"/>
        <w:ind w:left="1440" w:hanging="720"/>
        <w:rPr>
          <w:szCs w:val="20"/>
        </w:rPr>
      </w:pPr>
      <w:r w:rsidRPr="00CF7C2F">
        <w:rPr>
          <w:szCs w:val="20"/>
        </w:rPr>
        <w:t>(i)</w:t>
      </w:r>
      <w:r w:rsidRPr="00CF7C2F">
        <w:rPr>
          <w:szCs w:val="20"/>
        </w:rPr>
        <w:tab/>
        <w:t>Forced Outage information; and</w:t>
      </w:r>
    </w:p>
    <w:p w14:paraId="570CB661" w14:textId="77777777" w:rsidR="00CF7C2F" w:rsidRPr="00CF7C2F" w:rsidRDefault="00CF7C2F" w:rsidP="00CF7C2F">
      <w:pPr>
        <w:spacing w:after="240"/>
        <w:ind w:left="1440" w:hanging="720"/>
        <w:rPr>
          <w:szCs w:val="20"/>
        </w:rPr>
      </w:pPr>
      <w:r w:rsidRPr="00CF7C2F">
        <w:rPr>
          <w:szCs w:val="20"/>
        </w:rPr>
        <w:t>(j)</w:t>
      </w:r>
      <w:r w:rsidRPr="00CF7C2F">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DBD9144" w14:textId="77777777" w:rsidR="00CF7C2F" w:rsidRPr="00CF7C2F" w:rsidRDefault="00CF7C2F" w:rsidP="00CF7C2F">
      <w:pPr>
        <w:spacing w:after="240"/>
        <w:ind w:left="720" w:hanging="720"/>
        <w:rPr>
          <w:szCs w:val="20"/>
        </w:rPr>
      </w:pPr>
      <w:r w:rsidRPr="00CF7C2F">
        <w:rPr>
          <w:szCs w:val="20"/>
        </w:rPr>
        <w:t>(10)</w:t>
      </w:r>
      <w:r w:rsidRPr="00CF7C2F">
        <w:rPr>
          <w:szCs w:val="20"/>
        </w:rPr>
        <w:tab/>
        <w:t>The HRUC process and the DRUC process are as follows:</w:t>
      </w:r>
    </w:p>
    <w:p w14:paraId="0C7A9202" w14:textId="77777777" w:rsidR="00CF7C2F" w:rsidRPr="00CF7C2F" w:rsidRDefault="00CF7C2F" w:rsidP="00CF7C2F">
      <w:pPr>
        <w:spacing w:after="240"/>
        <w:ind w:left="1440" w:hanging="720"/>
        <w:rPr>
          <w:szCs w:val="20"/>
        </w:rPr>
      </w:pPr>
      <w:r w:rsidRPr="00CF7C2F">
        <w:rPr>
          <w:szCs w:val="20"/>
        </w:rPr>
        <w:t>(a)</w:t>
      </w:r>
      <w:r w:rsidRPr="00CF7C2F">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54001F6"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The DRUC process uses the </w:t>
      </w:r>
      <w:ins w:id="18" w:author="ERCOT" w:date="2019-10-03T14:10:00Z">
        <w:r w:rsidR="00343CA4">
          <w:rPr>
            <w:szCs w:val="20"/>
          </w:rPr>
          <w:t xml:space="preserve">current hourly </w:t>
        </w:r>
      </w:ins>
      <w:del w:id="19" w:author="ERCOT" w:date="2019-10-03T14:10:00Z">
        <w:r w:rsidRPr="00CF7C2F" w:rsidDel="00343CA4">
          <w:rPr>
            <w:szCs w:val="20"/>
          </w:rPr>
          <w:delText xml:space="preserve">Day-Ahead </w:delText>
        </w:r>
      </w:del>
      <w:r w:rsidRPr="00CF7C2F">
        <w:rPr>
          <w:szCs w:val="20"/>
        </w:rPr>
        <w:t>forecast of total ERCOT Load including DC Tie Schedules</w:t>
      </w:r>
      <w:ins w:id="20" w:author="ERCOT" w:date="2019-10-03T12:15:00Z">
        <w:r>
          <w:rPr>
            <w:szCs w:val="20"/>
          </w:rPr>
          <w:t xml:space="preserve"> up to the </w:t>
        </w:r>
      </w:ins>
      <w:ins w:id="21" w:author="ERCOT" w:date="2019-10-03T14:10:00Z">
        <w:r w:rsidR="00343CA4">
          <w:rPr>
            <w:szCs w:val="20"/>
          </w:rPr>
          <w:t xml:space="preserve">physical </w:t>
        </w:r>
      </w:ins>
      <w:ins w:id="22" w:author="ERCOT" w:date="2020-02-06T16:58:00Z">
        <w:r w:rsidR="00C872CB">
          <w:rPr>
            <w:szCs w:val="20"/>
          </w:rPr>
          <w:t>rating</w:t>
        </w:r>
      </w:ins>
      <w:ins w:id="23" w:author="ERCOT" w:date="2019-10-04T09:24:00Z">
        <w:r w:rsidR="005B7034">
          <w:rPr>
            <w:szCs w:val="20"/>
          </w:rPr>
          <w:t xml:space="preserve"> of the </w:t>
        </w:r>
      </w:ins>
      <w:ins w:id="24" w:author="ERCOT" w:date="2019-10-03T12:15:00Z">
        <w:r>
          <w:rPr>
            <w:szCs w:val="20"/>
          </w:rPr>
          <w:t>DC Tie</w:t>
        </w:r>
      </w:ins>
      <w:r w:rsidRPr="00CF7C2F">
        <w:rPr>
          <w:szCs w:val="20"/>
        </w:rPr>
        <w:t xml:space="preserve"> for each hour of the Operating Day.  The HRUC process uses the current hourly forecast of total ERCOT Load including DC Tie Schedules </w:t>
      </w:r>
      <w:ins w:id="25" w:author="ERCOT" w:date="2019-10-03T12:15:00Z">
        <w:r>
          <w:rPr>
            <w:szCs w:val="20"/>
          </w:rPr>
          <w:t xml:space="preserve">up to the </w:t>
        </w:r>
      </w:ins>
      <w:ins w:id="26" w:author="ERCOT" w:date="2019-10-03T14:10:00Z">
        <w:r w:rsidR="00343CA4">
          <w:rPr>
            <w:szCs w:val="20"/>
          </w:rPr>
          <w:t xml:space="preserve">physical </w:t>
        </w:r>
      </w:ins>
      <w:ins w:id="27" w:author="ERCOT" w:date="2020-02-27T11:42:00Z">
        <w:r w:rsidR="00FD4B25">
          <w:rPr>
            <w:szCs w:val="20"/>
          </w:rPr>
          <w:t>rating</w:t>
        </w:r>
      </w:ins>
      <w:ins w:id="28" w:author="ERCOT" w:date="2019-10-04T09:24:00Z">
        <w:r w:rsidR="005B7034">
          <w:rPr>
            <w:szCs w:val="20"/>
          </w:rPr>
          <w:t xml:space="preserve"> of the </w:t>
        </w:r>
      </w:ins>
      <w:ins w:id="29" w:author="ERCOT" w:date="2019-10-03T12:15:00Z">
        <w:r>
          <w:rPr>
            <w:szCs w:val="20"/>
          </w:rPr>
          <w:t>DC Tie</w:t>
        </w:r>
        <w:r w:rsidRPr="00CF7C2F">
          <w:rPr>
            <w:szCs w:val="20"/>
          </w:rPr>
          <w:t xml:space="preserve"> </w:t>
        </w:r>
      </w:ins>
      <w:r w:rsidRPr="00CF7C2F">
        <w:rPr>
          <w:szCs w:val="20"/>
        </w:rPr>
        <w:t>for each hour in the RUC Study Period.</w:t>
      </w:r>
    </w:p>
    <w:p w14:paraId="13980CCB" w14:textId="77777777" w:rsidR="00CF7C2F" w:rsidRPr="00CF7C2F" w:rsidRDefault="00CF7C2F" w:rsidP="00CF7C2F">
      <w:pPr>
        <w:spacing w:after="240"/>
        <w:ind w:left="1440" w:hanging="720"/>
        <w:rPr>
          <w:szCs w:val="20"/>
        </w:rPr>
      </w:pPr>
      <w:r w:rsidRPr="00CF7C2F">
        <w:rPr>
          <w:szCs w:val="20"/>
        </w:rPr>
        <w:t>(c)</w:t>
      </w:r>
      <w:r w:rsidRPr="00CF7C2F">
        <w:rPr>
          <w:szCs w:val="20"/>
        </w:rPr>
        <w:tab/>
        <w:t>The DRUC process uses the Day-Ahead weather forecast for each hour of the Operating Day.  The HRUC process uses the weather forecast information for each hour of the balance of the RUC Study Period.</w:t>
      </w:r>
    </w:p>
    <w:p w14:paraId="4B2F73BB" w14:textId="3DB23A1D" w:rsidR="00CF7C2F" w:rsidRPr="00CF7C2F" w:rsidRDefault="00CF7C2F" w:rsidP="00CF7C2F">
      <w:pPr>
        <w:spacing w:after="240"/>
        <w:ind w:left="720" w:hanging="720"/>
        <w:rPr>
          <w:szCs w:val="20"/>
        </w:rPr>
      </w:pPr>
      <w:r w:rsidRPr="00CF7C2F">
        <w:rPr>
          <w:szCs w:val="20"/>
        </w:rPr>
        <w:t>(11)</w:t>
      </w:r>
      <w:r w:rsidRPr="00CF7C2F">
        <w:rPr>
          <w:szCs w:val="20"/>
        </w:rPr>
        <w:tab/>
      </w:r>
      <w:r w:rsidR="00664552" w:rsidRPr="00CF7C2F">
        <w:rPr>
          <w:szCs w:val="20"/>
        </w:rPr>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r w:rsidRPr="00CF7C2F">
        <w:rPr>
          <w:szCs w:val="20"/>
        </w:rPr>
        <w:t xml:space="preserve"> </w:t>
      </w:r>
    </w:p>
    <w:p w14:paraId="617A9634" w14:textId="1501AC89" w:rsidR="00CF7C2F" w:rsidRPr="00CF7C2F" w:rsidRDefault="00CF7C2F" w:rsidP="00CF7C2F">
      <w:pPr>
        <w:spacing w:before="240" w:after="240"/>
        <w:ind w:left="720" w:hanging="720"/>
        <w:rPr>
          <w:szCs w:val="20"/>
        </w:rPr>
      </w:pPr>
      <w:r w:rsidRPr="00CF7C2F">
        <w:rPr>
          <w:iCs/>
          <w:szCs w:val="20"/>
        </w:rPr>
        <w:t>(12)</w:t>
      </w:r>
      <w:r w:rsidRPr="00CF7C2F">
        <w:rPr>
          <w:iCs/>
          <w:szCs w:val="20"/>
        </w:rPr>
        <w:tab/>
      </w:r>
      <w:r w:rsidR="00E41FB7" w:rsidRPr="00CF7C2F">
        <w:rPr>
          <w:szCs w:val="20"/>
        </w:rPr>
        <w:t xml:space="preserve">A QSE with a Resource that is not a Reliability Must-Run (RMR) Unit </w:t>
      </w:r>
      <w:r w:rsidR="00E41FB7">
        <w:rPr>
          <w:szCs w:val="20"/>
        </w:rPr>
        <w:t xml:space="preserve">or has not received an Outage Schedule Adjustment (OSA) </w:t>
      </w:r>
      <w:r w:rsidR="00E41FB7" w:rsidRPr="00CF7C2F">
        <w:rPr>
          <w:szCs w:val="20"/>
        </w:rPr>
        <w:t xml:space="preserve">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w:t>
      </w:r>
      <w:r w:rsidR="00E41FB7" w:rsidRPr="00CF7C2F">
        <w:rPr>
          <w:szCs w:val="20"/>
        </w:rPr>
        <w:lastRenderedPageBreak/>
        <w:t>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48CCDA78" w14:textId="77777777" w:rsidR="00CF7C2F" w:rsidRPr="00CF7C2F" w:rsidRDefault="00CF7C2F" w:rsidP="00CF7C2F">
      <w:pPr>
        <w:spacing w:before="240" w:after="240"/>
        <w:ind w:left="720" w:hanging="720"/>
        <w:rPr>
          <w:iCs/>
          <w:szCs w:val="20"/>
        </w:rPr>
      </w:pPr>
      <w:r w:rsidRPr="00CF7C2F">
        <w:rPr>
          <w:iCs/>
          <w:szCs w:val="20"/>
        </w:rPr>
        <w:t>(13)</w:t>
      </w:r>
      <w:r w:rsidRPr="00CF7C2F">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(12)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5E617FD" w14:textId="77777777" w:rsidR="00CF7C2F" w:rsidRPr="00CF7C2F" w:rsidRDefault="00CF7C2F" w:rsidP="00CF7C2F">
      <w:pPr>
        <w:spacing w:after="240"/>
        <w:ind w:left="720" w:hanging="720"/>
        <w:rPr>
          <w:iCs/>
          <w:szCs w:val="20"/>
        </w:rPr>
      </w:pPr>
      <w:r w:rsidRPr="00CF7C2F">
        <w:rPr>
          <w:iCs/>
          <w:szCs w:val="20"/>
        </w:rPr>
        <w:t>(14)</w:t>
      </w:r>
      <w:r w:rsidRPr="00CF7C2F">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733426B" w14:textId="77777777" w:rsidR="00CF7C2F" w:rsidRPr="00CF7C2F" w:rsidRDefault="00CF7C2F" w:rsidP="00CF7C2F">
      <w:pPr>
        <w:spacing w:after="240"/>
        <w:ind w:left="720" w:hanging="720"/>
        <w:rPr>
          <w:iCs/>
          <w:szCs w:val="20"/>
        </w:rPr>
      </w:pPr>
      <w:r w:rsidRPr="00CF7C2F">
        <w:rPr>
          <w:iCs/>
          <w:szCs w:val="20"/>
        </w:rPr>
        <w:t>(15)</w:t>
      </w:r>
      <w:r w:rsidRPr="00CF7C2F">
        <w:rPr>
          <w:iCs/>
          <w:szCs w:val="20"/>
        </w:rPr>
        <w:tab/>
      </w:r>
      <w:r w:rsidRPr="00CF7C2F">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06DB3574" w14:textId="77777777" w:rsidR="00BF0A06" w:rsidRDefault="00BF0A06" w:rsidP="00BF0A06">
      <w:pPr>
        <w:pStyle w:val="H5"/>
        <w:spacing w:before="480"/>
        <w:ind w:left="1627" w:hanging="1627"/>
      </w:pPr>
      <w:commentRangeStart w:id="30"/>
      <w:r>
        <w:t>5.7.4.1.1</w:t>
      </w:r>
      <w:commentRangeEnd w:id="30"/>
      <w:r w:rsidR="00C81698">
        <w:rPr>
          <w:rStyle w:val="CommentReference"/>
          <w:b w:val="0"/>
          <w:bCs w:val="0"/>
          <w:i w:val="0"/>
          <w:iCs w:val="0"/>
        </w:rPr>
        <w:commentReference w:id="30"/>
      </w:r>
      <w:r>
        <w:tab/>
        <w:t>Capacity Shortfall Ratio Share</w:t>
      </w:r>
      <w:bookmarkEnd w:id="8"/>
      <w:bookmarkEnd w:id="9"/>
      <w:bookmarkEnd w:id="10"/>
      <w:bookmarkEnd w:id="11"/>
      <w:bookmarkEnd w:id="12"/>
      <w:bookmarkEnd w:id="13"/>
      <w:bookmarkEnd w:id="14"/>
      <w:bookmarkEnd w:id="15"/>
    </w:p>
    <w:p w14:paraId="229E5FC2" w14:textId="77777777" w:rsidR="00BF0A06" w:rsidRDefault="00BF0A06" w:rsidP="00BF0A06">
      <w:pPr>
        <w:pStyle w:val="BodyTextNumbered"/>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w:t>
      </w:r>
      <w:r w:rsidRPr="00293185">
        <w:lastRenderedPageBreak/>
        <w:t>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30CC6D4B" w14:textId="77777777" w:rsidR="00BF0A06" w:rsidRDefault="00BF0A06" w:rsidP="00BF0A06">
      <w:pPr>
        <w:pStyle w:val="BodyTextNumbered"/>
      </w:pPr>
      <w:r>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2D89AB97" w14:textId="77777777" w:rsidR="00BF0A06" w:rsidRDefault="00BF0A06" w:rsidP="00BF0A06">
      <w:pPr>
        <w:pStyle w:val="BodyTextNumbered"/>
      </w:pPr>
      <w:r>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1588956D" w14:textId="77777777" w:rsidR="00BF0A06" w:rsidRDefault="00BF0A06" w:rsidP="00BF0A06">
      <w:pPr>
        <w:pStyle w:val="BodyTextNumbered"/>
      </w:pPr>
      <w:r>
        <w:t>(4)</w:t>
      </w:r>
      <w:r>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ins w:id="31" w:author="ERCOT" w:date="2019-10-03T15:08:00Z">
        <w:r w:rsidR="00237A77">
          <w:t>RTDCIMP</w:t>
        </w:r>
      </w:ins>
      <w:del w:id="32" w:author="ERCOT" w:date="2019-10-03T15:09:00Z">
        <w:r w:rsidDel="00237A77">
          <w:delText>DCIMPADJ</w:delText>
        </w:r>
      </w:del>
      <w:r>
        <w:t>.</w:t>
      </w:r>
    </w:p>
    <w:p w14:paraId="33D93AB5" w14:textId="77777777" w:rsidR="00BF0A06" w:rsidRDefault="00BF0A06" w:rsidP="00BF0A06">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2FAE0FDD" w14:textId="77777777" w:rsidR="00BF0A06" w:rsidRDefault="00BF0A06" w:rsidP="00BF0A06">
      <w:pPr>
        <w:pStyle w:val="BodyTextNumbered"/>
      </w:pPr>
      <w:r>
        <w:t>(6)</w:t>
      </w:r>
      <w:r>
        <w:tab/>
        <w:t>The capacity shortfall ratio share of a specific QSE for a particular RUC process is calculated, for a 15-minute Settlement Interval, as follows:</w:t>
      </w:r>
    </w:p>
    <w:p w14:paraId="43A37085" w14:textId="77777777" w:rsidR="00BF0A06" w:rsidRPr="00566505" w:rsidRDefault="00BF0A06" w:rsidP="00A67CFA">
      <w:pPr>
        <w:pStyle w:val="FormulaBold"/>
      </w:pPr>
      <w:r w:rsidRPr="00566505">
        <w:t xml:space="preserve">RUCSFRS </w:t>
      </w:r>
      <w:r w:rsidRPr="00566505">
        <w:rPr>
          <w:i/>
          <w:vertAlign w:val="subscript"/>
        </w:rPr>
        <w:t>ruc, i, q</w:t>
      </w:r>
      <w:r w:rsidRPr="00566505">
        <w:tab/>
        <w:t>=</w:t>
      </w:r>
      <w:r w:rsidRPr="00566505">
        <w:tab/>
        <w:t xml:space="preserve">RUCSF </w:t>
      </w:r>
      <w:r w:rsidRPr="00566505">
        <w:rPr>
          <w:i/>
          <w:vertAlign w:val="subscript"/>
        </w:rPr>
        <w:t>ruc, i, q</w:t>
      </w:r>
      <w:r w:rsidRPr="00566505">
        <w:t xml:space="preserve"> / RUCSFTOT </w:t>
      </w:r>
      <w:r w:rsidRPr="00566505">
        <w:rPr>
          <w:i/>
          <w:vertAlign w:val="subscript"/>
        </w:rPr>
        <w:t>ruc, i</w:t>
      </w:r>
    </w:p>
    <w:p w14:paraId="702072FC" w14:textId="77777777" w:rsidR="00BF0A06" w:rsidRDefault="00BF0A06" w:rsidP="00BF0A06">
      <w:pPr>
        <w:spacing w:after="240"/>
        <w:ind w:firstLine="720"/>
      </w:pPr>
      <w:r>
        <w:t>Where:</w:t>
      </w:r>
    </w:p>
    <w:p w14:paraId="27E81121" w14:textId="77777777" w:rsidR="00BF0A06" w:rsidRDefault="00BF0A06" w:rsidP="00A67CFA">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4169032D">
          <v:shape id="_x0000_i1037" type="#_x0000_t75" style="width:7.5pt;height:21.75pt" o:ole="">
            <v:imagedata r:id="rId22" o:title=""/>
          </v:shape>
          <o:OLEObject Type="Embed" ProgID="Equation.3" ShapeID="_x0000_i1037" DrawAspect="Content" ObjectID="_1669204799" r:id="rId23"/>
        </w:object>
      </w:r>
      <w:r>
        <w:t xml:space="preserve">RUCSF </w:t>
      </w:r>
      <w:r>
        <w:rPr>
          <w:i/>
          <w:vertAlign w:val="subscript"/>
        </w:rPr>
        <w:t>ruc, i, q</w:t>
      </w:r>
    </w:p>
    <w:p w14:paraId="0CE5E1E7" w14:textId="77777777" w:rsidR="00BF0A06" w:rsidRDefault="00BF0A06" w:rsidP="00BF0A06">
      <w:pPr>
        <w:pStyle w:val="BodyTextNumbered"/>
      </w:pPr>
      <w:r>
        <w:t>(7)</w:t>
      </w:r>
      <w:r>
        <w:tab/>
        <w:t>The RUC Shortfall in MW for one QSE for one 15-minute Settlement Interval is:</w:t>
      </w:r>
    </w:p>
    <w:p w14:paraId="6A181642" w14:textId="77777777" w:rsidR="00BF0A06" w:rsidRPr="00566505" w:rsidRDefault="00BF0A06" w:rsidP="00A67CFA">
      <w:pPr>
        <w:pStyle w:val="FormulaBold"/>
      </w:pPr>
      <w:r w:rsidRPr="00566505">
        <w:t xml:space="preserve">RUCSF </w:t>
      </w:r>
      <w:r w:rsidRPr="00566505">
        <w:rPr>
          <w:i/>
          <w:vertAlign w:val="subscript"/>
        </w:rPr>
        <w:t>ruc, i, q</w:t>
      </w:r>
      <w:r w:rsidRPr="00566505">
        <w:tab/>
        <w:t>=</w:t>
      </w:r>
      <w:r w:rsidRPr="00566505">
        <w:tab/>
        <w:t xml:space="preserve">Max (0, Max (RUCSFSNAP </w:t>
      </w:r>
      <w:r w:rsidRPr="00566505">
        <w:rPr>
          <w:i/>
          <w:vertAlign w:val="subscript"/>
        </w:rPr>
        <w:t>ruc, q, i</w:t>
      </w:r>
      <w:r w:rsidRPr="00566505">
        <w:t xml:space="preserve">, RUCSFADJ </w:t>
      </w:r>
      <w:r w:rsidRPr="00566505">
        <w:rPr>
          <w:i/>
          <w:vertAlign w:val="subscript"/>
        </w:rPr>
        <w:t>ruc, q, i</w:t>
      </w:r>
      <w:r w:rsidRPr="00566505">
        <w:t xml:space="preserve">) – </w:t>
      </w:r>
      <w:r w:rsidRPr="00F80C33">
        <w:rPr>
          <w:position w:val="-22"/>
        </w:rPr>
        <w:object w:dxaOrig="980" w:dyaOrig="460" w14:anchorId="74ABB7BA">
          <v:shape id="_x0000_i1038" type="#_x0000_t75" style="width:50.25pt;height:21.75pt" o:ole="">
            <v:imagedata r:id="rId24" o:title=""/>
          </v:shape>
          <o:OLEObject Type="Embed" ProgID="Equation.3" ShapeID="_x0000_i1038" DrawAspect="Content" ObjectID="_1669204800" r:id="rId25"/>
        </w:object>
      </w:r>
      <w:r w:rsidRPr="00566505">
        <w:t xml:space="preserve">RUCCAPCREDIT </w:t>
      </w:r>
      <w:r w:rsidRPr="00566505">
        <w:rPr>
          <w:i/>
          <w:vertAlign w:val="subscript"/>
        </w:rPr>
        <w:t>q, i, z</w:t>
      </w:r>
      <w:r w:rsidRPr="00566505">
        <w:t>)</w:t>
      </w:r>
    </w:p>
    <w:p w14:paraId="391ADCC9" w14:textId="77777777" w:rsidR="00BF0A06" w:rsidRDefault="00BF0A06" w:rsidP="00BF0A06">
      <w:pPr>
        <w:pStyle w:val="BodyTextNumbered"/>
      </w:pPr>
      <w:r>
        <w:t>(8)</w:t>
      </w:r>
      <w:r>
        <w:tab/>
        <w:t>The RUC Shortfall in MW for one QSE for one 15-minute Settlement Interval, as measured at the snapshot, is:</w:t>
      </w:r>
    </w:p>
    <w:p w14:paraId="5694D9B1" w14:textId="77777777" w:rsidR="00BF0A06" w:rsidRPr="00566505" w:rsidRDefault="00BF0A06" w:rsidP="00A67CFA">
      <w:pPr>
        <w:pStyle w:val="FormulaBold"/>
      </w:pPr>
      <w:r w:rsidRPr="00566505">
        <w:lastRenderedPageBreak/>
        <w:t xml:space="preserve">RUCSFSNAP </w:t>
      </w:r>
      <w:r w:rsidRPr="00566505">
        <w:rPr>
          <w:i/>
          <w:vertAlign w:val="subscript"/>
        </w:rPr>
        <w:t>ruc ,q ,i</w:t>
      </w:r>
      <w:r w:rsidRPr="00566505">
        <w:tab/>
        <w:t>=</w:t>
      </w:r>
      <w:r w:rsidRPr="00566505">
        <w:tab/>
        <w:t>Max (0, ((</w:t>
      </w:r>
      <w:r w:rsidRPr="00F80C33">
        <w:rPr>
          <w:position w:val="-22"/>
        </w:rPr>
        <w:object w:dxaOrig="220" w:dyaOrig="460" w14:anchorId="7AB4475D">
          <v:shape id="_x0000_i1039" type="#_x0000_t75" style="width:7.5pt;height:21.75pt" o:ole="">
            <v:imagedata r:id="rId26" o:title=""/>
          </v:shape>
          <o:OLEObject Type="Embed" ProgID="Equation.3" ShapeID="_x0000_i1039" DrawAspect="Content" ObjectID="_1669204801" r:id="rId27"/>
        </w:object>
      </w:r>
      <w:r w:rsidRPr="00566505">
        <w:t xml:space="preserve">RTAML </w:t>
      </w:r>
      <w:r w:rsidRPr="00566505">
        <w:rPr>
          <w:i/>
          <w:vertAlign w:val="subscript"/>
        </w:rPr>
        <w:t xml:space="preserve">q, p, i </w:t>
      </w:r>
      <w:r w:rsidRPr="00566505">
        <w:t xml:space="preserve">* 4) + </w:t>
      </w:r>
      <w:r w:rsidRPr="00F80C33">
        <w:rPr>
          <w:position w:val="-22"/>
        </w:rPr>
        <w:object w:dxaOrig="220" w:dyaOrig="460" w14:anchorId="7122B118">
          <v:shape id="_x0000_i1040" type="#_x0000_t75" style="width:7.5pt;height:21.75pt" o:ole="">
            <v:imagedata r:id="rId28" o:title=""/>
          </v:shape>
          <o:OLEObject Type="Embed" ProgID="Equation.3" ShapeID="_x0000_i1040" DrawAspect="Content" ObjectID="_1669204802" r:id="rId29"/>
        </w:object>
      </w:r>
      <w:r w:rsidRPr="00566505">
        <w:rPr>
          <w:position w:val="-22"/>
        </w:rPr>
        <w:t xml:space="preserve"> </w:t>
      </w:r>
      <w:r w:rsidRPr="00566505">
        <w:t xml:space="preserve">RTDCEXP </w:t>
      </w:r>
      <w:r w:rsidRPr="00566505">
        <w:rPr>
          <w:i/>
          <w:vertAlign w:val="subscript"/>
        </w:rPr>
        <w:t>q, p, i</w:t>
      </w:r>
      <w:r w:rsidRPr="00566505">
        <w:t xml:space="preserve"> – RUCCAPSNAP </w:t>
      </w:r>
      <w:r w:rsidRPr="00566505">
        <w:rPr>
          <w:i/>
          <w:vertAlign w:val="subscript"/>
        </w:rPr>
        <w:t>ruc, q, i</w:t>
      </w:r>
      <w:r w:rsidRPr="00566505">
        <w:t>))</w:t>
      </w:r>
    </w:p>
    <w:p w14:paraId="277050DD" w14:textId="77777777" w:rsidR="00BF0A06" w:rsidRDefault="00BF0A06" w:rsidP="00BF0A06">
      <w:pPr>
        <w:pStyle w:val="BodyTextNumbered"/>
      </w:pPr>
      <w:r>
        <w:t>(9)</w:t>
      </w:r>
      <w:r>
        <w:tab/>
        <w:t>The amount of capacity that a QSE had according to the RUC snapshot for a 15-minute Settlement Interval is:</w:t>
      </w:r>
    </w:p>
    <w:p w14:paraId="1ADB07E7" w14:textId="77777777" w:rsidR="00BF0A06" w:rsidRDefault="00BF0A06" w:rsidP="00A67CFA">
      <w:pPr>
        <w:pStyle w:val="FormulaBold"/>
      </w:pPr>
      <w:r>
        <w:t xml:space="preserve">RUCCAPSNAP </w:t>
      </w:r>
      <w:r>
        <w:rPr>
          <w:i/>
          <w:vertAlign w:val="subscript"/>
        </w:rPr>
        <w:t>ruc, q, i</w:t>
      </w:r>
      <w:r>
        <w:t xml:space="preserve"> =</w:t>
      </w:r>
      <w:r>
        <w:tab/>
      </w:r>
      <w:r w:rsidRPr="00F80C33">
        <w:rPr>
          <w:position w:val="-18"/>
        </w:rPr>
        <w:object w:dxaOrig="220" w:dyaOrig="420" w14:anchorId="5AF0DEBA">
          <v:shape id="_x0000_i1041" type="#_x0000_t75" style="width:7.5pt;height:21.75pt" o:ole="">
            <v:imagedata r:id="rId30" o:title=""/>
          </v:shape>
          <o:OLEObject Type="Embed" ProgID="Equation.3" ShapeID="_x0000_i1041" DrawAspect="Content" ObjectID="_1669204803" r:id="rId31"/>
        </w:object>
      </w:r>
      <w:r>
        <w:t xml:space="preserve">HASLSNAP </w:t>
      </w:r>
      <w:r>
        <w:rPr>
          <w:i/>
          <w:vertAlign w:val="subscript"/>
        </w:rPr>
        <w:t>q, r, h</w:t>
      </w:r>
      <w:r>
        <w:t xml:space="preserve"> + (RUCCPSNAP </w:t>
      </w:r>
      <w:r>
        <w:rPr>
          <w:i/>
          <w:vertAlign w:val="subscript"/>
        </w:rPr>
        <w:t>q, h</w:t>
      </w:r>
      <w:r>
        <w:t xml:space="preserve"> – RUCCSSNAP </w:t>
      </w:r>
      <w:r>
        <w:rPr>
          <w:i/>
          <w:vertAlign w:val="subscript"/>
        </w:rPr>
        <w:t>q, h</w:t>
      </w:r>
      <w:r>
        <w:t>) + (</w:t>
      </w:r>
      <w:r w:rsidRPr="00F80C33">
        <w:rPr>
          <w:position w:val="-22"/>
        </w:rPr>
        <w:object w:dxaOrig="220" w:dyaOrig="460" w14:anchorId="659D6CE5">
          <v:shape id="_x0000_i1042" type="#_x0000_t75" style="width:7.5pt;height:21.75pt" o:ole="">
            <v:imagedata r:id="rId32" o:title=""/>
          </v:shape>
          <o:OLEObject Type="Embed" ProgID="Equation.3" ShapeID="_x0000_i1042" DrawAspect="Content" ObjectID="_1669204804" r:id="rId33"/>
        </w:object>
      </w:r>
      <w:r>
        <w:t xml:space="preserve">DAEP </w:t>
      </w:r>
      <w:r>
        <w:rPr>
          <w:i/>
          <w:vertAlign w:val="subscript"/>
        </w:rPr>
        <w:t>q, p, h</w:t>
      </w:r>
      <w:r>
        <w:t xml:space="preserve"> –</w:t>
      </w:r>
      <w:r w:rsidRPr="00F80C33">
        <w:rPr>
          <w:position w:val="-22"/>
        </w:rPr>
        <w:object w:dxaOrig="220" w:dyaOrig="460" w14:anchorId="63677989">
          <v:shape id="_x0000_i1043" type="#_x0000_t75" style="width:7.5pt;height:21.75pt" o:ole="">
            <v:imagedata r:id="rId34" o:title=""/>
          </v:shape>
          <o:OLEObject Type="Embed" ProgID="Equation.3" ShapeID="_x0000_i1043" DrawAspect="Content" ObjectID="_1669204805" r:id="rId35"/>
        </w:object>
      </w:r>
      <w:r>
        <w:t xml:space="preserve">DAES </w:t>
      </w:r>
      <w:r>
        <w:rPr>
          <w:i/>
          <w:vertAlign w:val="subscript"/>
        </w:rPr>
        <w:t>q, p, h</w:t>
      </w:r>
      <w:r>
        <w:t>) + (</w:t>
      </w:r>
      <w:r w:rsidRPr="00F80C33">
        <w:rPr>
          <w:position w:val="-22"/>
        </w:rPr>
        <w:object w:dxaOrig="220" w:dyaOrig="460" w14:anchorId="13AE6FA3">
          <v:shape id="_x0000_i1044" type="#_x0000_t75" style="width:7.5pt;height:21.75pt" o:ole="">
            <v:imagedata r:id="rId28" o:title=""/>
          </v:shape>
          <o:OLEObject Type="Embed" ProgID="Equation.3" ShapeID="_x0000_i1044" DrawAspect="Content" ObjectID="_1669204806" r:id="rId36"/>
        </w:object>
      </w:r>
      <w:r>
        <w:t xml:space="preserve">RTQQEPSNAP </w:t>
      </w:r>
      <w:r>
        <w:rPr>
          <w:i/>
          <w:vertAlign w:val="subscript"/>
        </w:rPr>
        <w:t>q, p, i</w:t>
      </w:r>
      <w:r>
        <w:t xml:space="preserve"> – </w:t>
      </w:r>
      <w:r w:rsidRPr="00F80C33">
        <w:rPr>
          <w:position w:val="-22"/>
        </w:rPr>
        <w:object w:dxaOrig="220" w:dyaOrig="460" w14:anchorId="25FD8527">
          <v:shape id="_x0000_i1045" type="#_x0000_t75" style="width:7.5pt;height:21.75pt" o:ole="">
            <v:imagedata r:id="rId37" o:title=""/>
          </v:shape>
          <o:OLEObject Type="Embed" ProgID="Equation.3" ShapeID="_x0000_i1045" DrawAspect="Content" ObjectID="_1669204807" r:id="rId38"/>
        </w:object>
      </w:r>
      <w:r>
        <w:t xml:space="preserve">RTQQESSNAP </w:t>
      </w:r>
      <w:r>
        <w:rPr>
          <w:i/>
          <w:vertAlign w:val="subscript"/>
        </w:rPr>
        <w:t>q, p, i</w:t>
      </w:r>
      <w:r>
        <w:t xml:space="preserve">) + </w:t>
      </w:r>
      <w:r>
        <w:rPr>
          <w:position w:val="-22"/>
        </w:rPr>
        <w:t xml:space="preserve"> </w:t>
      </w:r>
      <w:r w:rsidRPr="00F80C33">
        <w:rPr>
          <w:position w:val="-22"/>
        </w:rPr>
        <w:object w:dxaOrig="220" w:dyaOrig="460" w14:anchorId="09E9E0D8">
          <v:shape id="_x0000_i1046" type="#_x0000_t75" style="width:7.5pt;height:21.75pt" o:ole="">
            <v:imagedata r:id="rId32" o:title=""/>
          </v:shape>
          <o:OLEObject Type="Embed" ProgID="Equation.3" ShapeID="_x0000_i1046" DrawAspect="Content" ObjectID="_1669204808" r:id="rId39"/>
        </w:object>
      </w:r>
      <w:r>
        <w:rPr>
          <w:position w:val="-22"/>
        </w:rPr>
        <w:t xml:space="preserve"> </w:t>
      </w:r>
      <w:r>
        <w:t xml:space="preserve">DCIMPSNAP </w:t>
      </w:r>
      <w:r>
        <w:rPr>
          <w:i/>
          <w:vertAlign w:val="subscript"/>
        </w:rPr>
        <w:t>q, p, i</w:t>
      </w:r>
    </w:p>
    <w:p w14:paraId="5FCAE5AF" w14:textId="77777777" w:rsidR="00BF0A06" w:rsidRPr="00C872CB" w:rsidRDefault="00BF0A06" w:rsidP="00A67CFA">
      <w:pPr>
        <w:pStyle w:val="FormulaBold"/>
      </w:pPr>
      <w:r w:rsidRPr="00C872CB">
        <w:t>(10)</w:t>
      </w:r>
      <w:r w:rsidRPr="00C872CB">
        <w:tab/>
        <w:t>The RUC Shortfall in MW for one QSE for one 15-minute Settlement Interval, as measured at Real-Time, but including capacity from IRRs as seen in the RUC snapshot, is:</w:t>
      </w:r>
    </w:p>
    <w:p w14:paraId="05DA5055" w14:textId="77777777" w:rsidR="00BF0A06" w:rsidRPr="00566505" w:rsidRDefault="00BF0A06" w:rsidP="00A67CFA">
      <w:pPr>
        <w:pStyle w:val="FormulaBold"/>
      </w:pPr>
      <w:r w:rsidRPr="00566505">
        <w:t xml:space="preserve">RUCSFADJ </w:t>
      </w:r>
      <w:r w:rsidRPr="00566505">
        <w:rPr>
          <w:i/>
          <w:vertAlign w:val="subscript"/>
        </w:rPr>
        <w:t>ruc, q, i</w:t>
      </w:r>
      <w:r w:rsidRPr="00566505">
        <w:tab/>
        <w:t>=</w:t>
      </w:r>
      <w:r w:rsidRPr="00566505">
        <w:tab/>
        <w:t>Max (0, ((</w:t>
      </w:r>
      <w:r w:rsidRPr="00F80C33">
        <w:rPr>
          <w:position w:val="-22"/>
        </w:rPr>
        <w:object w:dxaOrig="220" w:dyaOrig="460" w14:anchorId="6C63705E">
          <v:shape id="_x0000_i1047" type="#_x0000_t75" style="width:7.5pt;height:21.75pt" o:ole="">
            <v:imagedata r:id="rId26" o:title=""/>
          </v:shape>
          <o:OLEObject Type="Embed" ProgID="Equation.3" ShapeID="_x0000_i1047" DrawAspect="Content" ObjectID="_1669204809" r:id="rId40"/>
        </w:object>
      </w:r>
      <w:r w:rsidRPr="00566505">
        <w:t xml:space="preserve">RTAML </w:t>
      </w:r>
      <w:r w:rsidRPr="00566505">
        <w:rPr>
          <w:i/>
          <w:vertAlign w:val="subscript"/>
        </w:rPr>
        <w:t>q, p, i</w:t>
      </w:r>
      <w:r w:rsidRPr="00566505">
        <w:t xml:space="preserve">) *4) + </w:t>
      </w:r>
      <w:r w:rsidRPr="00F80C33">
        <w:rPr>
          <w:position w:val="-22"/>
        </w:rPr>
        <w:object w:dxaOrig="220" w:dyaOrig="460" w14:anchorId="3DDAC54D">
          <v:shape id="_x0000_i1048" type="#_x0000_t75" style="width:7.5pt;height:21.75pt" o:ole="">
            <v:imagedata r:id="rId28" o:title=""/>
          </v:shape>
          <o:OLEObject Type="Embed" ProgID="Equation.3" ShapeID="_x0000_i1048" DrawAspect="Content" ObjectID="_1669204810" r:id="rId41"/>
        </w:object>
      </w:r>
      <w:r w:rsidRPr="00566505">
        <w:rPr>
          <w:position w:val="-22"/>
        </w:rPr>
        <w:t xml:space="preserve"> </w:t>
      </w:r>
      <w:r w:rsidRPr="00566505">
        <w:t xml:space="preserve">RTDCEXP </w:t>
      </w:r>
      <w:r w:rsidRPr="00566505">
        <w:rPr>
          <w:i/>
          <w:vertAlign w:val="subscript"/>
        </w:rPr>
        <w:t>q, p, i</w:t>
      </w:r>
      <w:r w:rsidRPr="00566505">
        <w:t xml:space="preserve"> – (</w:t>
      </w:r>
      <w:r w:rsidRPr="003D2259">
        <w:rPr>
          <w:position w:val="-22"/>
        </w:rPr>
        <w:object w:dxaOrig="780" w:dyaOrig="460" w14:anchorId="0CCFFE42">
          <v:shape id="_x0000_i1049" type="#_x0000_t75" style="width:36pt;height:21.75pt" o:ole="">
            <v:imagedata r:id="rId42" o:title=""/>
          </v:shape>
          <o:OLEObject Type="Embed" ProgID="Equation.3" ShapeID="_x0000_i1049" DrawAspect="Content" ObjectID="_1669204811" r:id="rId43"/>
        </w:object>
      </w:r>
      <w:r>
        <w:t>HASLSNAP</w:t>
      </w:r>
      <w:r w:rsidRPr="007B55D6">
        <w:rPr>
          <w:i/>
          <w:vertAlign w:val="subscript"/>
        </w:rPr>
        <w:t xml:space="preserve"> ruc</w:t>
      </w:r>
      <w:r>
        <w:rPr>
          <w:i/>
          <w:vertAlign w:val="subscript"/>
        </w:rPr>
        <w:t>, q, r, h</w:t>
      </w:r>
      <w:r>
        <w:t xml:space="preserve"> + </w:t>
      </w:r>
      <w:r w:rsidRPr="00566505">
        <w:t xml:space="preserve">RUCCAPADJ </w:t>
      </w:r>
      <w:r w:rsidRPr="00566505">
        <w:rPr>
          <w:i/>
          <w:vertAlign w:val="subscript"/>
        </w:rPr>
        <w:t>q, i</w:t>
      </w:r>
      <w:r w:rsidRPr="00566505">
        <w:t>))</w:t>
      </w:r>
    </w:p>
    <w:p w14:paraId="2348739E" w14:textId="77777777" w:rsidR="00BF0A06" w:rsidRDefault="00BF0A06" w:rsidP="00BF0A06">
      <w:pPr>
        <w:pStyle w:val="BodyTextNumbered"/>
      </w:pPr>
      <w:r>
        <w:t>(11)</w:t>
      </w:r>
      <w:r>
        <w:tab/>
        <w:t>The amount of capacity that a QSE had in Real-Time for a 15-minute Settlement Interval, excluding capacity from IRRs, is:</w:t>
      </w:r>
    </w:p>
    <w:p w14:paraId="2D884AB8" w14:textId="77777777" w:rsidR="00BF0A06" w:rsidDel="004379E6" w:rsidRDefault="00BF0A06" w:rsidP="00A67CFA">
      <w:pPr>
        <w:pStyle w:val="FormulaBold"/>
        <w:rPr>
          <w:del w:id="33" w:author="ERCOT" w:date="2019-10-03T12:18:00Z"/>
        </w:rPr>
      </w:pPr>
      <w:r>
        <w:t xml:space="preserve">RUCCAPADJ </w:t>
      </w:r>
      <w:r>
        <w:rPr>
          <w:i/>
          <w:vertAlign w:val="subscript"/>
        </w:rPr>
        <w:t>q, i</w:t>
      </w:r>
      <w:r>
        <w:t xml:space="preserve"> =</w:t>
      </w:r>
      <w:r>
        <w:tab/>
      </w:r>
      <w:r w:rsidRPr="00F80C33">
        <w:rPr>
          <w:b/>
          <w:position w:val="-18"/>
        </w:rPr>
        <w:object w:dxaOrig="220" w:dyaOrig="420" w14:anchorId="2259D0F1">
          <v:shape id="_x0000_i1050" type="#_x0000_t75" style="width:7.5pt;height:21.75pt" o:ole="">
            <v:imagedata r:id="rId44" o:title=""/>
          </v:shape>
          <o:OLEObject Type="Embed" ProgID="Equation.3" ShapeID="_x0000_i1050" DrawAspect="Content" ObjectID="_1669204812" r:id="rId45"/>
        </w:object>
      </w:r>
      <w:r>
        <w:t xml:space="preserve">HASLADJ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b/>
          <w:position w:val="-22"/>
        </w:rPr>
        <w:object w:dxaOrig="220" w:dyaOrig="460" w14:anchorId="6AB17268">
          <v:shape id="_x0000_i1051" type="#_x0000_t75" style="width:7.5pt;height:21.75pt" o:ole="">
            <v:imagedata r:id="rId32" o:title=""/>
          </v:shape>
          <o:OLEObject Type="Embed" ProgID="Equation.3" ShapeID="_x0000_i1051" DrawAspect="Content" ObjectID="_1669204813" r:id="rId46"/>
        </w:object>
      </w:r>
      <w:r>
        <w:t xml:space="preserve">DAEP </w:t>
      </w:r>
      <w:r>
        <w:rPr>
          <w:i/>
          <w:vertAlign w:val="subscript"/>
        </w:rPr>
        <w:t>q, p, h</w:t>
      </w:r>
      <w:r>
        <w:t xml:space="preserve"> – </w:t>
      </w:r>
      <w:r w:rsidRPr="00F80C33">
        <w:rPr>
          <w:b/>
          <w:position w:val="-22"/>
        </w:rPr>
        <w:object w:dxaOrig="220" w:dyaOrig="460" w14:anchorId="347EFD36">
          <v:shape id="_x0000_i1052" type="#_x0000_t75" style="width:7.5pt;height:21.75pt" o:ole="">
            <v:imagedata r:id="rId34" o:title=""/>
          </v:shape>
          <o:OLEObject Type="Embed" ProgID="Equation.3" ShapeID="_x0000_i1052" DrawAspect="Content" ObjectID="_1669204814" r:id="rId47"/>
        </w:object>
      </w:r>
      <w:r>
        <w:t xml:space="preserve">DAES </w:t>
      </w:r>
      <w:r>
        <w:rPr>
          <w:i/>
          <w:vertAlign w:val="subscript"/>
        </w:rPr>
        <w:t>q, p, h</w:t>
      </w:r>
      <w:r>
        <w:t>) + (</w:t>
      </w:r>
      <w:r w:rsidRPr="00F80C33">
        <w:rPr>
          <w:b/>
          <w:position w:val="-22"/>
        </w:rPr>
        <w:object w:dxaOrig="220" w:dyaOrig="460" w14:anchorId="06C4DD02">
          <v:shape id="_x0000_i1053" type="#_x0000_t75" style="width:7.5pt;height:21.75pt" o:ole="">
            <v:imagedata r:id="rId32" o:title=""/>
          </v:shape>
          <o:OLEObject Type="Embed" ProgID="Equation.3" ShapeID="_x0000_i1053" DrawAspect="Content" ObjectID="_1669204815" r:id="rId48"/>
        </w:object>
      </w:r>
      <w:r>
        <w:t xml:space="preserve">RTQQEPADJ </w:t>
      </w:r>
      <w:r>
        <w:rPr>
          <w:i/>
          <w:vertAlign w:val="subscript"/>
        </w:rPr>
        <w:t>q, p, i</w:t>
      </w:r>
      <w:r>
        <w:t xml:space="preserve"> – </w:t>
      </w:r>
      <w:r w:rsidRPr="00F80C33">
        <w:rPr>
          <w:b/>
          <w:position w:val="-22"/>
        </w:rPr>
        <w:object w:dxaOrig="220" w:dyaOrig="460" w14:anchorId="495F47C7">
          <v:shape id="_x0000_i1054" type="#_x0000_t75" style="width:7.5pt;height:21.75pt" o:ole="">
            <v:imagedata r:id="rId32" o:title=""/>
          </v:shape>
          <o:OLEObject Type="Embed" ProgID="Equation.3" ShapeID="_x0000_i1054" DrawAspect="Content" ObjectID="_1669204816" r:id="rId49"/>
        </w:object>
      </w:r>
      <w:r>
        <w:t xml:space="preserve">RTQQESADJ </w:t>
      </w:r>
      <w:r>
        <w:rPr>
          <w:i/>
          <w:vertAlign w:val="subscript"/>
        </w:rPr>
        <w:t>q, p, i</w:t>
      </w:r>
      <w:r>
        <w:t xml:space="preserve">) + </w:t>
      </w:r>
      <w:r w:rsidRPr="00F80C33">
        <w:rPr>
          <w:b/>
          <w:position w:val="-22"/>
        </w:rPr>
        <w:object w:dxaOrig="220" w:dyaOrig="460" w14:anchorId="67518405">
          <v:shape id="_x0000_i1055" type="#_x0000_t75" style="width:7.5pt;height:21.75pt" o:ole="">
            <v:imagedata r:id="rId32" o:title=""/>
          </v:shape>
          <o:OLEObject Type="Embed" ProgID="Equation.3" ShapeID="_x0000_i1055" DrawAspect="Content" ObjectID="_1669204817" r:id="rId50"/>
        </w:object>
      </w:r>
      <w:r>
        <w:rPr>
          <w:position w:val="-22"/>
        </w:rPr>
        <w:t xml:space="preserve"> </w:t>
      </w:r>
      <w:ins w:id="34" w:author="ERCOT" w:date="2019-10-03T12:18:00Z">
        <w:r w:rsidR="004379E6">
          <w:t xml:space="preserve">RTDCIMP </w:t>
        </w:r>
        <w:r w:rsidR="004379E6" w:rsidRPr="006624C0">
          <w:rPr>
            <w:i/>
            <w:vertAlign w:val="subscript"/>
          </w:rPr>
          <w:t>q, p</w:t>
        </w:r>
        <w:r w:rsidR="004379E6" w:rsidDel="004379E6">
          <w:t xml:space="preserve"> </w:t>
        </w:r>
      </w:ins>
      <w:del w:id="35" w:author="ERCOT" w:date="2019-10-03T12:18:00Z">
        <w:r w:rsidDel="004379E6">
          <w:delText xml:space="preserve">DCIMPADJ </w:delText>
        </w:r>
        <w:r w:rsidDel="004379E6">
          <w:rPr>
            <w:i/>
            <w:vertAlign w:val="subscript"/>
          </w:rPr>
          <w:delText>q, p, i</w:delText>
        </w:r>
      </w:del>
    </w:p>
    <w:p w14:paraId="60A731E9" w14:textId="77777777" w:rsidR="00212CB4" w:rsidRDefault="00212CB4" w:rsidP="00A67CFA">
      <w:pPr>
        <w:pStyle w:val="FormulaBold"/>
      </w:pPr>
    </w:p>
    <w:p w14:paraId="093292E9" w14:textId="77777777" w:rsidR="00BF0A06" w:rsidRDefault="00BF0A06" w:rsidP="00A67CFA">
      <w:pPr>
        <w:pStyle w:val="FormulaBold"/>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F0A06" w14:paraId="0695F4F2" w14:textId="77777777" w:rsidTr="000D0854">
        <w:trPr>
          <w:cantSplit/>
          <w:tblHeader/>
        </w:trPr>
        <w:tc>
          <w:tcPr>
            <w:tcW w:w="1096" w:type="pct"/>
          </w:tcPr>
          <w:p w14:paraId="743AB142" w14:textId="77777777" w:rsidR="00BF0A06" w:rsidRDefault="00BF0A06" w:rsidP="000D0854">
            <w:pPr>
              <w:pStyle w:val="TableHead"/>
            </w:pPr>
            <w:r>
              <w:t>Variable</w:t>
            </w:r>
          </w:p>
        </w:tc>
        <w:tc>
          <w:tcPr>
            <w:tcW w:w="383" w:type="pct"/>
          </w:tcPr>
          <w:p w14:paraId="0AAF2F29" w14:textId="77777777" w:rsidR="00BF0A06" w:rsidRDefault="00BF0A06" w:rsidP="000D0854">
            <w:pPr>
              <w:pStyle w:val="TableHead"/>
              <w:jc w:val="center"/>
            </w:pPr>
            <w:r>
              <w:t>Unit</w:t>
            </w:r>
          </w:p>
        </w:tc>
        <w:tc>
          <w:tcPr>
            <w:tcW w:w="3521" w:type="pct"/>
          </w:tcPr>
          <w:p w14:paraId="7DB0E6DF" w14:textId="77777777" w:rsidR="00BF0A06" w:rsidRDefault="00BF0A06" w:rsidP="000D0854">
            <w:pPr>
              <w:pStyle w:val="TableHead"/>
            </w:pPr>
            <w:r>
              <w:t>Definition</w:t>
            </w:r>
          </w:p>
        </w:tc>
      </w:tr>
      <w:tr w:rsidR="00BF0A06" w14:paraId="4F3291F9" w14:textId="77777777" w:rsidTr="000D0854">
        <w:trPr>
          <w:cantSplit/>
        </w:trPr>
        <w:tc>
          <w:tcPr>
            <w:tcW w:w="1096" w:type="pct"/>
          </w:tcPr>
          <w:p w14:paraId="41E2AC2D" w14:textId="77777777" w:rsidR="00BF0A06" w:rsidRDefault="00BF0A06" w:rsidP="000D0854">
            <w:pPr>
              <w:pStyle w:val="TableBody"/>
            </w:pPr>
            <w:r>
              <w:t xml:space="preserve">RUCSFRS </w:t>
            </w:r>
            <w:r>
              <w:rPr>
                <w:i/>
                <w:vertAlign w:val="subscript"/>
              </w:rPr>
              <w:t>ruc, i, q</w:t>
            </w:r>
          </w:p>
        </w:tc>
        <w:tc>
          <w:tcPr>
            <w:tcW w:w="383" w:type="pct"/>
          </w:tcPr>
          <w:p w14:paraId="2FF40008" w14:textId="77777777" w:rsidR="00BF0A06" w:rsidRDefault="00BF0A06" w:rsidP="000D0854">
            <w:pPr>
              <w:pStyle w:val="TableBody"/>
              <w:jc w:val="center"/>
            </w:pPr>
            <w:r>
              <w:t>none</w:t>
            </w:r>
          </w:p>
        </w:tc>
        <w:tc>
          <w:tcPr>
            <w:tcW w:w="3521" w:type="pct"/>
          </w:tcPr>
          <w:p w14:paraId="3EB209E6" w14:textId="77777777" w:rsidR="00BF0A06" w:rsidRDefault="00BF0A06" w:rsidP="000D085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BF0A06" w14:paraId="13321763" w14:textId="77777777" w:rsidTr="000D0854">
        <w:trPr>
          <w:cantSplit/>
        </w:trPr>
        <w:tc>
          <w:tcPr>
            <w:tcW w:w="1096" w:type="pct"/>
          </w:tcPr>
          <w:p w14:paraId="6216D9FE" w14:textId="77777777" w:rsidR="00BF0A06" w:rsidRDefault="00BF0A06" w:rsidP="000D0854">
            <w:pPr>
              <w:pStyle w:val="TableBody"/>
            </w:pPr>
            <w:r>
              <w:t xml:space="preserve">RUCSF </w:t>
            </w:r>
            <w:r>
              <w:rPr>
                <w:i/>
                <w:vertAlign w:val="subscript"/>
              </w:rPr>
              <w:t>ruc, i, q</w:t>
            </w:r>
          </w:p>
        </w:tc>
        <w:tc>
          <w:tcPr>
            <w:tcW w:w="383" w:type="pct"/>
          </w:tcPr>
          <w:p w14:paraId="21B5CBA1" w14:textId="77777777" w:rsidR="00BF0A06" w:rsidRDefault="00BF0A06" w:rsidP="000D0854">
            <w:pPr>
              <w:pStyle w:val="TableBody"/>
              <w:jc w:val="center"/>
            </w:pPr>
            <w:r>
              <w:t>MW</w:t>
            </w:r>
          </w:p>
        </w:tc>
        <w:tc>
          <w:tcPr>
            <w:tcW w:w="3521" w:type="pct"/>
          </w:tcPr>
          <w:p w14:paraId="5651979C" w14:textId="77777777" w:rsidR="00BF0A06" w:rsidRDefault="00BF0A06" w:rsidP="000D085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BF0A06" w14:paraId="52749BDF" w14:textId="77777777" w:rsidTr="000D0854">
        <w:trPr>
          <w:cantSplit/>
        </w:trPr>
        <w:tc>
          <w:tcPr>
            <w:tcW w:w="1096" w:type="pct"/>
          </w:tcPr>
          <w:p w14:paraId="03B7F108" w14:textId="77777777" w:rsidR="00BF0A06" w:rsidRDefault="00BF0A06" w:rsidP="000D0854">
            <w:pPr>
              <w:pStyle w:val="TableBody"/>
            </w:pPr>
            <w:r>
              <w:t xml:space="preserve">RUCSFTOT </w:t>
            </w:r>
            <w:r>
              <w:rPr>
                <w:i/>
                <w:vertAlign w:val="subscript"/>
              </w:rPr>
              <w:t>ruc, i</w:t>
            </w:r>
          </w:p>
        </w:tc>
        <w:tc>
          <w:tcPr>
            <w:tcW w:w="383" w:type="pct"/>
          </w:tcPr>
          <w:p w14:paraId="42A67EFF" w14:textId="77777777" w:rsidR="00BF0A06" w:rsidRDefault="00BF0A06" w:rsidP="000D0854">
            <w:pPr>
              <w:pStyle w:val="TableBody"/>
              <w:jc w:val="center"/>
            </w:pPr>
            <w:r>
              <w:t>MW</w:t>
            </w:r>
          </w:p>
        </w:tc>
        <w:tc>
          <w:tcPr>
            <w:tcW w:w="3521" w:type="pct"/>
          </w:tcPr>
          <w:p w14:paraId="0862D43B" w14:textId="77777777" w:rsidR="00BF0A06" w:rsidRDefault="00BF0A06" w:rsidP="000D085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BF0A06" w14:paraId="7B4E44C1" w14:textId="77777777" w:rsidTr="000D0854">
        <w:trPr>
          <w:cantSplit/>
        </w:trPr>
        <w:tc>
          <w:tcPr>
            <w:tcW w:w="1096" w:type="pct"/>
          </w:tcPr>
          <w:p w14:paraId="5E8C9BF1" w14:textId="77777777" w:rsidR="00BF0A06" w:rsidRDefault="00BF0A06" w:rsidP="000D085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34755E6" w14:textId="77777777" w:rsidR="00BF0A06" w:rsidRDefault="00BF0A06" w:rsidP="000D0854">
            <w:pPr>
              <w:pStyle w:val="TableBody"/>
              <w:jc w:val="center"/>
            </w:pPr>
            <w:r>
              <w:t>MW</w:t>
            </w:r>
          </w:p>
        </w:tc>
        <w:tc>
          <w:tcPr>
            <w:tcW w:w="3521" w:type="pct"/>
          </w:tcPr>
          <w:p w14:paraId="72B7413A" w14:textId="77777777" w:rsidR="00BF0A06" w:rsidRDefault="00BF0A06" w:rsidP="000D0854">
            <w:pPr>
              <w:pStyle w:val="TableBody"/>
            </w:pPr>
            <w:r>
              <w:rPr>
                <w:i/>
              </w:rPr>
              <w:t>RUC Shortfall at Snapshot</w:t>
            </w:r>
            <w:r>
              <w:t xml:space="preserve">—The QSE </w:t>
            </w:r>
            <w:r>
              <w:rPr>
                <w:i/>
              </w:rPr>
              <w:t>q</w:t>
            </w:r>
            <w:r>
              <w:t xml:space="preserve">’s capacity shortfall according to the snapshot for the RUC process </w:t>
            </w:r>
            <w:r w:rsidRPr="00A577B9">
              <w:rPr>
                <w:i/>
              </w:rPr>
              <w:t>ruc</w:t>
            </w:r>
            <w:r>
              <w:t xml:space="preserve"> for the 15-minute Settlement Interval</w:t>
            </w:r>
            <w:r w:rsidRPr="00921E96">
              <w:rPr>
                <w:i/>
              </w:rPr>
              <w:t xml:space="preserve"> i</w:t>
            </w:r>
            <w:r>
              <w:t>.</w:t>
            </w:r>
          </w:p>
        </w:tc>
      </w:tr>
      <w:tr w:rsidR="00BF0A06" w14:paraId="6CFBF1DF" w14:textId="77777777" w:rsidTr="000D0854">
        <w:trPr>
          <w:cantSplit/>
        </w:trPr>
        <w:tc>
          <w:tcPr>
            <w:tcW w:w="1096" w:type="pct"/>
          </w:tcPr>
          <w:p w14:paraId="04B09588" w14:textId="77777777" w:rsidR="00BF0A06" w:rsidRDefault="00BF0A06" w:rsidP="000D0854">
            <w:pPr>
              <w:pStyle w:val="TableBody"/>
            </w:pPr>
            <w:r>
              <w:t xml:space="preserve">RUCSFADJ </w:t>
            </w:r>
            <w:r>
              <w:rPr>
                <w:i/>
                <w:vertAlign w:val="subscript"/>
              </w:rPr>
              <w:t>ruc, q, i</w:t>
            </w:r>
          </w:p>
        </w:tc>
        <w:tc>
          <w:tcPr>
            <w:tcW w:w="383" w:type="pct"/>
          </w:tcPr>
          <w:p w14:paraId="056527CD" w14:textId="77777777" w:rsidR="00BF0A06" w:rsidRDefault="00BF0A06" w:rsidP="000D0854">
            <w:pPr>
              <w:pStyle w:val="TableBody"/>
              <w:jc w:val="center"/>
            </w:pPr>
            <w:r>
              <w:t>MW</w:t>
            </w:r>
          </w:p>
        </w:tc>
        <w:tc>
          <w:tcPr>
            <w:tcW w:w="3521" w:type="pct"/>
          </w:tcPr>
          <w:p w14:paraId="14B48917" w14:textId="77777777" w:rsidR="00BF0A06" w:rsidRDefault="00BF0A06" w:rsidP="000D0854">
            <w:pPr>
              <w:pStyle w:val="TableBody"/>
            </w:pPr>
            <w:r>
              <w:rPr>
                <w:i/>
              </w:rPr>
              <w:t>RUC Shortfall at Adjustment Period</w:t>
            </w:r>
            <w:r>
              <w:t xml:space="preserve">—The QSE </w:t>
            </w:r>
            <w:r>
              <w:rPr>
                <w:i/>
              </w:rPr>
              <w:t>q</w:t>
            </w:r>
            <w:r>
              <w:t>’s Adjustment Period capacity shortfall, including capacity from IRRs as seen in the snapshot for the RUC process</w:t>
            </w:r>
            <w:r w:rsidRPr="00A577B9">
              <w:rPr>
                <w:i/>
              </w:rPr>
              <w:t xml:space="preserve"> ruc</w:t>
            </w:r>
            <w:r>
              <w:t>, for the 15-minute Settlement Interval</w:t>
            </w:r>
            <w:r w:rsidRPr="00921E96">
              <w:rPr>
                <w:i/>
              </w:rPr>
              <w:t xml:space="preserve"> i</w:t>
            </w:r>
            <w:r>
              <w:t>.</w:t>
            </w:r>
          </w:p>
        </w:tc>
      </w:tr>
      <w:tr w:rsidR="00BF0A06" w14:paraId="21A9CE48" w14:textId="77777777" w:rsidTr="000D0854">
        <w:trPr>
          <w:cantSplit/>
        </w:trPr>
        <w:tc>
          <w:tcPr>
            <w:tcW w:w="1096" w:type="pct"/>
          </w:tcPr>
          <w:p w14:paraId="187AF2E6" w14:textId="77777777" w:rsidR="00BF0A06" w:rsidRDefault="00BF0A06" w:rsidP="000D0854">
            <w:pPr>
              <w:pStyle w:val="TableBody"/>
            </w:pPr>
            <w:r>
              <w:t xml:space="preserve">RUCCAPCREDIT </w:t>
            </w:r>
            <w:r>
              <w:rPr>
                <w:i/>
                <w:vertAlign w:val="subscript"/>
              </w:rPr>
              <w:t>q, i, z</w:t>
            </w:r>
          </w:p>
        </w:tc>
        <w:tc>
          <w:tcPr>
            <w:tcW w:w="383" w:type="pct"/>
          </w:tcPr>
          <w:p w14:paraId="3FC510D6" w14:textId="77777777" w:rsidR="00BF0A06" w:rsidRDefault="00BF0A06" w:rsidP="000D0854">
            <w:pPr>
              <w:pStyle w:val="TableBody"/>
              <w:jc w:val="center"/>
            </w:pPr>
            <w:r>
              <w:t>MW</w:t>
            </w:r>
          </w:p>
        </w:tc>
        <w:tc>
          <w:tcPr>
            <w:tcW w:w="3521" w:type="pct"/>
          </w:tcPr>
          <w:p w14:paraId="0623ACD3" w14:textId="77777777" w:rsidR="00BF0A06" w:rsidRDefault="00BF0A06" w:rsidP="000D0854">
            <w:pPr>
              <w:pStyle w:val="TableBody"/>
              <w:rPr>
                <w:i/>
              </w:rPr>
            </w:pPr>
            <w:r>
              <w:rPr>
                <w:i/>
              </w:rPr>
              <w:t>RUC Capacity Credit by QSE</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BF0A06" w14:paraId="67C68D86" w14:textId="77777777" w:rsidTr="000D0854">
        <w:trPr>
          <w:cantSplit/>
        </w:trPr>
        <w:tc>
          <w:tcPr>
            <w:tcW w:w="1096" w:type="pct"/>
          </w:tcPr>
          <w:p w14:paraId="0A5B5968" w14:textId="77777777" w:rsidR="00BF0A06" w:rsidRDefault="00BF0A06" w:rsidP="000D0854">
            <w:pPr>
              <w:pStyle w:val="TableBody"/>
            </w:pPr>
            <w:r>
              <w:t xml:space="preserve">RTAML </w:t>
            </w:r>
            <w:r>
              <w:rPr>
                <w:i/>
                <w:vertAlign w:val="subscript"/>
              </w:rPr>
              <w:t>q, p, i</w:t>
            </w:r>
          </w:p>
        </w:tc>
        <w:tc>
          <w:tcPr>
            <w:tcW w:w="383" w:type="pct"/>
          </w:tcPr>
          <w:p w14:paraId="6D819590" w14:textId="77777777" w:rsidR="00BF0A06" w:rsidRDefault="00BF0A06" w:rsidP="000D0854">
            <w:pPr>
              <w:pStyle w:val="TableBody"/>
              <w:jc w:val="center"/>
            </w:pPr>
            <w:r>
              <w:t>MWh</w:t>
            </w:r>
          </w:p>
        </w:tc>
        <w:tc>
          <w:tcPr>
            <w:tcW w:w="3521" w:type="pct"/>
          </w:tcPr>
          <w:p w14:paraId="1F53AAA7" w14:textId="77777777" w:rsidR="00BF0A06" w:rsidRDefault="00BF0A06" w:rsidP="000D085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BF0A06" w14:paraId="4635B983" w14:textId="77777777" w:rsidTr="000D0854">
        <w:trPr>
          <w:cantSplit/>
        </w:trPr>
        <w:tc>
          <w:tcPr>
            <w:tcW w:w="1096" w:type="pct"/>
          </w:tcPr>
          <w:p w14:paraId="47304B1C" w14:textId="77777777" w:rsidR="00BF0A06" w:rsidRDefault="00BF0A06" w:rsidP="000D0854">
            <w:pPr>
              <w:pStyle w:val="TableBody"/>
            </w:pPr>
            <w:r>
              <w:lastRenderedPageBreak/>
              <w:t xml:space="preserve">RUCCAPSNAP </w:t>
            </w:r>
            <w:r>
              <w:rPr>
                <w:i/>
                <w:vertAlign w:val="subscript"/>
              </w:rPr>
              <w:t>ruc, q, i</w:t>
            </w:r>
          </w:p>
        </w:tc>
        <w:tc>
          <w:tcPr>
            <w:tcW w:w="383" w:type="pct"/>
          </w:tcPr>
          <w:p w14:paraId="22BE4D90" w14:textId="77777777" w:rsidR="00BF0A06" w:rsidRDefault="00BF0A06" w:rsidP="000D0854">
            <w:pPr>
              <w:pStyle w:val="TableBody"/>
              <w:jc w:val="center"/>
            </w:pPr>
            <w:r>
              <w:t>MW</w:t>
            </w:r>
          </w:p>
        </w:tc>
        <w:tc>
          <w:tcPr>
            <w:tcW w:w="3521" w:type="pct"/>
          </w:tcPr>
          <w:p w14:paraId="79B23F5D" w14:textId="77777777" w:rsidR="00BF0A06" w:rsidRDefault="00BF0A06" w:rsidP="000D0854">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sidRPr="00A577B9">
              <w:rPr>
                <w:i/>
              </w:rPr>
              <w:t>ruc</w:t>
            </w:r>
            <w:r>
              <w:t xml:space="preserve"> for a 15-minute Settlement Interval</w:t>
            </w:r>
            <w:r w:rsidRPr="00921E96">
              <w:rPr>
                <w:i/>
              </w:rPr>
              <w:t xml:space="preserve"> i</w:t>
            </w:r>
            <w:r>
              <w:t xml:space="preserve">.  </w:t>
            </w:r>
          </w:p>
        </w:tc>
      </w:tr>
      <w:tr w:rsidR="00BF0A06" w14:paraId="65F7A0FE" w14:textId="77777777" w:rsidTr="000D0854">
        <w:trPr>
          <w:cantSplit/>
        </w:trPr>
        <w:tc>
          <w:tcPr>
            <w:tcW w:w="1096" w:type="pct"/>
          </w:tcPr>
          <w:p w14:paraId="161AB1A1" w14:textId="77777777" w:rsidR="00BF0A06" w:rsidRDefault="00BF0A06" w:rsidP="000D0854">
            <w:pPr>
              <w:pStyle w:val="TableBody"/>
            </w:pPr>
            <w:r>
              <w:t xml:space="preserve">HASLSNAP </w:t>
            </w:r>
            <w:r>
              <w:rPr>
                <w:i/>
                <w:vertAlign w:val="subscript"/>
              </w:rPr>
              <w:t>q, r, h</w:t>
            </w:r>
          </w:p>
        </w:tc>
        <w:tc>
          <w:tcPr>
            <w:tcW w:w="383" w:type="pct"/>
          </w:tcPr>
          <w:p w14:paraId="191D3B91" w14:textId="77777777" w:rsidR="00BF0A06" w:rsidRDefault="00BF0A06" w:rsidP="000D0854">
            <w:pPr>
              <w:pStyle w:val="TableBody"/>
              <w:jc w:val="center"/>
            </w:pPr>
            <w:r>
              <w:t>MW</w:t>
            </w:r>
          </w:p>
        </w:tc>
        <w:tc>
          <w:tcPr>
            <w:tcW w:w="3521" w:type="pct"/>
          </w:tcPr>
          <w:p w14:paraId="1182E77F" w14:textId="77777777" w:rsidR="00BF0A06" w:rsidRDefault="00BF0A06" w:rsidP="000D0854">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w:t>
            </w:r>
            <w:r w:rsidRPr="0074109A">
              <w:rPr>
                <w:i/>
              </w:rPr>
              <w:t>h</w:t>
            </w:r>
            <w:r>
              <w:t xml:space="preserve">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BF0A06" w14:paraId="6C8D6732" w14:textId="77777777" w:rsidTr="000D0854">
        <w:trPr>
          <w:cantSplit/>
        </w:trPr>
        <w:tc>
          <w:tcPr>
            <w:tcW w:w="1096" w:type="pct"/>
          </w:tcPr>
          <w:p w14:paraId="67E81068" w14:textId="77777777" w:rsidR="00BF0A06" w:rsidRDefault="00BF0A06" w:rsidP="000D0854">
            <w:pPr>
              <w:pStyle w:val="TableBody"/>
            </w:pPr>
            <w:r>
              <w:t xml:space="preserve">RTDCEXP </w:t>
            </w:r>
            <w:r w:rsidRPr="008342E2">
              <w:rPr>
                <w:i/>
                <w:vertAlign w:val="subscript"/>
              </w:rPr>
              <w:t>q, p</w:t>
            </w:r>
            <w:r>
              <w:rPr>
                <w:i/>
                <w:vertAlign w:val="subscript"/>
              </w:rPr>
              <w:t>, i</w:t>
            </w:r>
          </w:p>
        </w:tc>
        <w:tc>
          <w:tcPr>
            <w:tcW w:w="383" w:type="pct"/>
          </w:tcPr>
          <w:p w14:paraId="4CCA4158" w14:textId="77777777" w:rsidR="00BF0A06" w:rsidRDefault="00BF0A06" w:rsidP="000D0854">
            <w:pPr>
              <w:pStyle w:val="TableBody"/>
              <w:jc w:val="center"/>
            </w:pPr>
            <w:r>
              <w:t>MW</w:t>
            </w:r>
          </w:p>
        </w:tc>
        <w:tc>
          <w:tcPr>
            <w:tcW w:w="3521" w:type="pct"/>
          </w:tcPr>
          <w:p w14:paraId="0639A577" w14:textId="77777777" w:rsidR="00BF0A06" w:rsidRDefault="00BF0A06" w:rsidP="000D0854">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BF0A06" w:rsidDel="00985981" w14:paraId="3E031C5E" w14:textId="77777777" w:rsidTr="000D0854">
        <w:trPr>
          <w:cantSplit/>
          <w:del w:id="36" w:author="ERCOT" w:date="2020-02-14T10:10:00Z"/>
        </w:trPr>
        <w:tc>
          <w:tcPr>
            <w:tcW w:w="1096" w:type="pct"/>
          </w:tcPr>
          <w:p w14:paraId="07BCE65F" w14:textId="77777777" w:rsidR="00BF0A06" w:rsidDel="00985981" w:rsidRDefault="00BF0A06" w:rsidP="000D0854">
            <w:pPr>
              <w:pStyle w:val="TableBody"/>
              <w:rPr>
                <w:del w:id="37" w:author="ERCOT" w:date="2020-02-14T10:10:00Z"/>
              </w:rPr>
            </w:pPr>
            <w:del w:id="38" w:author="ERCOT" w:date="2020-02-14T10:10:00Z">
              <w:r w:rsidDel="00985981">
                <w:delText>DCIMPADJ</w:delText>
              </w:r>
              <w:r w:rsidRPr="008342E2" w:rsidDel="00985981">
                <w:rPr>
                  <w:i/>
                </w:rPr>
                <w:delText xml:space="preserve"> </w:delText>
              </w:r>
              <w:r w:rsidRPr="008342E2" w:rsidDel="00985981">
                <w:rPr>
                  <w:i/>
                  <w:vertAlign w:val="subscript"/>
                </w:rPr>
                <w:delText>q, p</w:delText>
              </w:r>
              <w:r w:rsidDel="00985981">
                <w:rPr>
                  <w:i/>
                  <w:vertAlign w:val="subscript"/>
                </w:rPr>
                <w:delText>, i</w:delText>
              </w:r>
            </w:del>
          </w:p>
        </w:tc>
        <w:tc>
          <w:tcPr>
            <w:tcW w:w="383" w:type="pct"/>
          </w:tcPr>
          <w:p w14:paraId="74DE9211" w14:textId="77777777" w:rsidR="00BF0A06" w:rsidDel="00985981" w:rsidRDefault="00BF0A06" w:rsidP="000D0854">
            <w:pPr>
              <w:pStyle w:val="TableBody"/>
              <w:jc w:val="center"/>
              <w:rPr>
                <w:del w:id="39" w:author="ERCOT" w:date="2020-02-14T10:10:00Z"/>
              </w:rPr>
            </w:pPr>
            <w:del w:id="40" w:author="ERCOT" w:date="2020-02-14T10:10:00Z">
              <w:r w:rsidDel="00985981">
                <w:delText>MW</w:delText>
              </w:r>
            </w:del>
          </w:p>
        </w:tc>
        <w:tc>
          <w:tcPr>
            <w:tcW w:w="3521" w:type="pct"/>
          </w:tcPr>
          <w:p w14:paraId="199681ED" w14:textId="77777777" w:rsidR="00BF0A06" w:rsidDel="00985981" w:rsidRDefault="00BF0A06" w:rsidP="000D0854">
            <w:pPr>
              <w:pStyle w:val="TableBody"/>
              <w:rPr>
                <w:del w:id="41" w:author="ERCOT" w:date="2020-02-14T10:10:00Z"/>
                <w:i/>
              </w:rPr>
            </w:pPr>
            <w:del w:id="42" w:author="ERCOT" w:date="2020-02-14T10:10:00Z">
              <w:r w:rsidDel="00985981">
                <w:rPr>
                  <w:i/>
                </w:rPr>
                <w:delText>DC Import per QSE per Settlement Point</w:delText>
              </w:r>
              <w:r w:rsidDel="00985981">
                <w:delText xml:space="preserve">—The approved aggregated DC Tie Schedule submitted by QSE </w:delText>
              </w:r>
              <w:r w:rsidDel="00985981">
                <w:rPr>
                  <w:i/>
                </w:rPr>
                <w:delText>q</w:delText>
              </w:r>
              <w:r w:rsidDel="00985981">
                <w:delText xml:space="preserve"> as an importer into the ERCOT System through DC Tie </w:delText>
              </w:r>
              <w:r w:rsidDel="00985981">
                <w:rPr>
                  <w:i/>
                </w:rPr>
                <w:delText>p</w:delText>
              </w:r>
              <w:r w:rsidDel="00985981">
                <w:delText xml:space="preserve"> according to the Adjustment Period snapshot, for the 15-minute Settlement Interval</w:delText>
              </w:r>
              <w:r w:rsidRPr="00921E96" w:rsidDel="00985981">
                <w:rPr>
                  <w:i/>
                </w:rPr>
                <w:delText xml:space="preserve"> i</w:delText>
              </w:r>
              <w:r w:rsidDel="00985981">
                <w:delText>.</w:delText>
              </w:r>
            </w:del>
          </w:p>
        </w:tc>
      </w:tr>
      <w:tr w:rsidR="00BF0A06" w14:paraId="5356BE16" w14:textId="77777777" w:rsidTr="000D0854">
        <w:trPr>
          <w:cantSplit/>
        </w:trPr>
        <w:tc>
          <w:tcPr>
            <w:tcW w:w="1096" w:type="pct"/>
          </w:tcPr>
          <w:p w14:paraId="18640FA1" w14:textId="77777777" w:rsidR="00BF0A06" w:rsidRDefault="00BF0A06" w:rsidP="000D0854">
            <w:pPr>
              <w:pStyle w:val="TableBody"/>
            </w:pPr>
            <w:r>
              <w:t xml:space="preserve">DCIMPSNAP </w:t>
            </w:r>
            <w:r w:rsidRPr="008342E2">
              <w:rPr>
                <w:i/>
                <w:vertAlign w:val="subscript"/>
              </w:rPr>
              <w:t>q, p</w:t>
            </w:r>
            <w:r>
              <w:rPr>
                <w:i/>
                <w:vertAlign w:val="subscript"/>
              </w:rPr>
              <w:t>, i</w:t>
            </w:r>
          </w:p>
        </w:tc>
        <w:tc>
          <w:tcPr>
            <w:tcW w:w="383" w:type="pct"/>
          </w:tcPr>
          <w:p w14:paraId="51B83FEC" w14:textId="77777777" w:rsidR="00BF0A06" w:rsidRDefault="00BF0A06" w:rsidP="000D0854">
            <w:pPr>
              <w:pStyle w:val="TableBody"/>
              <w:jc w:val="center"/>
            </w:pPr>
            <w:r>
              <w:t>MW</w:t>
            </w:r>
          </w:p>
        </w:tc>
        <w:tc>
          <w:tcPr>
            <w:tcW w:w="3521" w:type="pct"/>
          </w:tcPr>
          <w:p w14:paraId="24790F90" w14:textId="77777777" w:rsidR="00BF0A06" w:rsidRDefault="00BF0A06" w:rsidP="000D085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sidRPr="00921E96">
              <w:rPr>
                <w:i/>
              </w:rPr>
              <w:t xml:space="preserve"> i</w:t>
            </w:r>
            <w:r>
              <w:t>.</w:t>
            </w:r>
          </w:p>
        </w:tc>
      </w:tr>
      <w:tr w:rsidR="004379E6" w14:paraId="612F17D9" w14:textId="77777777" w:rsidTr="000D0854">
        <w:trPr>
          <w:cantSplit/>
          <w:ins w:id="43" w:author="ERCOT" w:date="2019-10-03T12:19:00Z"/>
        </w:trPr>
        <w:tc>
          <w:tcPr>
            <w:tcW w:w="1096" w:type="pct"/>
          </w:tcPr>
          <w:p w14:paraId="41C7235D" w14:textId="77777777" w:rsidR="004379E6" w:rsidRDefault="004379E6" w:rsidP="004379E6">
            <w:pPr>
              <w:pStyle w:val="TableBody"/>
              <w:rPr>
                <w:ins w:id="44" w:author="ERCOT" w:date="2019-10-03T12:19:00Z"/>
              </w:rPr>
            </w:pPr>
            <w:ins w:id="45" w:author="ERCOT" w:date="2019-10-03T12:19:00Z">
              <w:r>
                <w:t xml:space="preserve">RTDCIMP </w:t>
              </w:r>
              <w:r w:rsidRPr="006624C0">
                <w:rPr>
                  <w:i/>
                  <w:vertAlign w:val="subscript"/>
                </w:rPr>
                <w:t>q, p</w:t>
              </w:r>
            </w:ins>
          </w:p>
        </w:tc>
        <w:tc>
          <w:tcPr>
            <w:tcW w:w="383" w:type="pct"/>
          </w:tcPr>
          <w:p w14:paraId="0FA48AAB" w14:textId="77777777" w:rsidR="004379E6" w:rsidRDefault="004379E6" w:rsidP="004379E6">
            <w:pPr>
              <w:pStyle w:val="TableBody"/>
              <w:jc w:val="center"/>
              <w:rPr>
                <w:ins w:id="46" w:author="ERCOT" w:date="2019-10-03T12:19:00Z"/>
              </w:rPr>
            </w:pPr>
            <w:ins w:id="47" w:author="ERCOT" w:date="2019-10-03T12:19:00Z">
              <w:r>
                <w:t>MW</w:t>
              </w:r>
            </w:ins>
          </w:p>
        </w:tc>
        <w:tc>
          <w:tcPr>
            <w:tcW w:w="3521" w:type="pct"/>
          </w:tcPr>
          <w:p w14:paraId="36687A78" w14:textId="77777777" w:rsidR="004379E6" w:rsidRDefault="004379E6" w:rsidP="004379E6">
            <w:pPr>
              <w:pStyle w:val="TableBody"/>
              <w:rPr>
                <w:ins w:id="48" w:author="ERCOT" w:date="2019-10-03T12:19:00Z"/>
                <w:i/>
              </w:rPr>
            </w:pPr>
            <w:ins w:id="49" w:author="ERCOT" w:date="2019-10-03T12:19:00Z">
              <w:r>
                <w:rPr>
                  <w:i/>
                </w:rPr>
                <w:t>Real-Time DC Import per QSE per Settlement Point</w:t>
              </w:r>
              <w:r>
                <w:t>—The aggregated final</w:t>
              </w:r>
            </w:ins>
            <w:ins w:id="50" w:author="ERCOT" w:date="2019-10-03T14:11:00Z">
              <w:r w:rsidR="00343CA4">
                <w:t>,</w:t>
              </w:r>
            </w:ins>
            <w:ins w:id="51" w:author="ERCOT" w:date="2019-10-03T12:19:00Z">
              <w:r>
                <w:t xml:space="preserve"> approved DC Tie Schedule submitted by QSE </w:t>
              </w:r>
              <w:r>
                <w:rPr>
                  <w:i/>
                </w:rPr>
                <w:t>q</w:t>
              </w:r>
              <w:r>
                <w:t xml:space="preserve"> as an importer into the ERCOT System through DC Tie </w:t>
              </w:r>
              <w:r>
                <w:rPr>
                  <w:i/>
                </w:rPr>
                <w:t>p</w:t>
              </w:r>
              <w:r>
                <w:t>, for the 15-minute Settlement Interval.</w:t>
              </w:r>
            </w:ins>
          </w:p>
        </w:tc>
      </w:tr>
      <w:tr w:rsidR="004379E6" w14:paraId="1B622C92" w14:textId="77777777" w:rsidTr="000D0854">
        <w:trPr>
          <w:cantSplit/>
        </w:trPr>
        <w:tc>
          <w:tcPr>
            <w:tcW w:w="1096" w:type="pct"/>
          </w:tcPr>
          <w:p w14:paraId="66B2B9E5" w14:textId="77777777" w:rsidR="004379E6" w:rsidRDefault="004379E6" w:rsidP="004379E6">
            <w:pPr>
              <w:pStyle w:val="TableBody"/>
            </w:pPr>
            <w:r>
              <w:t xml:space="preserve">RUCCPSNAP </w:t>
            </w:r>
            <w:r>
              <w:rPr>
                <w:i/>
                <w:vertAlign w:val="subscript"/>
              </w:rPr>
              <w:t>q, h</w:t>
            </w:r>
          </w:p>
        </w:tc>
        <w:tc>
          <w:tcPr>
            <w:tcW w:w="383" w:type="pct"/>
          </w:tcPr>
          <w:p w14:paraId="71926CC4" w14:textId="77777777" w:rsidR="004379E6" w:rsidRDefault="004379E6" w:rsidP="004379E6">
            <w:pPr>
              <w:pStyle w:val="TableBody"/>
              <w:jc w:val="center"/>
            </w:pPr>
            <w:r>
              <w:t>MW</w:t>
            </w:r>
          </w:p>
        </w:tc>
        <w:tc>
          <w:tcPr>
            <w:tcW w:w="3521" w:type="pct"/>
          </w:tcPr>
          <w:p w14:paraId="19638E98" w14:textId="77777777" w:rsidR="004379E6" w:rsidRDefault="004379E6" w:rsidP="004379E6">
            <w:pPr>
              <w:pStyle w:val="TableBody"/>
              <w:rPr>
                <w:i/>
              </w:rPr>
            </w:pPr>
            <w:r>
              <w:rPr>
                <w:i/>
              </w:rPr>
              <w:t>RUC Capacity Purchase at Snapshot</w:t>
            </w:r>
            <w:r>
              <w:t xml:space="preserve">—The QSE </w:t>
            </w:r>
            <w:r>
              <w:rPr>
                <w:i/>
              </w:rPr>
              <w:t>q</w:t>
            </w:r>
            <w:r>
              <w:t>’s capacity purchase, according to the COP and Trades Snapshot for the RUC process for the hour</w:t>
            </w:r>
            <w:r w:rsidRPr="0074109A">
              <w:rPr>
                <w:i/>
              </w:rPr>
              <w:t xml:space="preserve"> h</w:t>
            </w:r>
            <w:r>
              <w:t xml:space="preserve"> that includes the 15-minute Settlement Interval.</w:t>
            </w:r>
          </w:p>
        </w:tc>
      </w:tr>
      <w:tr w:rsidR="004379E6" w14:paraId="31148349" w14:textId="77777777" w:rsidTr="000D0854">
        <w:trPr>
          <w:cantSplit/>
        </w:trPr>
        <w:tc>
          <w:tcPr>
            <w:tcW w:w="1096" w:type="pct"/>
          </w:tcPr>
          <w:p w14:paraId="20549E3B" w14:textId="77777777" w:rsidR="004379E6" w:rsidRDefault="004379E6" w:rsidP="004379E6">
            <w:pPr>
              <w:pStyle w:val="TableBody"/>
            </w:pPr>
            <w:r>
              <w:t xml:space="preserve">RUCCSSNAP </w:t>
            </w:r>
            <w:r>
              <w:rPr>
                <w:i/>
                <w:vertAlign w:val="subscript"/>
              </w:rPr>
              <w:t>q, h</w:t>
            </w:r>
          </w:p>
        </w:tc>
        <w:tc>
          <w:tcPr>
            <w:tcW w:w="383" w:type="pct"/>
          </w:tcPr>
          <w:p w14:paraId="6946F1F5" w14:textId="77777777" w:rsidR="004379E6" w:rsidRDefault="004379E6" w:rsidP="004379E6">
            <w:pPr>
              <w:pStyle w:val="TableBody"/>
              <w:jc w:val="center"/>
            </w:pPr>
            <w:r>
              <w:t>MW</w:t>
            </w:r>
          </w:p>
        </w:tc>
        <w:tc>
          <w:tcPr>
            <w:tcW w:w="3521" w:type="pct"/>
          </w:tcPr>
          <w:p w14:paraId="61BD2A81" w14:textId="77777777" w:rsidR="004379E6" w:rsidRDefault="004379E6" w:rsidP="004379E6">
            <w:pPr>
              <w:pStyle w:val="TableBody"/>
              <w:rPr>
                <w:i/>
              </w:rPr>
            </w:pPr>
            <w:r>
              <w:rPr>
                <w:i/>
              </w:rPr>
              <w:t>RUC Capacity Sale at Snapshot</w:t>
            </w:r>
            <w:r>
              <w:t xml:space="preserve">—The QSE </w:t>
            </w:r>
            <w:r>
              <w:rPr>
                <w:i/>
              </w:rPr>
              <w:t>q</w:t>
            </w:r>
            <w:r>
              <w:t>’s capacity sale, according to the COP and Trades Snapshot for the RUC process for the hour</w:t>
            </w:r>
            <w:r w:rsidRPr="0074109A">
              <w:rPr>
                <w:i/>
              </w:rPr>
              <w:t xml:space="preserve"> h</w:t>
            </w:r>
            <w:r>
              <w:t xml:space="preserve"> that includes the 15-minute Settlement Interval.</w:t>
            </w:r>
          </w:p>
        </w:tc>
      </w:tr>
      <w:tr w:rsidR="004379E6" w14:paraId="27B04109" w14:textId="77777777" w:rsidTr="000D0854">
        <w:trPr>
          <w:cantSplit/>
        </w:trPr>
        <w:tc>
          <w:tcPr>
            <w:tcW w:w="1096" w:type="pct"/>
          </w:tcPr>
          <w:p w14:paraId="7AFD5AFD" w14:textId="77777777" w:rsidR="004379E6" w:rsidRDefault="004379E6" w:rsidP="004379E6">
            <w:pPr>
              <w:pStyle w:val="TableBody"/>
            </w:pPr>
            <w:r>
              <w:t xml:space="preserve">RUCCAPADJ </w:t>
            </w:r>
            <w:r>
              <w:rPr>
                <w:i/>
                <w:vertAlign w:val="subscript"/>
              </w:rPr>
              <w:t>q, i</w:t>
            </w:r>
          </w:p>
        </w:tc>
        <w:tc>
          <w:tcPr>
            <w:tcW w:w="383" w:type="pct"/>
          </w:tcPr>
          <w:p w14:paraId="64988316" w14:textId="77777777" w:rsidR="004379E6" w:rsidRDefault="004379E6" w:rsidP="004379E6">
            <w:pPr>
              <w:pStyle w:val="TableBody"/>
              <w:jc w:val="center"/>
            </w:pPr>
            <w:r>
              <w:t>MW</w:t>
            </w:r>
          </w:p>
        </w:tc>
        <w:tc>
          <w:tcPr>
            <w:tcW w:w="3521" w:type="pct"/>
          </w:tcPr>
          <w:p w14:paraId="49E9C17A" w14:textId="77777777" w:rsidR="004379E6" w:rsidRDefault="004379E6" w:rsidP="004379E6">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sidRPr="0074109A">
              <w:rPr>
                <w:i/>
              </w:rPr>
              <w:t xml:space="preserve"> i</w:t>
            </w:r>
            <w:r>
              <w:rPr>
                <w:i/>
              </w:rPr>
              <w:t>.</w:t>
            </w:r>
          </w:p>
        </w:tc>
      </w:tr>
      <w:tr w:rsidR="004379E6" w14:paraId="67F66665" w14:textId="77777777" w:rsidTr="000D0854">
        <w:trPr>
          <w:cantSplit/>
        </w:trPr>
        <w:tc>
          <w:tcPr>
            <w:tcW w:w="1096" w:type="pct"/>
          </w:tcPr>
          <w:p w14:paraId="2FBBB656" w14:textId="77777777" w:rsidR="004379E6" w:rsidRDefault="004379E6" w:rsidP="004379E6">
            <w:pPr>
              <w:pStyle w:val="TableBody"/>
            </w:pPr>
            <w:r>
              <w:t xml:space="preserve">HASLADJ </w:t>
            </w:r>
            <w:r>
              <w:rPr>
                <w:i/>
                <w:vertAlign w:val="subscript"/>
              </w:rPr>
              <w:t>q, r, h</w:t>
            </w:r>
          </w:p>
        </w:tc>
        <w:tc>
          <w:tcPr>
            <w:tcW w:w="383" w:type="pct"/>
          </w:tcPr>
          <w:p w14:paraId="4F4EC055" w14:textId="77777777" w:rsidR="004379E6" w:rsidRDefault="004379E6" w:rsidP="004379E6">
            <w:pPr>
              <w:pStyle w:val="TableBody"/>
              <w:jc w:val="center"/>
            </w:pPr>
            <w:r>
              <w:t>MW</w:t>
            </w:r>
          </w:p>
        </w:tc>
        <w:tc>
          <w:tcPr>
            <w:tcW w:w="3521" w:type="pct"/>
          </w:tcPr>
          <w:p w14:paraId="1B355479" w14:textId="77777777" w:rsidR="004379E6" w:rsidRDefault="004379E6" w:rsidP="004379E6">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4379E6" w14:paraId="668645E5" w14:textId="77777777" w:rsidTr="000D0854">
        <w:trPr>
          <w:cantSplit/>
        </w:trPr>
        <w:tc>
          <w:tcPr>
            <w:tcW w:w="1096" w:type="pct"/>
          </w:tcPr>
          <w:p w14:paraId="72C3129F" w14:textId="77777777" w:rsidR="004379E6" w:rsidRDefault="004379E6" w:rsidP="004379E6">
            <w:pPr>
              <w:pStyle w:val="TableBody"/>
            </w:pPr>
            <w:r>
              <w:t xml:space="preserve">RUCCPADJ </w:t>
            </w:r>
            <w:r>
              <w:rPr>
                <w:i/>
                <w:vertAlign w:val="subscript"/>
              </w:rPr>
              <w:t>q, h</w:t>
            </w:r>
          </w:p>
        </w:tc>
        <w:tc>
          <w:tcPr>
            <w:tcW w:w="383" w:type="pct"/>
          </w:tcPr>
          <w:p w14:paraId="40AE471C" w14:textId="77777777" w:rsidR="004379E6" w:rsidRDefault="004379E6" w:rsidP="004379E6">
            <w:pPr>
              <w:pStyle w:val="TableBody"/>
              <w:jc w:val="center"/>
            </w:pPr>
            <w:r>
              <w:t>MW</w:t>
            </w:r>
          </w:p>
        </w:tc>
        <w:tc>
          <w:tcPr>
            <w:tcW w:w="3521" w:type="pct"/>
          </w:tcPr>
          <w:p w14:paraId="78EAE5FE" w14:textId="77777777" w:rsidR="004379E6" w:rsidRDefault="004379E6" w:rsidP="004379E6">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Pr="0074109A">
              <w:rPr>
                <w:i/>
              </w:rPr>
              <w:t>h</w:t>
            </w:r>
            <w:r>
              <w:t xml:space="preserve"> that includes the 15-minute Settlement Interval.</w:t>
            </w:r>
          </w:p>
        </w:tc>
      </w:tr>
      <w:tr w:rsidR="004379E6" w14:paraId="42321C7A" w14:textId="77777777" w:rsidTr="000D0854">
        <w:trPr>
          <w:cantSplit/>
        </w:trPr>
        <w:tc>
          <w:tcPr>
            <w:tcW w:w="1096" w:type="pct"/>
          </w:tcPr>
          <w:p w14:paraId="48344F83" w14:textId="77777777" w:rsidR="004379E6" w:rsidRDefault="004379E6" w:rsidP="004379E6">
            <w:pPr>
              <w:pStyle w:val="TableBody"/>
            </w:pPr>
            <w:r>
              <w:t xml:space="preserve">RUCCSADJ </w:t>
            </w:r>
            <w:r>
              <w:rPr>
                <w:i/>
                <w:vertAlign w:val="subscript"/>
              </w:rPr>
              <w:t>q, h</w:t>
            </w:r>
          </w:p>
        </w:tc>
        <w:tc>
          <w:tcPr>
            <w:tcW w:w="383" w:type="pct"/>
          </w:tcPr>
          <w:p w14:paraId="19DB2EF5" w14:textId="77777777" w:rsidR="004379E6" w:rsidRDefault="004379E6" w:rsidP="004379E6">
            <w:pPr>
              <w:pStyle w:val="TableBody"/>
              <w:jc w:val="center"/>
            </w:pPr>
            <w:r>
              <w:t>MW</w:t>
            </w:r>
          </w:p>
        </w:tc>
        <w:tc>
          <w:tcPr>
            <w:tcW w:w="3521" w:type="pct"/>
          </w:tcPr>
          <w:p w14:paraId="08A522BB" w14:textId="77777777" w:rsidR="004379E6" w:rsidRDefault="004379E6" w:rsidP="004379E6">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Pr="0074109A">
              <w:rPr>
                <w:i/>
              </w:rPr>
              <w:t>h</w:t>
            </w:r>
            <w:r>
              <w:t xml:space="preserve"> that includes the 15-minute Settlement Interval.</w:t>
            </w:r>
          </w:p>
        </w:tc>
      </w:tr>
      <w:tr w:rsidR="004379E6" w14:paraId="6CAB3224" w14:textId="77777777" w:rsidTr="000D0854">
        <w:trPr>
          <w:cantSplit/>
        </w:trPr>
        <w:tc>
          <w:tcPr>
            <w:tcW w:w="1096" w:type="pct"/>
          </w:tcPr>
          <w:p w14:paraId="177B452C" w14:textId="77777777" w:rsidR="004379E6" w:rsidRDefault="004379E6" w:rsidP="004379E6">
            <w:pPr>
              <w:pStyle w:val="TableBody"/>
            </w:pPr>
            <w:r>
              <w:t xml:space="preserve">DAEP </w:t>
            </w:r>
            <w:r>
              <w:rPr>
                <w:i/>
                <w:vertAlign w:val="subscript"/>
              </w:rPr>
              <w:t>q, p, h</w:t>
            </w:r>
          </w:p>
        </w:tc>
        <w:tc>
          <w:tcPr>
            <w:tcW w:w="383" w:type="pct"/>
          </w:tcPr>
          <w:p w14:paraId="6F195C15" w14:textId="77777777" w:rsidR="004379E6" w:rsidRDefault="004379E6" w:rsidP="004379E6">
            <w:pPr>
              <w:pStyle w:val="TableBody"/>
              <w:jc w:val="center"/>
            </w:pPr>
            <w:r>
              <w:t>MW</w:t>
            </w:r>
          </w:p>
        </w:tc>
        <w:tc>
          <w:tcPr>
            <w:tcW w:w="3521" w:type="pct"/>
          </w:tcPr>
          <w:p w14:paraId="3AEE8D30" w14:textId="77777777" w:rsidR="004379E6" w:rsidRDefault="004379E6" w:rsidP="004379E6">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0F6E63C" w14:textId="77777777" w:rsidTr="000D0854">
        <w:trPr>
          <w:cantSplit/>
        </w:trPr>
        <w:tc>
          <w:tcPr>
            <w:tcW w:w="1096" w:type="pct"/>
          </w:tcPr>
          <w:p w14:paraId="7EAF88C2" w14:textId="77777777" w:rsidR="004379E6" w:rsidRDefault="004379E6" w:rsidP="004379E6">
            <w:pPr>
              <w:pStyle w:val="TableBody"/>
            </w:pPr>
            <w:r>
              <w:t xml:space="preserve">DAES </w:t>
            </w:r>
            <w:r>
              <w:rPr>
                <w:i/>
                <w:vertAlign w:val="subscript"/>
              </w:rPr>
              <w:t>q, p, h</w:t>
            </w:r>
          </w:p>
        </w:tc>
        <w:tc>
          <w:tcPr>
            <w:tcW w:w="383" w:type="pct"/>
          </w:tcPr>
          <w:p w14:paraId="2F1E7A15" w14:textId="77777777" w:rsidR="004379E6" w:rsidRDefault="004379E6" w:rsidP="004379E6">
            <w:pPr>
              <w:pStyle w:val="TableBody"/>
              <w:jc w:val="center"/>
            </w:pPr>
            <w:r>
              <w:t>MW</w:t>
            </w:r>
          </w:p>
        </w:tc>
        <w:tc>
          <w:tcPr>
            <w:tcW w:w="3521" w:type="pct"/>
          </w:tcPr>
          <w:p w14:paraId="3F3E37FE" w14:textId="77777777" w:rsidR="004379E6" w:rsidRDefault="004379E6" w:rsidP="004379E6">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DA0A4E8" w14:textId="77777777" w:rsidTr="000D0854">
        <w:trPr>
          <w:cantSplit/>
        </w:trPr>
        <w:tc>
          <w:tcPr>
            <w:tcW w:w="1096" w:type="pct"/>
          </w:tcPr>
          <w:p w14:paraId="2AEB7945" w14:textId="77777777" w:rsidR="004379E6" w:rsidRDefault="004379E6" w:rsidP="004379E6">
            <w:pPr>
              <w:pStyle w:val="TableBody"/>
            </w:pPr>
            <w:r>
              <w:t xml:space="preserve">RTQQEPSNAP </w:t>
            </w:r>
            <w:r>
              <w:rPr>
                <w:i/>
                <w:vertAlign w:val="subscript"/>
              </w:rPr>
              <w:t>q, p, i</w:t>
            </w:r>
          </w:p>
        </w:tc>
        <w:tc>
          <w:tcPr>
            <w:tcW w:w="383" w:type="pct"/>
          </w:tcPr>
          <w:p w14:paraId="26980E01" w14:textId="77777777" w:rsidR="004379E6" w:rsidRDefault="004379E6" w:rsidP="004379E6">
            <w:pPr>
              <w:pStyle w:val="TableBody"/>
              <w:jc w:val="center"/>
            </w:pPr>
            <w:r>
              <w:t>MW</w:t>
            </w:r>
          </w:p>
        </w:tc>
        <w:tc>
          <w:tcPr>
            <w:tcW w:w="3521" w:type="pct"/>
          </w:tcPr>
          <w:p w14:paraId="325E1036"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COP and Trades Snapshot.</w:t>
            </w:r>
          </w:p>
        </w:tc>
      </w:tr>
      <w:tr w:rsidR="004379E6" w14:paraId="4227CAA1" w14:textId="77777777" w:rsidTr="000D0854">
        <w:trPr>
          <w:cantSplit/>
        </w:trPr>
        <w:tc>
          <w:tcPr>
            <w:tcW w:w="1096" w:type="pct"/>
          </w:tcPr>
          <w:p w14:paraId="76E34872" w14:textId="77777777" w:rsidR="004379E6" w:rsidRDefault="004379E6" w:rsidP="004379E6">
            <w:pPr>
              <w:pStyle w:val="TableBody"/>
            </w:pPr>
            <w:r>
              <w:lastRenderedPageBreak/>
              <w:t xml:space="preserve">RTQQESSNAP </w:t>
            </w:r>
            <w:r>
              <w:rPr>
                <w:i/>
                <w:vertAlign w:val="subscript"/>
              </w:rPr>
              <w:t>q, p, i</w:t>
            </w:r>
          </w:p>
        </w:tc>
        <w:tc>
          <w:tcPr>
            <w:tcW w:w="383" w:type="pct"/>
          </w:tcPr>
          <w:p w14:paraId="085F3A66" w14:textId="77777777" w:rsidR="004379E6" w:rsidRDefault="004379E6" w:rsidP="004379E6">
            <w:pPr>
              <w:pStyle w:val="TableBody"/>
              <w:jc w:val="center"/>
            </w:pPr>
            <w:r>
              <w:t>MW</w:t>
            </w:r>
          </w:p>
        </w:tc>
        <w:tc>
          <w:tcPr>
            <w:tcW w:w="3521" w:type="pct"/>
          </w:tcPr>
          <w:p w14:paraId="48500DA2"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COP and Trades Snapshot.</w:t>
            </w:r>
          </w:p>
        </w:tc>
      </w:tr>
      <w:tr w:rsidR="004379E6" w14:paraId="1DCA261C" w14:textId="77777777" w:rsidTr="000D0854">
        <w:trPr>
          <w:cantSplit/>
        </w:trPr>
        <w:tc>
          <w:tcPr>
            <w:tcW w:w="1096" w:type="pct"/>
          </w:tcPr>
          <w:p w14:paraId="0B9566F8" w14:textId="77777777" w:rsidR="004379E6" w:rsidRDefault="004379E6" w:rsidP="004379E6">
            <w:pPr>
              <w:pStyle w:val="TableBody"/>
            </w:pPr>
            <w:r>
              <w:t xml:space="preserve">RTQQEPADJ </w:t>
            </w:r>
            <w:r>
              <w:rPr>
                <w:i/>
                <w:vertAlign w:val="subscript"/>
              </w:rPr>
              <w:t>q, p, i</w:t>
            </w:r>
          </w:p>
        </w:tc>
        <w:tc>
          <w:tcPr>
            <w:tcW w:w="383" w:type="pct"/>
          </w:tcPr>
          <w:p w14:paraId="7D9C01D2" w14:textId="77777777" w:rsidR="004379E6" w:rsidRDefault="004379E6" w:rsidP="004379E6">
            <w:pPr>
              <w:pStyle w:val="TableBody"/>
              <w:jc w:val="center"/>
            </w:pPr>
            <w:r>
              <w:t>MW</w:t>
            </w:r>
          </w:p>
        </w:tc>
        <w:tc>
          <w:tcPr>
            <w:tcW w:w="3521" w:type="pct"/>
          </w:tcPr>
          <w:p w14:paraId="64FECB4D"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4379E6" w14:paraId="2C044EB1" w14:textId="77777777" w:rsidTr="000D0854">
        <w:trPr>
          <w:cantSplit/>
        </w:trPr>
        <w:tc>
          <w:tcPr>
            <w:tcW w:w="1096" w:type="pct"/>
          </w:tcPr>
          <w:p w14:paraId="6F24D18B" w14:textId="77777777" w:rsidR="004379E6" w:rsidRDefault="004379E6" w:rsidP="004379E6">
            <w:pPr>
              <w:pStyle w:val="TableBody"/>
            </w:pPr>
            <w:r>
              <w:t xml:space="preserve">RTQQESADJ </w:t>
            </w:r>
            <w:r>
              <w:rPr>
                <w:i/>
                <w:vertAlign w:val="subscript"/>
              </w:rPr>
              <w:t>q, p, i</w:t>
            </w:r>
          </w:p>
        </w:tc>
        <w:tc>
          <w:tcPr>
            <w:tcW w:w="383" w:type="pct"/>
          </w:tcPr>
          <w:p w14:paraId="7287A55F" w14:textId="77777777" w:rsidR="004379E6" w:rsidRDefault="004379E6" w:rsidP="004379E6">
            <w:pPr>
              <w:pStyle w:val="TableBody"/>
              <w:jc w:val="center"/>
            </w:pPr>
            <w:r>
              <w:t>MW</w:t>
            </w:r>
          </w:p>
        </w:tc>
        <w:tc>
          <w:tcPr>
            <w:tcW w:w="3521" w:type="pct"/>
          </w:tcPr>
          <w:p w14:paraId="58E032A8"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4379E6" w14:paraId="00D8C29F" w14:textId="77777777" w:rsidTr="000D0854">
        <w:trPr>
          <w:cantSplit/>
        </w:trPr>
        <w:tc>
          <w:tcPr>
            <w:tcW w:w="1096" w:type="pct"/>
          </w:tcPr>
          <w:p w14:paraId="3C4BB936" w14:textId="77777777" w:rsidR="004379E6" w:rsidRDefault="004379E6" w:rsidP="004379E6">
            <w:pPr>
              <w:pStyle w:val="TableBody"/>
              <w:rPr>
                <w:i/>
              </w:rPr>
            </w:pPr>
            <w:r>
              <w:rPr>
                <w:i/>
              </w:rPr>
              <w:t>q</w:t>
            </w:r>
          </w:p>
        </w:tc>
        <w:tc>
          <w:tcPr>
            <w:tcW w:w="383" w:type="pct"/>
          </w:tcPr>
          <w:p w14:paraId="400D2F73" w14:textId="77777777" w:rsidR="004379E6" w:rsidRDefault="004379E6" w:rsidP="004379E6">
            <w:pPr>
              <w:pStyle w:val="TableBody"/>
              <w:jc w:val="center"/>
            </w:pPr>
            <w:r>
              <w:t>none</w:t>
            </w:r>
          </w:p>
        </w:tc>
        <w:tc>
          <w:tcPr>
            <w:tcW w:w="3521" w:type="pct"/>
          </w:tcPr>
          <w:p w14:paraId="54E218A8" w14:textId="77777777" w:rsidR="004379E6" w:rsidRDefault="004379E6" w:rsidP="004379E6">
            <w:pPr>
              <w:pStyle w:val="TableBody"/>
            </w:pPr>
            <w:r>
              <w:t>A QSE.</w:t>
            </w:r>
          </w:p>
        </w:tc>
      </w:tr>
      <w:tr w:rsidR="004379E6" w14:paraId="06972852" w14:textId="77777777" w:rsidTr="000D0854">
        <w:trPr>
          <w:cantSplit/>
        </w:trPr>
        <w:tc>
          <w:tcPr>
            <w:tcW w:w="1096" w:type="pct"/>
          </w:tcPr>
          <w:p w14:paraId="16AEFC38" w14:textId="77777777" w:rsidR="004379E6" w:rsidRDefault="004379E6" w:rsidP="004379E6">
            <w:pPr>
              <w:pStyle w:val="TableBody"/>
              <w:rPr>
                <w:i/>
              </w:rPr>
            </w:pPr>
            <w:r>
              <w:rPr>
                <w:i/>
              </w:rPr>
              <w:t>p</w:t>
            </w:r>
          </w:p>
        </w:tc>
        <w:tc>
          <w:tcPr>
            <w:tcW w:w="383" w:type="pct"/>
          </w:tcPr>
          <w:p w14:paraId="520EBB7F" w14:textId="77777777" w:rsidR="004379E6" w:rsidRDefault="004379E6" w:rsidP="004379E6">
            <w:pPr>
              <w:pStyle w:val="TableBody"/>
              <w:jc w:val="center"/>
            </w:pPr>
            <w:r>
              <w:t>none</w:t>
            </w:r>
          </w:p>
        </w:tc>
        <w:tc>
          <w:tcPr>
            <w:tcW w:w="3521" w:type="pct"/>
          </w:tcPr>
          <w:p w14:paraId="1A3BE399" w14:textId="77777777" w:rsidR="004379E6" w:rsidRDefault="004379E6" w:rsidP="004379E6">
            <w:pPr>
              <w:pStyle w:val="TableBody"/>
            </w:pPr>
            <w:r>
              <w:t>A Settlement Point.</w:t>
            </w:r>
          </w:p>
        </w:tc>
      </w:tr>
      <w:tr w:rsidR="004379E6" w14:paraId="751FDDCC" w14:textId="77777777" w:rsidTr="000D0854">
        <w:trPr>
          <w:cantSplit/>
        </w:trPr>
        <w:tc>
          <w:tcPr>
            <w:tcW w:w="1096" w:type="pct"/>
          </w:tcPr>
          <w:p w14:paraId="6FF28D0E" w14:textId="77777777" w:rsidR="004379E6" w:rsidRDefault="004379E6" w:rsidP="004379E6">
            <w:pPr>
              <w:pStyle w:val="TableBody"/>
              <w:rPr>
                <w:i/>
              </w:rPr>
            </w:pPr>
            <w:r>
              <w:rPr>
                <w:i/>
              </w:rPr>
              <w:t>r</w:t>
            </w:r>
          </w:p>
        </w:tc>
        <w:tc>
          <w:tcPr>
            <w:tcW w:w="383" w:type="pct"/>
          </w:tcPr>
          <w:p w14:paraId="471A45ED" w14:textId="77777777" w:rsidR="004379E6" w:rsidRDefault="004379E6" w:rsidP="004379E6">
            <w:pPr>
              <w:pStyle w:val="TableBody"/>
              <w:jc w:val="center"/>
            </w:pPr>
            <w:r>
              <w:t>none</w:t>
            </w:r>
          </w:p>
        </w:tc>
        <w:tc>
          <w:tcPr>
            <w:tcW w:w="3521" w:type="pct"/>
          </w:tcPr>
          <w:p w14:paraId="55F9680B" w14:textId="0286A9DC" w:rsidR="004379E6" w:rsidRDefault="00FF7550" w:rsidP="004379E6">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p w14:paraId="20CD0AB1" w14:textId="77777777" w:rsidR="004379E6" w:rsidRDefault="004379E6" w:rsidP="004379E6">
            <w:pPr>
              <w:pStyle w:val="TableBody"/>
            </w:pPr>
          </w:p>
        </w:tc>
      </w:tr>
      <w:tr w:rsidR="004379E6" w14:paraId="3660EE04" w14:textId="77777777" w:rsidTr="000D0854">
        <w:trPr>
          <w:cantSplit/>
        </w:trPr>
        <w:tc>
          <w:tcPr>
            <w:tcW w:w="1096" w:type="pct"/>
          </w:tcPr>
          <w:p w14:paraId="628CCF79" w14:textId="77777777" w:rsidR="004379E6" w:rsidRDefault="004379E6" w:rsidP="004379E6">
            <w:pPr>
              <w:pStyle w:val="TableBody"/>
              <w:rPr>
                <w:i/>
              </w:rPr>
            </w:pPr>
            <w:r>
              <w:rPr>
                <w:i/>
              </w:rPr>
              <w:t>z</w:t>
            </w:r>
          </w:p>
        </w:tc>
        <w:tc>
          <w:tcPr>
            <w:tcW w:w="383" w:type="pct"/>
          </w:tcPr>
          <w:p w14:paraId="4F00323E" w14:textId="77777777" w:rsidR="004379E6" w:rsidRDefault="004379E6" w:rsidP="004379E6">
            <w:pPr>
              <w:pStyle w:val="TableBody"/>
              <w:jc w:val="center"/>
            </w:pPr>
            <w:r>
              <w:t>none</w:t>
            </w:r>
          </w:p>
        </w:tc>
        <w:tc>
          <w:tcPr>
            <w:tcW w:w="3521" w:type="pct"/>
          </w:tcPr>
          <w:p w14:paraId="559453D5" w14:textId="77777777" w:rsidR="004379E6" w:rsidRDefault="004379E6" w:rsidP="004379E6">
            <w:pPr>
              <w:pStyle w:val="TableBody"/>
            </w:pPr>
            <w:r>
              <w:t>A previous RUC process for the Operating Day.</w:t>
            </w:r>
          </w:p>
        </w:tc>
      </w:tr>
      <w:tr w:rsidR="004379E6" w14:paraId="0693E147" w14:textId="77777777" w:rsidTr="000D0854">
        <w:trPr>
          <w:cantSplit/>
        </w:trPr>
        <w:tc>
          <w:tcPr>
            <w:tcW w:w="1096" w:type="pct"/>
          </w:tcPr>
          <w:p w14:paraId="3F97EEEA" w14:textId="77777777" w:rsidR="004379E6" w:rsidRDefault="004379E6" w:rsidP="004379E6">
            <w:pPr>
              <w:pStyle w:val="TableBody"/>
              <w:rPr>
                <w:i/>
              </w:rPr>
            </w:pPr>
            <w:r>
              <w:rPr>
                <w:i/>
              </w:rPr>
              <w:t>i</w:t>
            </w:r>
          </w:p>
        </w:tc>
        <w:tc>
          <w:tcPr>
            <w:tcW w:w="383" w:type="pct"/>
          </w:tcPr>
          <w:p w14:paraId="42B54A38" w14:textId="77777777" w:rsidR="004379E6" w:rsidRDefault="004379E6" w:rsidP="004379E6">
            <w:pPr>
              <w:pStyle w:val="TableBody"/>
              <w:jc w:val="center"/>
            </w:pPr>
            <w:r>
              <w:t>none</w:t>
            </w:r>
          </w:p>
        </w:tc>
        <w:tc>
          <w:tcPr>
            <w:tcW w:w="3521" w:type="pct"/>
          </w:tcPr>
          <w:p w14:paraId="3FED1D90" w14:textId="77777777" w:rsidR="004379E6" w:rsidRDefault="004379E6" w:rsidP="004379E6">
            <w:pPr>
              <w:pStyle w:val="TableBody"/>
            </w:pPr>
            <w:r>
              <w:t>A 15-minute Settlement Interval.</w:t>
            </w:r>
          </w:p>
        </w:tc>
      </w:tr>
      <w:tr w:rsidR="004379E6" w14:paraId="187EFEAA" w14:textId="77777777" w:rsidTr="000D0854">
        <w:trPr>
          <w:cantSplit/>
        </w:trPr>
        <w:tc>
          <w:tcPr>
            <w:tcW w:w="1096" w:type="pct"/>
          </w:tcPr>
          <w:p w14:paraId="72360A9A" w14:textId="77777777" w:rsidR="004379E6" w:rsidRDefault="004379E6" w:rsidP="004379E6">
            <w:pPr>
              <w:pStyle w:val="TableBody"/>
              <w:rPr>
                <w:i/>
              </w:rPr>
            </w:pPr>
            <w:r>
              <w:rPr>
                <w:i/>
              </w:rPr>
              <w:t>h</w:t>
            </w:r>
          </w:p>
        </w:tc>
        <w:tc>
          <w:tcPr>
            <w:tcW w:w="383" w:type="pct"/>
          </w:tcPr>
          <w:p w14:paraId="1E419D6C" w14:textId="77777777" w:rsidR="004379E6" w:rsidRDefault="004379E6" w:rsidP="004379E6">
            <w:pPr>
              <w:pStyle w:val="TableBody"/>
              <w:jc w:val="center"/>
            </w:pPr>
            <w:r>
              <w:t>none</w:t>
            </w:r>
          </w:p>
        </w:tc>
        <w:tc>
          <w:tcPr>
            <w:tcW w:w="3521" w:type="pct"/>
          </w:tcPr>
          <w:p w14:paraId="56410C3A" w14:textId="77777777" w:rsidR="004379E6" w:rsidRDefault="004379E6" w:rsidP="004379E6">
            <w:pPr>
              <w:pStyle w:val="TableBody"/>
            </w:pPr>
            <w:r>
              <w:t xml:space="preserve">The hour that includes the Settlement Interval </w:t>
            </w:r>
            <w:r>
              <w:rPr>
                <w:i/>
              </w:rPr>
              <w:t>i</w:t>
            </w:r>
            <w:r>
              <w:t xml:space="preserve">. </w:t>
            </w:r>
          </w:p>
        </w:tc>
      </w:tr>
      <w:tr w:rsidR="004379E6" w14:paraId="0DA141E5" w14:textId="77777777" w:rsidTr="000D0854">
        <w:trPr>
          <w:cantSplit/>
        </w:trPr>
        <w:tc>
          <w:tcPr>
            <w:tcW w:w="1096" w:type="pct"/>
          </w:tcPr>
          <w:p w14:paraId="5AFC8152" w14:textId="77777777" w:rsidR="004379E6" w:rsidRDefault="004379E6" w:rsidP="004379E6">
            <w:pPr>
              <w:pStyle w:val="TableBody"/>
              <w:rPr>
                <w:i/>
              </w:rPr>
            </w:pPr>
            <w:r>
              <w:rPr>
                <w:i/>
              </w:rPr>
              <w:t>ruc</w:t>
            </w:r>
          </w:p>
        </w:tc>
        <w:tc>
          <w:tcPr>
            <w:tcW w:w="383" w:type="pct"/>
          </w:tcPr>
          <w:p w14:paraId="23F9FE28" w14:textId="77777777" w:rsidR="004379E6" w:rsidRDefault="004379E6" w:rsidP="004379E6">
            <w:pPr>
              <w:pStyle w:val="TableBody"/>
              <w:jc w:val="center"/>
            </w:pPr>
            <w:r>
              <w:t>none</w:t>
            </w:r>
          </w:p>
        </w:tc>
        <w:tc>
          <w:tcPr>
            <w:tcW w:w="3521" w:type="pct"/>
          </w:tcPr>
          <w:p w14:paraId="4898166D" w14:textId="77777777" w:rsidR="004379E6" w:rsidRDefault="004379E6" w:rsidP="004379E6">
            <w:pPr>
              <w:pStyle w:val="TableBody"/>
            </w:pPr>
            <w:r>
              <w:t>The RUC process for which this RUC Shortfall Ratio Share is calculated.</w:t>
            </w:r>
          </w:p>
        </w:tc>
      </w:tr>
    </w:tbl>
    <w:p w14:paraId="7E69B00D" w14:textId="77777777" w:rsidR="009A3772" w:rsidRDefault="009A3772" w:rsidP="00BF0A06"/>
    <w:p w14:paraId="3793D5F7" w14:textId="77777777" w:rsidR="00253E27" w:rsidRDefault="00253E27" w:rsidP="00253E27">
      <w:pPr>
        <w:pStyle w:val="H4"/>
        <w:spacing w:before="480"/>
        <w:ind w:left="1267" w:hanging="1267"/>
      </w:pPr>
      <w:bookmarkStart w:id="52" w:name="_Toc397505016"/>
      <w:bookmarkStart w:id="53" w:name="_Toc402357144"/>
      <w:bookmarkStart w:id="54" w:name="_Toc422486522"/>
      <w:bookmarkStart w:id="55" w:name="_Toc433093374"/>
      <w:bookmarkStart w:id="56" w:name="_Toc433093532"/>
      <w:bookmarkStart w:id="57" w:name="_Toc440874760"/>
      <w:bookmarkStart w:id="58" w:name="_Toc448142315"/>
      <w:bookmarkStart w:id="59" w:name="_Toc448142472"/>
      <w:bookmarkStart w:id="60" w:name="_Toc458770313"/>
      <w:bookmarkStart w:id="61" w:name="_Toc459294281"/>
      <w:bookmarkStart w:id="62" w:name="_Toc463262774"/>
      <w:bookmarkStart w:id="63" w:name="_Toc468286847"/>
      <w:bookmarkStart w:id="64" w:name="_Toc481502890"/>
      <w:bookmarkStart w:id="65" w:name="_Toc496080058"/>
      <w:bookmarkStart w:id="66" w:name="_Toc17798729"/>
      <w:r>
        <w:t>6.6.3.4</w:t>
      </w:r>
      <w:r>
        <w:tab/>
        <w:t>Real-Time Energy Payment for DC Tie Import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D84264B" w14:textId="77777777" w:rsidR="00253E27" w:rsidRDefault="00253E27" w:rsidP="00253E27">
      <w:pPr>
        <w:pStyle w:val="BodyTextNumbered"/>
      </w:pPr>
      <w:r>
        <w:t>(1)</w:t>
      </w:r>
      <w:r>
        <w:tab/>
        <w:t>The payment to each QSE for energy imported into the ERCOT System through each DC Tie is calculated based on the Real-Time Settlement Point Price at the DC Tie Settlement Point.  The payment for a given 15-minute Settlement Interval is calculated as follows:</w:t>
      </w:r>
    </w:p>
    <w:p w14:paraId="11BDE29E" w14:textId="77777777" w:rsidR="00253E27" w:rsidRDefault="00253E27" w:rsidP="00A67CFA">
      <w:pPr>
        <w:pStyle w:val="FormulaBold"/>
      </w:pPr>
      <w:r>
        <w:t xml:space="preserve">RTDCIMPAMT </w:t>
      </w:r>
      <w:r>
        <w:rPr>
          <w:i/>
          <w:vertAlign w:val="subscript"/>
        </w:rPr>
        <w:t>q, p</w:t>
      </w:r>
      <w:r>
        <w:tab/>
        <w:t>=</w:t>
      </w:r>
      <w:r>
        <w:tab/>
        <w:t xml:space="preserve">(-1) * RTSPP </w:t>
      </w:r>
      <w:r>
        <w:rPr>
          <w:i/>
          <w:vertAlign w:val="subscript"/>
        </w:rPr>
        <w:t>p</w:t>
      </w:r>
      <w:r>
        <w:t xml:space="preserve"> * (RTDCIMP </w:t>
      </w:r>
      <w:r>
        <w:rPr>
          <w:i/>
          <w:vertAlign w:val="subscript"/>
        </w:rPr>
        <w:t>q, p</w:t>
      </w:r>
      <w:r>
        <w:t xml:space="preserve"> * ¼)</w:t>
      </w:r>
    </w:p>
    <w:p w14:paraId="3CAB72EF"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853"/>
        <w:gridCol w:w="7066"/>
      </w:tblGrid>
      <w:tr w:rsidR="00253E27" w14:paraId="342A929C" w14:textId="77777777" w:rsidTr="005414D2">
        <w:tc>
          <w:tcPr>
            <w:tcW w:w="1909" w:type="dxa"/>
          </w:tcPr>
          <w:p w14:paraId="186502C2" w14:textId="77777777" w:rsidR="00253E27" w:rsidRDefault="00253E27" w:rsidP="005414D2">
            <w:pPr>
              <w:pStyle w:val="TableHead"/>
            </w:pPr>
            <w:r>
              <w:t>Variable</w:t>
            </w:r>
          </w:p>
        </w:tc>
        <w:tc>
          <w:tcPr>
            <w:tcW w:w="0" w:type="auto"/>
          </w:tcPr>
          <w:p w14:paraId="76278E56" w14:textId="77777777" w:rsidR="00253E27" w:rsidRDefault="00253E27" w:rsidP="005414D2">
            <w:pPr>
              <w:pStyle w:val="TableHead"/>
            </w:pPr>
            <w:r>
              <w:t>Unit</w:t>
            </w:r>
          </w:p>
        </w:tc>
        <w:tc>
          <w:tcPr>
            <w:tcW w:w="0" w:type="auto"/>
          </w:tcPr>
          <w:p w14:paraId="668C6C7B" w14:textId="77777777" w:rsidR="00253E27" w:rsidRDefault="00253E27" w:rsidP="005414D2">
            <w:pPr>
              <w:pStyle w:val="TableHead"/>
            </w:pPr>
            <w:r>
              <w:t>Description</w:t>
            </w:r>
          </w:p>
        </w:tc>
      </w:tr>
      <w:tr w:rsidR="00253E27" w14:paraId="143A9378" w14:textId="77777777" w:rsidTr="005414D2">
        <w:tc>
          <w:tcPr>
            <w:tcW w:w="1909" w:type="dxa"/>
          </w:tcPr>
          <w:p w14:paraId="60474209" w14:textId="77777777" w:rsidR="00253E27" w:rsidRDefault="00253E27" w:rsidP="005414D2">
            <w:pPr>
              <w:pStyle w:val="TableBody"/>
            </w:pPr>
            <w:r>
              <w:t xml:space="preserve">RTDCIMPAMT </w:t>
            </w:r>
            <w:r w:rsidRPr="006624C0">
              <w:rPr>
                <w:i/>
                <w:vertAlign w:val="subscript"/>
              </w:rPr>
              <w:t>q, p</w:t>
            </w:r>
          </w:p>
        </w:tc>
        <w:tc>
          <w:tcPr>
            <w:tcW w:w="0" w:type="auto"/>
          </w:tcPr>
          <w:p w14:paraId="28BD4B88" w14:textId="77777777" w:rsidR="00253E27" w:rsidRDefault="00253E27" w:rsidP="005414D2">
            <w:pPr>
              <w:pStyle w:val="TableBody"/>
            </w:pPr>
            <w:r>
              <w:t>$</w:t>
            </w:r>
          </w:p>
        </w:tc>
        <w:tc>
          <w:tcPr>
            <w:tcW w:w="0" w:type="auto"/>
          </w:tcPr>
          <w:p w14:paraId="01076857"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6CA06CDE" w14:textId="77777777" w:rsidTr="005414D2">
        <w:tc>
          <w:tcPr>
            <w:tcW w:w="1909" w:type="dxa"/>
          </w:tcPr>
          <w:p w14:paraId="26382F79" w14:textId="77777777" w:rsidR="00253E27" w:rsidRDefault="00253E27" w:rsidP="005414D2">
            <w:pPr>
              <w:pStyle w:val="TableBody"/>
            </w:pPr>
            <w:r>
              <w:t xml:space="preserve">RTSPP </w:t>
            </w:r>
            <w:r w:rsidRPr="006624C0">
              <w:rPr>
                <w:i/>
                <w:vertAlign w:val="subscript"/>
              </w:rPr>
              <w:t>p</w:t>
            </w:r>
          </w:p>
        </w:tc>
        <w:tc>
          <w:tcPr>
            <w:tcW w:w="0" w:type="auto"/>
          </w:tcPr>
          <w:p w14:paraId="548201DF" w14:textId="77777777" w:rsidR="00253E27" w:rsidRDefault="00253E27" w:rsidP="005414D2">
            <w:pPr>
              <w:pStyle w:val="TableBody"/>
            </w:pPr>
            <w:r>
              <w:t>$/MWh</w:t>
            </w:r>
          </w:p>
        </w:tc>
        <w:tc>
          <w:tcPr>
            <w:tcW w:w="0" w:type="auto"/>
          </w:tcPr>
          <w:p w14:paraId="1A8EA018" w14:textId="77777777" w:rsidR="00253E27" w:rsidRDefault="00253E27" w:rsidP="005414D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253E27" w14:paraId="5402BDBB" w14:textId="77777777" w:rsidTr="005414D2">
        <w:tc>
          <w:tcPr>
            <w:tcW w:w="1909" w:type="dxa"/>
          </w:tcPr>
          <w:p w14:paraId="617D6AAC" w14:textId="77777777" w:rsidR="00253E27" w:rsidRDefault="00253E27" w:rsidP="005414D2">
            <w:pPr>
              <w:pStyle w:val="TableBody"/>
            </w:pPr>
            <w:r>
              <w:lastRenderedPageBreak/>
              <w:t xml:space="preserve">RTDCIMP </w:t>
            </w:r>
            <w:r w:rsidRPr="006624C0">
              <w:rPr>
                <w:i/>
                <w:vertAlign w:val="subscript"/>
              </w:rPr>
              <w:t>q, p</w:t>
            </w:r>
          </w:p>
        </w:tc>
        <w:tc>
          <w:tcPr>
            <w:tcW w:w="0" w:type="auto"/>
          </w:tcPr>
          <w:p w14:paraId="23722339" w14:textId="77777777" w:rsidR="00253E27" w:rsidRDefault="00253E27" w:rsidP="005414D2">
            <w:pPr>
              <w:pStyle w:val="TableBody"/>
            </w:pPr>
            <w:r>
              <w:t>MW</w:t>
            </w:r>
          </w:p>
        </w:tc>
        <w:tc>
          <w:tcPr>
            <w:tcW w:w="0" w:type="auto"/>
          </w:tcPr>
          <w:p w14:paraId="6CBE1A45" w14:textId="77777777" w:rsidR="00253E27" w:rsidRDefault="00253E27" w:rsidP="005414D2">
            <w:pPr>
              <w:pStyle w:val="TableBody"/>
            </w:pPr>
            <w:r>
              <w:rPr>
                <w:i/>
              </w:rPr>
              <w:t>Real-Time DC Import per QSE per Settlement Point</w:t>
            </w:r>
            <w:r>
              <w:t xml:space="preserve">—The aggregated </w:t>
            </w:r>
            <w:ins w:id="67" w:author="ERCOT" w:date="2019-10-03T12:16:00Z">
              <w:r w:rsidR="004379E6">
                <w:t>final</w:t>
              </w:r>
            </w:ins>
            <w:ins w:id="68" w:author="ERCOT" w:date="2019-10-03T14:11:00Z">
              <w:r w:rsidR="00343CA4">
                <w:t>,</w:t>
              </w:r>
            </w:ins>
            <w:ins w:id="69" w:author="ERCOT" w:date="2019-10-03T12:16:00Z">
              <w:r w:rsidR="004379E6">
                <w:t xml:space="preserve"> approved </w:t>
              </w:r>
            </w:ins>
            <w:r>
              <w:t xml:space="preserve">DC Tie Schedule submitted by QSE </w:t>
            </w:r>
            <w:r>
              <w:rPr>
                <w:i/>
              </w:rPr>
              <w:t>q</w:t>
            </w:r>
            <w:r>
              <w:t xml:space="preserve"> as an importer into the ERCOT System through DC Tie </w:t>
            </w:r>
            <w:r>
              <w:rPr>
                <w:i/>
              </w:rPr>
              <w:t>p</w:t>
            </w:r>
            <w:r>
              <w:t>, for the 15-minute Settlement Interval.</w:t>
            </w:r>
          </w:p>
        </w:tc>
      </w:tr>
      <w:tr w:rsidR="00253E27" w14:paraId="1F402469" w14:textId="77777777" w:rsidTr="005414D2">
        <w:tc>
          <w:tcPr>
            <w:tcW w:w="1909" w:type="dxa"/>
          </w:tcPr>
          <w:p w14:paraId="083581BC" w14:textId="77777777" w:rsidR="00253E27" w:rsidRPr="008326CB" w:rsidRDefault="00253E27" w:rsidP="005414D2">
            <w:pPr>
              <w:pStyle w:val="TableBody"/>
              <w:rPr>
                <w:i/>
              </w:rPr>
            </w:pPr>
            <w:r w:rsidRPr="00A61E91">
              <w:rPr>
                <w:i/>
              </w:rPr>
              <w:t>q</w:t>
            </w:r>
          </w:p>
        </w:tc>
        <w:tc>
          <w:tcPr>
            <w:tcW w:w="0" w:type="auto"/>
          </w:tcPr>
          <w:p w14:paraId="07BEB1C3" w14:textId="77777777" w:rsidR="00253E27" w:rsidRDefault="00253E27" w:rsidP="005414D2">
            <w:pPr>
              <w:pStyle w:val="TableBody"/>
            </w:pPr>
            <w:r>
              <w:t>none</w:t>
            </w:r>
          </w:p>
        </w:tc>
        <w:tc>
          <w:tcPr>
            <w:tcW w:w="0" w:type="auto"/>
          </w:tcPr>
          <w:p w14:paraId="39B63C9D" w14:textId="77777777" w:rsidR="00253E27" w:rsidRDefault="00253E27" w:rsidP="005414D2">
            <w:pPr>
              <w:pStyle w:val="TableBody"/>
              <w:rPr>
                <w:i/>
              </w:rPr>
            </w:pPr>
            <w:r>
              <w:t>A QSE.</w:t>
            </w:r>
          </w:p>
        </w:tc>
      </w:tr>
      <w:tr w:rsidR="00253E27" w14:paraId="14C800F4" w14:textId="77777777" w:rsidTr="005414D2">
        <w:tc>
          <w:tcPr>
            <w:tcW w:w="1909" w:type="dxa"/>
          </w:tcPr>
          <w:p w14:paraId="7AC18DA8" w14:textId="77777777" w:rsidR="00253E27" w:rsidRPr="008326CB" w:rsidRDefault="00253E27" w:rsidP="005414D2">
            <w:pPr>
              <w:pStyle w:val="TableBody"/>
              <w:rPr>
                <w:i/>
              </w:rPr>
            </w:pPr>
            <w:r w:rsidRPr="00A61E91">
              <w:rPr>
                <w:i/>
              </w:rPr>
              <w:t>p</w:t>
            </w:r>
          </w:p>
        </w:tc>
        <w:tc>
          <w:tcPr>
            <w:tcW w:w="0" w:type="auto"/>
          </w:tcPr>
          <w:p w14:paraId="6E646B1A" w14:textId="77777777" w:rsidR="00253E27" w:rsidRDefault="00253E27" w:rsidP="005414D2">
            <w:pPr>
              <w:pStyle w:val="TableBody"/>
            </w:pPr>
            <w:r>
              <w:t>none</w:t>
            </w:r>
          </w:p>
        </w:tc>
        <w:tc>
          <w:tcPr>
            <w:tcW w:w="0" w:type="auto"/>
          </w:tcPr>
          <w:p w14:paraId="1D6DB511" w14:textId="77777777" w:rsidR="00253E27" w:rsidRDefault="00253E27" w:rsidP="005414D2">
            <w:pPr>
              <w:pStyle w:val="TableBody"/>
              <w:rPr>
                <w:i/>
                <w:lang w:val="fr-FR"/>
              </w:rPr>
            </w:pPr>
            <w:r>
              <w:rPr>
                <w:lang w:val="fr-FR"/>
              </w:rPr>
              <w:t>A DC Tie Settlement Point.</w:t>
            </w:r>
          </w:p>
        </w:tc>
      </w:tr>
    </w:tbl>
    <w:p w14:paraId="57D957D2" w14:textId="77777777" w:rsidR="00253E27" w:rsidRDefault="00253E27" w:rsidP="00253E27">
      <w:pPr>
        <w:rPr>
          <w:lang w:val="fr-FR"/>
        </w:rPr>
      </w:pPr>
    </w:p>
    <w:p w14:paraId="480B028F" w14:textId="77777777" w:rsidR="00253E27" w:rsidRDefault="00253E27" w:rsidP="00253E27">
      <w:pPr>
        <w:pStyle w:val="BodyTextNumbered"/>
      </w:pPr>
      <w:r>
        <w:t>(2)</w:t>
      </w:r>
      <w:r>
        <w:tab/>
        <w:t>ERCOT shall pay each QSE for energy imported into the ERCOT System during a declared Emergency Condition through each DC Tie in response to an ERCOT Dispatch Instruction.  The payment for a given 15-minute Settlement Interval is calculated as follows:</w:t>
      </w:r>
    </w:p>
    <w:p w14:paraId="696DF7AC" w14:textId="77777777" w:rsidR="00253E27" w:rsidRDefault="00253E27" w:rsidP="00A67CFA">
      <w:pPr>
        <w:pStyle w:val="FormulaBold"/>
      </w:pPr>
      <w:r>
        <w:t xml:space="preserve">RTEDCIMPAMT </w:t>
      </w:r>
      <w:r>
        <w:rPr>
          <w:i/>
          <w:vertAlign w:val="subscript"/>
        </w:rPr>
        <w:t>q, p</w:t>
      </w:r>
      <w:r>
        <w:tab/>
        <w:t>=</w:t>
      </w:r>
      <w:r>
        <w:tab/>
        <w:t xml:space="preserve">(-1) * Max {RTSPP </w:t>
      </w:r>
      <w:r>
        <w:rPr>
          <w:i/>
          <w:vertAlign w:val="subscript"/>
        </w:rPr>
        <w:t>p</w:t>
      </w:r>
      <w:r>
        <w:t xml:space="preserve">, (VEEPDCTP </w:t>
      </w:r>
      <w:r>
        <w:rPr>
          <w:i/>
          <w:vertAlign w:val="subscript"/>
        </w:rPr>
        <w:t>q, p</w:t>
      </w:r>
      <w:r w:rsidRPr="006624C0">
        <w:rPr>
          <w:vertAlign w:val="subscript"/>
        </w:rPr>
        <w:t xml:space="preserve"> </w:t>
      </w:r>
      <w:r w:rsidRPr="006624C0">
        <w:t>* CAEDCT)</w:t>
      </w:r>
      <w:r>
        <w:t xml:space="preserve">}* (RTEDCIMP </w:t>
      </w:r>
      <w:r>
        <w:rPr>
          <w:i/>
          <w:vertAlign w:val="subscript"/>
        </w:rPr>
        <w:t>q, p</w:t>
      </w:r>
      <w:r>
        <w:t xml:space="preserve"> * ¼)</w:t>
      </w:r>
    </w:p>
    <w:p w14:paraId="3AC36584"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05"/>
        <w:gridCol w:w="1080"/>
        <w:gridCol w:w="6743"/>
      </w:tblGrid>
      <w:tr w:rsidR="00253E27" w14:paraId="14E58C84" w14:textId="77777777" w:rsidTr="005414D2">
        <w:tc>
          <w:tcPr>
            <w:tcW w:w="2005" w:type="dxa"/>
          </w:tcPr>
          <w:p w14:paraId="751A3F3C" w14:textId="77777777" w:rsidR="00253E27" w:rsidRDefault="00253E27" w:rsidP="005414D2">
            <w:pPr>
              <w:pStyle w:val="TableHead"/>
            </w:pPr>
            <w:r>
              <w:t>Variable</w:t>
            </w:r>
          </w:p>
        </w:tc>
        <w:tc>
          <w:tcPr>
            <w:tcW w:w="1080" w:type="dxa"/>
          </w:tcPr>
          <w:p w14:paraId="0AF8C92D" w14:textId="77777777" w:rsidR="00253E27" w:rsidRDefault="00253E27" w:rsidP="005414D2">
            <w:pPr>
              <w:pStyle w:val="TableHead"/>
            </w:pPr>
            <w:r>
              <w:t>Unit</w:t>
            </w:r>
          </w:p>
        </w:tc>
        <w:tc>
          <w:tcPr>
            <w:tcW w:w="6743" w:type="dxa"/>
          </w:tcPr>
          <w:p w14:paraId="054A77E0" w14:textId="77777777" w:rsidR="00253E27" w:rsidRDefault="00253E27" w:rsidP="005414D2">
            <w:pPr>
              <w:pStyle w:val="TableHead"/>
            </w:pPr>
            <w:r>
              <w:t>Description</w:t>
            </w:r>
          </w:p>
        </w:tc>
      </w:tr>
      <w:tr w:rsidR="00253E27" w14:paraId="3E909309" w14:textId="77777777" w:rsidTr="005414D2">
        <w:tc>
          <w:tcPr>
            <w:tcW w:w="2005" w:type="dxa"/>
          </w:tcPr>
          <w:p w14:paraId="454C6A03" w14:textId="77777777" w:rsidR="00253E27" w:rsidRDefault="00253E27" w:rsidP="005414D2">
            <w:pPr>
              <w:pStyle w:val="TableBody"/>
            </w:pPr>
            <w:r>
              <w:t xml:space="preserve">RTEDCIMPAMT </w:t>
            </w:r>
            <w:r w:rsidRPr="006624C0">
              <w:rPr>
                <w:i/>
                <w:vertAlign w:val="subscript"/>
              </w:rPr>
              <w:t>q, p</w:t>
            </w:r>
          </w:p>
        </w:tc>
        <w:tc>
          <w:tcPr>
            <w:tcW w:w="1080" w:type="dxa"/>
          </w:tcPr>
          <w:p w14:paraId="1F8BC890" w14:textId="77777777" w:rsidR="00253E27" w:rsidRDefault="00253E27" w:rsidP="005414D2">
            <w:pPr>
              <w:pStyle w:val="TableBody"/>
            </w:pPr>
            <w:r>
              <w:t>$</w:t>
            </w:r>
          </w:p>
        </w:tc>
        <w:tc>
          <w:tcPr>
            <w:tcW w:w="6743" w:type="dxa"/>
          </w:tcPr>
          <w:p w14:paraId="5099FD20" w14:textId="77777777" w:rsidR="00253E27" w:rsidRDefault="00253E27" w:rsidP="005414D2">
            <w:pPr>
              <w:pStyle w:val="TableBody"/>
            </w:pPr>
            <w:r>
              <w:rPr>
                <w:i/>
              </w:rPr>
              <w:t>Real-Time Emergency DC Import Amount per QSE per Settlement Point</w:t>
            </w:r>
            <w:r>
              <w:t xml:space="preserve">—The payment to QSE </w:t>
            </w:r>
            <w:r>
              <w:rPr>
                <w:i/>
              </w:rPr>
              <w:t>q</w:t>
            </w:r>
            <w:r>
              <w:t xml:space="preserve"> for emergency DC Tie import through DC Tie </w:t>
            </w:r>
            <w:r>
              <w:rPr>
                <w:i/>
              </w:rPr>
              <w:t>p</w:t>
            </w:r>
            <w:r>
              <w:t>, for the 15-minute Settlement Interval.</w:t>
            </w:r>
          </w:p>
        </w:tc>
      </w:tr>
      <w:tr w:rsidR="00253E27" w14:paraId="245DD05C" w14:textId="77777777" w:rsidTr="005414D2">
        <w:tc>
          <w:tcPr>
            <w:tcW w:w="2005" w:type="dxa"/>
          </w:tcPr>
          <w:p w14:paraId="4B659503" w14:textId="77777777" w:rsidR="00253E27" w:rsidRDefault="00253E27" w:rsidP="005414D2">
            <w:pPr>
              <w:pStyle w:val="TableBody"/>
            </w:pPr>
            <w:r>
              <w:t xml:space="preserve">RTSPP </w:t>
            </w:r>
            <w:r w:rsidRPr="006624C0">
              <w:rPr>
                <w:i/>
                <w:vertAlign w:val="subscript"/>
              </w:rPr>
              <w:t>p</w:t>
            </w:r>
          </w:p>
        </w:tc>
        <w:tc>
          <w:tcPr>
            <w:tcW w:w="1080" w:type="dxa"/>
          </w:tcPr>
          <w:p w14:paraId="13127EA4" w14:textId="77777777" w:rsidR="00253E27" w:rsidRDefault="00253E27" w:rsidP="005414D2">
            <w:pPr>
              <w:pStyle w:val="TableBody"/>
            </w:pPr>
            <w:r>
              <w:t>$/MWh</w:t>
            </w:r>
          </w:p>
        </w:tc>
        <w:tc>
          <w:tcPr>
            <w:tcW w:w="6743" w:type="dxa"/>
          </w:tcPr>
          <w:p w14:paraId="4791184B" w14:textId="77777777" w:rsidR="00253E27" w:rsidRDefault="00253E27" w:rsidP="005414D2">
            <w:pPr>
              <w:pStyle w:val="TableBody"/>
            </w:pPr>
            <w:r>
              <w:rPr>
                <w:i/>
              </w:rPr>
              <w:t>Real-Time Settlement Point Price per Settlement Point</w:t>
            </w:r>
            <w:r>
              <w:t xml:space="preserve">—The Real-Time SPP at Settlement Point </w:t>
            </w:r>
            <w:r>
              <w:rPr>
                <w:i/>
              </w:rPr>
              <w:t>p</w:t>
            </w:r>
            <w:r>
              <w:t>, for the 15-minute Settlement Interval.</w:t>
            </w:r>
          </w:p>
        </w:tc>
      </w:tr>
      <w:tr w:rsidR="00253E27" w14:paraId="7DAA86EE" w14:textId="77777777" w:rsidTr="005414D2">
        <w:tc>
          <w:tcPr>
            <w:tcW w:w="2005" w:type="dxa"/>
          </w:tcPr>
          <w:p w14:paraId="3E0F2E77" w14:textId="77777777" w:rsidR="00253E27" w:rsidRDefault="00253E27" w:rsidP="005414D2">
            <w:pPr>
              <w:pStyle w:val="TableBody"/>
            </w:pPr>
            <w:r>
              <w:t>FIP</w:t>
            </w:r>
          </w:p>
        </w:tc>
        <w:tc>
          <w:tcPr>
            <w:tcW w:w="1080" w:type="dxa"/>
          </w:tcPr>
          <w:p w14:paraId="67766B49" w14:textId="77777777" w:rsidR="00253E27" w:rsidRDefault="00253E27" w:rsidP="005414D2">
            <w:pPr>
              <w:pStyle w:val="TableBody"/>
            </w:pPr>
            <w:r>
              <w:t>$/MMBtu</w:t>
            </w:r>
          </w:p>
        </w:tc>
        <w:tc>
          <w:tcPr>
            <w:tcW w:w="6743" w:type="dxa"/>
          </w:tcPr>
          <w:p w14:paraId="44FECA7A" w14:textId="77777777" w:rsidR="00253E27" w:rsidRDefault="00253E27" w:rsidP="005414D2">
            <w:pPr>
              <w:pStyle w:val="TableBody"/>
            </w:pPr>
            <w:r>
              <w:rPr>
                <w:i/>
              </w:rPr>
              <w:t>Fuel Index Price</w:t>
            </w:r>
            <w:r>
              <w:t>—As defined in Section 2, Definitions and Acronyms.</w:t>
            </w:r>
          </w:p>
        </w:tc>
      </w:tr>
      <w:tr w:rsidR="00253E27" w14:paraId="28DC3DB7" w14:textId="77777777" w:rsidTr="005414D2">
        <w:tc>
          <w:tcPr>
            <w:tcW w:w="2005" w:type="dxa"/>
          </w:tcPr>
          <w:p w14:paraId="120745C9" w14:textId="77777777" w:rsidR="00253E27" w:rsidRDefault="00253E27" w:rsidP="005414D2">
            <w:pPr>
              <w:pStyle w:val="TableBody"/>
            </w:pPr>
            <w:r>
              <w:t xml:space="preserve">RTEDCIMP </w:t>
            </w:r>
            <w:r w:rsidRPr="006624C0">
              <w:rPr>
                <w:i/>
                <w:vertAlign w:val="subscript"/>
              </w:rPr>
              <w:t>q, p</w:t>
            </w:r>
          </w:p>
        </w:tc>
        <w:tc>
          <w:tcPr>
            <w:tcW w:w="1080" w:type="dxa"/>
          </w:tcPr>
          <w:p w14:paraId="3C0CE418" w14:textId="77777777" w:rsidR="00253E27" w:rsidRDefault="00253E27" w:rsidP="005414D2">
            <w:pPr>
              <w:pStyle w:val="TableBody"/>
            </w:pPr>
            <w:r>
              <w:t>MW</w:t>
            </w:r>
          </w:p>
        </w:tc>
        <w:tc>
          <w:tcPr>
            <w:tcW w:w="6743" w:type="dxa"/>
          </w:tcPr>
          <w:p w14:paraId="55974FC6" w14:textId="77777777" w:rsidR="00253E27" w:rsidRDefault="00253E27" w:rsidP="005414D2">
            <w:pPr>
              <w:pStyle w:val="TableBody"/>
              <w:rPr>
                <w:i/>
              </w:rPr>
            </w:pPr>
            <w:r>
              <w:rPr>
                <w:i/>
              </w:rPr>
              <w:t>Real-Time Emergency DC Import per QSE per Settlement Point</w:t>
            </w:r>
            <w:r>
              <w:t xml:space="preserve">—The aggregated DC Tie Schedule for emergency energy imported by QSE </w:t>
            </w:r>
            <w:r>
              <w:rPr>
                <w:i/>
              </w:rPr>
              <w:t>q</w:t>
            </w:r>
            <w:r>
              <w:t xml:space="preserve"> into the ERCOT System during Emergency Conditions through DC Tie </w:t>
            </w:r>
            <w:r>
              <w:rPr>
                <w:i/>
              </w:rPr>
              <w:t>p</w:t>
            </w:r>
            <w:r>
              <w:t>, for the 15-minute Settlement Interval.</w:t>
            </w:r>
          </w:p>
        </w:tc>
      </w:tr>
      <w:tr w:rsidR="00253E27" w14:paraId="3F8D70E2" w14:textId="77777777" w:rsidTr="005414D2">
        <w:tc>
          <w:tcPr>
            <w:tcW w:w="2005" w:type="dxa"/>
          </w:tcPr>
          <w:p w14:paraId="243866B4" w14:textId="77777777" w:rsidR="00253E27" w:rsidRDefault="00253E27" w:rsidP="005414D2">
            <w:pPr>
              <w:pStyle w:val="TableBody"/>
              <w:rPr>
                <w:b/>
                <w:i/>
                <w:vertAlign w:val="subscript"/>
              </w:rPr>
            </w:pPr>
            <w:r>
              <w:t xml:space="preserve">VEEPDCTP </w:t>
            </w:r>
            <w:r w:rsidRPr="006624C0">
              <w:rPr>
                <w:i/>
                <w:vertAlign w:val="subscript"/>
              </w:rPr>
              <w:t>q, p</w:t>
            </w:r>
          </w:p>
        </w:tc>
        <w:tc>
          <w:tcPr>
            <w:tcW w:w="1080" w:type="dxa"/>
          </w:tcPr>
          <w:p w14:paraId="22C8DD56" w14:textId="77777777" w:rsidR="00253E27" w:rsidRDefault="00253E27" w:rsidP="005414D2">
            <w:pPr>
              <w:pStyle w:val="TableBody"/>
            </w:pPr>
            <w:r>
              <w:t>$/MWh</w:t>
            </w:r>
          </w:p>
        </w:tc>
        <w:tc>
          <w:tcPr>
            <w:tcW w:w="6743" w:type="dxa"/>
          </w:tcPr>
          <w:p w14:paraId="0EDFECD5" w14:textId="77777777" w:rsidR="00253E27" w:rsidRDefault="00253E27" w:rsidP="005414D2">
            <w:pPr>
              <w:pStyle w:val="TableBody"/>
            </w:pPr>
            <w:r>
              <w:rPr>
                <w:i/>
              </w:rPr>
              <w:t>Verified Emergency Energy Price at DC Tie Point</w:t>
            </w:r>
            <w:r>
              <w:t xml:space="preserve">—The ERCOT verified cost for the energy imported by QSE </w:t>
            </w:r>
            <w:r>
              <w:rPr>
                <w:i/>
              </w:rPr>
              <w:t>q</w:t>
            </w:r>
            <w:r>
              <w:t xml:space="preserve"> into the ERCOT System during declared Emergency Condition through a DC Tie </w:t>
            </w:r>
            <w:r>
              <w:rPr>
                <w:i/>
              </w:rPr>
              <w:t>p</w:t>
            </w:r>
            <w:r>
              <w:t xml:space="preserve"> as instructed by a Dispatch Instruction.</w:t>
            </w:r>
          </w:p>
        </w:tc>
      </w:tr>
      <w:tr w:rsidR="00253E27" w14:paraId="4FE0EEFA" w14:textId="77777777" w:rsidTr="005414D2">
        <w:tc>
          <w:tcPr>
            <w:tcW w:w="2005" w:type="dxa"/>
          </w:tcPr>
          <w:p w14:paraId="30306F36" w14:textId="77777777" w:rsidR="00253E27" w:rsidRDefault="00253E27" w:rsidP="005414D2">
            <w:pPr>
              <w:pStyle w:val="TableBody"/>
            </w:pPr>
            <w:r>
              <w:t>CAEDCT</w:t>
            </w:r>
          </w:p>
        </w:tc>
        <w:tc>
          <w:tcPr>
            <w:tcW w:w="1080" w:type="dxa"/>
          </w:tcPr>
          <w:p w14:paraId="4D272DAD" w14:textId="77777777" w:rsidR="00253E27" w:rsidRDefault="00253E27" w:rsidP="005414D2">
            <w:pPr>
              <w:pStyle w:val="TableBody"/>
            </w:pPr>
            <w:r>
              <w:t>#</w:t>
            </w:r>
          </w:p>
        </w:tc>
        <w:tc>
          <w:tcPr>
            <w:tcW w:w="6743" w:type="dxa"/>
          </w:tcPr>
          <w:p w14:paraId="7310357D" w14:textId="77777777" w:rsidR="00253E27" w:rsidRDefault="00253E27" w:rsidP="005414D2">
            <w:pPr>
              <w:pStyle w:val="TableBody"/>
              <w:rPr>
                <w:i/>
              </w:rPr>
            </w:pPr>
            <w:r>
              <w:rPr>
                <w:i/>
              </w:rPr>
              <w:t>Cost Adder for Emergency DC Tie Import</w:t>
            </w:r>
            <w:r>
              <w:t>—A multiplier of 1.10.</w:t>
            </w:r>
          </w:p>
        </w:tc>
      </w:tr>
      <w:tr w:rsidR="00253E27" w14:paraId="43B8FFEC" w14:textId="77777777" w:rsidTr="005414D2">
        <w:tc>
          <w:tcPr>
            <w:tcW w:w="2005" w:type="dxa"/>
          </w:tcPr>
          <w:p w14:paraId="033CBC53" w14:textId="77777777" w:rsidR="00253E27" w:rsidRPr="008326CB" w:rsidRDefault="00253E27" w:rsidP="005414D2">
            <w:pPr>
              <w:pStyle w:val="TableBody"/>
              <w:rPr>
                <w:i/>
              </w:rPr>
            </w:pPr>
            <w:r w:rsidRPr="00A61E91">
              <w:rPr>
                <w:i/>
              </w:rPr>
              <w:t>q</w:t>
            </w:r>
          </w:p>
        </w:tc>
        <w:tc>
          <w:tcPr>
            <w:tcW w:w="1080" w:type="dxa"/>
          </w:tcPr>
          <w:p w14:paraId="4C1164EA" w14:textId="77777777" w:rsidR="00253E27" w:rsidRDefault="00253E27" w:rsidP="005414D2">
            <w:pPr>
              <w:pStyle w:val="TableBody"/>
            </w:pPr>
            <w:r>
              <w:t>none</w:t>
            </w:r>
          </w:p>
        </w:tc>
        <w:tc>
          <w:tcPr>
            <w:tcW w:w="6743" w:type="dxa"/>
          </w:tcPr>
          <w:p w14:paraId="525937A8" w14:textId="77777777" w:rsidR="00253E27" w:rsidRDefault="00253E27" w:rsidP="005414D2">
            <w:pPr>
              <w:pStyle w:val="TableBody"/>
              <w:rPr>
                <w:i/>
                <w:lang w:val="fr-FR"/>
              </w:rPr>
            </w:pPr>
            <w:r>
              <w:t>A QSE.</w:t>
            </w:r>
          </w:p>
        </w:tc>
      </w:tr>
      <w:tr w:rsidR="00253E27" w14:paraId="4129AF2A" w14:textId="77777777" w:rsidTr="005414D2">
        <w:tc>
          <w:tcPr>
            <w:tcW w:w="2005" w:type="dxa"/>
          </w:tcPr>
          <w:p w14:paraId="2B3EDD0C" w14:textId="77777777" w:rsidR="00253E27" w:rsidRPr="008326CB" w:rsidRDefault="00253E27" w:rsidP="005414D2">
            <w:pPr>
              <w:pStyle w:val="TableBody"/>
              <w:rPr>
                <w:i/>
              </w:rPr>
            </w:pPr>
            <w:r w:rsidRPr="00A61E91">
              <w:rPr>
                <w:i/>
              </w:rPr>
              <w:t>p</w:t>
            </w:r>
          </w:p>
        </w:tc>
        <w:tc>
          <w:tcPr>
            <w:tcW w:w="1080" w:type="dxa"/>
          </w:tcPr>
          <w:p w14:paraId="25B2E6CF" w14:textId="77777777" w:rsidR="00253E27" w:rsidRDefault="00253E27" w:rsidP="005414D2">
            <w:pPr>
              <w:pStyle w:val="TableBody"/>
            </w:pPr>
            <w:r>
              <w:t>none</w:t>
            </w:r>
          </w:p>
        </w:tc>
        <w:tc>
          <w:tcPr>
            <w:tcW w:w="6743" w:type="dxa"/>
          </w:tcPr>
          <w:p w14:paraId="5B4D57AF" w14:textId="77777777" w:rsidR="00253E27" w:rsidRDefault="00253E27" w:rsidP="005414D2">
            <w:pPr>
              <w:pStyle w:val="TableBody"/>
              <w:rPr>
                <w:lang w:val="fr-FR"/>
              </w:rPr>
            </w:pPr>
            <w:r>
              <w:rPr>
                <w:lang w:val="fr-FR"/>
              </w:rPr>
              <w:t>A DC Tie Settlement Point.</w:t>
            </w:r>
          </w:p>
        </w:tc>
      </w:tr>
    </w:tbl>
    <w:p w14:paraId="7731A8E2" w14:textId="77777777" w:rsidR="00253E27" w:rsidRDefault="00253E27" w:rsidP="00253E27">
      <w:pPr>
        <w:pStyle w:val="BodyTextNumbered"/>
        <w:spacing w:after="0"/>
        <w:rPr>
          <w:lang w:val="fr-FR"/>
        </w:rPr>
      </w:pPr>
    </w:p>
    <w:p w14:paraId="4728E302" w14:textId="77777777" w:rsidR="00253E27" w:rsidRDefault="00253E27" w:rsidP="00253E27">
      <w:pPr>
        <w:pStyle w:val="BodyTextNumbered"/>
      </w:pPr>
      <w:r>
        <w:t>(3)</w:t>
      </w:r>
      <w:r>
        <w:tab/>
        <w:t>The total of the payments to each QSE for all energy imported into the ERCOT System through DC Ties for the 15-minute Settlement Interval is calculated as follows:</w:t>
      </w:r>
    </w:p>
    <w:p w14:paraId="069995C7" w14:textId="77777777" w:rsidR="00253E27" w:rsidRDefault="00253E27" w:rsidP="00A67CFA">
      <w:pPr>
        <w:pStyle w:val="FormulaBold"/>
      </w:pPr>
      <w:r>
        <w:t xml:space="preserve">RTDCIMPAMTQSETOT </w:t>
      </w:r>
      <w:r>
        <w:rPr>
          <w:i/>
          <w:vertAlign w:val="subscript"/>
        </w:rPr>
        <w:t>q, p</w:t>
      </w:r>
      <w:r>
        <w:tab/>
        <w:t>=</w:t>
      </w:r>
      <w:r>
        <w:tab/>
      </w:r>
      <w:r w:rsidRPr="006F784F">
        <w:rPr>
          <w:position w:val="-22"/>
        </w:rPr>
        <w:object w:dxaOrig="225" w:dyaOrig="465" w14:anchorId="3D428EC8">
          <v:shape id="_x0000_i1056" type="#_x0000_t75" style="width:7.5pt;height:21.75pt" o:ole="">
            <v:imagedata r:id="rId51" o:title=""/>
          </v:shape>
          <o:OLEObject Type="Embed" ProgID="Equation.3" ShapeID="_x0000_i1056" DrawAspect="Content" ObjectID="_1669204818" r:id="rId52"/>
        </w:object>
      </w:r>
      <w:r>
        <w:t xml:space="preserve">(RTDCIMPAMT </w:t>
      </w:r>
      <w:r>
        <w:rPr>
          <w:i/>
          <w:vertAlign w:val="subscript"/>
        </w:rPr>
        <w:t>q, p</w:t>
      </w:r>
      <w:r>
        <w:t xml:space="preserve">+ RTEDCIMPAMT </w:t>
      </w:r>
      <w:r>
        <w:rPr>
          <w:i/>
          <w:vertAlign w:val="subscript"/>
        </w:rPr>
        <w:t>q, p</w:t>
      </w:r>
      <w:r>
        <w:t>)</w:t>
      </w:r>
    </w:p>
    <w:p w14:paraId="4D13A2CC"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253E27" w14:paraId="494C21F9" w14:textId="77777777" w:rsidTr="005414D2">
        <w:trPr>
          <w:tblHeader/>
        </w:trPr>
        <w:tc>
          <w:tcPr>
            <w:tcW w:w="2628" w:type="dxa"/>
          </w:tcPr>
          <w:p w14:paraId="05594C19" w14:textId="77777777" w:rsidR="00253E27" w:rsidRDefault="00253E27" w:rsidP="005414D2">
            <w:pPr>
              <w:pStyle w:val="TableHead"/>
            </w:pPr>
            <w:r>
              <w:t>Variable</w:t>
            </w:r>
          </w:p>
        </w:tc>
        <w:tc>
          <w:tcPr>
            <w:tcW w:w="630" w:type="dxa"/>
          </w:tcPr>
          <w:p w14:paraId="4DC90258" w14:textId="77777777" w:rsidR="00253E27" w:rsidRDefault="00253E27" w:rsidP="005414D2">
            <w:pPr>
              <w:pStyle w:val="TableHead"/>
            </w:pPr>
            <w:r>
              <w:t>Unit</w:t>
            </w:r>
          </w:p>
        </w:tc>
        <w:tc>
          <w:tcPr>
            <w:tcW w:w="6570" w:type="dxa"/>
          </w:tcPr>
          <w:p w14:paraId="336BCAB4" w14:textId="77777777" w:rsidR="00253E27" w:rsidRDefault="00253E27" w:rsidP="005414D2">
            <w:pPr>
              <w:pStyle w:val="TableHead"/>
            </w:pPr>
            <w:r>
              <w:t>Definition</w:t>
            </w:r>
          </w:p>
        </w:tc>
      </w:tr>
      <w:tr w:rsidR="00253E27" w14:paraId="465E4B09" w14:textId="77777777" w:rsidTr="005414D2">
        <w:tc>
          <w:tcPr>
            <w:tcW w:w="2628" w:type="dxa"/>
          </w:tcPr>
          <w:p w14:paraId="08C02B59" w14:textId="77777777" w:rsidR="00253E27" w:rsidRDefault="00253E27" w:rsidP="005414D2">
            <w:pPr>
              <w:pStyle w:val="TableBody"/>
            </w:pPr>
            <w:r>
              <w:t xml:space="preserve">RTDCIMPAMTQSETOT </w:t>
            </w:r>
            <w:r w:rsidRPr="006624C0">
              <w:rPr>
                <w:i/>
                <w:vertAlign w:val="subscript"/>
              </w:rPr>
              <w:t>q</w:t>
            </w:r>
            <w:r>
              <w:rPr>
                <w:i/>
                <w:vertAlign w:val="subscript"/>
              </w:rPr>
              <w:t xml:space="preserve">, </w:t>
            </w:r>
            <w:r w:rsidRPr="006624C0">
              <w:rPr>
                <w:i/>
                <w:vertAlign w:val="subscript"/>
              </w:rPr>
              <w:t>p</w:t>
            </w:r>
          </w:p>
        </w:tc>
        <w:tc>
          <w:tcPr>
            <w:tcW w:w="630" w:type="dxa"/>
          </w:tcPr>
          <w:p w14:paraId="4F4B994C" w14:textId="77777777" w:rsidR="00253E27" w:rsidRDefault="00253E27" w:rsidP="005414D2">
            <w:pPr>
              <w:pStyle w:val="TableBody"/>
            </w:pPr>
            <w:r>
              <w:t>$</w:t>
            </w:r>
          </w:p>
        </w:tc>
        <w:tc>
          <w:tcPr>
            <w:tcW w:w="6570" w:type="dxa"/>
          </w:tcPr>
          <w:p w14:paraId="2244D9A5" w14:textId="77777777" w:rsidR="00253E27" w:rsidRDefault="00253E27" w:rsidP="005414D2">
            <w:pPr>
              <w:pStyle w:val="TableBody"/>
            </w:pPr>
            <w:r>
              <w:rPr>
                <w:i/>
              </w:rPr>
              <w:t>Real-Time DC Import Amount QSE Total per QSE</w:t>
            </w:r>
            <w:r>
              <w:sym w:font="Symbol" w:char="F0BE"/>
            </w:r>
            <w:r>
              <w:t xml:space="preserve">The total of the payments to QSE </w:t>
            </w:r>
            <w:r>
              <w:rPr>
                <w:i/>
              </w:rPr>
              <w:t>q</w:t>
            </w:r>
            <w:r>
              <w:t xml:space="preserve"> for energy imported into the ERCOT System through DC Ties </w:t>
            </w:r>
            <w:r>
              <w:rPr>
                <w:i/>
              </w:rPr>
              <w:t xml:space="preserve">p, </w:t>
            </w:r>
            <w:r>
              <w:t>for the 15-minute Settlement Interval.</w:t>
            </w:r>
          </w:p>
        </w:tc>
      </w:tr>
      <w:tr w:rsidR="00253E27" w14:paraId="0522547E" w14:textId="77777777" w:rsidTr="005414D2">
        <w:tc>
          <w:tcPr>
            <w:tcW w:w="2628" w:type="dxa"/>
          </w:tcPr>
          <w:p w14:paraId="2A7165AC" w14:textId="77777777" w:rsidR="00253E27" w:rsidRDefault="00253E27" w:rsidP="005414D2">
            <w:pPr>
              <w:pStyle w:val="TableBody"/>
            </w:pPr>
            <w:r>
              <w:lastRenderedPageBreak/>
              <w:t xml:space="preserve">RTDCIMPAMT </w:t>
            </w:r>
            <w:r w:rsidRPr="006624C0">
              <w:rPr>
                <w:i/>
                <w:vertAlign w:val="subscript"/>
              </w:rPr>
              <w:t>q, p</w:t>
            </w:r>
          </w:p>
        </w:tc>
        <w:tc>
          <w:tcPr>
            <w:tcW w:w="630" w:type="dxa"/>
          </w:tcPr>
          <w:p w14:paraId="5B56434F" w14:textId="77777777" w:rsidR="00253E27" w:rsidRDefault="00253E27" w:rsidP="005414D2">
            <w:pPr>
              <w:pStyle w:val="TableBody"/>
            </w:pPr>
            <w:r>
              <w:t>$</w:t>
            </w:r>
          </w:p>
        </w:tc>
        <w:tc>
          <w:tcPr>
            <w:tcW w:w="6570" w:type="dxa"/>
          </w:tcPr>
          <w:p w14:paraId="17612703"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354B0C78" w14:textId="77777777" w:rsidTr="005414D2">
        <w:tc>
          <w:tcPr>
            <w:tcW w:w="2628" w:type="dxa"/>
          </w:tcPr>
          <w:p w14:paraId="1110144F" w14:textId="77777777" w:rsidR="00253E27" w:rsidRDefault="00253E27" w:rsidP="005414D2">
            <w:pPr>
              <w:pStyle w:val="TableBody"/>
            </w:pPr>
            <w:r>
              <w:t xml:space="preserve">RTEDCIMPAMT </w:t>
            </w:r>
            <w:r w:rsidRPr="006624C0">
              <w:rPr>
                <w:i/>
                <w:vertAlign w:val="subscript"/>
              </w:rPr>
              <w:t>q, p</w:t>
            </w:r>
          </w:p>
        </w:tc>
        <w:tc>
          <w:tcPr>
            <w:tcW w:w="630" w:type="dxa"/>
          </w:tcPr>
          <w:p w14:paraId="30E7C675" w14:textId="77777777" w:rsidR="00253E27" w:rsidRDefault="00253E27" w:rsidP="005414D2">
            <w:pPr>
              <w:pStyle w:val="TableBody"/>
            </w:pPr>
            <w:r>
              <w:t>$</w:t>
            </w:r>
          </w:p>
        </w:tc>
        <w:tc>
          <w:tcPr>
            <w:tcW w:w="6570" w:type="dxa"/>
          </w:tcPr>
          <w:p w14:paraId="46B55357" w14:textId="77777777" w:rsidR="00253E27" w:rsidRDefault="00253E27" w:rsidP="005414D2">
            <w:pPr>
              <w:pStyle w:val="TableBody"/>
              <w:rPr>
                <w:i/>
              </w:rPr>
            </w:pPr>
            <w:r>
              <w:rPr>
                <w:i/>
              </w:rPr>
              <w:t>Real-Time Emergency DC Import Amount per QSE per Settlement Point</w:t>
            </w:r>
            <w:r>
              <w:sym w:font="Symbol" w:char="F0BE"/>
            </w:r>
            <w:r>
              <w:t xml:space="preserve">The payment to QSE </w:t>
            </w:r>
            <w:r>
              <w:rPr>
                <w:i/>
              </w:rPr>
              <w:t>q</w:t>
            </w:r>
            <w:r>
              <w:t xml:space="preserve"> for emergency DC Tie import through DC Tie </w:t>
            </w:r>
            <w:r>
              <w:rPr>
                <w:i/>
              </w:rPr>
              <w:t>p</w:t>
            </w:r>
            <w:r>
              <w:t>, for the 15-minute Settlement Interval.</w:t>
            </w:r>
          </w:p>
        </w:tc>
      </w:tr>
      <w:tr w:rsidR="00253E27" w14:paraId="3E026ABB" w14:textId="77777777" w:rsidTr="005414D2">
        <w:tc>
          <w:tcPr>
            <w:tcW w:w="2628" w:type="dxa"/>
            <w:tcBorders>
              <w:top w:val="single" w:sz="4" w:space="0" w:color="auto"/>
              <w:left w:val="single" w:sz="4" w:space="0" w:color="auto"/>
              <w:bottom w:val="single" w:sz="4" w:space="0" w:color="auto"/>
              <w:right w:val="single" w:sz="4" w:space="0" w:color="auto"/>
            </w:tcBorders>
          </w:tcPr>
          <w:p w14:paraId="1B2A2599" w14:textId="77777777" w:rsidR="00253E27" w:rsidRPr="008326CB" w:rsidRDefault="00253E27" w:rsidP="005414D2">
            <w:pPr>
              <w:pStyle w:val="TableBody"/>
              <w:rPr>
                <w:i/>
              </w:rPr>
            </w:pPr>
            <w:r w:rsidRPr="00A61E91">
              <w:rPr>
                <w:i/>
              </w:rPr>
              <w:t>q</w:t>
            </w:r>
          </w:p>
        </w:tc>
        <w:tc>
          <w:tcPr>
            <w:tcW w:w="630" w:type="dxa"/>
            <w:tcBorders>
              <w:top w:val="single" w:sz="4" w:space="0" w:color="auto"/>
              <w:left w:val="single" w:sz="4" w:space="0" w:color="auto"/>
              <w:bottom w:val="single" w:sz="4" w:space="0" w:color="auto"/>
              <w:right w:val="single" w:sz="4" w:space="0" w:color="auto"/>
            </w:tcBorders>
          </w:tcPr>
          <w:p w14:paraId="3AF1156E"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DCFF54D" w14:textId="77777777" w:rsidR="00253E27" w:rsidRDefault="00253E27" w:rsidP="005414D2">
            <w:pPr>
              <w:pStyle w:val="TableBody"/>
            </w:pPr>
            <w:r>
              <w:t>A QSE.</w:t>
            </w:r>
          </w:p>
        </w:tc>
      </w:tr>
      <w:tr w:rsidR="00253E27" w14:paraId="447AC2A9" w14:textId="77777777" w:rsidTr="005414D2">
        <w:tc>
          <w:tcPr>
            <w:tcW w:w="2628" w:type="dxa"/>
            <w:tcBorders>
              <w:top w:val="single" w:sz="4" w:space="0" w:color="auto"/>
              <w:left w:val="single" w:sz="4" w:space="0" w:color="auto"/>
              <w:bottom w:val="single" w:sz="4" w:space="0" w:color="auto"/>
              <w:right w:val="single" w:sz="4" w:space="0" w:color="auto"/>
            </w:tcBorders>
          </w:tcPr>
          <w:p w14:paraId="7DC56704" w14:textId="77777777" w:rsidR="00253E27" w:rsidRPr="008326CB" w:rsidRDefault="00253E27" w:rsidP="005414D2">
            <w:pPr>
              <w:pStyle w:val="TableBody"/>
              <w:rPr>
                <w:i/>
              </w:rPr>
            </w:pPr>
            <w:r w:rsidRPr="00A61E91">
              <w:rPr>
                <w:i/>
              </w:rPr>
              <w:t>p</w:t>
            </w:r>
          </w:p>
        </w:tc>
        <w:tc>
          <w:tcPr>
            <w:tcW w:w="630" w:type="dxa"/>
            <w:tcBorders>
              <w:top w:val="single" w:sz="4" w:space="0" w:color="auto"/>
              <w:left w:val="single" w:sz="4" w:space="0" w:color="auto"/>
              <w:bottom w:val="single" w:sz="4" w:space="0" w:color="auto"/>
              <w:right w:val="single" w:sz="4" w:space="0" w:color="auto"/>
            </w:tcBorders>
          </w:tcPr>
          <w:p w14:paraId="190DF18D"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6F873AE" w14:textId="77777777" w:rsidR="00253E27" w:rsidRDefault="00253E27" w:rsidP="005414D2">
            <w:pPr>
              <w:pStyle w:val="TableBody"/>
              <w:rPr>
                <w:lang w:val="fr-FR"/>
              </w:rPr>
            </w:pPr>
            <w:r>
              <w:rPr>
                <w:lang w:val="fr-FR"/>
              </w:rPr>
              <w:t>A DC Tie Settlement Point.</w:t>
            </w:r>
          </w:p>
        </w:tc>
      </w:tr>
    </w:tbl>
    <w:p w14:paraId="348AAF2D" w14:textId="77777777" w:rsidR="00253E27" w:rsidRPr="00BA2009" w:rsidRDefault="00253E27" w:rsidP="00BF0A06"/>
    <w:sectPr w:rsidR="00253E27" w:rsidRPr="00BA2009">
      <w:headerReference w:type="default" r:id="rId53"/>
      <w:footerReference w:type="even" r:id="rId54"/>
      <w:footerReference w:type="default" r:id="rId55"/>
      <w:footerReference w:type="first" r:id="rId5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20-04-01T11:18:00Z" w:initials="JT">
    <w:p w14:paraId="3D6C55C4" w14:textId="4B49D928" w:rsidR="00C7088E" w:rsidRDefault="00C7088E">
      <w:pPr>
        <w:pStyle w:val="CommentText"/>
      </w:pPr>
      <w:bookmarkStart w:id="17" w:name="_GoBack"/>
      <w:bookmarkEnd w:id="17"/>
      <w:r>
        <w:rPr>
          <w:rStyle w:val="CommentReference"/>
        </w:rPr>
        <w:annotationRef/>
      </w:r>
      <w:r>
        <w:t>Please note NPRR1009 and NPRR1028 also propose revisions to this section.</w:t>
      </w:r>
    </w:p>
  </w:comment>
  <w:comment w:id="30" w:author="ERCOT Market Rules" w:date="2020-04-01T11:20:00Z" w:initials="JT">
    <w:p w14:paraId="00230225" w14:textId="2D170AD2" w:rsidR="00C7088E" w:rsidRDefault="00C7088E" w:rsidP="00C81698">
      <w:pPr>
        <w:pStyle w:val="CommentText"/>
      </w:pPr>
      <w:r>
        <w:rPr>
          <w:rStyle w:val="CommentReference"/>
        </w:rPr>
        <w:annotationRef/>
      </w:r>
      <w:r>
        <w:t>Please note NPRR1009, NPRR1029, and NPRR1054 also propose revisions to this section.</w:t>
      </w:r>
    </w:p>
    <w:p w14:paraId="5A15F2EC" w14:textId="77777777" w:rsidR="00C7088E" w:rsidRDefault="00C7088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C55C4" w15:done="0"/>
  <w15:commentEx w15:paraId="5A15F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6A18E" w14:textId="77777777" w:rsidR="00C7088E" w:rsidRDefault="00C7088E">
      <w:r>
        <w:separator/>
      </w:r>
    </w:p>
  </w:endnote>
  <w:endnote w:type="continuationSeparator" w:id="0">
    <w:p w14:paraId="546A3640" w14:textId="77777777" w:rsidR="00C7088E" w:rsidRDefault="00C7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3143" w14:textId="77777777" w:rsidR="00C7088E" w:rsidRPr="00412DCA" w:rsidRDefault="00C7088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0BA8" w14:textId="39FF43E2" w:rsidR="00C7088E" w:rsidRDefault="00C7088E">
    <w:pPr>
      <w:pStyle w:val="Footer"/>
      <w:tabs>
        <w:tab w:val="clear" w:pos="4320"/>
        <w:tab w:val="clear" w:pos="8640"/>
        <w:tab w:val="right" w:pos="9360"/>
      </w:tabs>
      <w:rPr>
        <w:rFonts w:ascii="Arial" w:hAnsi="Arial" w:cs="Arial"/>
        <w:sz w:val="18"/>
      </w:rPr>
    </w:pPr>
    <w:r>
      <w:rPr>
        <w:rFonts w:ascii="Arial" w:hAnsi="Arial" w:cs="Arial"/>
        <w:sz w:val="18"/>
      </w:rPr>
      <w:t>1032NPRR-11 Board Report 120820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30921">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30921">
      <w:rPr>
        <w:rFonts w:ascii="Arial" w:hAnsi="Arial" w:cs="Arial"/>
        <w:noProof/>
        <w:sz w:val="18"/>
      </w:rPr>
      <w:t>14</w:t>
    </w:r>
    <w:r w:rsidRPr="00412DCA">
      <w:rPr>
        <w:rFonts w:ascii="Arial" w:hAnsi="Arial" w:cs="Arial"/>
        <w:sz w:val="18"/>
      </w:rPr>
      <w:fldChar w:fldCharType="end"/>
    </w:r>
  </w:p>
  <w:p w14:paraId="23B726FE" w14:textId="77777777" w:rsidR="00C7088E" w:rsidRPr="00412DCA" w:rsidRDefault="00C7088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7F82" w14:textId="77777777" w:rsidR="00C7088E" w:rsidRPr="00412DCA" w:rsidRDefault="00C7088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7385" w14:textId="77777777" w:rsidR="00C7088E" w:rsidRDefault="00C7088E">
      <w:r>
        <w:separator/>
      </w:r>
    </w:p>
  </w:footnote>
  <w:footnote w:type="continuationSeparator" w:id="0">
    <w:p w14:paraId="40D7310B" w14:textId="77777777" w:rsidR="00C7088E" w:rsidRDefault="00C7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3FD2" w14:textId="1A2D7BB4" w:rsidR="00C7088E" w:rsidRDefault="00C7088E" w:rsidP="006E4597">
    <w:pPr>
      <w:pStyle w:val="Header"/>
      <w:jc w:val="center"/>
      <w:rPr>
        <w:sz w:val="32"/>
      </w:rPr>
    </w:pPr>
    <w:r>
      <w:rPr>
        <w:sz w:val="32"/>
      </w:rPr>
      <w:t>Board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E2D"/>
    <w:rsid w:val="000357D3"/>
    <w:rsid w:val="00037A37"/>
    <w:rsid w:val="00050B88"/>
    <w:rsid w:val="00052B58"/>
    <w:rsid w:val="00060A5A"/>
    <w:rsid w:val="00064B44"/>
    <w:rsid w:val="000655D1"/>
    <w:rsid w:val="00067FE2"/>
    <w:rsid w:val="0007682E"/>
    <w:rsid w:val="0008279A"/>
    <w:rsid w:val="00097A30"/>
    <w:rsid w:val="000A046A"/>
    <w:rsid w:val="000A1916"/>
    <w:rsid w:val="000B3FF8"/>
    <w:rsid w:val="000C373E"/>
    <w:rsid w:val="000C3AC5"/>
    <w:rsid w:val="000D0854"/>
    <w:rsid w:val="000D0859"/>
    <w:rsid w:val="000D0909"/>
    <w:rsid w:val="000D1AEB"/>
    <w:rsid w:val="000D3E64"/>
    <w:rsid w:val="000E08DE"/>
    <w:rsid w:val="000F13C5"/>
    <w:rsid w:val="00105A36"/>
    <w:rsid w:val="00122E46"/>
    <w:rsid w:val="00130921"/>
    <w:rsid w:val="001313B4"/>
    <w:rsid w:val="00137405"/>
    <w:rsid w:val="0014546D"/>
    <w:rsid w:val="001500D9"/>
    <w:rsid w:val="00156DB7"/>
    <w:rsid w:val="00157228"/>
    <w:rsid w:val="00160C3C"/>
    <w:rsid w:val="00167252"/>
    <w:rsid w:val="0017783C"/>
    <w:rsid w:val="00180D9E"/>
    <w:rsid w:val="0019314C"/>
    <w:rsid w:val="00197611"/>
    <w:rsid w:val="001B7496"/>
    <w:rsid w:val="001C1E29"/>
    <w:rsid w:val="001D06C5"/>
    <w:rsid w:val="001D39BF"/>
    <w:rsid w:val="001F38F0"/>
    <w:rsid w:val="00202B88"/>
    <w:rsid w:val="0020449D"/>
    <w:rsid w:val="00205BF3"/>
    <w:rsid w:val="002119A0"/>
    <w:rsid w:val="00212CB4"/>
    <w:rsid w:val="00237430"/>
    <w:rsid w:val="00237A77"/>
    <w:rsid w:val="002524EB"/>
    <w:rsid w:val="00253E27"/>
    <w:rsid w:val="00254DC0"/>
    <w:rsid w:val="002761FD"/>
    <w:rsid w:val="00276A99"/>
    <w:rsid w:val="002860D4"/>
    <w:rsid w:val="00286AD9"/>
    <w:rsid w:val="002966F3"/>
    <w:rsid w:val="002A6918"/>
    <w:rsid w:val="002B0627"/>
    <w:rsid w:val="002B0F34"/>
    <w:rsid w:val="002B416E"/>
    <w:rsid w:val="002B69F3"/>
    <w:rsid w:val="002B763A"/>
    <w:rsid w:val="002C2AC8"/>
    <w:rsid w:val="002D1388"/>
    <w:rsid w:val="002D382A"/>
    <w:rsid w:val="002F0CDA"/>
    <w:rsid w:val="002F1EDD"/>
    <w:rsid w:val="002F46EF"/>
    <w:rsid w:val="003013F2"/>
    <w:rsid w:val="0030232A"/>
    <w:rsid w:val="00302BD4"/>
    <w:rsid w:val="0030694A"/>
    <w:rsid w:val="003069F4"/>
    <w:rsid w:val="00325694"/>
    <w:rsid w:val="00343CA4"/>
    <w:rsid w:val="00344743"/>
    <w:rsid w:val="00360920"/>
    <w:rsid w:val="00371A03"/>
    <w:rsid w:val="00384709"/>
    <w:rsid w:val="00386C35"/>
    <w:rsid w:val="00390768"/>
    <w:rsid w:val="00393A40"/>
    <w:rsid w:val="003A3D77"/>
    <w:rsid w:val="003A4F8C"/>
    <w:rsid w:val="003B0BEC"/>
    <w:rsid w:val="003B5AED"/>
    <w:rsid w:val="003C6B7B"/>
    <w:rsid w:val="003E40EE"/>
    <w:rsid w:val="003E4F5B"/>
    <w:rsid w:val="003F2E46"/>
    <w:rsid w:val="003F6DEE"/>
    <w:rsid w:val="004135BD"/>
    <w:rsid w:val="00417463"/>
    <w:rsid w:val="004302A4"/>
    <w:rsid w:val="00436E86"/>
    <w:rsid w:val="004379E6"/>
    <w:rsid w:val="00445A2C"/>
    <w:rsid w:val="004463BA"/>
    <w:rsid w:val="00446E54"/>
    <w:rsid w:val="004518F7"/>
    <w:rsid w:val="00453CA0"/>
    <w:rsid w:val="00453DB2"/>
    <w:rsid w:val="00455DBA"/>
    <w:rsid w:val="00456E8E"/>
    <w:rsid w:val="004609B5"/>
    <w:rsid w:val="004822D4"/>
    <w:rsid w:val="00483A04"/>
    <w:rsid w:val="0049290B"/>
    <w:rsid w:val="004A4451"/>
    <w:rsid w:val="004C174B"/>
    <w:rsid w:val="004C5842"/>
    <w:rsid w:val="004D00A3"/>
    <w:rsid w:val="004D3203"/>
    <w:rsid w:val="004D3958"/>
    <w:rsid w:val="004E0BE0"/>
    <w:rsid w:val="004E0E0D"/>
    <w:rsid w:val="004E2EB9"/>
    <w:rsid w:val="005008DF"/>
    <w:rsid w:val="005045D0"/>
    <w:rsid w:val="0050505F"/>
    <w:rsid w:val="00507927"/>
    <w:rsid w:val="00515CAA"/>
    <w:rsid w:val="00520A10"/>
    <w:rsid w:val="00534C6C"/>
    <w:rsid w:val="00535A99"/>
    <w:rsid w:val="005414D2"/>
    <w:rsid w:val="0054263F"/>
    <w:rsid w:val="00556F90"/>
    <w:rsid w:val="00566505"/>
    <w:rsid w:val="005733A4"/>
    <w:rsid w:val="005735E0"/>
    <w:rsid w:val="0057429A"/>
    <w:rsid w:val="00580201"/>
    <w:rsid w:val="00580F55"/>
    <w:rsid w:val="00582C7E"/>
    <w:rsid w:val="005841C0"/>
    <w:rsid w:val="0059260F"/>
    <w:rsid w:val="005A263B"/>
    <w:rsid w:val="005A4C39"/>
    <w:rsid w:val="005B6576"/>
    <w:rsid w:val="005B7034"/>
    <w:rsid w:val="005C092D"/>
    <w:rsid w:val="005C7615"/>
    <w:rsid w:val="005D12DD"/>
    <w:rsid w:val="005D36FC"/>
    <w:rsid w:val="005E5074"/>
    <w:rsid w:val="0060082B"/>
    <w:rsid w:val="00604457"/>
    <w:rsid w:val="00606F55"/>
    <w:rsid w:val="00612E4F"/>
    <w:rsid w:val="00615D5E"/>
    <w:rsid w:val="00622E99"/>
    <w:rsid w:val="00625E5D"/>
    <w:rsid w:val="006523E6"/>
    <w:rsid w:val="00652873"/>
    <w:rsid w:val="006529CF"/>
    <w:rsid w:val="0066370F"/>
    <w:rsid w:val="00664552"/>
    <w:rsid w:val="006654F7"/>
    <w:rsid w:val="0066582B"/>
    <w:rsid w:val="00672915"/>
    <w:rsid w:val="006829DA"/>
    <w:rsid w:val="00683971"/>
    <w:rsid w:val="00691F56"/>
    <w:rsid w:val="0069342A"/>
    <w:rsid w:val="00697208"/>
    <w:rsid w:val="006A0784"/>
    <w:rsid w:val="006A2BE4"/>
    <w:rsid w:val="006A41A3"/>
    <w:rsid w:val="006A697B"/>
    <w:rsid w:val="006B0C22"/>
    <w:rsid w:val="006B3666"/>
    <w:rsid w:val="006B4DDE"/>
    <w:rsid w:val="006C1E3C"/>
    <w:rsid w:val="006C5C20"/>
    <w:rsid w:val="006C68F5"/>
    <w:rsid w:val="006D2E3C"/>
    <w:rsid w:val="006E4597"/>
    <w:rsid w:val="006F081E"/>
    <w:rsid w:val="006F5923"/>
    <w:rsid w:val="00703082"/>
    <w:rsid w:val="00721D77"/>
    <w:rsid w:val="00743968"/>
    <w:rsid w:val="0077573C"/>
    <w:rsid w:val="0078274F"/>
    <w:rsid w:val="00785415"/>
    <w:rsid w:val="00791CB9"/>
    <w:rsid w:val="00793130"/>
    <w:rsid w:val="00796B01"/>
    <w:rsid w:val="007A1BE1"/>
    <w:rsid w:val="007B29BF"/>
    <w:rsid w:val="007B3233"/>
    <w:rsid w:val="007B4909"/>
    <w:rsid w:val="007B5A42"/>
    <w:rsid w:val="007C199B"/>
    <w:rsid w:val="007D204B"/>
    <w:rsid w:val="007D3073"/>
    <w:rsid w:val="007D339A"/>
    <w:rsid w:val="007D64B9"/>
    <w:rsid w:val="007D72D4"/>
    <w:rsid w:val="007E0452"/>
    <w:rsid w:val="007E0FA2"/>
    <w:rsid w:val="007F771B"/>
    <w:rsid w:val="008070C0"/>
    <w:rsid w:val="00811C12"/>
    <w:rsid w:val="0081272C"/>
    <w:rsid w:val="008206E9"/>
    <w:rsid w:val="00820E29"/>
    <w:rsid w:val="00830A51"/>
    <w:rsid w:val="00845778"/>
    <w:rsid w:val="00857AA8"/>
    <w:rsid w:val="008654C8"/>
    <w:rsid w:val="0088074F"/>
    <w:rsid w:val="00881CC2"/>
    <w:rsid w:val="00887E28"/>
    <w:rsid w:val="008A33D3"/>
    <w:rsid w:val="008B1D77"/>
    <w:rsid w:val="008C2576"/>
    <w:rsid w:val="008C433E"/>
    <w:rsid w:val="008C61EF"/>
    <w:rsid w:val="008D4F30"/>
    <w:rsid w:val="008D5C3A"/>
    <w:rsid w:val="008E6DA2"/>
    <w:rsid w:val="009046CC"/>
    <w:rsid w:val="00907B1E"/>
    <w:rsid w:val="00943AFD"/>
    <w:rsid w:val="00952E96"/>
    <w:rsid w:val="00963A51"/>
    <w:rsid w:val="00973F45"/>
    <w:rsid w:val="00983B6E"/>
    <w:rsid w:val="00985981"/>
    <w:rsid w:val="00990E3E"/>
    <w:rsid w:val="00991250"/>
    <w:rsid w:val="00992DE3"/>
    <w:rsid w:val="009936F8"/>
    <w:rsid w:val="00997750"/>
    <w:rsid w:val="009A3772"/>
    <w:rsid w:val="009A732A"/>
    <w:rsid w:val="009A76E1"/>
    <w:rsid w:val="009B7F35"/>
    <w:rsid w:val="009C1B22"/>
    <w:rsid w:val="009C2DF3"/>
    <w:rsid w:val="009C73E2"/>
    <w:rsid w:val="009C78F8"/>
    <w:rsid w:val="009D158F"/>
    <w:rsid w:val="009D17F0"/>
    <w:rsid w:val="009D60B9"/>
    <w:rsid w:val="009F0E6D"/>
    <w:rsid w:val="00A0608A"/>
    <w:rsid w:val="00A0626D"/>
    <w:rsid w:val="00A35B3A"/>
    <w:rsid w:val="00A36582"/>
    <w:rsid w:val="00A40BF4"/>
    <w:rsid w:val="00A4180E"/>
    <w:rsid w:val="00A42796"/>
    <w:rsid w:val="00A43FC6"/>
    <w:rsid w:val="00A45578"/>
    <w:rsid w:val="00A5078B"/>
    <w:rsid w:val="00A50AC6"/>
    <w:rsid w:val="00A5311D"/>
    <w:rsid w:val="00A67CFA"/>
    <w:rsid w:val="00A82E81"/>
    <w:rsid w:val="00A84371"/>
    <w:rsid w:val="00AC3950"/>
    <w:rsid w:val="00AD3B58"/>
    <w:rsid w:val="00AD3BD7"/>
    <w:rsid w:val="00AE0840"/>
    <w:rsid w:val="00AE11B6"/>
    <w:rsid w:val="00AF219F"/>
    <w:rsid w:val="00AF56C6"/>
    <w:rsid w:val="00B032E8"/>
    <w:rsid w:val="00B07FC5"/>
    <w:rsid w:val="00B139CE"/>
    <w:rsid w:val="00B17D7B"/>
    <w:rsid w:val="00B21E68"/>
    <w:rsid w:val="00B2385F"/>
    <w:rsid w:val="00B25A28"/>
    <w:rsid w:val="00B36179"/>
    <w:rsid w:val="00B42197"/>
    <w:rsid w:val="00B57F96"/>
    <w:rsid w:val="00B63FEE"/>
    <w:rsid w:val="00B67892"/>
    <w:rsid w:val="00B83131"/>
    <w:rsid w:val="00B879ED"/>
    <w:rsid w:val="00BA101E"/>
    <w:rsid w:val="00BA4D33"/>
    <w:rsid w:val="00BA6D2C"/>
    <w:rsid w:val="00BB3ADA"/>
    <w:rsid w:val="00BB7AB1"/>
    <w:rsid w:val="00BC2D06"/>
    <w:rsid w:val="00BF0A06"/>
    <w:rsid w:val="00BF700F"/>
    <w:rsid w:val="00C02FBD"/>
    <w:rsid w:val="00C34E7B"/>
    <w:rsid w:val="00C36094"/>
    <w:rsid w:val="00C37345"/>
    <w:rsid w:val="00C44BC6"/>
    <w:rsid w:val="00C47F76"/>
    <w:rsid w:val="00C651D3"/>
    <w:rsid w:val="00C7088E"/>
    <w:rsid w:val="00C744EB"/>
    <w:rsid w:val="00C80627"/>
    <w:rsid w:val="00C81698"/>
    <w:rsid w:val="00C872CB"/>
    <w:rsid w:val="00C8751F"/>
    <w:rsid w:val="00C90702"/>
    <w:rsid w:val="00C917FF"/>
    <w:rsid w:val="00C93DB8"/>
    <w:rsid w:val="00C9766A"/>
    <w:rsid w:val="00CA7F49"/>
    <w:rsid w:val="00CC2C9C"/>
    <w:rsid w:val="00CC4F39"/>
    <w:rsid w:val="00CD37F1"/>
    <w:rsid w:val="00CD544C"/>
    <w:rsid w:val="00CE3A5A"/>
    <w:rsid w:val="00CE3F0B"/>
    <w:rsid w:val="00CF4256"/>
    <w:rsid w:val="00CF7C2F"/>
    <w:rsid w:val="00D04214"/>
    <w:rsid w:val="00D04FE8"/>
    <w:rsid w:val="00D05FAA"/>
    <w:rsid w:val="00D156C9"/>
    <w:rsid w:val="00D176CF"/>
    <w:rsid w:val="00D2124A"/>
    <w:rsid w:val="00D271E3"/>
    <w:rsid w:val="00D375DC"/>
    <w:rsid w:val="00D47A80"/>
    <w:rsid w:val="00D836AA"/>
    <w:rsid w:val="00D85807"/>
    <w:rsid w:val="00D86B64"/>
    <w:rsid w:val="00D87349"/>
    <w:rsid w:val="00D91EE9"/>
    <w:rsid w:val="00D97220"/>
    <w:rsid w:val="00DA6DEC"/>
    <w:rsid w:val="00DA7A8E"/>
    <w:rsid w:val="00DB3C86"/>
    <w:rsid w:val="00DC6BCA"/>
    <w:rsid w:val="00DF0D0E"/>
    <w:rsid w:val="00E02CA6"/>
    <w:rsid w:val="00E03036"/>
    <w:rsid w:val="00E1258E"/>
    <w:rsid w:val="00E14D47"/>
    <w:rsid w:val="00E1641C"/>
    <w:rsid w:val="00E17802"/>
    <w:rsid w:val="00E20996"/>
    <w:rsid w:val="00E26708"/>
    <w:rsid w:val="00E27E05"/>
    <w:rsid w:val="00E34958"/>
    <w:rsid w:val="00E37052"/>
    <w:rsid w:val="00E37AB0"/>
    <w:rsid w:val="00E40695"/>
    <w:rsid w:val="00E41FB7"/>
    <w:rsid w:val="00E5563E"/>
    <w:rsid w:val="00E62304"/>
    <w:rsid w:val="00E647CE"/>
    <w:rsid w:val="00E665F2"/>
    <w:rsid w:val="00E70241"/>
    <w:rsid w:val="00E71C39"/>
    <w:rsid w:val="00E82B5D"/>
    <w:rsid w:val="00E8624F"/>
    <w:rsid w:val="00E94D03"/>
    <w:rsid w:val="00E97F07"/>
    <w:rsid w:val="00EA56E6"/>
    <w:rsid w:val="00EC335F"/>
    <w:rsid w:val="00EC349F"/>
    <w:rsid w:val="00EC3F42"/>
    <w:rsid w:val="00EC48FB"/>
    <w:rsid w:val="00EC5BD0"/>
    <w:rsid w:val="00EE682E"/>
    <w:rsid w:val="00EF232A"/>
    <w:rsid w:val="00F00489"/>
    <w:rsid w:val="00F05A69"/>
    <w:rsid w:val="00F05C57"/>
    <w:rsid w:val="00F206CE"/>
    <w:rsid w:val="00F24109"/>
    <w:rsid w:val="00F34AE6"/>
    <w:rsid w:val="00F37B81"/>
    <w:rsid w:val="00F41240"/>
    <w:rsid w:val="00F43FFD"/>
    <w:rsid w:val="00F44236"/>
    <w:rsid w:val="00F52517"/>
    <w:rsid w:val="00F7194B"/>
    <w:rsid w:val="00F74A8D"/>
    <w:rsid w:val="00F8412B"/>
    <w:rsid w:val="00F85D95"/>
    <w:rsid w:val="00F9539D"/>
    <w:rsid w:val="00F97FAF"/>
    <w:rsid w:val="00FA57B2"/>
    <w:rsid w:val="00FB05A6"/>
    <w:rsid w:val="00FB509B"/>
    <w:rsid w:val="00FC3D4B"/>
    <w:rsid w:val="00FC6312"/>
    <w:rsid w:val="00FC69E3"/>
    <w:rsid w:val="00FD4B25"/>
    <w:rsid w:val="00FE36E3"/>
    <w:rsid w:val="00FE6B01"/>
    <w:rsid w:val="00FF0ACF"/>
    <w:rsid w:val="00FF22C0"/>
    <w:rsid w:val="00FF3F7D"/>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8929203"/>
  <w15:chartTrackingRefBased/>
  <w15:docId w15:val="{1D29B4D1-500B-436E-89C7-0EB3AFDC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67CFA"/>
    <w:pPr>
      <w:tabs>
        <w:tab w:val="left" w:pos="810"/>
        <w:tab w:val="left" w:pos="2250"/>
        <w:tab w:val="left" w:pos="2340"/>
      </w:tabs>
      <w:spacing w:after="240"/>
      <w:ind w:left="720" w:hanging="72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5Char">
    <w:name w:val="H5 Char"/>
    <w:link w:val="H5"/>
    <w:rsid w:val="00BF0A06"/>
    <w:rPr>
      <w:b/>
      <w:bCs/>
      <w:i/>
      <w:iCs/>
      <w:sz w:val="24"/>
      <w:szCs w:val="26"/>
    </w:rPr>
  </w:style>
  <w:style w:type="paragraph" w:customStyle="1" w:styleId="BodyTextNumbered">
    <w:name w:val="Body Text Numbered"/>
    <w:basedOn w:val="BodyText"/>
    <w:link w:val="BodyTextNumberedChar1"/>
    <w:rsid w:val="00BF0A06"/>
    <w:pPr>
      <w:ind w:left="720" w:hanging="720"/>
    </w:pPr>
    <w:rPr>
      <w:szCs w:val="20"/>
    </w:rPr>
  </w:style>
  <w:style w:type="character" w:customStyle="1" w:styleId="BodyTextNumberedChar1">
    <w:name w:val="Body Text Numbered Char1"/>
    <w:link w:val="BodyTextNumbered"/>
    <w:rsid w:val="00BF0A06"/>
    <w:rPr>
      <w:sz w:val="24"/>
    </w:rPr>
  </w:style>
  <w:style w:type="character" w:customStyle="1" w:styleId="FormulaBoldChar">
    <w:name w:val="Formula Bold Char"/>
    <w:link w:val="FormulaBold"/>
    <w:locked/>
    <w:rsid w:val="00A67CFA"/>
    <w:rPr>
      <w:bCs/>
      <w:sz w:val="24"/>
      <w:szCs w:val="24"/>
    </w:rPr>
  </w:style>
  <w:style w:type="character" w:customStyle="1" w:styleId="BodyTextNumberedChar">
    <w:name w:val="Body Text Numbered Char"/>
    <w:rsid w:val="00253E27"/>
    <w:rPr>
      <w:rFonts w:ascii="Times New Roman" w:eastAsia="Times New Roman" w:hAnsi="Times New Roman" w:cs="Times New Roman"/>
      <w:sz w:val="24"/>
      <w:szCs w:val="20"/>
    </w:rPr>
  </w:style>
  <w:style w:type="character" w:customStyle="1" w:styleId="H4Char">
    <w:name w:val="H4 Char"/>
    <w:link w:val="H4"/>
    <w:rsid w:val="00253E27"/>
    <w:rPr>
      <w:b/>
      <w:bCs/>
      <w:snapToGrid w:val="0"/>
      <w:sz w:val="24"/>
    </w:rPr>
  </w:style>
  <w:style w:type="character" w:customStyle="1" w:styleId="HeaderChar">
    <w:name w:val="Header Char"/>
    <w:link w:val="Header"/>
    <w:rsid w:val="0065287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microsoft.com/office/2011/relationships/commentsExtended" Target="commentsExtended.xml"/><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oleObject" Target="embeddings/oleObject17.bin"/><Relationship Id="rId56" Type="http://schemas.openxmlformats.org/officeDocument/2006/relationships/footer" Target="footer3.xml"/><Relationship Id="rId8" Type="http://schemas.openxmlformats.org/officeDocument/2006/relationships/hyperlink" Target="http://www.ercot.com/mktrules/issues/NPRR1032" TargetMode="External"/><Relationship Id="rId51" Type="http://schemas.openxmlformats.org/officeDocument/2006/relationships/image" Target="media/image13.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C45E-0837-4109-B2EB-43BFAA9B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5263</Words>
  <Characters>28459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33655</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7012372</vt:i4>
      </vt:variant>
      <vt:variant>
        <vt:i4>21</vt:i4>
      </vt:variant>
      <vt:variant>
        <vt:i4>0</vt:i4>
      </vt:variant>
      <vt:variant>
        <vt:i4>5</vt:i4>
      </vt:variant>
      <vt:variant>
        <vt:lpwstr>mailto:David.Maggio@ercot.com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2013-11-15T21:11:00Z</cp:lastPrinted>
  <dcterms:created xsi:type="dcterms:W3CDTF">2020-12-11T21:12:00Z</dcterms:created>
  <dcterms:modified xsi:type="dcterms:W3CDTF">2020-12-11T21:13:00Z</dcterms:modified>
</cp:coreProperties>
</file>