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40995" w14:paraId="010E5F1A" w14:textId="77777777" w:rsidTr="00BB40A0">
        <w:tc>
          <w:tcPr>
            <w:tcW w:w="1620" w:type="dxa"/>
            <w:tcBorders>
              <w:bottom w:val="single" w:sz="4" w:space="0" w:color="auto"/>
            </w:tcBorders>
            <w:shd w:val="clear" w:color="auto" w:fill="FFFFFF"/>
            <w:vAlign w:val="center"/>
          </w:tcPr>
          <w:p w14:paraId="7E7F39DE" w14:textId="77777777" w:rsidR="00940995" w:rsidRDefault="00940995" w:rsidP="00BB40A0">
            <w:pPr>
              <w:pStyle w:val="Header"/>
            </w:pPr>
            <w:bookmarkStart w:id="0" w:name="_DEFINITIONS"/>
            <w:bookmarkStart w:id="1" w:name="_Toc141777768"/>
            <w:bookmarkStart w:id="2" w:name="_Toc203961349"/>
            <w:bookmarkStart w:id="3" w:name="_Toc400968473"/>
            <w:bookmarkStart w:id="4" w:name="_Toc402362721"/>
            <w:bookmarkStart w:id="5" w:name="_Toc405554787"/>
            <w:bookmarkStart w:id="6" w:name="_Toc458771447"/>
            <w:bookmarkStart w:id="7" w:name="_Toc458771570"/>
            <w:bookmarkStart w:id="8" w:name="_Toc460939749"/>
            <w:bookmarkStart w:id="9" w:name="_Toc505095441"/>
            <w:bookmarkEnd w:id="0"/>
            <w:r>
              <w:t>NPRR Number</w:t>
            </w:r>
          </w:p>
        </w:tc>
        <w:tc>
          <w:tcPr>
            <w:tcW w:w="1260" w:type="dxa"/>
            <w:tcBorders>
              <w:bottom w:val="single" w:sz="4" w:space="0" w:color="auto"/>
            </w:tcBorders>
            <w:vAlign w:val="center"/>
          </w:tcPr>
          <w:p w14:paraId="71DBF128" w14:textId="77777777" w:rsidR="00940995" w:rsidRDefault="00CD6AA5" w:rsidP="00BB40A0">
            <w:pPr>
              <w:pStyle w:val="Header"/>
            </w:pPr>
            <w:hyperlink r:id="rId11" w:history="1">
              <w:r w:rsidR="00940995" w:rsidRPr="00AC0A39">
                <w:rPr>
                  <w:rStyle w:val="Hyperlink"/>
                </w:rPr>
                <w:t>1011</w:t>
              </w:r>
            </w:hyperlink>
          </w:p>
        </w:tc>
        <w:tc>
          <w:tcPr>
            <w:tcW w:w="900" w:type="dxa"/>
            <w:tcBorders>
              <w:bottom w:val="single" w:sz="4" w:space="0" w:color="auto"/>
            </w:tcBorders>
            <w:shd w:val="clear" w:color="auto" w:fill="FFFFFF"/>
            <w:vAlign w:val="center"/>
          </w:tcPr>
          <w:p w14:paraId="1DBF80F2" w14:textId="77777777" w:rsidR="00940995" w:rsidRDefault="00940995" w:rsidP="00BB40A0">
            <w:pPr>
              <w:pStyle w:val="Header"/>
            </w:pPr>
            <w:r>
              <w:t>NPRR Title</w:t>
            </w:r>
          </w:p>
        </w:tc>
        <w:tc>
          <w:tcPr>
            <w:tcW w:w="6660" w:type="dxa"/>
            <w:tcBorders>
              <w:bottom w:val="single" w:sz="4" w:space="0" w:color="auto"/>
            </w:tcBorders>
            <w:vAlign w:val="center"/>
          </w:tcPr>
          <w:p w14:paraId="56C28FAA" w14:textId="77777777" w:rsidR="00940995" w:rsidRDefault="00940995" w:rsidP="00BB40A0">
            <w:pPr>
              <w:pStyle w:val="Header"/>
            </w:pPr>
            <w:r>
              <w:t xml:space="preserve">RTC – NP 8: </w:t>
            </w:r>
            <w:r w:rsidRPr="00DF0216">
              <w:t>Performance Monitoring</w:t>
            </w:r>
          </w:p>
        </w:tc>
      </w:tr>
      <w:tr w:rsidR="00E45112" w:rsidRPr="00E01925" w14:paraId="1531A266" w14:textId="77777777" w:rsidTr="00BB40A0">
        <w:trPr>
          <w:trHeight w:val="518"/>
        </w:trPr>
        <w:tc>
          <w:tcPr>
            <w:tcW w:w="2880" w:type="dxa"/>
            <w:gridSpan w:val="2"/>
            <w:shd w:val="clear" w:color="auto" w:fill="FFFFFF"/>
            <w:vAlign w:val="center"/>
          </w:tcPr>
          <w:p w14:paraId="1F6322F7" w14:textId="77777777" w:rsidR="00E45112" w:rsidRPr="00E01925" w:rsidRDefault="00E45112" w:rsidP="00E45112">
            <w:pPr>
              <w:pStyle w:val="Header"/>
              <w:rPr>
                <w:bCs w:val="0"/>
              </w:rPr>
            </w:pPr>
            <w:r w:rsidRPr="007B7706">
              <w:rPr>
                <w:rFonts w:cs="Arial"/>
              </w:rPr>
              <w:t>Date of Decision</w:t>
            </w:r>
          </w:p>
        </w:tc>
        <w:tc>
          <w:tcPr>
            <w:tcW w:w="7560" w:type="dxa"/>
            <w:gridSpan w:val="2"/>
            <w:vAlign w:val="center"/>
          </w:tcPr>
          <w:p w14:paraId="39413240" w14:textId="03EB2F34" w:rsidR="00E45112" w:rsidRPr="00E01925" w:rsidRDefault="00824F59" w:rsidP="00F46471">
            <w:pPr>
              <w:pStyle w:val="NormalArial"/>
              <w:spacing w:before="120" w:after="120"/>
            </w:pPr>
            <w:r>
              <w:rPr>
                <w:rFonts w:cs="Arial"/>
              </w:rPr>
              <w:t>Dec</w:t>
            </w:r>
            <w:r w:rsidR="00E45112">
              <w:rPr>
                <w:rFonts w:cs="Arial"/>
              </w:rPr>
              <w:t>ember</w:t>
            </w:r>
            <w:r w:rsidR="00E45112" w:rsidRPr="007B7706">
              <w:rPr>
                <w:rFonts w:cs="Arial"/>
              </w:rPr>
              <w:t xml:space="preserve"> </w:t>
            </w:r>
            <w:r w:rsidR="00F46471">
              <w:rPr>
                <w:rFonts w:cs="Arial"/>
              </w:rPr>
              <w:t>8</w:t>
            </w:r>
            <w:r w:rsidR="00E45112" w:rsidRPr="007B7706">
              <w:rPr>
                <w:rFonts w:cs="Arial"/>
              </w:rPr>
              <w:t>, 2020</w:t>
            </w:r>
          </w:p>
        </w:tc>
      </w:tr>
      <w:tr w:rsidR="00E45112" w:rsidRPr="00E01925" w14:paraId="21F7FBC4" w14:textId="77777777" w:rsidTr="00BB40A0">
        <w:trPr>
          <w:trHeight w:val="518"/>
        </w:trPr>
        <w:tc>
          <w:tcPr>
            <w:tcW w:w="2880" w:type="dxa"/>
            <w:gridSpan w:val="2"/>
            <w:shd w:val="clear" w:color="auto" w:fill="FFFFFF"/>
            <w:vAlign w:val="center"/>
          </w:tcPr>
          <w:p w14:paraId="2C2FD675" w14:textId="77777777" w:rsidR="00E45112" w:rsidRPr="00E01925" w:rsidRDefault="00E45112" w:rsidP="00E45112">
            <w:pPr>
              <w:pStyle w:val="Header"/>
              <w:rPr>
                <w:bCs w:val="0"/>
              </w:rPr>
            </w:pPr>
            <w:r w:rsidRPr="007B7706">
              <w:rPr>
                <w:rFonts w:cs="Arial"/>
              </w:rPr>
              <w:t>Action</w:t>
            </w:r>
          </w:p>
        </w:tc>
        <w:tc>
          <w:tcPr>
            <w:tcW w:w="7560" w:type="dxa"/>
            <w:gridSpan w:val="2"/>
            <w:vAlign w:val="center"/>
          </w:tcPr>
          <w:p w14:paraId="42431135" w14:textId="43C0C7A1" w:rsidR="00E45112" w:rsidRDefault="00E45112" w:rsidP="00F46471">
            <w:pPr>
              <w:pStyle w:val="NormalArial"/>
              <w:spacing w:before="120" w:after="120"/>
            </w:pPr>
            <w:r>
              <w:rPr>
                <w:rFonts w:cs="Arial"/>
              </w:rPr>
              <w:t>Approv</w:t>
            </w:r>
            <w:r w:rsidR="00824F59">
              <w:rPr>
                <w:rFonts w:cs="Arial"/>
              </w:rPr>
              <w:t>ed</w:t>
            </w:r>
          </w:p>
        </w:tc>
      </w:tr>
      <w:tr w:rsidR="00E45112" w:rsidRPr="00E01925" w14:paraId="773B2E00" w14:textId="77777777" w:rsidTr="00BB40A0">
        <w:trPr>
          <w:trHeight w:val="518"/>
        </w:trPr>
        <w:tc>
          <w:tcPr>
            <w:tcW w:w="2880" w:type="dxa"/>
            <w:gridSpan w:val="2"/>
            <w:shd w:val="clear" w:color="auto" w:fill="FFFFFF"/>
            <w:vAlign w:val="center"/>
          </w:tcPr>
          <w:p w14:paraId="41825C0E" w14:textId="77777777" w:rsidR="00E45112" w:rsidRPr="00E01925" w:rsidRDefault="00E45112" w:rsidP="00E45112">
            <w:pPr>
              <w:pStyle w:val="Header"/>
              <w:rPr>
                <w:bCs w:val="0"/>
              </w:rPr>
            </w:pPr>
            <w:r w:rsidRPr="007B7706">
              <w:rPr>
                <w:rFonts w:cs="Arial"/>
              </w:rPr>
              <w:t xml:space="preserve">Timeline </w:t>
            </w:r>
          </w:p>
        </w:tc>
        <w:tc>
          <w:tcPr>
            <w:tcW w:w="7560" w:type="dxa"/>
            <w:gridSpan w:val="2"/>
            <w:vAlign w:val="center"/>
          </w:tcPr>
          <w:p w14:paraId="4112545C" w14:textId="2D265947" w:rsidR="00E45112" w:rsidRDefault="00E45112" w:rsidP="00F46471">
            <w:pPr>
              <w:pStyle w:val="NormalArial"/>
              <w:spacing w:before="120" w:after="120"/>
            </w:pPr>
            <w:r>
              <w:rPr>
                <w:rFonts w:cs="Arial"/>
              </w:rPr>
              <w:t>Urgent</w:t>
            </w:r>
          </w:p>
        </w:tc>
      </w:tr>
      <w:tr w:rsidR="00E45112" w:rsidRPr="00E01925" w14:paraId="0A0E8A29" w14:textId="77777777" w:rsidTr="00BB40A0">
        <w:trPr>
          <w:trHeight w:val="518"/>
        </w:trPr>
        <w:tc>
          <w:tcPr>
            <w:tcW w:w="2880" w:type="dxa"/>
            <w:gridSpan w:val="2"/>
            <w:shd w:val="clear" w:color="auto" w:fill="FFFFFF"/>
            <w:vAlign w:val="center"/>
          </w:tcPr>
          <w:p w14:paraId="3460BB60" w14:textId="55B74686" w:rsidR="00E45112" w:rsidRPr="00E01925" w:rsidRDefault="00E45112" w:rsidP="00E45112">
            <w:pPr>
              <w:pStyle w:val="Header"/>
              <w:rPr>
                <w:bCs w:val="0"/>
              </w:rPr>
            </w:pPr>
            <w:r w:rsidRPr="007B7706">
              <w:rPr>
                <w:rFonts w:cs="Arial"/>
              </w:rPr>
              <w:t>Effective Date</w:t>
            </w:r>
          </w:p>
        </w:tc>
        <w:tc>
          <w:tcPr>
            <w:tcW w:w="7560" w:type="dxa"/>
            <w:gridSpan w:val="2"/>
            <w:vAlign w:val="center"/>
          </w:tcPr>
          <w:p w14:paraId="7E0111A3" w14:textId="333BD34F" w:rsidR="00E45112" w:rsidRDefault="00AB53DA" w:rsidP="00F46471">
            <w:pPr>
              <w:pStyle w:val="NormalArial"/>
              <w:spacing w:before="120" w:after="120"/>
            </w:pPr>
            <w:r>
              <w:rPr>
                <w:rFonts w:cs="Arial"/>
              </w:rPr>
              <w:t>Upon system implementation of the Real-Time Co-Optimization (RTC) Project</w:t>
            </w:r>
          </w:p>
        </w:tc>
      </w:tr>
      <w:tr w:rsidR="00E45112" w:rsidRPr="00E01925" w14:paraId="4C27AF9F" w14:textId="77777777" w:rsidTr="00BB40A0">
        <w:trPr>
          <w:trHeight w:val="518"/>
        </w:trPr>
        <w:tc>
          <w:tcPr>
            <w:tcW w:w="2880" w:type="dxa"/>
            <w:gridSpan w:val="2"/>
            <w:shd w:val="clear" w:color="auto" w:fill="FFFFFF"/>
            <w:vAlign w:val="center"/>
          </w:tcPr>
          <w:p w14:paraId="6AD708C1" w14:textId="77777777" w:rsidR="00E45112" w:rsidRPr="00E01925" w:rsidRDefault="00E45112" w:rsidP="00E45112">
            <w:pPr>
              <w:pStyle w:val="Header"/>
              <w:rPr>
                <w:bCs w:val="0"/>
              </w:rPr>
            </w:pPr>
            <w:r w:rsidRPr="007B7706">
              <w:rPr>
                <w:rFonts w:cs="Arial"/>
              </w:rPr>
              <w:t>Priority and Rank Assigned</w:t>
            </w:r>
          </w:p>
        </w:tc>
        <w:tc>
          <w:tcPr>
            <w:tcW w:w="7560" w:type="dxa"/>
            <w:gridSpan w:val="2"/>
            <w:vAlign w:val="center"/>
          </w:tcPr>
          <w:p w14:paraId="5677C75A" w14:textId="1926415D" w:rsidR="00E45112" w:rsidRDefault="00E45112" w:rsidP="00F46471">
            <w:pPr>
              <w:pStyle w:val="NormalArial"/>
              <w:spacing w:before="120" w:after="120"/>
            </w:pPr>
            <w:r>
              <w:rPr>
                <w:rFonts w:cs="Arial"/>
              </w:rPr>
              <w:t>Not applicable</w:t>
            </w:r>
          </w:p>
        </w:tc>
      </w:tr>
      <w:tr w:rsidR="00940995" w14:paraId="474331EC" w14:textId="77777777" w:rsidTr="00F46471">
        <w:trPr>
          <w:trHeight w:val="6470"/>
        </w:trPr>
        <w:tc>
          <w:tcPr>
            <w:tcW w:w="2880" w:type="dxa"/>
            <w:gridSpan w:val="2"/>
            <w:tcBorders>
              <w:top w:val="single" w:sz="4" w:space="0" w:color="auto"/>
              <w:bottom w:val="single" w:sz="4" w:space="0" w:color="auto"/>
            </w:tcBorders>
            <w:shd w:val="clear" w:color="auto" w:fill="FFFFFF"/>
            <w:vAlign w:val="center"/>
          </w:tcPr>
          <w:p w14:paraId="29893E21" w14:textId="77777777" w:rsidR="00940995" w:rsidRDefault="00940995" w:rsidP="00BB40A0">
            <w:pPr>
              <w:pStyle w:val="Header"/>
            </w:pPr>
            <w:r>
              <w:t xml:space="preserve">Nodal Protocol Sections Requiring Revision </w:t>
            </w:r>
          </w:p>
        </w:tc>
        <w:tc>
          <w:tcPr>
            <w:tcW w:w="7560" w:type="dxa"/>
            <w:gridSpan w:val="2"/>
            <w:tcBorders>
              <w:top w:val="single" w:sz="4" w:space="0" w:color="auto"/>
            </w:tcBorders>
            <w:vAlign w:val="center"/>
          </w:tcPr>
          <w:p w14:paraId="112149E3" w14:textId="77777777" w:rsidR="00940995" w:rsidRDefault="00940995" w:rsidP="00BB40A0">
            <w:pPr>
              <w:pStyle w:val="NormalArial"/>
            </w:pPr>
            <w:r w:rsidRPr="006611DC">
              <w:t>8.1.1.1</w:t>
            </w:r>
            <w:r>
              <w:t xml:space="preserve">, </w:t>
            </w:r>
            <w:r w:rsidRPr="006611DC">
              <w:t>Ancillary Service Qualification and Testing</w:t>
            </w:r>
          </w:p>
          <w:p w14:paraId="451C5165" w14:textId="77777777" w:rsidR="00940995" w:rsidRDefault="00940995" w:rsidP="00BB40A0">
            <w:pPr>
              <w:pStyle w:val="NormalArial"/>
            </w:pPr>
            <w:r>
              <w:t xml:space="preserve">8.1.1.2, </w:t>
            </w:r>
            <w:r w:rsidRPr="006611DC">
              <w:t>General Capacity Testing Requirements</w:t>
            </w:r>
          </w:p>
          <w:p w14:paraId="6A6B77EA" w14:textId="77777777" w:rsidR="00940995" w:rsidRDefault="00940995" w:rsidP="00BB40A0">
            <w:pPr>
              <w:pStyle w:val="NormalArial"/>
            </w:pPr>
            <w:r>
              <w:t>8.1.1.2.1, Ancillary Service Technical Requirements and Qualification Criteria and Test Methods</w:t>
            </w:r>
          </w:p>
          <w:p w14:paraId="37E43F40" w14:textId="77777777" w:rsidR="00940995" w:rsidRDefault="00940995" w:rsidP="00BB40A0">
            <w:pPr>
              <w:pStyle w:val="NormalArial"/>
            </w:pPr>
            <w:r>
              <w:t>8.1.1.2.1.1, Regulation Service Qualification</w:t>
            </w:r>
          </w:p>
          <w:p w14:paraId="4A5B3BA9" w14:textId="77777777" w:rsidR="00940995" w:rsidRDefault="00940995" w:rsidP="00BB40A0">
            <w:pPr>
              <w:pStyle w:val="NormalArial"/>
            </w:pPr>
            <w:r>
              <w:t>8.1.1.2.1.2, Responsive Reserve Service Qualification</w:t>
            </w:r>
          </w:p>
          <w:p w14:paraId="290CB230" w14:textId="77777777" w:rsidR="00940995" w:rsidRDefault="00940995" w:rsidP="00BB40A0">
            <w:pPr>
              <w:pStyle w:val="NormalArial"/>
            </w:pPr>
            <w:r>
              <w:t>8.1.1.2.1.3, Non-Spinning Reserve Qualification</w:t>
            </w:r>
          </w:p>
          <w:p w14:paraId="671CB593" w14:textId="77777777" w:rsidR="00940995" w:rsidRDefault="00940995" w:rsidP="00BB40A0">
            <w:pPr>
              <w:pStyle w:val="NormalArial"/>
            </w:pPr>
            <w:r>
              <w:t>8.1.1.2.1.6, ERCOT Contingency Reserve Service Qualification</w:t>
            </w:r>
          </w:p>
          <w:p w14:paraId="536EB5F2" w14:textId="77777777" w:rsidR="00940995" w:rsidRDefault="00940995" w:rsidP="00BB40A0">
            <w:pPr>
              <w:pStyle w:val="NormalArial"/>
            </w:pPr>
            <w:r>
              <w:t xml:space="preserve">8.1.1.3, Ancillary Service Capacity Compliance Criteria    </w:t>
            </w:r>
          </w:p>
          <w:p w14:paraId="5946F42E" w14:textId="77777777" w:rsidR="00940995" w:rsidRDefault="00940995" w:rsidP="00BB40A0">
            <w:pPr>
              <w:pStyle w:val="NormalArial"/>
            </w:pPr>
            <w:r>
              <w:t>8.1.1.3.1, Regulation Service Capacity Monitoring Criteria</w:t>
            </w:r>
          </w:p>
          <w:p w14:paraId="12127ECD" w14:textId="77777777" w:rsidR="00940995" w:rsidRDefault="00940995" w:rsidP="00BB40A0">
            <w:pPr>
              <w:pStyle w:val="NormalArial"/>
            </w:pPr>
            <w:r>
              <w:t>8.1.1.3.2, Responsive Reserve Service Capacity Monitoring Criteria</w:t>
            </w:r>
          </w:p>
          <w:p w14:paraId="6A973C23" w14:textId="77777777" w:rsidR="00940995" w:rsidRDefault="00940995" w:rsidP="00BB40A0">
            <w:pPr>
              <w:pStyle w:val="NormalArial"/>
            </w:pPr>
            <w:r>
              <w:t>8.1.1.3.3, Non-Spinning Reserve Capacity Monitoring Criteria</w:t>
            </w:r>
          </w:p>
          <w:p w14:paraId="46EAF75C" w14:textId="77777777" w:rsidR="00940995" w:rsidRDefault="00940995" w:rsidP="00BB40A0">
            <w:pPr>
              <w:pStyle w:val="NormalArial"/>
            </w:pPr>
            <w:r>
              <w:t>8.1.1.3.4, ERCOT Contingency Reserve Service Capacity Monitoring Criteria</w:t>
            </w:r>
          </w:p>
          <w:p w14:paraId="3F206CCC" w14:textId="77777777" w:rsidR="00940995" w:rsidRDefault="00940995" w:rsidP="00BB40A0">
            <w:pPr>
              <w:pStyle w:val="NormalArial"/>
            </w:pPr>
            <w:r>
              <w:t>8.1.1.4.1, Regulation Service and Generation Resource/Controllable Load Resource Energy Deployment Performance</w:t>
            </w:r>
          </w:p>
          <w:p w14:paraId="59FAA8EC" w14:textId="77777777" w:rsidR="00940995" w:rsidRDefault="00940995" w:rsidP="00BB40A0">
            <w:pPr>
              <w:pStyle w:val="NormalArial"/>
            </w:pPr>
            <w:r>
              <w:t>8.1.1.4.2, Responsive Reserve Service Energy Deployment Criteria</w:t>
            </w:r>
          </w:p>
          <w:p w14:paraId="002F4546" w14:textId="77777777" w:rsidR="00940995" w:rsidRDefault="00940995" w:rsidP="00BB40A0">
            <w:pPr>
              <w:pStyle w:val="NormalArial"/>
            </w:pPr>
            <w:r>
              <w:t>8.1.1.4.3, Non-Spinning Reserve Service Energy Deployment Criteria</w:t>
            </w:r>
          </w:p>
          <w:p w14:paraId="3081323F" w14:textId="77777777" w:rsidR="00940995" w:rsidRDefault="00940995" w:rsidP="00BB40A0">
            <w:pPr>
              <w:pStyle w:val="NormalArial"/>
            </w:pPr>
            <w:r>
              <w:t>8.1.1.4.4, ERCOT Contingency Reserve Service Energy Deployment Criteria</w:t>
            </w:r>
          </w:p>
          <w:p w14:paraId="67716DFB" w14:textId="77777777" w:rsidR="00940995" w:rsidRDefault="00940995" w:rsidP="00BB40A0">
            <w:pPr>
              <w:pStyle w:val="NormalArial"/>
            </w:pPr>
            <w:r>
              <w:t xml:space="preserve">8.1.2, </w:t>
            </w:r>
            <w:r w:rsidRPr="00152877">
              <w:t>Current Operating Plan (COP) Performance Requirements</w:t>
            </w:r>
          </w:p>
          <w:p w14:paraId="05952F46" w14:textId="77777777" w:rsidR="00940995" w:rsidRPr="00FB509B" w:rsidRDefault="00940995" w:rsidP="00BB40A0">
            <w:pPr>
              <w:pStyle w:val="NormalArial"/>
            </w:pPr>
            <w:r>
              <w:t xml:space="preserve">8.5.1.1, </w:t>
            </w:r>
            <w:r w:rsidRPr="00152877">
              <w:t>Governor in Service</w:t>
            </w:r>
          </w:p>
        </w:tc>
      </w:tr>
      <w:tr w:rsidR="00940995" w14:paraId="255B9872" w14:textId="77777777" w:rsidTr="00BB40A0">
        <w:trPr>
          <w:trHeight w:val="518"/>
        </w:trPr>
        <w:tc>
          <w:tcPr>
            <w:tcW w:w="2880" w:type="dxa"/>
            <w:gridSpan w:val="2"/>
            <w:tcBorders>
              <w:bottom w:val="single" w:sz="4" w:space="0" w:color="auto"/>
            </w:tcBorders>
            <w:shd w:val="clear" w:color="auto" w:fill="FFFFFF"/>
            <w:vAlign w:val="center"/>
          </w:tcPr>
          <w:p w14:paraId="77DF0BFD" w14:textId="77777777" w:rsidR="00940995" w:rsidRDefault="00940995" w:rsidP="00BB40A0">
            <w:pPr>
              <w:pStyle w:val="Header"/>
            </w:pPr>
            <w:r>
              <w:t>Related Documents Requiring Revision/Related Revision Requests</w:t>
            </w:r>
          </w:p>
        </w:tc>
        <w:tc>
          <w:tcPr>
            <w:tcW w:w="7560" w:type="dxa"/>
            <w:gridSpan w:val="2"/>
            <w:tcBorders>
              <w:bottom w:val="single" w:sz="4" w:space="0" w:color="auto"/>
            </w:tcBorders>
            <w:vAlign w:val="center"/>
          </w:tcPr>
          <w:p w14:paraId="42DBE045" w14:textId="77777777" w:rsidR="00940995" w:rsidRPr="008865E3" w:rsidRDefault="00940995" w:rsidP="00BB40A0">
            <w:pPr>
              <w:pStyle w:val="NormalArial"/>
              <w:rPr>
                <w:rFonts w:cs="Arial"/>
              </w:rPr>
            </w:pPr>
            <w:r w:rsidRPr="008865E3">
              <w:rPr>
                <w:rFonts w:cs="Arial"/>
              </w:rPr>
              <w:t>Nodal Operating Guide Revision Request (NOGRR) 211, RTC - NOG 2 and 9: System Operations and Control Requirements and Monitoring Programs</w:t>
            </w:r>
          </w:p>
          <w:p w14:paraId="5DD9BB24" w14:textId="77777777" w:rsidR="00E45112" w:rsidRPr="008865E3" w:rsidRDefault="00E45112" w:rsidP="00E45112">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58CA0E6A" w14:textId="77777777" w:rsidR="00940995" w:rsidRPr="008865E3" w:rsidRDefault="00940995" w:rsidP="00BB40A0">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5A97E321" w14:textId="77777777" w:rsidR="00940995" w:rsidRPr="008865E3" w:rsidRDefault="00940995" w:rsidP="00BB40A0">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0FF1550A" w14:textId="77777777" w:rsidR="00940995" w:rsidRPr="008865E3" w:rsidRDefault="00940995" w:rsidP="00BB40A0">
            <w:pPr>
              <w:pStyle w:val="NormalArial"/>
              <w:rPr>
                <w:rFonts w:cs="Arial"/>
              </w:rPr>
            </w:pPr>
            <w:r>
              <w:rPr>
                <w:rFonts w:cs="Arial"/>
              </w:rPr>
              <w:t xml:space="preserve">NPRR1010, </w:t>
            </w:r>
            <w:r>
              <w:t xml:space="preserve">RTC - NP 6: </w:t>
            </w:r>
            <w:r w:rsidRPr="00FE009E">
              <w:t>Adjustment Period and Real-Time Operations</w:t>
            </w:r>
          </w:p>
          <w:p w14:paraId="38581143" w14:textId="77777777" w:rsidR="00940995" w:rsidRPr="008865E3" w:rsidRDefault="00940995" w:rsidP="00BB40A0">
            <w:pPr>
              <w:pStyle w:val="NormalArial"/>
              <w:rPr>
                <w:rFonts w:cs="Arial"/>
              </w:rPr>
            </w:pPr>
            <w:r w:rsidRPr="008865E3">
              <w:rPr>
                <w:rFonts w:cs="Arial"/>
              </w:rPr>
              <w:lastRenderedPageBreak/>
              <w:t>NPRR1012, RTC - NP 9: Settlement and Billing</w:t>
            </w:r>
          </w:p>
          <w:p w14:paraId="259B0CC3" w14:textId="77777777" w:rsidR="00940995" w:rsidRDefault="00940995" w:rsidP="00BB40A0">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48454B03" w14:textId="77777777" w:rsidR="00940995" w:rsidRPr="00FB509B" w:rsidRDefault="00940995" w:rsidP="00BB40A0">
            <w:pPr>
              <w:pStyle w:val="NormalArial"/>
            </w:pPr>
            <w:r w:rsidRPr="008865E3">
              <w:rPr>
                <w:rFonts w:cs="Arial"/>
              </w:rPr>
              <w:t>Other Binding Document Revision Request (OBDRR) 020, RTC - Methodology for Setting Maximum Shadow Prices for Network and Power Balance Constraints</w:t>
            </w:r>
          </w:p>
        </w:tc>
      </w:tr>
      <w:tr w:rsidR="00940995" w14:paraId="1F035B48" w14:textId="77777777" w:rsidTr="00BB40A0">
        <w:trPr>
          <w:trHeight w:val="518"/>
        </w:trPr>
        <w:tc>
          <w:tcPr>
            <w:tcW w:w="2880" w:type="dxa"/>
            <w:gridSpan w:val="2"/>
            <w:tcBorders>
              <w:bottom w:val="single" w:sz="4" w:space="0" w:color="auto"/>
            </w:tcBorders>
            <w:shd w:val="clear" w:color="auto" w:fill="FFFFFF"/>
            <w:vAlign w:val="center"/>
          </w:tcPr>
          <w:p w14:paraId="45F40589" w14:textId="77777777" w:rsidR="00940995" w:rsidRDefault="00940995" w:rsidP="00BB40A0">
            <w:pPr>
              <w:pStyle w:val="Header"/>
            </w:pPr>
            <w:r>
              <w:lastRenderedPageBreak/>
              <w:t>Revision Description</w:t>
            </w:r>
          </w:p>
        </w:tc>
        <w:tc>
          <w:tcPr>
            <w:tcW w:w="7560" w:type="dxa"/>
            <w:gridSpan w:val="2"/>
            <w:tcBorders>
              <w:bottom w:val="single" w:sz="4" w:space="0" w:color="auto"/>
            </w:tcBorders>
            <w:vAlign w:val="center"/>
          </w:tcPr>
          <w:p w14:paraId="3D85347B" w14:textId="641BBA96" w:rsidR="00940995" w:rsidRDefault="00940995" w:rsidP="00BB40A0">
            <w:pPr>
              <w:pStyle w:val="NormalArial"/>
              <w:spacing w:before="120" w:after="120"/>
            </w:pPr>
            <w:r>
              <w:t>This NPRR updates performance monitoring in the Protocols to address changes associated with the implementation of RTC.  Specifically, this NPRR addresses the following Key Principles:</w:t>
            </w:r>
          </w:p>
          <w:p w14:paraId="3A3B391C" w14:textId="77777777" w:rsidR="00940995" w:rsidRDefault="00940995" w:rsidP="00BB40A0">
            <w:pPr>
              <w:pStyle w:val="NormalArial"/>
              <w:numPr>
                <w:ilvl w:val="0"/>
                <w:numId w:val="30"/>
              </w:numPr>
              <w:spacing w:before="120" w:after="120"/>
            </w:pPr>
            <w:r>
              <w:t>KP1.3 – Offering and Awarding of Ancillary Services in Real-Time</w:t>
            </w:r>
          </w:p>
          <w:p w14:paraId="0D0ACCA1" w14:textId="77777777" w:rsidR="00940995" w:rsidRDefault="00940995" w:rsidP="00BB40A0">
            <w:pPr>
              <w:pStyle w:val="NormalArial"/>
              <w:numPr>
                <w:ilvl w:val="0"/>
                <w:numId w:val="30"/>
              </w:numPr>
              <w:spacing w:before="120" w:after="120"/>
            </w:pPr>
            <w:r>
              <w:t xml:space="preserve">KP1.4 – </w:t>
            </w:r>
            <w:r w:rsidRPr="000C5300">
              <w:t>Systems</w:t>
            </w:r>
            <w:r>
              <w:t>/Applications</w:t>
            </w:r>
            <w:r w:rsidRPr="000C5300">
              <w:t xml:space="preserve"> that </w:t>
            </w:r>
            <w:r>
              <w:t xml:space="preserve">Provide </w:t>
            </w:r>
            <w:r w:rsidRPr="000C5300">
              <w:t>Input into the Real-Time Optimization</w:t>
            </w:r>
            <w:r>
              <w:t xml:space="preserve"> Engine</w:t>
            </w:r>
          </w:p>
          <w:p w14:paraId="7258EDB7" w14:textId="77777777" w:rsidR="00940995" w:rsidRDefault="00940995" w:rsidP="00BB40A0">
            <w:pPr>
              <w:pStyle w:val="NormalArial"/>
              <w:numPr>
                <w:ilvl w:val="0"/>
                <w:numId w:val="30"/>
              </w:numPr>
              <w:spacing w:before="120" w:after="120"/>
            </w:pPr>
            <w:r>
              <w:t xml:space="preserve">KP1.5 – </w:t>
            </w:r>
            <w:r w:rsidRPr="00C565B4">
              <w:t xml:space="preserve">Process for Deploying Ancillary Services </w:t>
            </w:r>
          </w:p>
          <w:p w14:paraId="58A46C48" w14:textId="77777777" w:rsidR="00940995" w:rsidRDefault="00940995" w:rsidP="00BB40A0">
            <w:pPr>
              <w:pStyle w:val="NormalArial"/>
              <w:numPr>
                <w:ilvl w:val="0"/>
                <w:numId w:val="30"/>
              </w:numPr>
              <w:spacing w:before="120" w:after="120"/>
            </w:pPr>
            <w:r>
              <w:t xml:space="preserve">KP2 – </w:t>
            </w:r>
            <w:r w:rsidRPr="00C565B4">
              <w:t>Suite of Ancillary Service Products</w:t>
            </w:r>
          </w:p>
          <w:p w14:paraId="36DAE817" w14:textId="77777777" w:rsidR="00940995" w:rsidRDefault="00940995" w:rsidP="00BB40A0">
            <w:pPr>
              <w:pStyle w:val="NormalArial"/>
              <w:numPr>
                <w:ilvl w:val="0"/>
                <w:numId w:val="30"/>
              </w:numPr>
              <w:spacing w:before="120" w:after="120"/>
            </w:pPr>
            <w:r>
              <w:t xml:space="preserve">KP6 </w:t>
            </w:r>
            <w:r w:rsidRPr="0011396F">
              <w:t>– Market-Facing Reports</w:t>
            </w:r>
          </w:p>
          <w:p w14:paraId="07067D58" w14:textId="77777777" w:rsidR="00940995" w:rsidRPr="00FB509B" w:rsidRDefault="00940995" w:rsidP="00BB40A0">
            <w:pPr>
              <w:pStyle w:val="NormalArial"/>
              <w:numPr>
                <w:ilvl w:val="0"/>
                <w:numId w:val="30"/>
              </w:numPr>
              <w:spacing w:before="120" w:after="120"/>
            </w:pPr>
            <w:r>
              <w:t xml:space="preserve">KP7 – </w:t>
            </w:r>
            <w:r w:rsidRPr="00C565B4">
              <w:t>Performance Monitoring</w:t>
            </w:r>
          </w:p>
        </w:tc>
      </w:tr>
      <w:tr w:rsidR="00940995" w14:paraId="0B2555D8" w14:textId="77777777" w:rsidTr="00BB40A0">
        <w:trPr>
          <w:trHeight w:val="518"/>
        </w:trPr>
        <w:tc>
          <w:tcPr>
            <w:tcW w:w="2880" w:type="dxa"/>
            <w:gridSpan w:val="2"/>
            <w:shd w:val="clear" w:color="auto" w:fill="FFFFFF"/>
            <w:vAlign w:val="center"/>
          </w:tcPr>
          <w:p w14:paraId="5ED1A97A" w14:textId="77777777" w:rsidR="00940995" w:rsidRDefault="00940995" w:rsidP="00BB40A0">
            <w:pPr>
              <w:pStyle w:val="Header"/>
            </w:pPr>
            <w:r>
              <w:t>Reason for Revision</w:t>
            </w:r>
          </w:p>
        </w:tc>
        <w:tc>
          <w:tcPr>
            <w:tcW w:w="7560" w:type="dxa"/>
            <w:gridSpan w:val="2"/>
            <w:vAlign w:val="center"/>
          </w:tcPr>
          <w:p w14:paraId="2C5FA2BC" w14:textId="77777777" w:rsidR="00940995" w:rsidRDefault="00940995" w:rsidP="00BB40A0">
            <w:pPr>
              <w:pStyle w:val="NormalArial"/>
              <w:spacing w:before="120"/>
              <w:rPr>
                <w:rFonts w:cs="Arial"/>
                <w:color w:val="000000"/>
              </w:rPr>
            </w:pPr>
            <w:r w:rsidRPr="006629C8">
              <w:object w:dxaOrig="225" w:dyaOrig="225" w14:anchorId="04151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6BF2D1F9" w14:textId="77777777" w:rsidR="00940995" w:rsidRDefault="00940995" w:rsidP="00BB40A0">
            <w:pPr>
              <w:pStyle w:val="NormalArial"/>
              <w:tabs>
                <w:tab w:val="left" w:pos="432"/>
              </w:tabs>
              <w:spacing w:before="120"/>
              <w:ind w:left="432" w:hanging="432"/>
              <w:rPr>
                <w:iCs/>
                <w:kern w:val="24"/>
              </w:rPr>
            </w:pPr>
            <w:r w:rsidRPr="00CD242D">
              <w:object w:dxaOrig="225" w:dyaOrig="225" w14:anchorId="38EBBD38">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5D6E28D4" w14:textId="77777777" w:rsidR="00940995" w:rsidRDefault="00940995" w:rsidP="00BB40A0">
            <w:pPr>
              <w:pStyle w:val="NormalArial"/>
              <w:spacing w:before="120"/>
              <w:rPr>
                <w:iCs/>
                <w:kern w:val="24"/>
              </w:rPr>
            </w:pPr>
            <w:r w:rsidRPr="006629C8">
              <w:object w:dxaOrig="225" w:dyaOrig="225" w14:anchorId="46C6E1DD">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66213218" w14:textId="77777777" w:rsidR="00940995" w:rsidRDefault="00940995" w:rsidP="00BB40A0">
            <w:pPr>
              <w:pStyle w:val="NormalArial"/>
              <w:spacing w:before="120"/>
              <w:rPr>
                <w:iCs/>
                <w:kern w:val="24"/>
              </w:rPr>
            </w:pPr>
            <w:r w:rsidRPr="006629C8">
              <w:object w:dxaOrig="225" w:dyaOrig="225" w14:anchorId="56D3B0ED">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28B9DD5" w14:textId="77777777" w:rsidR="00940995" w:rsidRDefault="00940995" w:rsidP="00BB40A0">
            <w:pPr>
              <w:pStyle w:val="NormalArial"/>
              <w:spacing w:before="120"/>
              <w:rPr>
                <w:iCs/>
                <w:kern w:val="24"/>
              </w:rPr>
            </w:pPr>
            <w:r w:rsidRPr="006629C8">
              <w:object w:dxaOrig="225" w:dyaOrig="225" w14:anchorId="1237658B">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6132C96C" w14:textId="77777777" w:rsidR="00940995" w:rsidRPr="00CD242D" w:rsidRDefault="00940995" w:rsidP="00BB40A0">
            <w:pPr>
              <w:pStyle w:val="NormalArial"/>
              <w:spacing w:before="120"/>
              <w:rPr>
                <w:rFonts w:cs="Arial"/>
                <w:color w:val="000000"/>
              </w:rPr>
            </w:pPr>
            <w:r w:rsidRPr="006629C8">
              <w:object w:dxaOrig="225" w:dyaOrig="225" w14:anchorId="723F391E">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7466144A" w14:textId="77777777" w:rsidR="00940995" w:rsidRPr="001313B4" w:rsidRDefault="00940995" w:rsidP="00BB40A0">
            <w:pPr>
              <w:pStyle w:val="NormalArial"/>
              <w:rPr>
                <w:iCs/>
                <w:kern w:val="24"/>
              </w:rPr>
            </w:pPr>
            <w:r w:rsidRPr="00CD242D">
              <w:rPr>
                <w:i/>
                <w:sz w:val="20"/>
                <w:szCs w:val="20"/>
              </w:rPr>
              <w:t>(please select all that apply)</w:t>
            </w:r>
          </w:p>
        </w:tc>
      </w:tr>
      <w:tr w:rsidR="00940995" w14:paraId="5F9BAEBA" w14:textId="77777777" w:rsidTr="00BB40A0">
        <w:trPr>
          <w:trHeight w:val="518"/>
        </w:trPr>
        <w:tc>
          <w:tcPr>
            <w:tcW w:w="2880" w:type="dxa"/>
            <w:gridSpan w:val="2"/>
            <w:tcBorders>
              <w:bottom w:val="single" w:sz="4" w:space="0" w:color="auto"/>
            </w:tcBorders>
            <w:shd w:val="clear" w:color="auto" w:fill="FFFFFF"/>
            <w:vAlign w:val="center"/>
          </w:tcPr>
          <w:p w14:paraId="325AF5CB" w14:textId="77777777" w:rsidR="00940995" w:rsidRDefault="00940995" w:rsidP="00BB40A0">
            <w:pPr>
              <w:pStyle w:val="Header"/>
            </w:pPr>
            <w:r>
              <w:t>Business Case</w:t>
            </w:r>
          </w:p>
        </w:tc>
        <w:tc>
          <w:tcPr>
            <w:tcW w:w="7560" w:type="dxa"/>
            <w:gridSpan w:val="2"/>
            <w:tcBorders>
              <w:bottom w:val="single" w:sz="4" w:space="0" w:color="auto"/>
            </w:tcBorders>
            <w:vAlign w:val="center"/>
          </w:tcPr>
          <w:p w14:paraId="66943AAB" w14:textId="77777777" w:rsidR="00940995" w:rsidRPr="00625E5D" w:rsidRDefault="00940995" w:rsidP="00BB40A0">
            <w:pPr>
              <w:pStyle w:val="NormalArial"/>
              <w:spacing w:before="120" w:after="120"/>
              <w:rPr>
                <w:iCs/>
                <w:kern w:val="24"/>
              </w:rPr>
            </w:pPr>
            <w:r>
              <w:t>A</w:t>
            </w:r>
            <w:r w:rsidRPr="000C27C2">
              <w:t xml:space="preserve">ligns </w:t>
            </w:r>
            <w:r>
              <w:t xml:space="preserve">Performance Monitoring </w:t>
            </w:r>
            <w:r w:rsidRPr="000C27C2">
              <w:t>with the upcoming RTC terminology and operating environment.</w:t>
            </w:r>
          </w:p>
        </w:tc>
      </w:tr>
      <w:tr w:rsidR="00940995" w:rsidRPr="007B7706" w14:paraId="17A28591"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AF207" w14:textId="77777777" w:rsidR="00940995" w:rsidRPr="004576E2" w:rsidRDefault="00940995" w:rsidP="00BB40A0">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73FC4A" w14:textId="7EE9700F" w:rsidR="00940995" w:rsidRPr="007B7706" w:rsidRDefault="00F46471" w:rsidP="00BB40A0">
            <w:pPr>
              <w:pStyle w:val="NormalArial"/>
              <w:spacing w:before="120" w:after="120"/>
            </w:pPr>
            <w:r w:rsidRPr="00417FEE">
              <w:t>See 11/17/20 Credit Work Group (Credit WG) comments</w:t>
            </w:r>
            <w:r>
              <w:t xml:space="preserve"> to NPRR1007</w:t>
            </w:r>
          </w:p>
        </w:tc>
      </w:tr>
      <w:tr w:rsidR="00940995" w:rsidRPr="007B7706" w14:paraId="3B722B24"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C79E" w14:textId="77777777" w:rsidR="00940995" w:rsidRPr="004576E2" w:rsidRDefault="00940995"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ED3530" w14:textId="77777777" w:rsidR="00940995" w:rsidRDefault="00940995" w:rsidP="00BB40A0">
            <w:pPr>
              <w:pStyle w:val="NormalArial"/>
              <w:spacing w:before="120" w:after="120"/>
            </w:pPr>
            <w:r w:rsidRPr="007B7706">
              <w:t>On 6/11/20, PRS unanimously vote</w:t>
            </w:r>
            <w:r>
              <w:t>d via roll call to table NPRR1011</w:t>
            </w:r>
            <w:r w:rsidRPr="007B7706">
              <w:t>.  All Market Segments were present for the vote.</w:t>
            </w:r>
          </w:p>
          <w:p w14:paraId="59F8DE3A" w14:textId="3136AB5B" w:rsidR="00E45112" w:rsidRPr="007B7706" w:rsidRDefault="00E45112" w:rsidP="00BB40A0">
            <w:pPr>
              <w:pStyle w:val="NormalArial"/>
              <w:spacing w:before="120" w:after="120"/>
            </w:pPr>
            <w:r>
              <w:t xml:space="preserve">On 11/11/20, </w:t>
            </w:r>
            <w:r w:rsidR="00714C1C">
              <w:t>PRS unanimously voted via roll call t</w:t>
            </w:r>
            <w:r w:rsidR="00714C1C" w:rsidRPr="00714C1C">
              <w:t>o grant NPRR1011 Urgent status; to recommend approval of NPRR1011 as amended by the 10/23/20 ERCOT comments; and to forward to TAC NPRR1011 and the Impact Analysis</w:t>
            </w:r>
            <w:r w:rsidR="00714C1C">
              <w:t>.  All Market Segments were present for the vote.</w:t>
            </w:r>
          </w:p>
        </w:tc>
      </w:tr>
      <w:tr w:rsidR="00940995" w:rsidRPr="007B7706" w14:paraId="73B51889"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EDD647" w14:textId="77777777" w:rsidR="00940995" w:rsidRPr="004576E2" w:rsidRDefault="00940995" w:rsidP="00BB40A0">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24455B" w14:textId="77777777" w:rsidR="00940995" w:rsidRDefault="00940995" w:rsidP="00BB40A0">
            <w:pPr>
              <w:pStyle w:val="NormalArial"/>
              <w:spacing w:before="120" w:after="120"/>
            </w:pPr>
            <w:r w:rsidRPr="007B7706">
              <w:t>On 6/11/20, there was no discussion.</w:t>
            </w:r>
          </w:p>
          <w:p w14:paraId="30421F3C" w14:textId="6825E5AD" w:rsidR="00E45112" w:rsidRPr="007B7706" w:rsidRDefault="003C47EF" w:rsidP="00BB40A0">
            <w:pPr>
              <w:pStyle w:val="NormalArial"/>
              <w:spacing w:before="120" w:after="120"/>
            </w:pPr>
            <w:r>
              <w:t>On 11/11/20, ERCOT Staff provide</w:t>
            </w:r>
            <w:r w:rsidR="00606026">
              <w:t>d</w:t>
            </w:r>
            <w:r>
              <w:t xml:space="preserve"> an overview of the RTC initiative, noting the filed comments reflecting consensus reached </w:t>
            </w:r>
            <w:r w:rsidR="00606026">
              <w:t>by the Real-Time Co-Optimization Task Force (</w:t>
            </w:r>
            <w:r>
              <w:t>RTCTF</w:t>
            </w:r>
            <w:r w:rsidR="00606026">
              <w:t>)</w:t>
            </w:r>
            <w:r>
              <w:t>, and participants reviewed the Impact Analysis and discussed the appropriate priority and rank for the RTC project.</w:t>
            </w:r>
          </w:p>
        </w:tc>
      </w:tr>
      <w:tr w:rsidR="00F46471" w:rsidRPr="00417FEE" w14:paraId="5A96D738"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34916" w14:textId="77777777" w:rsidR="00F46471" w:rsidRPr="00417FEE" w:rsidRDefault="00F46471" w:rsidP="00A24066">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7C1E9" w14:textId="67E724EA" w:rsidR="00F46471" w:rsidRPr="00417FEE" w:rsidRDefault="00F46471" w:rsidP="00A24066">
            <w:pPr>
              <w:spacing w:before="120" w:after="120"/>
              <w:rPr>
                <w:rFonts w:ascii="Arial" w:hAnsi="Arial"/>
              </w:rPr>
            </w:pPr>
            <w:r w:rsidRPr="00417FEE">
              <w:rPr>
                <w:rFonts w:ascii="Arial" w:hAnsi="Arial"/>
              </w:rPr>
              <w:t>On 11/18/20, TAC unanimously voted via roll call to recommend approval of NPRR10</w:t>
            </w:r>
            <w:r>
              <w:rPr>
                <w:rFonts w:ascii="Arial" w:hAnsi="Arial"/>
              </w:rPr>
              <w:t>11</w:t>
            </w:r>
            <w:r w:rsidRPr="00417FEE">
              <w:rPr>
                <w:rFonts w:ascii="Arial" w:hAnsi="Arial"/>
              </w:rPr>
              <w:t xml:space="preserve"> as recommended by PRS in the 11/11/20 PRS Report.  All Market Segments were present for the vote. </w:t>
            </w:r>
          </w:p>
        </w:tc>
      </w:tr>
      <w:tr w:rsidR="00F46471" w:rsidRPr="00417FEE" w14:paraId="60A5973E"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B556F" w14:textId="77777777" w:rsidR="00F46471" w:rsidRPr="00417FEE" w:rsidRDefault="00F46471" w:rsidP="00A24066">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97835" w14:textId="77777777" w:rsidR="00F46471" w:rsidRPr="00417FEE" w:rsidRDefault="00F46471" w:rsidP="00A24066">
            <w:pPr>
              <w:spacing w:before="120" w:after="120"/>
              <w:rPr>
                <w:rFonts w:ascii="Arial" w:hAnsi="Arial"/>
              </w:rPr>
            </w:pPr>
            <w:r w:rsidRPr="00417FEE">
              <w:rPr>
                <w:rFonts w:ascii="Arial" w:hAnsi="Arial"/>
              </w:rPr>
              <w:t>On 11/18/20, there was no discussion.</w:t>
            </w:r>
          </w:p>
        </w:tc>
      </w:tr>
      <w:tr w:rsidR="00F46471" w:rsidRPr="00417FEE" w14:paraId="215B6216"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80774" w14:textId="77777777" w:rsidR="00F46471" w:rsidRPr="00417FEE" w:rsidRDefault="00F46471" w:rsidP="00A24066">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32D67E" w14:textId="30F5BEC3" w:rsidR="00F46471" w:rsidRPr="00417FEE" w:rsidRDefault="00F46471" w:rsidP="00A24066">
            <w:pPr>
              <w:spacing w:before="120" w:after="120"/>
              <w:rPr>
                <w:rFonts w:ascii="Arial" w:hAnsi="Arial"/>
              </w:rPr>
            </w:pPr>
            <w:r w:rsidRPr="00417FEE">
              <w:rPr>
                <w:rFonts w:ascii="Arial" w:hAnsi="Arial"/>
              </w:rPr>
              <w:t>ERCOT supports approval of</w:t>
            </w:r>
            <w:r>
              <w:rPr>
                <w:rFonts w:ascii="Arial" w:hAnsi="Arial"/>
              </w:rPr>
              <w:t xml:space="preserve"> NPRR1011</w:t>
            </w:r>
            <w:r w:rsidRPr="00417FEE">
              <w:rPr>
                <w:rFonts w:ascii="Arial" w:hAnsi="Arial"/>
              </w:rPr>
              <w:t>.</w:t>
            </w:r>
          </w:p>
        </w:tc>
      </w:tr>
      <w:tr w:rsidR="00824F59" w14:paraId="19D25A12" w14:textId="77777777" w:rsidTr="00115AB2">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B4E8C6" w14:textId="77777777" w:rsidR="00824F59" w:rsidRDefault="00824F59"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52C814" w14:textId="468B17C8" w:rsidR="00824F59" w:rsidRDefault="00824F59" w:rsidP="00824F59">
            <w:pPr>
              <w:pStyle w:val="NormalArial"/>
              <w:spacing w:before="120" w:after="120"/>
            </w:pPr>
            <w:r>
              <w:t>On 12/8/20, the ERCOT Board approved NPRR1011 as recommended by TAC in the 11/18/20 TAC Report.</w:t>
            </w:r>
          </w:p>
        </w:tc>
      </w:tr>
    </w:tbl>
    <w:p w14:paraId="057B3483" w14:textId="77777777" w:rsidR="00940995" w:rsidRPr="00D85807" w:rsidRDefault="00940995" w:rsidP="0094099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995" w14:paraId="518C12D9" w14:textId="77777777" w:rsidTr="00BB40A0">
        <w:trPr>
          <w:cantSplit/>
          <w:trHeight w:val="432"/>
        </w:trPr>
        <w:tc>
          <w:tcPr>
            <w:tcW w:w="10440" w:type="dxa"/>
            <w:gridSpan w:val="2"/>
            <w:tcBorders>
              <w:top w:val="single" w:sz="4" w:space="0" w:color="auto"/>
            </w:tcBorders>
            <w:shd w:val="clear" w:color="auto" w:fill="FFFFFF"/>
            <w:vAlign w:val="center"/>
          </w:tcPr>
          <w:p w14:paraId="629A3910" w14:textId="77777777" w:rsidR="00940995" w:rsidRDefault="00940995" w:rsidP="00BB40A0">
            <w:pPr>
              <w:pStyle w:val="Header"/>
              <w:jc w:val="center"/>
            </w:pPr>
            <w:r>
              <w:t>Sponsor</w:t>
            </w:r>
          </w:p>
        </w:tc>
      </w:tr>
      <w:tr w:rsidR="00940995" w14:paraId="6FD2BC93" w14:textId="77777777" w:rsidTr="00BB40A0">
        <w:trPr>
          <w:cantSplit/>
          <w:trHeight w:val="432"/>
        </w:trPr>
        <w:tc>
          <w:tcPr>
            <w:tcW w:w="2880" w:type="dxa"/>
            <w:shd w:val="clear" w:color="auto" w:fill="FFFFFF"/>
            <w:vAlign w:val="center"/>
          </w:tcPr>
          <w:p w14:paraId="05BBE83A" w14:textId="77777777" w:rsidR="00940995" w:rsidRPr="00B93CA0" w:rsidRDefault="00940995" w:rsidP="00BB40A0">
            <w:pPr>
              <w:pStyle w:val="Header"/>
              <w:rPr>
                <w:bCs w:val="0"/>
              </w:rPr>
            </w:pPr>
            <w:r w:rsidRPr="00B93CA0">
              <w:rPr>
                <w:bCs w:val="0"/>
              </w:rPr>
              <w:t>Name</w:t>
            </w:r>
          </w:p>
        </w:tc>
        <w:tc>
          <w:tcPr>
            <w:tcW w:w="7560" w:type="dxa"/>
            <w:vAlign w:val="center"/>
          </w:tcPr>
          <w:p w14:paraId="14C8A0EF" w14:textId="77777777" w:rsidR="00940995" w:rsidRDefault="00940995" w:rsidP="00BB40A0">
            <w:pPr>
              <w:pStyle w:val="NormalArial"/>
            </w:pPr>
            <w:r>
              <w:t>Dave Maggio</w:t>
            </w:r>
          </w:p>
        </w:tc>
      </w:tr>
      <w:tr w:rsidR="00940995" w14:paraId="49B8DA8B" w14:textId="77777777" w:rsidTr="00BB40A0">
        <w:trPr>
          <w:cantSplit/>
          <w:trHeight w:val="432"/>
        </w:trPr>
        <w:tc>
          <w:tcPr>
            <w:tcW w:w="2880" w:type="dxa"/>
            <w:shd w:val="clear" w:color="auto" w:fill="FFFFFF"/>
            <w:vAlign w:val="center"/>
          </w:tcPr>
          <w:p w14:paraId="029945BF" w14:textId="77777777" w:rsidR="00940995" w:rsidRPr="00B93CA0" w:rsidRDefault="00940995" w:rsidP="00BB40A0">
            <w:pPr>
              <w:pStyle w:val="Header"/>
              <w:rPr>
                <w:bCs w:val="0"/>
              </w:rPr>
            </w:pPr>
            <w:r w:rsidRPr="00B93CA0">
              <w:rPr>
                <w:bCs w:val="0"/>
              </w:rPr>
              <w:t>E-mail Address</w:t>
            </w:r>
          </w:p>
        </w:tc>
        <w:tc>
          <w:tcPr>
            <w:tcW w:w="7560" w:type="dxa"/>
            <w:vAlign w:val="center"/>
          </w:tcPr>
          <w:p w14:paraId="4D156B0E" w14:textId="77777777" w:rsidR="00940995" w:rsidRDefault="00CD6AA5" w:rsidP="00BB40A0">
            <w:pPr>
              <w:pStyle w:val="NormalArial"/>
            </w:pPr>
            <w:hyperlink r:id="rId21" w:history="1">
              <w:r w:rsidR="00940995" w:rsidRPr="00110B28">
                <w:rPr>
                  <w:rStyle w:val="Hyperlink"/>
                </w:rPr>
                <w:t>David.Maggio@ercot.com</w:t>
              </w:r>
            </w:hyperlink>
          </w:p>
        </w:tc>
      </w:tr>
      <w:tr w:rsidR="00940995" w14:paraId="06DA80FC" w14:textId="77777777" w:rsidTr="00BB40A0">
        <w:trPr>
          <w:cantSplit/>
          <w:trHeight w:val="432"/>
        </w:trPr>
        <w:tc>
          <w:tcPr>
            <w:tcW w:w="2880" w:type="dxa"/>
            <w:shd w:val="clear" w:color="auto" w:fill="FFFFFF"/>
            <w:vAlign w:val="center"/>
          </w:tcPr>
          <w:p w14:paraId="53A4EAE6" w14:textId="77777777" w:rsidR="00940995" w:rsidRPr="00B93CA0" w:rsidRDefault="00940995" w:rsidP="00BB40A0">
            <w:pPr>
              <w:pStyle w:val="Header"/>
              <w:rPr>
                <w:bCs w:val="0"/>
              </w:rPr>
            </w:pPr>
            <w:r w:rsidRPr="00B93CA0">
              <w:rPr>
                <w:bCs w:val="0"/>
              </w:rPr>
              <w:t>Company</w:t>
            </w:r>
          </w:p>
        </w:tc>
        <w:tc>
          <w:tcPr>
            <w:tcW w:w="7560" w:type="dxa"/>
            <w:vAlign w:val="center"/>
          </w:tcPr>
          <w:p w14:paraId="78D462AD" w14:textId="77777777" w:rsidR="00940995" w:rsidRDefault="00940995" w:rsidP="00BB40A0">
            <w:pPr>
              <w:pStyle w:val="NormalArial"/>
            </w:pPr>
            <w:r>
              <w:t>ERCOT</w:t>
            </w:r>
          </w:p>
        </w:tc>
      </w:tr>
      <w:tr w:rsidR="00940995" w14:paraId="6F127A35" w14:textId="77777777" w:rsidTr="00BB40A0">
        <w:trPr>
          <w:cantSplit/>
          <w:trHeight w:val="432"/>
        </w:trPr>
        <w:tc>
          <w:tcPr>
            <w:tcW w:w="2880" w:type="dxa"/>
            <w:tcBorders>
              <w:bottom w:val="single" w:sz="4" w:space="0" w:color="auto"/>
            </w:tcBorders>
            <w:shd w:val="clear" w:color="auto" w:fill="FFFFFF"/>
            <w:vAlign w:val="center"/>
          </w:tcPr>
          <w:p w14:paraId="0792FA06" w14:textId="77777777" w:rsidR="00940995" w:rsidRPr="00B93CA0" w:rsidRDefault="00940995" w:rsidP="00BB40A0">
            <w:pPr>
              <w:pStyle w:val="Header"/>
              <w:rPr>
                <w:bCs w:val="0"/>
              </w:rPr>
            </w:pPr>
            <w:r w:rsidRPr="00B93CA0">
              <w:rPr>
                <w:bCs w:val="0"/>
              </w:rPr>
              <w:t>Phone Number</w:t>
            </w:r>
          </w:p>
        </w:tc>
        <w:tc>
          <w:tcPr>
            <w:tcW w:w="7560" w:type="dxa"/>
            <w:tcBorders>
              <w:bottom w:val="single" w:sz="4" w:space="0" w:color="auto"/>
            </w:tcBorders>
            <w:vAlign w:val="center"/>
          </w:tcPr>
          <w:p w14:paraId="2C8E6DAE" w14:textId="77777777" w:rsidR="00940995" w:rsidRDefault="00940995" w:rsidP="00BB40A0">
            <w:pPr>
              <w:pStyle w:val="NormalArial"/>
            </w:pPr>
            <w:r>
              <w:t>512-248-6998</w:t>
            </w:r>
          </w:p>
        </w:tc>
      </w:tr>
      <w:tr w:rsidR="00940995" w14:paraId="09E181D2" w14:textId="77777777" w:rsidTr="00BB40A0">
        <w:trPr>
          <w:cantSplit/>
          <w:trHeight w:val="432"/>
        </w:trPr>
        <w:tc>
          <w:tcPr>
            <w:tcW w:w="2880" w:type="dxa"/>
            <w:shd w:val="clear" w:color="auto" w:fill="FFFFFF"/>
            <w:vAlign w:val="center"/>
          </w:tcPr>
          <w:p w14:paraId="32E746D4" w14:textId="77777777" w:rsidR="00940995" w:rsidRPr="00B93CA0" w:rsidRDefault="00940995" w:rsidP="00BB40A0">
            <w:pPr>
              <w:pStyle w:val="Header"/>
              <w:rPr>
                <w:bCs w:val="0"/>
              </w:rPr>
            </w:pPr>
            <w:r>
              <w:rPr>
                <w:bCs w:val="0"/>
              </w:rPr>
              <w:t>Cell</w:t>
            </w:r>
            <w:r w:rsidRPr="00B93CA0">
              <w:rPr>
                <w:bCs w:val="0"/>
              </w:rPr>
              <w:t xml:space="preserve"> Number</w:t>
            </w:r>
          </w:p>
        </w:tc>
        <w:tc>
          <w:tcPr>
            <w:tcW w:w="7560" w:type="dxa"/>
            <w:vAlign w:val="center"/>
          </w:tcPr>
          <w:p w14:paraId="6D950B5B" w14:textId="77777777" w:rsidR="00940995" w:rsidRDefault="00940995" w:rsidP="00BB40A0">
            <w:pPr>
              <w:pStyle w:val="NormalArial"/>
            </w:pPr>
          </w:p>
        </w:tc>
      </w:tr>
      <w:tr w:rsidR="00940995" w14:paraId="780BEAE4" w14:textId="77777777" w:rsidTr="00BB40A0">
        <w:trPr>
          <w:cantSplit/>
          <w:trHeight w:val="432"/>
        </w:trPr>
        <w:tc>
          <w:tcPr>
            <w:tcW w:w="2880" w:type="dxa"/>
            <w:tcBorders>
              <w:bottom w:val="single" w:sz="4" w:space="0" w:color="auto"/>
            </w:tcBorders>
            <w:shd w:val="clear" w:color="auto" w:fill="FFFFFF"/>
            <w:vAlign w:val="center"/>
          </w:tcPr>
          <w:p w14:paraId="2B3E0E29" w14:textId="77777777" w:rsidR="00940995" w:rsidRPr="00B93CA0" w:rsidRDefault="00940995" w:rsidP="00BB40A0">
            <w:pPr>
              <w:pStyle w:val="Header"/>
              <w:rPr>
                <w:bCs w:val="0"/>
              </w:rPr>
            </w:pPr>
            <w:r>
              <w:rPr>
                <w:bCs w:val="0"/>
              </w:rPr>
              <w:t>Market Segment</w:t>
            </w:r>
          </w:p>
        </w:tc>
        <w:tc>
          <w:tcPr>
            <w:tcW w:w="7560" w:type="dxa"/>
            <w:tcBorders>
              <w:bottom w:val="single" w:sz="4" w:space="0" w:color="auto"/>
            </w:tcBorders>
            <w:vAlign w:val="center"/>
          </w:tcPr>
          <w:p w14:paraId="06B20F91" w14:textId="77777777" w:rsidR="00940995" w:rsidRDefault="00940995" w:rsidP="00BB40A0">
            <w:pPr>
              <w:pStyle w:val="NormalArial"/>
            </w:pPr>
            <w:r>
              <w:t>Not applicable</w:t>
            </w:r>
          </w:p>
        </w:tc>
      </w:tr>
    </w:tbl>
    <w:p w14:paraId="7C3F1606" w14:textId="77777777" w:rsidR="00940995" w:rsidRPr="00D56D61" w:rsidRDefault="00940995" w:rsidP="0094099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40995" w:rsidRPr="00D56D61" w14:paraId="0A34D3CD" w14:textId="77777777" w:rsidTr="00BB40A0">
        <w:trPr>
          <w:cantSplit/>
          <w:trHeight w:val="432"/>
        </w:trPr>
        <w:tc>
          <w:tcPr>
            <w:tcW w:w="10440" w:type="dxa"/>
            <w:gridSpan w:val="2"/>
            <w:vAlign w:val="center"/>
          </w:tcPr>
          <w:p w14:paraId="1B3CE549" w14:textId="77777777" w:rsidR="00940995" w:rsidRPr="007C199B" w:rsidRDefault="00940995" w:rsidP="00BB40A0">
            <w:pPr>
              <w:pStyle w:val="NormalArial"/>
              <w:jc w:val="center"/>
              <w:rPr>
                <w:b/>
              </w:rPr>
            </w:pPr>
            <w:r w:rsidRPr="007C199B">
              <w:rPr>
                <w:b/>
              </w:rPr>
              <w:t>Market Rules Staff Contact</w:t>
            </w:r>
          </w:p>
        </w:tc>
      </w:tr>
      <w:tr w:rsidR="00940995" w:rsidRPr="00D56D61" w14:paraId="1D049957" w14:textId="77777777" w:rsidTr="00BB40A0">
        <w:trPr>
          <w:cantSplit/>
          <w:trHeight w:val="432"/>
        </w:trPr>
        <w:tc>
          <w:tcPr>
            <w:tcW w:w="2880" w:type="dxa"/>
            <w:vAlign w:val="center"/>
          </w:tcPr>
          <w:p w14:paraId="27AE0E61" w14:textId="77777777" w:rsidR="00940995" w:rsidRPr="007C199B" w:rsidRDefault="00940995" w:rsidP="00BB40A0">
            <w:pPr>
              <w:pStyle w:val="NormalArial"/>
              <w:rPr>
                <w:b/>
              </w:rPr>
            </w:pPr>
            <w:r w:rsidRPr="007C199B">
              <w:rPr>
                <w:b/>
              </w:rPr>
              <w:t>Name</w:t>
            </w:r>
          </w:p>
        </w:tc>
        <w:tc>
          <w:tcPr>
            <w:tcW w:w="7560" w:type="dxa"/>
            <w:vAlign w:val="center"/>
          </w:tcPr>
          <w:p w14:paraId="5B6A6DD6" w14:textId="77777777" w:rsidR="00940995" w:rsidRPr="00D56D61" w:rsidRDefault="00940995" w:rsidP="00BB40A0">
            <w:pPr>
              <w:pStyle w:val="NormalArial"/>
            </w:pPr>
            <w:r>
              <w:t>Cory Phillips</w:t>
            </w:r>
          </w:p>
        </w:tc>
      </w:tr>
      <w:tr w:rsidR="00940995" w:rsidRPr="00D56D61" w14:paraId="433A02AD" w14:textId="77777777" w:rsidTr="00BB40A0">
        <w:trPr>
          <w:cantSplit/>
          <w:trHeight w:val="432"/>
        </w:trPr>
        <w:tc>
          <w:tcPr>
            <w:tcW w:w="2880" w:type="dxa"/>
            <w:vAlign w:val="center"/>
          </w:tcPr>
          <w:p w14:paraId="547B55FA" w14:textId="77777777" w:rsidR="00940995" w:rsidRPr="007C199B" w:rsidRDefault="00940995" w:rsidP="00BB40A0">
            <w:pPr>
              <w:pStyle w:val="NormalArial"/>
              <w:rPr>
                <w:b/>
              </w:rPr>
            </w:pPr>
            <w:r w:rsidRPr="007C199B">
              <w:rPr>
                <w:b/>
              </w:rPr>
              <w:t>E-Mail Address</w:t>
            </w:r>
          </w:p>
        </w:tc>
        <w:tc>
          <w:tcPr>
            <w:tcW w:w="7560" w:type="dxa"/>
            <w:vAlign w:val="center"/>
          </w:tcPr>
          <w:p w14:paraId="1A9E3A94" w14:textId="77777777" w:rsidR="00940995" w:rsidRPr="00D56D61" w:rsidRDefault="00CD6AA5" w:rsidP="00BB40A0">
            <w:pPr>
              <w:pStyle w:val="NormalArial"/>
            </w:pPr>
            <w:hyperlink r:id="rId22" w:history="1">
              <w:r w:rsidR="00940995" w:rsidRPr="00534AB5">
                <w:rPr>
                  <w:rStyle w:val="Hyperlink"/>
                </w:rPr>
                <w:t>Cory.Phillips@ercot.com</w:t>
              </w:r>
            </w:hyperlink>
          </w:p>
        </w:tc>
      </w:tr>
      <w:tr w:rsidR="00940995" w:rsidRPr="005370B5" w14:paraId="77D9F594" w14:textId="77777777" w:rsidTr="00BB40A0">
        <w:trPr>
          <w:cantSplit/>
          <w:trHeight w:val="432"/>
        </w:trPr>
        <w:tc>
          <w:tcPr>
            <w:tcW w:w="2880" w:type="dxa"/>
            <w:vAlign w:val="center"/>
          </w:tcPr>
          <w:p w14:paraId="2385888E" w14:textId="77777777" w:rsidR="00940995" w:rsidRPr="007C199B" w:rsidRDefault="00940995" w:rsidP="00BB40A0">
            <w:pPr>
              <w:pStyle w:val="NormalArial"/>
              <w:rPr>
                <w:b/>
              </w:rPr>
            </w:pPr>
            <w:r w:rsidRPr="007C199B">
              <w:rPr>
                <w:b/>
              </w:rPr>
              <w:t>Phone Number</w:t>
            </w:r>
          </w:p>
        </w:tc>
        <w:tc>
          <w:tcPr>
            <w:tcW w:w="7560" w:type="dxa"/>
            <w:vAlign w:val="center"/>
          </w:tcPr>
          <w:p w14:paraId="54D48407" w14:textId="77777777" w:rsidR="00940995" w:rsidRDefault="00940995" w:rsidP="00BB40A0">
            <w:pPr>
              <w:pStyle w:val="NormalArial"/>
            </w:pPr>
            <w:r>
              <w:t>512-248-6464</w:t>
            </w:r>
          </w:p>
        </w:tc>
      </w:tr>
    </w:tbl>
    <w:p w14:paraId="7FAF2453" w14:textId="77777777" w:rsidR="00940995" w:rsidRPr="00BD05BB" w:rsidRDefault="00940995" w:rsidP="0094099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995" w:rsidRPr="00BD05BB" w14:paraId="2409A911" w14:textId="77777777" w:rsidTr="00BB40A0">
        <w:trPr>
          <w:trHeight w:val="432"/>
        </w:trPr>
        <w:tc>
          <w:tcPr>
            <w:tcW w:w="10440" w:type="dxa"/>
            <w:gridSpan w:val="2"/>
            <w:shd w:val="clear" w:color="auto" w:fill="FFFFFF"/>
            <w:vAlign w:val="center"/>
          </w:tcPr>
          <w:p w14:paraId="7D118434" w14:textId="77777777" w:rsidR="00940995" w:rsidRPr="00BD05BB" w:rsidRDefault="00940995" w:rsidP="00BB40A0">
            <w:pPr>
              <w:jc w:val="center"/>
              <w:rPr>
                <w:rFonts w:ascii="Arial" w:hAnsi="Arial"/>
                <w:b/>
              </w:rPr>
            </w:pPr>
            <w:r w:rsidRPr="00BD05BB">
              <w:rPr>
                <w:rFonts w:ascii="Arial" w:hAnsi="Arial"/>
                <w:b/>
              </w:rPr>
              <w:t>Comments Received</w:t>
            </w:r>
          </w:p>
        </w:tc>
      </w:tr>
      <w:tr w:rsidR="00940995" w:rsidRPr="00BD05BB" w14:paraId="6D130558" w14:textId="77777777" w:rsidTr="00BB40A0">
        <w:trPr>
          <w:trHeight w:val="432"/>
        </w:trPr>
        <w:tc>
          <w:tcPr>
            <w:tcW w:w="2880" w:type="dxa"/>
            <w:shd w:val="clear" w:color="auto" w:fill="FFFFFF"/>
            <w:vAlign w:val="center"/>
          </w:tcPr>
          <w:p w14:paraId="21A7B37D" w14:textId="77777777" w:rsidR="00940995" w:rsidRPr="00BD05BB" w:rsidRDefault="00940995"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99D92BC" w14:textId="77777777" w:rsidR="00940995" w:rsidRPr="00BD05BB" w:rsidRDefault="00940995" w:rsidP="00BB40A0">
            <w:pPr>
              <w:rPr>
                <w:rFonts w:ascii="Arial" w:hAnsi="Arial"/>
                <w:b/>
              </w:rPr>
            </w:pPr>
            <w:r w:rsidRPr="00BD05BB">
              <w:rPr>
                <w:rFonts w:ascii="Arial" w:hAnsi="Arial"/>
                <w:b/>
              </w:rPr>
              <w:t>Comment Summary</w:t>
            </w:r>
          </w:p>
        </w:tc>
      </w:tr>
      <w:tr w:rsidR="00E45112" w:rsidRPr="00BD05BB" w14:paraId="721986D3" w14:textId="77777777" w:rsidTr="00BB40A0">
        <w:trPr>
          <w:trHeight w:val="432"/>
        </w:trPr>
        <w:tc>
          <w:tcPr>
            <w:tcW w:w="2880" w:type="dxa"/>
            <w:shd w:val="clear" w:color="auto" w:fill="FFFFFF"/>
            <w:vAlign w:val="center"/>
          </w:tcPr>
          <w:p w14:paraId="0DC0F303" w14:textId="10E91450" w:rsidR="00E45112" w:rsidRPr="00BD05BB" w:rsidRDefault="00E45112" w:rsidP="00E45112">
            <w:pPr>
              <w:tabs>
                <w:tab w:val="center" w:pos="4320"/>
                <w:tab w:val="right" w:pos="8640"/>
              </w:tabs>
              <w:rPr>
                <w:rFonts w:ascii="Arial" w:hAnsi="Arial"/>
              </w:rPr>
            </w:pPr>
            <w:r>
              <w:rPr>
                <w:rFonts w:ascii="Arial" w:hAnsi="Arial"/>
              </w:rPr>
              <w:t>ERCOT 081820</w:t>
            </w:r>
          </w:p>
        </w:tc>
        <w:tc>
          <w:tcPr>
            <w:tcW w:w="7560" w:type="dxa"/>
            <w:vAlign w:val="center"/>
          </w:tcPr>
          <w:p w14:paraId="3E377F40" w14:textId="64FDF84B" w:rsidR="00E45112" w:rsidRPr="00BD05BB" w:rsidRDefault="00E45112" w:rsidP="00606026">
            <w:pPr>
              <w:rPr>
                <w:rFonts w:ascii="Arial" w:hAnsi="Arial"/>
              </w:rPr>
            </w:pPr>
            <w:r>
              <w:rPr>
                <w:rFonts w:ascii="Arial" w:hAnsi="Arial"/>
              </w:rPr>
              <w:t>Proposed additional revisions reflecting consensus of the RTCTF</w:t>
            </w:r>
          </w:p>
        </w:tc>
      </w:tr>
      <w:tr w:rsidR="00E45112" w:rsidRPr="00BD05BB" w14:paraId="21511646" w14:textId="77777777" w:rsidTr="00BB40A0">
        <w:trPr>
          <w:trHeight w:val="432"/>
        </w:trPr>
        <w:tc>
          <w:tcPr>
            <w:tcW w:w="2880" w:type="dxa"/>
            <w:shd w:val="clear" w:color="auto" w:fill="FFFFFF"/>
            <w:vAlign w:val="center"/>
          </w:tcPr>
          <w:p w14:paraId="6062A03F" w14:textId="78230381" w:rsidR="00E45112" w:rsidRPr="00BD05BB" w:rsidRDefault="00E45112" w:rsidP="00E45112">
            <w:pPr>
              <w:tabs>
                <w:tab w:val="center" w:pos="4320"/>
                <w:tab w:val="right" w:pos="8640"/>
              </w:tabs>
              <w:rPr>
                <w:rFonts w:ascii="Arial" w:hAnsi="Arial"/>
              </w:rPr>
            </w:pPr>
            <w:r>
              <w:rPr>
                <w:rFonts w:ascii="Arial" w:hAnsi="Arial"/>
              </w:rPr>
              <w:t>ERCOT 102320</w:t>
            </w:r>
          </w:p>
        </w:tc>
        <w:tc>
          <w:tcPr>
            <w:tcW w:w="7560" w:type="dxa"/>
            <w:vAlign w:val="center"/>
          </w:tcPr>
          <w:p w14:paraId="42AA7B83" w14:textId="34044D72" w:rsidR="00E45112" w:rsidRPr="00BD05BB" w:rsidRDefault="00E45112" w:rsidP="00E45112">
            <w:pPr>
              <w:rPr>
                <w:rFonts w:ascii="Arial" w:hAnsi="Arial"/>
              </w:rPr>
            </w:pPr>
            <w:r>
              <w:rPr>
                <w:rFonts w:ascii="Arial" w:hAnsi="Arial"/>
              </w:rPr>
              <w:t>Proposed additional revisions reflecting consensus of the RTCTF</w:t>
            </w:r>
            <w:r w:rsidR="002A59C6">
              <w:rPr>
                <w:rFonts w:ascii="Arial" w:hAnsi="Arial"/>
              </w:rPr>
              <w:t xml:space="preserve"> and requested Urgent status for NPRR1011</w:t>
            </w:r>
          </w:p>
        </w:tc>
      </w:tr>
    </w:tbl>
    <w:p w14:paraId="58563EEB" w14:textId="77777777" w:rsidR="00940995" w:rsidRPr="00453632" w:rsidRDefault="00940995" w:rsidP="0094099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40995" w:rsidRPr="00453632" w14:paraId="67938407" w14:textId="77777777" w:rsidTr="00BB40A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975B" w14:textId="77777777" w:rsidR="00940995" w:rsidRPr="00453632" w:rsidRDefault="00940995" w:rsidP="00BB40A0">
            <w:pPr>
              <w:tabs>
                <w:tab w:val="center" w:pos="4320"/>
                <w:tab w:val="right" w:pos="8640"/>
              </w:tabs>
              <w:jc w:val="center"/>
              <w:rPr>
                <w:rFonts w:ascii="Arial" w:hAnsi="Arial"/>
                <w:b/>
                <w:bCs/>
              </w:rPr>
            </w:pPr>
            <w:r w:rsidRPr="00453632">
              <w:rPr>
                <w:rFonts w:ascii="Arial" w:hAnsi="Arial"/>
                <w:b/>
                <w:bCs/>
              </w:rPr>
              <w:t>Market Rules Notes</w:t>
            </w:r>
          </w:p>
        </w:tc>
      </w:tr>
    </w:tbl>
    <w:p w14:paraId="213CF80E" w14:textId="77777777" w:rsidR="00940995" w:rsidRDefault="00940995" w:rsidP="0094099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B050010" w14:textId="672FA77A" w:rsidR="00940995" w:rsidRPr="00656E27" w:rsidRDefault="00940995" w:rsidP="00940995">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r>
        <w:rPr>
          <w:rFonts w:ascii="Arial" w:hAnsi="Arial" w:cs="Arial"/>
        </w:rPr>
        <w:t xml:space="preserve"> (incorporated 7/1/20)</w:t>
      </w:r>
    </w:p>
    <w:p w14:paraId="49E02A85" w14:textId="77777777" w:rsidR="00940995" w:rsidRDefault="00940995" w:rsidP="00940995">
      <w:pPr>
        <w:numPr>
          <w:ilvl w:val="1"/>
          <w:numId w:val="32"/>
        </w:numPr>
        <w:tabs>
          <w:tab w:val="num" w:pos="0"/>
        </w:tabs>
        <w:spacing w:after="120"/>
        <w:rPr>
          <w:rFonts w:ascii="Arial" w:hAnsi="Arial" w:cs="Arial"/>
        </w:rPr>
      </w:pPr>
      <w:r>
        <w:rPr>
          <w:rFonts w:ascii="Arial" w:hAnsi="Arial" w:cs="Arial"/>
        </w:rPr>
        <w:t>Section 8.5.1.1</w:t>
      </w:r>
    </w:p>
    <w:p w14:paraId="37CC1FCF" w14:textId="77777777" w:rsidR="00940995" w:rsidRPr="00656E27" w:rsidRDefault="00940995" w:rsidP="00940995">
      <w:pPr>
        <w:numPr>
          <w:ilvl w:val="0"/>
          <w:numId w:val="32"/>
        </w:numPr>
        <w:rPr>
          <w:rFonts w:ascii="Arial" w:hAnsi="Arial" w:cs="Arial"/>
        </w:rPr>
      </w:pPr>
      <w:r>
        <w:rPr>
          <w:rFonts w:ascii="Arial" w:hAnsi="Arial" w:cs="Arial"/>
        </w:rPr>
        <w:t xml:space="preserve">NPRR1000, </w:t>
      </w:r>
      <w:r w:rsidRPr="00E23ECB">
        <w:rPr>
          <w:rFonts w:ascii="Arial" w:hAnsi="Arial" w:cs="Arial"/>
        </w:rPr>
        <w:t>Elimination of Dynamically Scheduled Resources</w:t>
      </w:r>
      <w:r>
        <w:rPr>
          <w:rFonts w:ascii="Arial" w:hAnsi="Arial" w:cs="Arial"/>
        </w:rPr>
        <w:t xml:space="preserve"> (incorporated 9/1/20)</w:t>
      </w:r>
    </w:p>
    <w:p w14:paraId="2CED2CD4" w14:textId="77777777" w:rsidR="00940995" w:rsidRPr="007E38B7" w:rsidRDefault="00940995" w:rsidP="00940995">
      <w:pPr>
        <w:numPr>
          <w:ilvl w:val="1"/>
          <w:numId w:val="32"/>
        </w:numPr>
        <w:tabs>
          <w:tab w:val="num" w:pos="0"/>
        </w:tabs>
        <w:spacing w:after="120"/>
        <w:rPr>
          <w:rFonts w:ascii="Arial" w:hAnsi="Arial" w:cs="Arial"/>
        </w:rPr>
      </w:pPr>
      <w:r>
        <w:rPr>
          <w:rFonts w:ascii="Arial" w:hAnsi="Arial" w:cs="Arial"/>
        </w:rPr>
        <w:t>Section 8.1.1.4.1</w:t>
      </w:r>
    </w:p>
    <w:p w14:paraId="21DD98AF" w14:textId="77777777" w:rsidR="00940995" w:rsidRPr="00453632" w:rsidRDefault="00940995" w:rsidP="00940995">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D3738FB" w14:textId="77777777" w:rsidR="00940995" w:rsidRPr="00656E27" w:rsidRDefault="00940995" w:rsidP="00940995">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5A91D2FE" w14:textId="77777777" w:rsidR="00940995" w:rsidRDefault="00940995" w:rsidP="00940995">
      <w:pPr>
        <w:numPr>
          <w:ilvl w:val="1"/>
          <w:numId w:val="32"/>
        </w:numPr>
        <w:tabs>
          <w:tab w:val="num" w:pos="0"/>
        </w:tabs>
        <w:rPr>
          <w:rFonts w:ascii="Arial" w:hAnsi="Arial" w:cs="Arial"/>
        </w:rPr>
      </w:pPr>
      <w:r>
        <w:rPr>
          <w:rFonts w:ascii="Arial" w:hAnsi="Arial" w:cs="Arial"/>
        </w:rPr>
        <w:t>Section 8.1.1.2.1.1</w:t>
      </w:r>
    </w:p>
    <w:p w14:paraId="27584400" w14:textId="77777777" w:rsidR="00940995" w:rsidRDefault="00940995" w:rsidP="00940995">
      <w:pPr>
        <w:numPr>
          <w:ilvl w:val="1"/>
          <w:numId w:val="32"/>
        </w:numPr>
        <w:tabs>
          <w:tab w:val="num" w:pos="0"/>
        </w:tabs>
        <w:rPr>
          <w:rFonts w:ascii="Arial" w:hAnsi="Arial" w:cs="Arial"/>
        </w:rPr>
      </w:pPr>
      <w:r>
        <w:rPr>
          <w:rFonts w:ascii="Arial" w:hAnsi="Arial" w:cs="Arial"/>
        </w:rPr>
        <w:t>Section 8.1.1.2.1.2</w:t>
      </w:r>
    </w:p>
    <w:p w14:paraId="003572CB" w14:textId="77777777" w:rsidR="00940995" w:rsidRDefault="00940995" w:rsidP="00940995">
      <w:pPr>
        <w:numPr>
          <w:ilvl w:val="1"/>
          <w:numId w:val="32"/>
        </w:numPr>
        <w:tabs>
          <w:tab w:val="num" w:pos="0"/>
        </w:tabs>
        <w:spacing w:after="120"/>
        <w:rPr>
          <w:rFonts w:ascii="Arial" w:hAnsi="Arial" w:cs="Arial"/>
        </w:rPr>
      </w:pPr>
      <w:r>
        <w:rPr>
          <w:rFonts w:ascii="Arial" w:hAnsi="Arial" w:cs="Arial"/>
        </w:rPr>
        <w:t>Section 8.1.1.4.1</w:t>
      </w:r>
    </w:p>
    <w:p w14:paraId="27D95E19" w14:textId="608B8F10" w:rsidR="00EA205A" w:rsidRPr="00656E27" w:rsidRDefault="00EA205A" w:rsidP="00EA205A">
      <w:pPr>
        <w:numPr>
          <w:ilvl w:val="0"/>
          <w:numId w:val="32"/>
        </w:numPr>
        <w:rPr>
          <w:rFonts w:ascii="Arial" w:hAnsi="Arial" w:cs="Arial"/>
        </w:rPr>
      </w:pPr>
      <w:r>
        <w:rPr>
          <w:rFonts w:ascii="Arial" w:hAnsi="Arial" w:cs="Arial"/>
        </w:rPr>
        <w:t xml:space="preserve">NPRR1029, </w:t>
      </w:r>
      <w:r w:rsidRPr="00EA205A">
        <w:rPr>
          <w:rFonts w:ascii="Arial" w:hAnsi="Arial" w:cs="Arial"/>
        </w:rPr>
        <w:t>BESTF-6 DC-Coupled Resources</w:t>
      </w:r>
    </w:p>
    <w:p w14:paraId="58FBAA2A" w14:textId="77777777" w:rsidR="00EA205A" w:rsidRDefault="00EA205A" w:rsidP="00EA205A">
      <w:pPr>
        <w:numPr>
          <w:ilvl w:val="1"/>
          <w:numId w:val="32"/>
        </w:numPr>
        <w:tabs>
          <w:tab w:val="num" w:pos="0"/>
        </w:tabs>
        <w:spacing w:after="120"/>
        <w:rPr>
          <w:rFonts w:ascii="Arial" w:hAnsi="Arial" w:cs="Arial"/>
        </w:rPr>
      </w:pPr>
      <w:r>
        <w:rPr>
          <w:rFonts w:ascii="Arial" w:hAnsi="Arial" w:cs="Arial"/>
        </w:rPr>
        <w:t>Section 8.1.1.4.1</w:t>
      </w:r>
    </w:p>
    <w:p w14:paraId="7F7780C2" w14:textId="7324D64A" w:rsidR="00714C1C" w:rsidRPr="00656E27" w:rsidRDefault="00714C1C" w:rsidP="00714C1C">
      <w:pPr>
        <w:numPr>
          <w:ilvl w:val="0"/>
          <w:numId w:val="32"/>
        </w:numPr>
        <w:rPr>
          <w:rFonts w:ascii="Arial" w:hAnsi="Arial" w:cs="Arial"/>
        </w:rPr>
      </w:pPr>
      <w:r>
        <w:rPr>
          <w:rFonts w:ascii="Arial" w:hAnsi="Arial" w:cs="Arial"/>
        </w:rPr>
        <w:t xml:space="preserve">NPRR1039, </w:t>
      </w:r>
      <w:r w:rsidRPr="00714C1C">
        <w:rPr>
          <w:rFonts w:ascii="Arial" w:hAnsi="Arial" w:cs="Arial"/>
        </w:rPr>
        <w:t>Replace the Term MIS Public Area with ERCOT Website</w:t>
      </w:r>
    </w:p>
    <w:p w14:paraId="673DCD37" w14:textId="48F6AC65" w:rsidR="00714C1C" w:rsidRDefault="00714C1C" w:rsidP="00714C1C">
      <w:pPr>
        <w:numPr>
          <w:ilvl w:val="1"/>
          <w:numId w:val="32"/>
        </w:numPr>
        <w:tabs>
          <w:tab w:val="num" w:pos="0"/>
        </w:tabs>
        <w:rPr>
          <w:rFonts w:ascii="Arial" w:hAnsi="Arial" w:cs="Arial"/>
        </w:rPr>
      </w:pPr>
      <w:r>
        <w:rPr>
          <w:rFonts w:ascii="Arial" w:hAnsi="Arial" w:cs="Arial"/>
        </w:rPr>
        <w:t>Section 8.1.1.2</w:t>
      </w:r>
    </w:p>
    <w:p w14:paraId="26939381" w14:textId="77777777"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774E0917" w14:textId="11917201" w:rsidR="00714C1C" w:rsidRPr="00656E27" w:rsidRDefault="00714C1C" w:rsidP="00714C1C">
      <w:pPr>
        <w:numPr>
          <w:ilvl w:val="0"/>
          <w:numId w:val="32"/>
        </w:numPr>
        <w:rPr>
          <w:rFonts w:ascii="Arial" w:hAnsi="Arial" w:cs="Arial"/>
        </w:rPr>
      </w:pPr>
      <w:r>
        <w:rPr>
          <w:rFonts w:ascii="Arial" w:hAnsi="Arial" w:cs="Arial"/>
        </w:rPr>
        <w:t xml:space="preserve">NPRR1040, </w:t>
      </w:r>
      <w:r w:rsidRPr="00714C1C">
        <w:rPr>
          <w:rFonts w:ascii="Arial" w:hAnsi="Arial" w:cs="Arial"/>
        </w:rPr>
        <w:t>Compliance Metrics for Ancillary Service Supply Responsibility</w:t>
      </w:r>
    </w:p>
    <w:p w14:paraId="7657F6EA" w14:textId="27A876B4" w:rsidR="00714C1C" w:rsidRDefault="00714C1C" w:rsidP="00714C1C">
      <w:pPr>
        <w:numPr>
          <w:ilvl w:val="1"/>
          <w:numId w:val="32"/>
        </w:numPr>
        <w:tabs>
          <w:tab w:val="num" w:pos="0"/>
        </w:tabs>
        <w:rPr>
          <w:rFonts w:ascii="Arial" w:hAnsi="Arial" w:cs="Arial"/>
        </w:rPr>
      </w:pPr>
      <w:r>
        <w:rPr>
          <w:rFonts w:ascii="Arial" w:hAnsi="Arial" w:cs="Arial"/>
        </w:rPr>
        <w:t>Section 8.1.1.3</w:t>
      </w:r>
    </w:p>
    <w:p w14:paraId="07BFBC5B" w14:textId="77777777"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6A9E01C0" w14:textId="77777777" w:rsidR="00714C1C" w:rsidRPr="00656E27" w:rsidRDefault="00714C1C" w:rsidP="00714C1C">
      <w:pPr>
        <w:numPr>
          <w:ilvl w:val="0"/>
          <w:numId w:val="32"/>
        </w:numPr>
        <w:rPr>
          <w:rFonts w:ascii="Arial" w:hAnsi="Arial" w:cs="Arial"/>
        </w:rPr>
      </w:pPr>
      <w:r>
        <w:rPr>
          <w:rFonts w:ascii="Arial" w:hAnsi="Arial" w:cs="Arial"/>
        </w:rPr>
        <w:t xml:space="preserve">NPRR1046, </w:t>
      </w:r>
      <w:r w:rsidRPr="00714C1C">
        <w:rPr>
          <w:rFonts w:ascii="Arial" w:hAnsi="Arial" w:cs="Arial"/>
        </w:rPr>
        <w:t>Additional Revisions to Remove Dynamically Scheduled Resource (DSR) from the Protocols</w:t>
      </w:r>
    </w:p>
    <w:p w14:paraId="41FB8EB1" w14:textId="73520224"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62CD5208" w14:textId="79806E2E" w:rsidR="00714C1C" w:rsidRPr="00656E27" w:rsidRDefault="00714C1C" w:rsidP="00714C1C">
      <w:pPr>
        <w:numPr>
          <w:ilvl w:val="0"/>
          <w:numId w:val="32"/>
        </w:numPr>
        <w:rPr>
          <w:rFonts w:ascii="Arial" w:hAnsi="Arial" w:cs="Arial"/>
        </w:rPr>
      </w:pPr>
      <w:r>
        <w:rPr>
          <w:rFonts w:ascii="Arial" w:hAnsi="Arial" w:cs="Arial"/>
        </w:rPr>
        <w:t xml:space="preserve">NPRR1053, </w:t>
      </w:r>
      <w:r w:rsidRPr="00714C1C">
        <w:rPr>
          <w:rFonts w:ascii="Arial" w:hAnsi="Arial" w:cs="Arial"/>
        </w:rPr>
        <w:t>BESTF-9 Exemption from Ancillary Service Supply Compliance Requirements for Energy Storage Resources Affected by EEA Level 3 Charging Suspensions</w:t>
      </w:r>
    </w:p>
    <w:p w14:paraId="4D44C884" w14:textId="508FEB70" w:rsidR="00714C1C" w:rsidRDefault="00714C1C" w:rsidP="00714C1C">
      <w:pPr>
        <w:numPr>
          <w:ilvl w:val="1"/>
          <w:numId w:val="32"/>
        </w:numPr>
        <w:tabs>
          <w:tab w:val="num" w:pos="0"/>
        </w:tabs>
        <w:spacing w:after="120"/>
        <w:rPr>
          <w:rFonts w:ascii="Arial" w:hAnsi="Arial" w:cs="Arial"/>
        </w:rPr>
      </w:pPr>
      <w:r>
        <w:rPr>
          <w:rFonts w:ascii="Arial" w:hAnsi="Arial" w:cs="Arial"/>
        </w:rPr>
        <w:t>Section 8.1.1.3</w:t>
      </w:r>
    </w:p>
    <w:p w14:paraId="369E870B" w14:textId="5DD37853" w:rsidR="0091623F" w:rsidRPr="00714C1C" w:rsidRDefault="0091623F" w:rsidP="009D0898">
      <w:pPr>
        <w:spacing w:after="120"/>
        <w:rPr>
          <w:rFonts w:ascii="Arial" w:hAnsi="Arial" w:cs="Arial"/>
        </w:rPr>
      </w:pPr>
      <w:r w:rsidRPr="0091623F">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40995" w14:paraId="0EB65328" w14:textId="77777777" w:rsidTr="00BB40A0">
        <w:trPr>
          <w:trHeight w:val="350"/>
        </w:trPr>
        <w:tc>
          <w:tcPr>
            <w:tcW w:w="10440" w:type="dxa"/>
            <w:tcBorders>
              <w:bottom w:val="single" w:sz="4" w:space="0" w:color="auto"/>
            </w:tcBorders>
            <w:shd w:val="clear" w:color="auto" w:fill="FFFFFF"/>
            <w:vAlign w:val="center"/>
          </w:tcPr>
          <w:p w14:paraId="1D819177" w14:textId="77777777" w:rsidR="00940995" w:rsidRDefault="00940995" w:rsidP="00BB40A0">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r w:rsidRPr="00497B63">
        <w:rPr>
          <w:b/>
          <w:snapToGrid w:val="0"/>
          <w:szCs w:val="20"/>
        </w:rPr>
        <w:t>8.1.1.1</w:t>
      </w:r>
      <w:r w:rsidRPr="00497B63">
        <w:rPr>
          <w:b/>
          <w:snapToGrid w:val="0"/>
          <w:szCs w:val="20"/>
        </w:rPr>
        <w:tab/>
      </w:r>
      <w:commentRangeStart w:id="10"/>
      <w:r w:rsidRPr="00497B63">
        <w:rPr>
          <w:b/>
          <w:snapToGrid w:val="0"/>
          <w:szCs w:val="20"/>
        </w:rPr>
        <w:t>Ancillary Service Qualification and Testing</w:t>
      </w:r>
      <w:bookmarkEnd w:id="1"/>
      <w:bookmarkEnd w:id="2"/>
      <w:bookmarkEnd w:id="3"/>
      <w:bookmarkEnd w:id="4"/>
      <w:bookmarkEnd w:id="5"/>
      <w:bookmarkEnd w:id="6"/>
      <w:bookmarkEnd w:id="7"/>
      <w:bookmarkEnd w:id="8"/>
      <w:bookmarkEnd w:id="9"/>
      <w:commentRangeEnd w:id="10"/>
      <w:r w:rsidR="00F15CFA">
        <w:rPr>
          <w:rStyle w:val="CommentReference"/>
        </w:rPr>
        <w:commentReference w:id="10"/>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2" w:author="ERCOT 081820" w:date="2020-07-14T13:47:00Z">
        <w:r w:rsidRPr="00497B63" w:rsidDel="007868F5">
          <w:rPr>
            <w:iCs/>
            <w:szCs w:val="20"/>
          </w:rPr>
          <w:delText>Generation Resource Base-</w:delText>
        </w:r>
      </w:del>
      <w:ins w:id="13" w:author="ERCOT 0818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4" w:author="ERCOT 081820" w:date="2020-07-14T13:47:00Z">
              <w:r w:rsidRPr="00E10CD4" w:rsidDel="007868F5">
                <w:rPr>
                  <w:iCs/>
                </w:rPr>
                <w:delText>Base</w:delText>
              </w:r>
            </w:del>
            <w:ins w:id="15" w:author="ERCOT 0818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6" w:author="ERCOT" w:date="2020-01-30T12:39:00Z">
        <w:r w:rsidRPr="00497B63" w:rsidDel="00024F4F">
          <w:rPr>
            <w:szCs w:val="20"/>
          </w:rPr>
          <w:delText>Responsibility for</w:delText>
        </w:r>
      </w:del>
      <w:r w:rsidRPr="00497B63">
        <w:rPr>
          <w:szCs w:val="20"/>
        </w:rPr>
        <w:t xml:space="preserve"> RRS</w:t>
      </w:r>
      <w:ins w:id="17" w:author="ERCOT" w:date="2020-01-30T12:39:00Z">
        <w:r w:rsidR="00024F4F">
          <w:rPr>
            <w:szCs w:val="20"/>
          </w:rPr>
          <w:t xml:space="preserve"> </w:t>
        </w:r>
      </w:ins>
      <w:ins w:id="18" w:author="ERCOT" w:date="2020-02-17T15:07:00Z">
        <w:r w:rsidR="006611DC">
          <w:rPr>
            <w:szCs w:val="20"/>
          </w:rPr>
          <w:t>a</w:t>
        </w:r>
      </w:ins>
      <w:ins w:id="19"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20" w:author="ERCOT" w:date="2020-01-30T12:39:00Z">
        <w:r w:rsidRPr="00497B63" w:rsidDel="00024F4F">
          <w:rPr>
            <w:szCs w:val="20"/>
          </w:rPr>
          <w:delText xml:space="preserve">Responsibility for </w:delText>
        </w:r>
      </w:del>
      <w:r w:rsidRPr="00497B63">
        <w:rPr>
          <w:szCs w:val="20"/>
        </w:rPr>
        <w:t xml:space="preserve">RRS </w:t>
      </w:r>
      <w:ins w:id="21" w:author="ERCOT" w:date="2020-02-17T15:07:00Z">
        <w:r w:rsidR="006611DC">
          <w:rPr>
            <w:szCs w:val="20"/>
          </w:rPr>
          <w:t>a</w:t>
        </w:r>
      </w:ins>
      <w:ins w:id="22"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3" w:author="ERCOT" w:date="2020-01-30T12:39:00Z">
              <w:r w:rsidRPr="00497B63" w:rsidDel="00A1669B">
                <w:rPr>
                  <w:szCs w:val="20"/>
                </w:rPr>
                <w:delText xml:space="preserve">Responsibility for </w:delText>
              </w:r>
            </w:del>
            <w:r w:rsidRPr="00497B63">
              <w:rPr>
                <w:szCs w:val="20"/>
              </w:rPr>
              <w:t>ECRS and RRS</w:t>
            </w:r>
            <w:ins w:id="24" w:author="ERCOT" w:date="2020-01-30T12:40:00Z">
              <w:r w:rsidR="00A1669B">
                <w:rPr>
                  <w:szCs w:val="20"/>
                </w:rPr>
                <w:t xml:space="preserve"> </w:t>
              </w:r>
            </w:ins>
            <w:ins w:id="25" w:author="ERCOT" w:date="2020-02-17T15:07:00Z">
              <w:r w:rsidR="006611DC">
                <w:rPr>
                  <w:szCs w:val="20"/>
                </w:rPr>
                <w:t>a</w:t>
              </w:r>
            </w:ins>
            <w:ins w:id="26"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t xml:space="preserve">The requested MW deployment will be the sum of the Resource’s </w:t>
            </w:r>
            <w:del w:id="27" w:author="ERCOT" w:date="2020-01-30T12:40:00Z">
              <w:r w:rsidRPr="00497B63" w:rsidDel="00A1669B">
                <w:rPr>
                  <w:szCs w:val="20"/>
                </w:rPr>
                <w:delText xml:space="preserve">Responsibility for </w:delText>
              </w:r>
            </w:del>
            <w:r w:rsidRPr="00497B63">
              <w:rPr>
                <w:szCs w:val="20"/>
              </w:rPr>
              <w:t>ECRS and RRS</w:t>
            </w:r>
            <w:ins w:id="28" w:author="ERCOT" w:date="2020-01-30T12:40:00Z">
              <w:r w:rsidR="00A1669B">
                <w:rPr>
                  <w:szCs w:val="20"/>
                </w:rPr>
                <w:t xml:space="preserve"> </w:t>
              </w:r>
            </w:ins>
            <w:ins w:id="29" w:author="ERCOT" w:date="2020-02-17T15:07:00Z">
              <w:r w:rsidR="006611DC">
                <w:rPr>
                  <w:szCs w:val="20"/>
                </w:rPr>
                <w:t>a</w:t>
              </w:r>
            </w:ins>
            <w:ins w:id="30"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1" w:author="ERCOT" w:date="2020-01-30T12:40:00Z">
        <w:r w:rsidRPr="00497B63" w:rsidDel="00A1669B">
          <w:rPr>
            <w:iCs/>
            <w:szCs w:val="20"/>
          </w:rPr>
          <w:delText>Ancillary Service Resource Responsibility for</w:delText>
        </w:r>
      </w:del>
      <w:r w:rsidRPr="00497B63">
        <w:rPr>
          <w:iCs/>
          <w:szCs w:val="20"/>
        </w:rPr>
        <w:t xml:space="preserve"> RRS </w:t>
      </w:r>
      <w:ins w:id="32" w:author="ERCOT" w:date="2020-02-17T15:07:00Z">
        <w:r w:rsidR="006611DC">
          <w:rPr>
            <w:iCs/>
            <w:szCs w:val="20"/>
          </w:rPr>
          <w:t>a</w:t>
        </w:r>
      </w:ins>
      <w:ins w:id="33"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4" w:name="_Toc141777769"/>
            <w:bookmarkStart w:id="35" w:name="_Toc203961350"/>
            <w:bookmarkStart w:id="36" w:name="_Toc400968474"/>
            <w:bookmarkStart w:id="37" w:name="_Toc402362722"/>
            <w:bookmarkStart w:id="38" w:name="_Toc405554788"/>
            <w:bookmarkStart w:id="39" w:name="_Toc458771448"/>
            <w:bookmarkStart w:id="40" w:name="_Toc458771571"/>
            <w:bookmarkStart w:id="41" w:name="_Toc460939750"/>
            <w:bookmarkStart w:id="42"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3"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4" w:author="ERCOT" w:date="2020-02-17T15:07:00Z">
              <w:r w:rsidR="006611DC">
                <w:rPr>
                  <w:iCs/>
                  <w:szCs w:val="20"/>
                </w:rPr>
                <w:t>a</w:t>
              </w:r>
            </w:ins>
            <w:ins w:id="45"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6" w:author="ERCOT" w:date="2020-01-30T12:41:00Z">
        <w:r w:rsidRPr="00497B63" w:rsidDel="00A1669B">
          <w:rPr>
            <w:iCs/>
            <w:szCs w:val="20"/>
          </w:rPr>
          <w:delText xml:space="preserve">Ancillary Service Resource Responsibility for </w:delText>
        </w:r>
      </w:del>
      <w:r w:rsidRPr="00497B63">
        <w:rPr>
          <w:iCs/>
          <w:szCs w:val="20"/>
        </w:rPr>
        <w:t>RRS</w:t>
      </w:r>
      <w:ins w:id="47" w:author="ERCOT" w:date="2020-01-30T12:41:00Z">
        <w:r>
          <w:rPr>
            <w:iCs/>
            <w:szCs w:val="20"/>
          </w:rPr>
          <w:t xml:space="preserve"> </w:t>
        </w:r>
      </w:ins>
      <w:ins w:id="48" w:author="ERCOT" w:date="2020-02-17T15:07:00Z">
        <w:r>
          <w:rPr>
            <w:iCs/>
            <w:szCs w:val="20"/>
          </w:rPr>
          <w:t>a</w:t>
        </w:r>
      </w:ins>
      <w:ins w:id="49"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50" w:author="ERCOT" w:date="2020-01-30T12:41:00Z">
        <w:r w:rsidRPr="00497B63" w:rsidDel="00A1669B">
          <w:rPr>
            <w:iCs/>
            <w:szCs w:val="20"/>
          </w:rPr>
          <w:delText xml:space="preserve">Ancillary Service Resource Responsibility for </w:delText>
        </w:r>
      </w:del>
      <w:r w:rsidRPr="00497B63">
        <w:rPr>
          <w:iCs/>
          <w:szCs w:val="20"/>
        </w:rPr>
        <w:t xml:space="preserve">RRS </w:t>
      </w:r>
      <w:ins w:id="51" w:author="ERCOT" w:date="2020-02-17T15:08:00Z">
        <w:r>
          <w:rPr>
            <w:iCs/>
            <w:szCs w:val="20"/>
          </w:rPr>
          <w:t>a</w:t>
        </w:r>
      </w:ins>
      <w:ins w:id="52"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53" w:author="ERCOT" w:date="2020-01-30T12:42:00Z">
        <w:r w:rsidRPr="00497B63" w:rsidDel="00A1669B">
          <w:rPr>
            <w:iCs/>
            <w:szCs w:val="20"/>
          </w:rPr>
          <w:delText xml:space="preserve">Ancillary Service Resource Responsibility for </w:delText>
        </w:r>
      </w:del>
      <w:r w:rsidRPr="00497B63">
        <w:rPr>
          <w:iCs/>
          <w:szCs w:val="20"/>
        </w:rPr>
        <w:t xml:space="preserve">RRS </w:t>
      </w:r>
      <w:ins w:id="54" w:author="ERCOT" w:date="2020-02-17T15:08:00Z">
        <w:r>
          <w:rPr>
            <w:iCs/>
            <w:szCs w:val="20"/>
          </w:rPr>
          <w:t>a</w:t>
        </w:r>
      </w:ins>
      <w:ins w:id="55"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6"/>
      <w:commentRangeStart w:id="57"/>
      <w:r w:rsidRPr="00497B63">
        <w:rPr>
          <w:b/>
          <w:snapToGrid w:val="0"/>
          <w:szCs w:val="20"/>
        </w:rPr>
        <w:t>8.1.1.2</w:t>
      </w:r>
      <w:commentRangeEnd w:id="56"/>
      <w:r w:rsidR="00F41EC0">
        <w:rPr>
          <w:rStyle w:val="CommentReference"/>
        </w:rPr>
        <w:commentReference w:id="56"/>
      </w:r>
      <w:r w:rsidRPr="00497B63">
        <w:rPr>
          <w:b/>
          <w:snapToGrid w:val="0"/>
          <w:szCs w:val="20"/>
        </w:rPr>
        <w:tab/>
        <w:t>General Capacity Testing Requirements</w:t>
      </w:r>
      <w:bookmarkEnd w:id="34"/>
      <w:bookmarkEnd w:id="35"/>
      <w:bookmarkEnd w:id="36"/>
      <w:bookmarkEnd w:id="37"/>
      <w:bookmarkEnd w:id="38"/>
      <w:bookmarkEnd w:id="39"/>
      <w:bookmarkEnd w:id="40"/>
      <w:bookmarkEnd w:id="41"/>
      <w:bookmarkEnd w:id="42"/>
      <w:commentRangeEnd w:id="57"/>
      <w:r w:rsidR="00420237">
        <w:rPr>
          <w:rStyle w:val="CommentReference"/>
        </w:rPr>
        <w:commentReference w:id="57"/>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8" w:author="ERCOT" w:date="2020-01-27T17:07:00Z">
        <w:r w:rsidRPr="00497B63" w:rsidDel="001C20A6">
          <w:rPr>
            <w:iCs/>
            <w:szCs w:val="20"/>
          </w:rPr>
          <w:delText>The QSE shall i</w:delText>
        </w:r>
      </w:del>
      <w:ins w:id="59" w:author="ERCOT" w:date="2020-01-27T17:07:00Z">
        <w:r w:rsidR="001C20A6">
          <w:rPr>
            <w:iCs/>
            <w:szCs w:val="20"/>
          </w:rPr>
          <w:t>I</w:t>
        </w:r>
      </w:ins>
      <w:r w:rsidRPr="00497B63">
        <w:rPr>
          <w:iCs/>
          <w:szCs w:val="20"/>
        </w:rPr>
        <w:t xml:space="preserve">mmediately upon receiving the VDI </w:t>
      </w:r>
      <w:del w:id="60" w:author="ERCOT" w:date="2020-01-27T17:07:00Z">
        <w:r w:rsidRPr="00497B63" w:rsidDel="001C20A6">
          <w:rPr>
            <w:iCs/>
            <w:szCs w:val="20"/>
          </w:rPr>
          <w:delText xml:space="preserve">release all Ancillary Service obligations carried by the unit to be tested and </w:delText>
        </w:r>
      </w:del>
      <w:ins w:id="61"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w:t>
      </w:r>
      <w:proofErr w:type="spellStart"/>
      <w:r w:rsidRPr="00497B63">
        <w:rPr>
          <w:iCs/>
          <w:szCs w:val="20"/>
        </w:rPr>
        <w:t>PhotoVoltaic</w:t>
      </w:r>
      <w:proofErr w:type="spellEnd"/>
      <w:r w:rsidRPr="00497B63">
        <w:rPr>
          <w:iCs/>
          <w:szCs w:val="20"/>
        </w:rPr>
        <w:t xml:space="preserve">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2" w:name="_Toc141777770"/>
      <w:bookmarkStart w:id="63" w:name="_Toc203961351"/>
      <w:bookmarkStart w:id="64" w:name="_Toc400968475"/>
      <w:bookmarkStart w:id="65" w:name="_Toc402362723"/>
      <w:bookmarkStart w:id="66" w:name="_Toc405554789"/>
      <w:bookmarkStart w:id="67" w:name="_Toc458771449"/>
      <w:bookmarkStart w:id="68" w:name="_Toc458771572"/>
      <w:bookmarkStart w:id="69" w:name="_Toc460939751"/>
      <w:bookmarkStart w:id="70" w:name="_Toc505095443"/>
      <w:r w:rsidRPr="00497B63">
        <w:rPr>
          <w:b/>
          <w:szCs w:val="26"/>
        </w:rPr>
        <w:t>8.1.1.2.1</w:t>
      </w:r>
      <w:r w:rsidRPr="00497B63">
        <w:rPr>
          <w:b/>
          <w:szCs w:val="26"/>
        </w:rPr>
        <w:tab/>
      </w:r>
      <w:commentRangeStart w:id="71"/>
      <w:r w:rsidRPr="00497B63">
        <w:rPr>
          <w:b/>
          <w:szCs w:val="26"/>
        </w:rPr>
        <w:t>Ancillary Service Technical Requirements and Qualification Criteria and Test Methods</w:t>
      </w:r>
      <w:bookmarkEnd w:id="62"/>
      <w:bookmarkEnd w:id="63"/>
      <w:bookmarkEnd w:id="64"/>
      <w:bookmarkEnd w:id="65"/>
      <w:bookmarkEnd w:id="66"/>
      <w:bookmarkEnd w:id="67"/>
      <w:bookmarkEnd w:id="68"/>
      <w:bookmarkEnd w:id="69"/>
      <w:bookmarkEnd w:id="70"/>
      <w:commentRangeEnd w:id="71"/>
      <w:r w:rsidR="00BE0CDD">
        <w:rPr>
          <w:rStyle w:val="CommentReference"/>
        </w:rPr>
        <w:commentReference w:id="71"/>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2"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3" w:author="ERCOT" w:date="2020-01-08T14:51:00Z">
        <w:r>
          <w:rPr>
            <w:iCs/>
            <w:szCs w:val="20"/>
          </w:rPr>
          <w:t>(3)</w:t>
        </w:r>
        <w:r>
          <w:rPr>
            <w:iCs/>
            <w:szCs w:val="20"/>
          </w:rPr>
          <w:tab/>
        </w:r>
      </w:ins>
      <w:ins w:id="74" w:author="ERCOT" w:date="2020-01-08T14:54:00Z">
        <w:r>
          <w:rPr>
            <w:iCs/>
            <w:szCs w:val="20"/>
          </w:rPr>
          <w:t xml:space="preserve">The qualification process for a Resource to provide Ancillary Service </w:t>
        </w:r>
      </w:ins>
      <w:ins w:id="75" w:author="ERCOT" w:date="2020-01-08T14:55:00Z">
        <w:r>
          <w:rPr>
            <w:iCs/>
            <w:szCs w:val="20"/>
          </w:rPr>
          <w:t xml:space="preserve">will determine </w:t>
        </w:r>
      </w:ins>
      <w:ins w:id="76" w:author="ERCOT" w:date="2020-01-21T16:24:00Z">
        <w:r w:rsidR="002260C7">
          <w:rPr>
            <w:iCs/>
            <w:szCs w:val="20"/>
          </w:rPr>
          <w:t>whether</w:t>
        </w:r>
      </w:ins>
      <w:ins w:id="77" w:author="ERCOT" w:date="2020-01-08T14:55:00Z">
        <w:r>
          <w:rPr>
            <w:iCs/>
            <w:szCs w:val="20"/>
          </w:rPr>
          <w:t xml:space="preserve"> the Resource is capable of providing Ancillary Service </w:t>
        </w:r>
      </w:ins>
      <w:ins w:id="78" w:author="ERCOT" w:date="2020-02-18T15:48:00Z">
        <w:r w:rsidR="00273D41">
          <w:rPr>
            <w:iCs/>
            <w:szCs w:val="20"/>
          </w:rPr>
          <w:t>and</w:t>
        </w:r>
      </w:ins>
      <w:ins w:id="79" w:author="ERCOT" w:date="2020-01-08T14:55:00Z">
        <w:r>
          <w:rPr>
            <w:iCs/>
            <w:szCs w:val="20"/>
          </w:rPr>
          <w:t xml:space="preserve"> </w:t>
        </w:r>
      </w:ins>
      <w:ins w:id="80" w:author="ERCOT" w:date="2020-02-18T15:49:00Z">
        <w:r w:rsidR="00273D41">
          <w:rPr>
            <w:iCs/>
            <w:szCs w:val="20"/>
          </w:rPr>
          <w:t>the</w:t>
        </w:r>
      </w:ins>
      <w:ins w:id="81" w:author="ERCOT" w:date="2020-01-08T14:55:00Z">
        <w:r>
          <w:rPr>
            <w:iCs/>
            <w:szCs w:val="20"/>
          </w:rPr>
          <w:t xml:space="preserve"> maximum </w:t>
        </w:r>
      </w:ins>
      <w:ins w:id="82" w:author="ERCOT" w:date="2020-01-08T14:57:00Z">
        <w:r>
          <w:rPr>
            <w:iCs/>
            <w:szCs w:val="20"/>
          </w:rPr>
          <w:t xml:space="preserve">quantity </w:t>
        </w:r>
      </w:ins>
      <w:ins w:id="83" w:author="ERCOT" w:date="2020-01-08T14:55:00Z">
        <w:r>
          <w:rPr>
            <w:iCs/>
            <w:szCs w:val="20"/>
          </w:rPr>
          <w:t xml:space="preserve">of Ancillary Service that </w:t>
        </w:r>
      </w:ins>
      <w:ins w:id="84" w:author="ERCOT" w:date="2020-01-08T14:56:00Z">
        <w:r>
          <w:rPr>
            <w:iCs/>
            <w:szCs w:val="20"/>
          </w:rPr>
          <w:t>the</w:t>
        </w:r>
      </w:ins>
      <w:ins w:id="85" w:author="ERCOT" w:date="2020-01-08T14:55:00Z">
        <w:r>
          <w:rPr>
            <w:iCs/>
            <w:szCs w:val="20"/>
          </w:rPr>
          <w:t xml:space="preserve"> </w:t>
        </w:r>
      </w:ins>
      <w:ins w:id="86" w:author="ERCOT" w:date="2020-01-08T14:56:00Z">
        <w:r>
          <w:rPr>
            <w:iCs/>
            <w:szCs w:val="20"/>
          </w:rPr>
          <w:t>Resource is qualified to provide.</w:t>
        </w:r>
      </w:ins>
      <w:ins w:id="87" w:author="ERCOT" w:date="2020-01-16T19:37:00Z">
        <w:r w:rsidR="00FE0C9A">
          <w:rPr>
            <w:iCs/>
            <w:szCs w:val="20"/>
          </w:rPr>
          <w:t xml:space="preserve"> ERCOT may update </w:t>
        </w:r>
      </w:ins>
      <w:ins w:id="88" w:author="ERCOT" w:date="2020-01-16T19:35:00Z">
        <w:r w:rsidR="00FE0C9A">
          <w:rPr>
            <w:iCs/>
            <w:szCs w:val="20"/>
          </w:rPr>
          <w:t>the maximum quantity</w:t>
        </w:r>
      </w:ins>
      <w:ins w:id="89" w:author="ERCOT" w:date="2020-02-19T15:12:00Z">
        <w:r w:rsidR="00342A86">
          <w:rPr>
            <w:iCs/>
            <w:szCs w:val="20"/>
          </w:rPr>
          <w:t xml:space="preserve"> of RRS</w:t>
        </w:r>
      </w:ins>
      <w:ins w:id="90" w:author="ERCOT" w:date="2020-01-16T19:35:00Z">
        <w:r w:rsidR="00FE0C9A">
          <w:rPr>
            <w:iCs/>
            <w:szCs w:val="20"/>
          </w:rPr>
          <w:t xml:space="preserve"> a Resource is qualified to provide</w:t>
        </w:r>
      </w:ins>
      <w:ins w:id="91" w:author="ERCOT" w:date="2020-01-16T19:36:00Z">
        <w:r w:rsidR="00FE0C9A">
          <w:rPr>
            <w:iCs/>
            <w:szCs w:val="20"/>
          </w:rPr>
          <w:t xml:space="preserve"> </w:t>
        </w:r>
      </w:ins>
      <w:ins w:id="92" w:author="ERCOT" w:date="2020-01-16T19:35:00Z">
        <w:r w:rsidR="00FE0C9A">
          <w:rPr>
            <w:iCs/>
            <w:szCs w:val="20"/>
          </w:rPr>
          <w:t>based on actual performance of the Resou</w:t>
        </w:r>
      </w:ins>
      <w:ins w:id="93" w:author="ERCOT" w:date="2020-01-16T19:39:00Z">
        <w:r w:rsidR="00B0510F">
          <w:rPr>
            <w:iCs/>
            <w:szCs w:val="20"/>
          </w:rPr>
          <w:t>r</w:t>
        </w:r>
      </w:ins>
      <w:ins w:id="94" w:author="ERCOT" w:date="2020-01-16T19:35:00Z">
        <w:r w:rsidR="00FE0C9A">
          <w:rPr>
            <w:iCs/>
            <w:szCs w:val="20"/>
          </w:rPr>
          <w:t>ce</w:t>
        </w:r>
      </w:ins>
      <w:ins w:id="95" w:author="ERCOT" w:date="2020-01-16T19:36:00Z">
        <w:r w:rsidR="00FE0C9A">
          <w:rPr>
            <w:iCs/>
            <w:szCs w:val="20"/>
          </w:rPr>
          <w:t xml:space="preserve"> </w:t>
        </w:r>
      </w:ins>
      <w:ins w:id="96" w:author="ERCOT" w:date="2020-01-16T19:37:00Z">
        <w:r w:rsidR="00FE0C9A">
          <w:rPr>
            <w:iCs/>
            <w:szCs w:val="20"/>
          </w:rPr>
          <w:t>in accordance with</w:t>
        </w:r>
      </w:ins>
      <w:ins w:id="97" w:author="ERCOT" w:date="2020-01-16T19:38:00Z">
        <w:r w:rsidR="00B0510F">
          <w:rPr>
            <w:iCs/>
            <w:szCs w:val="20"/>
          </w:rPr>
          <w:t xml:space="preserve"> </w:t>
        </w:r>
      </w:ins>
      <w:ins w:id="98" w:author="ERCOT" w:date="2020-02-03T11:15:00Z">
        <w:r w:rsidR="006A1B77" w:rsidRPr="006823EA">
          <w:rPr>
            <w:iCs/>
            <w:szCs w:val="20"/>
          </w:rPr>
          <w:t>S</w:t>
        </w:r>
      </w:ins>
      <w:ins w:id="99" w:author="ERCOT" w:date="2020-01-16T19:38:00Z">
        <w:r w:rsidR="00B0510F" w:rsidRPr="006A1B77">
          <w:rPr>
            <w:iCs/>
            <w:szCs w:val="20"/>
          </w:rPr>
          <w:t xml:space="preserve">ection </w:t>
        </w:r>
        <w:r w:rsidR="00B0510F" w:rsidRPr="00420237">
          <w:rPr>
            <w:bCs/>
            <w:szCs w:val="22"/>
          </w:rPr>
          <w:t>8.1.1.2.1.2</w:t>
        </w:r>
      </w:ins>
      <w:ins w:id="100" w:author="ERCOT" w:date="2020-02-03T11:15:00Z">
        <w:r w:rsidR="006A1B77" w:rsidRPr="00420237">
          <w:rPr>
            <w:bCs/>
            <w:szCs w:val="22"/>
          </w:rPr>
          <w:t>,</w:t>
        </w:r>
      </w:ins>
      <w:ins w:id="101" w:author="ERCOT" w:date="2020-01-16T19:38:00Z">
        <w:r w:rsidR="00B0510F" w:rsidRPr="00420237">
          <w:rPr>
            <w:bCs/>
            <w:szCs w:val="22"/>
          </w:rPr>
          <w:t xml:space="preserve"> </w:t>
        </w:r>
      </w:ins>
      <w:ins w:id="102" w:author="ERCOT" w:date="2020-01-16T19:39:00Z">
        <w:r w:rsidR="00B0510F" w:rsidRPr="00420237">
          <w:rPr>
            <w:bCs/>
            <w:szCs w:val="22"/>
          </w:rPr>
          <w:t>Responsive Reserve Service Qualification</w:t>
        </w:r>
      </w:ins>
      <w:ins w:id="103" w:author="ERCOT" w:date="2020-01-16T19:38:00Z">
        <w:r w:rsidR="00B0510F" w:rsidRPr="00420237">
          <w:rPr>
            <w:bCs/>
            <w:szCs w:val="22"/>
          </w:rPr>
          <w:t xml:space="preserve">. </w:t>
        </w:r>
      </w:ins>
      <w:ins w:id="104" w:author="ERCOT" w:date="2020-01-16T19:37:00Z">
        <w:r w:rsidR="00FE0C9A" w:rsidRPr="006A1B77">
          <w:rPr>
            <w:iCs/>
            <w:szCs w:val="20"/>
          </w:rPr>
          <w:t xml:space="preserve"> </w:t>
        </w:r>
      </w:ins>
      <w:ins w:id="105" w:author="ERCOT" w:date="2020-01-16T19:36:00Z">
        <w:r w:rsidR="00FE0C9A" w:rsidRPr="006823EA">
          <w:rPr>
            <w:iCs/>
            <w:szCs w:val="20"/>
          </w:rPr>
          <w:t xml:space="preserve"> </w:t>
        </w:r>
      </w:ins>
      <w:ins w:id="106" w:author="ERCOT" w:date="2020-01-16T19:35:00Z">
        <w:r w:rsidR="00FE0C9A" w:rsidRPr="006823EA">
          <w:rPr>
            <w:iCs/>
            <w:szCs w:val="20"/>
          </w:rPr>
          <w:t xml:space="preserve"> </w:t>
        </w:r>
      </w:ins>
      <w:ins w:id="107" w:author="ERCOT" w:date="2020-01-08T14:53:00Z">
        <w:r w:rsidRPr="006A1B77">
          <w:rPr>
            <w:iCs/>
            <w:szCs w:val="20"/>
          </w:rPr>
          <w:t xml:space="preserve"> </w:t>
        </w:r>
      </w:ins>
      <w:ins w:id="108"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9" w:name="_Toc141777771"/>
      <w:bookmarkStart w:id="110" w:name="_Toc203961352"/>
      <w:bookmarkStart w:id="111" w:name="_Toc400968476"/>
      <w:bookmarkStart w:id="112" w:name="_Toc402362724"/>
      <w:bookmarkStart w:id="113" w:name="_Toc405554790"/>
      <w:bookmarkStart w:id="114" w:name="_Toc458771450"/>
      <w:bookmarkStart w:id="115" w:name="_Toc458771573"/>
      <w:bookmarkStart w:id="116" w:name="_Toc460939752"/>
      <w:bookmarkStart w:id="117" w:name="_Toc505095444"/>
      <w:commentRangeStart w:id="118"/>
      <w:r w:rsidRPr="00497B63">
        <w:rPr>
          <w:b/>
          <w:bCs/>
          <w:szCs w:val="22"/>
        </w:rPr>
        <w:t>8.1.1.2.1.1</w:t>
      </w:r>
      <w:commentRangeEnd w:id="118"/>
      <w:r w:rsidR="00951C76">
        <w:rPr>
          <w:rStyle w:val="CommentReference"/>
        </w:rPr>
        <w:commentReference w:id="118"/>
      </w:r>
      <w:r w:rsidRPr="00497B63">
        <w:rPr>
          <w:b/>
          <w:bCs/>
          <w:szCs w:val="22"/>
        </w:rPr>
        <w:tab/>
      </w:r>
      <w:commentRangeStart w:id="119"/>
      <w:r w:rsidRPr="00497B63">
        <w:rPr>
          <w:b/>
          <w:bCs/>
          <w:szCs w:val="22"/>
        </w:rPr>
        <w:t>Regulation Service</w:t>
      </w:r>
      <w:bookmarkEnd w:id="109"/>
      <w:bookmarkEnd w:id="110"/>
      <w:r w:rsidRPr="00497B63">
        <w:rPr>
          <w:b/>
          <w:bCs/>
          <w:szCs w:val="22"/>
        </w:rPr>
        <w:t xml:space="preserve"> Qualification</w:t>
      </w:r>
      <w:bookmarkEnd w:id="111"/>
      <w:bookmarkEnd w:id="112"/>
      <w:bookmarkEnd w:id="113"/>
      <w:bookmarkEnd w:id="114"/>
      <w:bookmarkEnd w:id="115"/>
      <w:bookmarkEnd w:id="116"/>
      <w:bookmarkEnd w:id="117"/>
      <w:commentRangeEnd w:id="119"/>
      <w:r w:rsidR="003C4679">
        <w:rPr>
          <w:rStyle w:val="CommentReference"/>
        </w:rPr>
        <w:commentReference w:id="119"/>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w:t>
      </w:r>
      <w:proofErr w:type="gramStart"/>
      <w:r w:rsidRPr="00497B63">
        <w:rPr>
          <w:iCs/>
          <w:szCs w:val="20"/>
        </w:rPr>
        <w:t>Up</w:t>
      </w:r>
      <w:proofErr w:type="gramEnd"/>
      <w:r w:rsidRPr="00497B63">
        <w:rPr>
          <w:iCs/>
          <w:szCs w:val="20"/>
        </w:rPr>
        <w:t xml:space="preserve"> Service (</w:t>
      </w:r>
      <w:proofErr w:type="spellStart"/>
      <w:r w:rsidRPr="00497B63">
        <w:rPr>
          <w:iCs/>
          <w:szCs w:val="20"/>
        </w:rPr>
        <w:t>Reg</w:t>
      </w:r>
      <w:proofErr w:type="spellEnd"/>
      <w:r w:rsidRPr="00497B63">
        <w:rPr>
          <w:iCs/>
          <w:szCs w:val="20"/>
        </w:rPr>
        <w:t>-Up) and Regulation Down Service (</w:t>
      </w:r>
      <w:proofErr w:type="spellStart"/>
      <w:r w:rsidRPr="00497B63">
        <w:rPr>
          <w:iCs/>
          <w:szCs w:val="20"/>
        </w:rPr>
        <w:t>Reg</w:t>
      </w:r>
      <w:proofErr w:type="spellEnd"/>
      <w:r w:rsidRPr="00497B63">
        <w:rPr>
          <w:iCs/>
          <w:szCs w:val="20"/>
        </w:rPr>
        <w:t xml:space="preserve">-Down) control signals from ERCOT’s Load Frequency Control (LFC) system, and of directing its Resources to respond to the control signals, in an upward and downward direction to balance Real-Time Demand and Resources.  A QSE </w:t>
      </w:r>
      <w:ins w:id="120" w:author="ERCOT" w:date="2020-01-27T17:10:00Z">
        <w:r w:rsidR="001C20A6">
          <w:rPr>
            <w:iCs/>
            <w:szCs w:val="20"/>
          </w:rPr>
          <w:t>representing Resources qualified to provide</w:t>
        </w:r>
      </w:ins>
      <w:del w:id="121" w:author="ERCOT" w:date="2020-01-27T17:10:00Z">
        <w:r w:rsidRPr="00497B63" w:rsidDel="001C20A6">
          <w:rPr>
            <w:iCs/>
            <w:szCs w:val="20"/>
          </w:rPr>
          <w:delText>providing</w:delText>
        </w:r>
      </w:del>
      <w:r w:rsidRPr="00497B63">
        <w:rPr>
          <w:iCs/>
          <w:szCs w:val="20"/>
        </w:rPr>
        <w:t xml:space="preserv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t xml:space="preserve">(3) </w:t>
      </w:r>
      <w:r w:rsidRPr="00497B63">
        <w:rPr>
          <w:iCs/>
          <w:szCs w:val="20"/>
        </w:rPr>
        <w:tab/>
        <w:t xml:space="preserve">A QSE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ERCOT with the data requirements of Section 6.5.5.2, Operational Data Requirements.  Resources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2" w:author="ERCOT" w:date="2019-12-11T13:55:00Z"/>
          <w:iCs/>
          <w:szCs w:val="20"/>
        </w:rPr>
      </w:pPr>
      <w:del w:id="123"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4" w:author="ERCOT" w:date="2020-02-17T15:04:00Z">
        <w:r w:rsidR="006611DC">
          <w:rPr>
            <w:iCs/>
            <w:szCs w:val="20"/>
          </w:rPr>
          <w:t>4</w:t>
        </w:r>
      </w:ins>
      <w:del w:id="125" w:author="ERCOT" w:date="2020-02-17T15:04:00Z">
        <w:r w:rsidRPr="00497B63" w:rsidDel="006611DC">
          <w:rPr>
            <w:iCs/>
            <w:szCs w:val="20"/>
          </w:rPr>
          <w:delText>5</w:delText>
        </w:r>
      </w:del>
      <w:r w:rsidRPr="00497B63">
        <w:rPr>
          <w:iCs/>
          <w:szCs w:val="20"/>
        </w:rPr>
        <w:t>)</w:t>
      </w:r>
      <w:r w:rsidRPr="00497B63">
        <w:rPr>
          <w:iCs/>
          <w:szCs w:val="20"/>
        </w:rPr>
        <w:tab/>
        <w:t xml:space="preserve">A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 xml:space="preserve">-Down qualification test for each Resource is conducted during a continuous 60-minute period agreed on in advance by the QSE and ERCOT.  QSEs may qualify a Resource to provide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E10CD4">
              <w:rPr>
                <w:iCs/>
              </w:rPr>
              <w:t>Reg</w:t>
            </w:r>
            <w:proofErr w:type="spellEnd"/>
            <w:r w:rsidRPr="00E10CD4">
              <w:rPr>
                <w:iCs/>
              </w:rPr>
              <w:t xml:space="preserve">-Up and </w:t>
            </w:r>
            <w:proofErr w:type="spellStart"/>
            <w:r w:rsidRPr="00E10CD4">
              <w:rPr>
                <w:iCs/>
              </w:rPr>
              <w:t>Reg</w:t>
            </w:r>
            <w:proofErr w:type="spellEnd"/>
            <w:r w:rsidRPr="00E10CD4">
              <w:rPr>
                <w:iCs/>
              </w:rPr>
              <w:t>-Down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6" w:author="ERCOT" w:date="2020-01-08T14:58:00Z"/>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7" w:author="ERCOT" w:date="2020-01-08T15:00:00Z">
        <w:r>
          <w:rPr>
            <w:iCs/>
            <w:szCs w:val="20"/>
          </w:rPr>
          <w:t>(</w:t>
        </w:r>
      </w:ins>
      <w:ins w:id="128" w:author="ERCOT" w:date="2020-02-17T15:04:00Z">
        <w:r w:rsidR="006611DC">
          <w:rPr>
            <w:iCs/>
            <w:szCs w:val="20"/>
          </w:rPr>
          <w:t>5</w:t>
        </w:r>
      </w:ins>
      <w:ins w:id="129" w:author="ERCOT" w:date="2020-01-08T15:00:00Z">
        <w:r>
          <w:rPr>
            <w:iCs/>
            <w:szCs w:val="20"/>
          </w:rPr>
          <w:t>)</w:t>
        </w:r>
        <w:r>
          <w:rPr>
            <w:iCs/>
            <w:szCs w:val="20"/>
          </w:rPr>
          <w:tab/>
          <w:t xml:space="preserve">The maximum quantity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that </w:t>
        </w:r>
      </w:ins>
      <w:ins w:id="130" w:author="ERCOT" w:date="2020-01-08T15:09:00Z">
        <w:r w:rsidR="005C46D1">
          <w:rPr>
            <w:iCs/>
            <w:szCs w:val="20"/>
          </w:rPr>
          <w:t>an individual</w:t>
        </w:r>
      </w:ins>
      <w:ins w:id="131" w:author="ERCOT" w:date="2020-01-08T15:00:00Z">
        <w:r>
          <w:rPr>
            <w:iCs/>
            <w:szCs w:val="20"/>
          </w:rPr>
          <w:t xml:space="preserve"> Resource </w:t>
        </w:r>
      </w:ins>
      <w:ins w:id="132" w:author="ERCOT" w:date="2020-02-19T15:14:00Z">
        <w:r w:rsidR="00342A86">
          <w:rPr>
            <w:iCs/>
            <w:szCs w:val="20"/>
          </w:rPr>
          <w:t>is</w:t>
        </w:r>
      </w:ins>
      <w:ins w:id="133" w:author="ERCOT" w:date="2020-01-08T15:00:00Z">
        <w:r>
          <w:rPr>
            <w:iCs/>
            <w:szCs w:val="20"/>
          </w:rPr>
          <w:t xml:space="preserve"> qualified to provide </w:t>
        </w:r>
      </w:ins>
      <w:ins w:id="134" w:author="ERCOT" w:date="2020-02-19T15:14:00Z">
        <w:r w:rsidR="00342A86">
          <w:rPr>
            <w:iCs/>
            <w:szCs w:val="20"/>
          </w:rPr>
          <w:t>is</w:t>
        </w:r>
      </w:ins>
      <w:ins w:id="135" w:author="ERCOT" w:date="2020-01-08T14:59:00Z">
        <w:r>
          <w:rPr>
            <w:iCs/>
            <w:szCs w:val="20"/>
          </w:rPr>
          <w:t xml:space="preserve"> limited to </w:t>
        </w:r>
      </w:ins>
      <w:ins w:id="136" w:author="ERCOT" w:date="2020-01-08T15:01:00Z">
        <w:r>
          <w:rPr>
            <w:iCs/>
            <w:szCs w:val="20"/>
          </w:rPr>
          <w:t>the</w:t>
        </w:r>
      </w:ins>
      <w:ins w:id="137" w:author="ERCOT" w:date="2020-01-08T14:59:00Z">
        <w:r>
          <w:rPr>
            <w:iCs/>
            <w:szCs w:val="20"/>
          </w:rPr>
          <w:t xml:space="preserve"> </w:t>
        </w:r>
      </w:ins>
      <w:ins w:id="138" w:author="ERCOT" w:date="2020-01-08T15:01:00Z">
        <w:r>
          <w:rPr>
            <w:iCs/>
            <w:szCs w:val="20"/>
          </w:rPr>
          <w:t xml:space="preserve">amount of Ancillary Service that can be sustained by the Resource for </w:t>
        </w:r>
      </w:ins>
      <w:ins w:id="139" w:author="ERCOT" w:date="2020-01-16T19:40:00Z">
        <w:r w:rsidR="00B0510F">
          <w:rPr>
            <w:iCs/>
            <w:szCs w:val="20"/>
          </w:rPr>
          <w:t>at</w:t>
        </w:r>
      </w:ins>
      <w:ins w:id="140" w:author="ERCOT" w:date="2020-01-21T16:25:00Z">
        <w:r w:rsidR="002260C7">
          <w:rPr>
            <w:iCs/>
            <w:szCs w:val="20"/>
          </w:rPr>
          <w:t xml:space="preserve"> </w:t>
        </w:r>
      </w:ins>
      <w:ins w:id="141" w:author="ERCOT" w:date="2020-01-16T19:40:00Z">
        <w:r w:rsidR="00B0510F">
          <w:rPr>
            <w:iCs/>
            <w:szCs w:val="20"/>
          </w:rPr>
          <w:t xml:space="preserve">least </w:t>
        </w:r>
      </w:ins>
      <w:ins w:id="142"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3" w:author="ERCOT" w:date="2019-12-11T13:55:00Z"/>
          <w:iCs/>
          <w:szCs w:val="20"/>
        </w:rPr>
      </w:pPr>
      <w:del w:id="144"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9" w:author="ERCOT" w:date="2019-12-11T13:55:00Z"/>
          <w:iCs/>
          <w:szCs w:val="20"/>
        </w:rPr>
      </w:pPr>
      <w:del w:id="150"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51" w:author="ERCOT" w:date="2019-12-11T13:55:00Z"/>
          <w:iCs/>
          <w:szCs w:val="20"/>
        </w:rPr>
      </w:pPr>
      <w:del w:id="152"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3" w:author="ERCOT" w:date="2019-12-11T13:55:00Z"/>
          <w:iCs/>
          <w:szCs w:val="20"/>
        </w:rPr>
      </w:pPr>
      <w:del w:id="154"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5" w:name="_Toc141777772"/>
      <w:bookmarkStart w:id="156" w:name="_Toc203961353"/>
      <w:bookmarkStart w:id="157" w:name="_Toc400968477"/>
      <w:bookmarkStart w:id="158" w:name="_Toc402362725"/>
      <w:bookmarkStart w:id="159" w:name="_Toc405554791"/>
      <w:bookmarkStart w:id="160" w:name="_Toc458771451"/>
      <w:bookmarkStart w:id="161" w:name="_Toc458771574"/>
      <w:bookmarkStart w:id="162" w:name="_Toc460939753"/>
      <w:bookmarkStart w:id="163" w:name="_Toc505095445"/>
      <w:commentRangeStart w:id="164"/>
      <w:r w:rsidRPr="00497B63">
        <w:rPr>
          <w:b/>
          <w:bCs/>
          <w:szCs w:val="22"/>
        </w:rPr>
        <w:t>8.1.1.2.1.2</w:t>
      </w:r>
      <w:commentRangeEnd w:id="164"/>
      <w:r w:rsidR="00951C76">
        <w:rPr>
          <w:rStyle w:val="CommentReference"/>
        </w:rPr>
        <w:commentReference w:id="164"/>
      </w:r>
      <w:r w:rsidRPr="00497B63">
        <w:rPr>
          <w:b/>
          <w:bCs/>
          <w:szCs w:val="22"/>
        </w:rPr>
        <w:tab/>
      </w:r>
      <w:commentRangeStart w:id="165"/>
      <w:r w:rsidRPr="00497B63">
        <w:rPr>
          <w:b/>
          <w:bCs/>
          <w:szCs w:val="22"/>
        </w:rPr>
        <w:t>Responsive Reserve Service</w:t>
      </w:r>
      <w:bookmarkEnd w:id="155"/>
      <w:bookmarkEnd w:id="156"/>
      <w:r w:rsidRPr="00497B63">
        <w:rPr>
          <w:b/>
          <w:bCs/>
          <w:szCs w:val="22"/>
        </w:rPr>
        <w:t xml:space="preserve"> Qualification</w:t>
      </w:r>
      <w:bookmarkEnd w:id="157"/>
      <w:bookmarkEnd w:id="158"/>
      <w:bookmarkEnd w:id="159"/>
      <w:bookmarkEnd w:id="160"/>
      <w:bookmarkEnd w:id="161"/>
      <w:bookmarkEnd w:id="162"/>
      <w:bookmarkEnd w:id="163"/>
      <w:commentRangeEnd w:id="165"/>
      <w:r w:rsidR="003C4679">
        <w:rPr>
          <w:rStyle w:val="CommentReference"/>
        </w:rPr>
        <w:commentReference w:id="165"/>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6" w:author="ERCOT" w:date="2020-01-27T17:11:00Z">
        <w:r w:rsidR="001C20A6">
          <w:rPr>
            <w:iCs/>
            <w:szCs w:val="20"/>
          </w:rPr>
          <w:t xml:space="preserve">to </w:t>
        </w:r>
      </w:ins>
      <w:r w:rsidRPr="00497B63">
        <w:rPr>
          <w:iCs/>
          <w:szCs w:val="20"/>
        </w:rPr>
        <w:t xml:space="preserve">the Resource’s </w:t>
      </w:r>
      <w:del w:id="167" w:author="ERCOT" w:date="2020-01-27T17:11:00Z">
        <w:r w:rsidRPr="00497B63" w:rsidDel="001C20A6">
          <w:rPr>
            <w:iCs/>
            <w:szCs w:val="20"/>
          </w:rPr>
          <w:delText xml:space="preserve">Ancillary Service Resources Responsibility for </w:delText>
        </w:r>
      </w:del>
      <w:r w:rsidRPr="00497B63">
        <w:rPr>
          <w:iCs/>
          <w:szCs w:val="20"/>
        </w:rPr>
        <w:t xml:space="preserve">RRS </w:t>
      </w:r>
      <w:ins w:id="168" w:author="ERCOT" w:date="2020-02-17T15:08:00Z">
        <w:r w:rsidR="006611DC">
          <w:rPr>
            <w:iCs/>
            <w:szCs w:val="20"/>
          </w:rPr>
          <w:t>a</w:t>
        </w:r>
      </w:ins>
      <w:ins w:id="169" w:author="ERCOT" w:date="2020-01-27T17:11:00Z">
        <w:r w:rsidR="001C20A6">
          <w:rPr>
            <w:iCs/>
            <w:szCs w:val="20"/>
          </w:rPr>
          <w:t xml:space="preserve">ward </w:t>
        </w:r>
      </w:ins>
      <w:r w:rsidRPr="00497B63">
        <w:rPr>
          <w:iCs/>
          <w:szCs w:val="20"/>
        </w:rPr>
        <w:t>within ten minut</w:t>
      </w:r>
      <w:r w:rsidR="00C767DE">
        <w:rPr>
          <w:iCs/>
          <w:szCs w:val="20"/>
        </w:rPr>
        <w:t>es of the notice to deploy RRS</w:t>
      </w:r>
      <w:ins w:id="170" w:author="ERCOT 081820" w:date="2020-07-16T19:24:00Z">
        <w:r w:rsidR="00132A12">
          <w:rPr>
            <w:iCs/>
            <w:szCs w:val="20"/>
          </w:rPr>
          <w:t xml:space="preserve"> and </w:t>
        </w:r>
      </w:ins>
      <w:r w:rsidRPr="00497B63">
        <w:rPr>
          <w:iCs/>
          <w:szCs w:val="20"/>
        </w:rPr>
        <w:t>must be immediately responsive to system frequency</w:t>
      </w:r>
      <w:del w:id="171" w:author="ERCOT 081820" w:date="2020-07-16T19:24:00Z">
        <w:r w:rsidRPr="00497B63" w:rsidDel="00132A12">
          <w:rPr>
            <w:iCs/>
            <w:szCs w:val="20"/>
          </w:rPr>
          <w:delText xml:space="preserve">, and must be able to maintain the scheduled </w:delText>
        </w:r>
      </w:del>
      <w:ins w:id="172" w:author="ERCOT" w:date="2019-12-11T13:57:00Z">
        <w:del w:id="173" w:author="ERCOT 081820" w:date="2020-07-16T19:24:00Z">
          <w:r w:rsidR="003C4679" w:rsidDel="00132A12">
            <w:rPr>
              <w:iCs/>
              <w:szCs w:val="20"/>
            </w:rPr>
            <w:delText>awarded</w:delText>
          </w:r>
        </w:del>
      </w:ins>
      <w:ins w:id="174" w:author="ERCOT" w:date="2019-12-12T09:52:00Z">
        <w:del w:id="175" w:author="ERCOT 081820" w:date="2020-07-16T19:24:00Z">
          <w:r w:rsidR="00951C4E" w:rsidDel="00132A12">
            <w:rPr>
              <w:iCs/>
              <w:szCs w:val="20"/>
            </w:rPr>
            <w:delText xml:space="preserve"> </w:delText>
          </w:r>
        </w:del>
      </w:ins>
      <w:del w:id="176" w:author="ERCOT 081820" w:date="2020-07-16T19:24:00Z">
        <w:r w:rsidRPr="00497B63" w:rsidDel="00132A12">
          <w:rPr>
            <w:iCs/>
            <w:szCs w:val="20"/>
          </w:rPr>
          <w:delText xml:space="preserve">level of deployment for the </w:delText>
        </w:r>
      </w:del>
      <w:ins w:id="177" w:author="ERCOT" w:date="2020-02-19T15:15:00Z">
        <w:del w:id="178" w:author="ERCOT 081820" w:date="2020-07-16T19:24:00Z">
          <w:r w:rsidR="00342A86" w:rsidDel="00132A12">
            <w:rPr>
              <w:iCs/>
              <w:szCs w:val="20"/>
            </w:rPr>
            <w:delText>a</w:delText>
          </w:r>
          <w:r w:rsidR="00342A86" w:rsidRPr="00497B63" w:rsidDel="00132A12">
            <w:rPr>
              <w:iCs/>
              <w:szCs w:val="20"/>
            </w:rPr>
            <w:delText xml:space="preserve"> </w:delText>
          </w:r>
        </w:del>
      </w:ins>
      <w:del w:id="179" w:author="ERCOT 081820" w:date="2020-07-16T19:24:00Z">
        <w:r w:rsidRPr="00497B63" w:rsidDel="00132A12">
          <w:rPr>
            <w:iCs/>
            <w:szCs w:val="20"/>
          </w:rPr>
          <w:delText>period of service commitment</w:delText>
        </w:r>
      </w:del>
      <w:ins w:id="180" w:author="ERCOT" w:date="2020-02-14T11:08:00Z">
        <w:del w:id="181" w:author="ERCOT 081820" w:date="2020-07-16T19:24:00Z">
          <w:r w:rsidR="00420237" w:rsidDel="00132A12">
            <w:rPr>
              <w:iCs/>
              <w:szCs w:val="20"/>
            </w:rPr>
            <w:delText>at least 15 minutes</w:delText>
          </w:r>
        </w:del>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82" w:author="ERCOT" w:date="2019-12-11T14:00:00Z">
        <w:r w:rsidRPr="00497B63" w:rsidDel="003C4679">
          <w:rPr>
            <w:iCs/>
            <w:szCs w:val="20"/>
          </w:rPr>
          <w:delText xml:space="preserve">scheduled </w:delText>
        </w:r>
      </w:del>
      <w:ins w:id="183"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4" w:author="ERCOT" w:date="2020-01-27T17:12:00Z">
        <w:r w:rsidRPr="00497B63" w:rsidDel="001C20A6">
          <w:rPr>
            <w:szCs w:val="20"/>
          </w:rPr>
          <w:delText xml:space="preserve">providing </w:delText>
        </w:r>
      </w:del>
      <w:ins w:id="185"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6" w:author="ERCOT" w:date="2020-01-30T12:42:00Z">
        <w:r w:rsidRPr="00497B63" w:rsidDel="00A1669B">
          <w:rPr>
            <w:iCs/>
            <w:szCs w:val="20"/>
          </w:rPr>
          <w:delText xml:space="preserve">Resource </w:delText>
        </w:r>
      </w:del>
      <w:del w:id="187" w:author="ERCOT" w:date="2019-12-12T10:43:00Z">
        <w:r w:rsidRPr="00497B63" w:rsidDel="000342FF">
          <w:rPr>
            <w:iCs/>
            <w:szCs w:val="20"/>
          </w:rPr>
          <w:delText>Responsibility</w:delText>
        </w:r>
      </w:del>
      <w:ins w:id="188" w:author="ERCOT" w:date="2020-02-12T16:05:00Z">
        <w:r w:rsidR="00055E61">
          <w:rPr>
            <w:iCs/>
            <w:szCs w:val="20"/>
          </w:rPr>
          <w:t>a</w:t>
        </w:r>
      </w:ins>
      <w:ins w:id="189"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90" w:author="ERCOT" w:date="2019-12-12T10:45:00Z">
        <w:r w:rsidRPr="00497B63" w:rsidDel="000342FF">
          <w:rPr>
            <w:szCs w:val="20"/>
          </w:rPr>
          <w:delText xml:space="preserve">ERCOT shall monitor the QSEs telemetry of the Resource’s Ancillary Service 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91"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FAA6895" w:rsidR="005C46D1" w:rsidRPr="00497B63" w:rsidRDefault="005C46D1" w:rsidP="005C46D1">
      <w:pPr>
        <w:spacing w:after="240"/>
        <w:ind w:left="720" w:hanging="720"/>
        <w:rPr>
          <w:iCs/>
          <w:szCs w:val="20"/>
        </w:rPr>
      </w:pPr>
      <w:ins w:id="192" w:author="ERCOT" w:date="2020-01-08T15:06:00Z">
        <w:r>
          <w:rPr>
            <w:iCs/>
            <w:szCs w:val="20"/>
          </w:rPr>
          <w:t>(9)</w:t>
        </w:r>
        <w:r>
          <w:rPr>
            <w:iCs/>
            <w:szCs w:val="20"/>
          </w:rPr>
          <w:tab/>
        </w:r>
      </w:ins>
      <w:ins w:id="193" w:author="ERCOT 081820" w:date="2020-07-16T19:24:00Z">
        <w:r w:rsidR="00132A12">
          <w:rPr>
            <w:iCs/>
            <w:szCs w:val="20"/>
          </w:rPr>
          <w:t xml:space="preserve">For Resources </w:t>
        </w:r>
      </w:ins>
      <w:ins w:id="194" w:author="ERCOT 081820" w:date="2020-07-16T19:25:00Z">
        <w:r w:rsidR="00132A12">
          <w:rPr>
            <w:iCs/>
            <w:szCs w:val="20"/>
          </w:rPr>
          <w:t xml:space="preserve">providing RRS and available for </w:t>
        </w:r>
      </w:ins>
      <w:ins w:id="195" w:author="ERCOT 081820" w:date="2020-08-04T13:20:00Z">
        <w:r w:rsidR="00084631">
          <w:rPr>
            <w:iCs/>
            <w:szCs w:val="20"/>
          </w:rPr>
          <w:t>d</w:t>
        </w:r>
      </w:ins>
      <w:ins w:id="196" w:author="ERCOT 081820" w:date="2020-07-16T19:25:00Z">
        <w:r w:rsidR="00132A12">
          <w:rPr>
            <w:iCs/>
            <w:szCs w:val="20"/>
          </w:rPr>
          <w:t>ispatch by SCED, t</w:t>
        </w:r>
      </w:ins>
      <w:ins w:id="197" w:author="ERCOT" w:date="2020-01-08T15:07:00Z">
        <w:del w:id="198" w:author="ERCOT 081820" w:date="2020-07-16T19:25:00Z">
          <w:r w:rsidDel="00132A12">
            <w:rPr>
              <w:iCs/>
              <w:szCs w:val="20"/>
            </w:rPr>
            <w:delText>T</w:delText>
          </w:r>
        </w:del>
        <w:r>
          <w:rPr>
            <w:iCs/>
            <w:szCs w:val="20"/>
          </w:rPr>
          <w:t>he maximum quantity of RRS that</w:t>
        </w:r>
      </w:ins>
      <w:ins w:id="199" w:author="ERCOT" w:date="2020-01-08T15:08:00Z">
        <w:r>
          <w:rPr>
            <w:iCs/>
            <w:szCs w:val="20"/>
          </w:rPr>
          <w:t xml:space="preserve"> </w:t>
        </w:r>
      </w:ins>
      <w:ins w:id="200" w:author="ERCOT" w:date="2020-01-10T15:00:00Z">
        <w:r w:rsidR="00CC2511">
          <w:rPr>
            <w:iCs/>
            <w:szCs w:val="20"/>
          </w:rPr>
          <w:t xml:space="preserve">a Resource </w:t>
        </w:r>
      </w:ins>
      <w:ins w:id="201" w:author="ERCOT" w:date="2020-02-19T15:17:00Z">
        <w:r w:rsidR="00342A86">
          <w:rPr>
            <w:iCs/>
            <w:szCs w:val="20"/>
          </w:rPr>
          <w:t>is</w:t>
        </w:r>
      </w:ins>
      <w:ins w:id="202" w:author="ERCOT" w:date="2020-01-08T15:07:00Z">
        <w:r>
          <w:rPr>
            <w:iCs/>
            <w:szCs w:val="20"/>
          </w:rPr>
          <w:t xml:space="preserve"> qualified to provide </w:t>
        </w:r>
      </w:ins>
      <w:ins w:id="203" w:author="ERCOT" w:date="2020-02-19T15:17:00Z">
        <w:r w:rsidR="00342A86">
          <w:rPr>
            <w:iCs/>
            <w:szCs w:val="20"/>
          </w:rPr>
          <w:t>is</w:t>
        </w:r>
      </w:ins>
      <w:ins w:id="204" w:author="ERCOT" w:date="2020-01-08T15:07:00Z">
        <w:r>
          <w:rPr>
            <w:iCs/>
            <w:szCs w:val="20"/>
          </w:rPr>
          <w:t xml:space="preserve"> limited to the amount of </w:t>
        </w:r>
      </w:ins>
      <w:ins w:id="205" w:author="ERCOT" w:date="2020-01-08T15:13:00Z">
        <w:r>
          <w:rPr>
            <w:iCs/>
            <w:szCs w:val="20"/>
          </w:rPr>
          <w:t xml:space="preserve">RRS </w:t>
        </w:r>
      </w:ins>
      <w:ins w:id="206" w:author="ERCOT" w:date="2020-01-08T15:07:00Z">
        <w:r>
          <w:rPr>
            <w:iCs/>
            <w:szCs w:val="20"/>
          </w:rPr>
          <w:t xml:space="preserve">that can be sustained by the Resource for </w:t>
        </w:r>
      </w:ins>
      <w:ins w:id="207" w:author="ERCOT" w:date="2020-01-16T19:43:00Z">
        <w:r w:rsidR="00B0510F">
          <w:rPr>
            <w:iCs/>
            <w:szCs w:val="20"/>
          </w:rPr>
          <w:t>at</w:t>
        </w:r>
      </w:ins>
      <w:ins w:id="208" w:author="ERCOT" w:date="2020-01-21T16:25:00Z">
        <w:r w:rsidR="002260C7">
          <w:rPr>
            <w:iCs/>
            <w:szCs w:val="20"/>
          </w:rPr>
          <w:t xml:space="preserve"> </w:t>
        </w:r>
      </w:ins>
      <w:ins w:id="209" w:author="ERCOT" w:date="2020-01-16T19:43:00Z">
        <w:r w:rsidR="00B0510F">
          <w:rPr>
            <w:iCs/>
            <w:szCs w:val="20"/>
          </w:rPr>
          <w:t xml:space="preserve">least </w:t>
        </w:r>
      </w:ins>
      <w:ins w:id="210" w:author="ERCOT" w:date="2020-01-08T15:07:00Z">
        <w:r>
          <w:rPr>
            <w:iCs/>
            <w:szCs w:val="20"/>
          </w:rPr>
          <w:t>15 minutes.</w:t>
        </w:r>
      </w:ins>
      <w:ins w:id="211" w:author="ERCOT 081820" w:date="2020-07-16T19:25:00Z">
        <w:r w:rsidR="00132A12">
          <w:rPr>
            <w:iCs/>
            <w:szCs w:val="20"/>
          </w:rPr>
          <w:t xml:space="preserve">  For all other Resources, the </w:t>
        </w:r>
      </w:ins>
      <w:ins w:id="212" w:author="ERCOT 081820" w:date="2020-07-16T19:26:00Z">
        <w:r w:rsidR="00132A12">
          <w:rPr>
            <w:iCs/>
            <w:szCs w:val="20"/>
          </w:rPr>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3" w:name="_Toc141777773"/>
            <w:bookmarkStart w:id="214" w:name="_Toc203961354"/>
            <w:bookmarkStart w:id="215" w:name="_Toc400968478"/>
            <w:bookmarkStart w:id="216" w:name="_Toc402362726"/>
            <w:bookmarkStart w:id="217" w:name="_Toc405554792"/>
            <w:bookmarkStart w:id="218" w:name="_Toc458771452"/>
            <w:bookmarkStart w:id="219" w:name="_Toc458771575"/>
            <w:bookmarkStart w:id="220" w:name="_Toc460939754"/>
            <w:bookmarkStart w:id="221"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2"/>
            <w:r w:rsidRPr="00497B63">
              <w:rPr>
                <w:b/>
                <w:bCs/>
                <w:szCs w:val="22"/>
              </w:rPr>
              <w:t>Responsive Reserve Qualification</w:t>
            </w:r>
            <w:commentRangeEnd w:id="222"/>
            <w:r w:rsidR="00517279">
              <w:rPr>
                <w:rStyle w:val="CommentReference"/>
              </w:rPr>
              <w:commentReference w:id="222"/>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3" w:author="ERCOT" w:date="2020-02-14T11:10:00Z">
              <w:r w:rsidR="00532122">
                <w:rPr>
                  <w:iCs/>
                  <w:szCs w:val="20"/>
                </w:rPr>
                <w:t>representing Resources qualified to provide</w:t>
              </w:r>
            </w:ins>
            <w:del w:id="224"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25" w:author="ERCOT" w:date="2020-01-27T17:15:00Z">
              <w:r w:rsidRPr="00497B63" w:rsidDel="006476B4">
                <w:rPr>
                  <w:szCs w:val="20"/>
                </w:rPr>
                <w:delText>Ancillary Service Resource Responsibility</w:delText>
              </w:r>
            </w:del>
            <w:ins w:id="226" w:author="ERCOT" w:date="2020-01-27T17:15:00Z">
              <w:r w:rsidR="006476B4">
                <w:rPr>
                  <w:szCs w:val="20"/>
                </w:rPr>
                <w:t xml:space="preserve">RRS </w:t>
              </w:r>
            </w:ins>
            <w:ins w:id="227" w:author="ERCOT" w:date="2020-02-17T15:05:00Z">
              <w:r w:rsidR="006611DC">
                <w:rPr>
                  <w:szCs w:val="20"/>
                </w:rPr>
                <w:t>a</w:t>
              </w:r>
            </w:ins>
            <w:ins w:id="228"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29" w:author="ERCOT" w:date="2020-02-14T11:11:00Z">
              <w:r w:rsidR="00883AE6">
                <w:rPr>
                  <w:szCs w:val="20"/>
                </w:rPr>
                <w:t>offering to provide</w:t>
              </w:r>
            </w:ins>
            <w:del w:id="230"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1"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2"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7E566526" w:rsidR="005C46D1" w:rsidRPr="006611DC" w:rsidRDefault="005C46D1" w:rsidP="00084631">
            <w:pPr>
              <w:spacing w:after="240"/>
              <w:ind w:left="720" w:hanging="720"/>
              <w:rPr>
                <w:iCs/>
                <w:szCs w:val="20"/>
              </w:rPr>
            </w:pPr>
            <w:ins w:id="233" w:author="ERCOT" w:date="2020-01-08T15:10:00Z">
              <w:r>
                <w:rPr>
                  <w:iCs/>
                  <w:szCs w:val="20"/>
                </w:rPr>
                <w:t>(9)</w:t>
              </w:r>
              <w:r>
                <w:rPr>
                  <w:iCs/>
                  <w:szCs w:val="20"/>
                </w:rPr>
                <w:tab/>
              </w:r>
            </w:ins>
            <w:ins w:id="234" w:author="ERCOT 081820" w:date="2020-07-16T19:27:00Z">
              <w:r w:rsidR="00AF0F1D">
                <w:rPr>
                  <w:iCs/>
                  <w:szCs w:val="20"/>
                </w:rPr>
                <w:t xml:space="preserve">For Resources providing RRS and available for </w:t>
              </w:r>
            </w:ins>
            <w:ins w:id="235" w:author="ERCOT 081820" w:date="2020-08-04T13:20:00Z">
              <w:r w:rsidR="00084631">
                <w:rPr>
                  <w:iCs/>
                  <w:szCs w:val="20"/>
                </w:rPr>
                <w:t>d</w:t>
              </w:r>
            </w:ins>
            <w:ins w:id="236" w:author="ERCOT 0818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37" w:author="ERCOT 081820" w:date="2020-07-17T11:52:00Z">
              <w:r w:rsidR="002D697F">
                <w:rPr>
                  <w:iCs/>
                  <w:szCs w:val="20"/>
                </w:rPr>
                <w:t xml:space="preserve"> excluding non-Controllable Load Reso</w:t>
              </w:r>
              <w:r w:rsidR="00B43C1D">
                <w:rPr>
                  <w:iCs/>
                  <w:szCs w:val="20"/>
                </w:rPr>
                <w:t>u</w:t>
              </w:r>
            </w:ins>
            <w:ins w:id="238" w:author="ERCOT 081820" w:date="2020-07-20T12:43:00Z">
              <w:r w:rsidR="002D697F">
                <w:rPr>
                  <w:iCs/>
                  <w:szCs w:val="20"/>
                </w:rPr>
                <w:t>r</w:t>
              </w:r>
            </w:ins>
            <w:ins w:id="239" w:author="ERCOT 081820" w:date="2020-07-17T11:52:00Z">
              <w:r w:rsidR="00B43C1D">
                <w:rPr>
                  <w:iCs/>
                  <w:szCs w:val="20"/>
                </w:rPr>
                <w:t>ces providing FFR</w:t>
              </w:r>
            </w:ins>
            <w:ins w:id="240" w:author="ERCOT 0818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41" w:author="ERCOT 081820" w:date="2020-07-17T11:53:00Z">
              <w:r w:rsidR="00B43C1D">
                <w:rPr>
                  <w:iCs/>
                  <w:szCs w:val="20"/>
                </w:rPr>
                <w:t xml:space="preserve"> </w:t>
              </w:r>
            </w:ins>
            <w:ins w:id="242" w:author="ERCOT 081820" w:date="2020-07-20T12:43:00Z">
              <w:r w:rsidR="002D697F">
                <w:rPr>
                  <w:iCs/>
                  <w:szCs w:val="20"/>
                </w:rPr>
                <w:t xml:space="preserve"> </w:t>
              </w:r>
            </w:ins>
            <w:ins w:id="243" w:author="ERCOT 081820" w:date="2020-07-17T14:19:00Z">
              <w:r w:rsidR="00CD7666">
                <w:rPr>
                  <w:iCs/>
                  <w:szCs w:val="20"/>
                </w:rPr>
                <w:t>The maximum quantity of FFR that a</w:t>
              </w:r>
            </w:ins>
            <w:ins w:id="244" w:author="ERCOT 081820" w:date="2020-07-17T11:53:00Z">
              <w:r w:rsidR="00B43C1D">
                <w:rPr>
                  <w:iCs/>
                  <w:szCs w:val="20"/>
                </w:rPr>
                <w:t>ny non-</w:t>
              </w:r>
            </w:ins>
            <w:ins w:id="245" w:author="ERCOT 081820" w:date="2020-07-20T12:43:00Z">
              <w:r w:rsidR="002D697F">
                <w:rPr>
                  <w:iCs/>
                  <w:szCs w:val="20"/>
                </w:rPr>
                <w:t>C</w:t>
              </w:r>
            </w:ins>
            <w:ins w:id="246" w:author="ERCOT 081820" w:date="2020-07-17T11:53:00Z">
              <w:r w:rsidR="00B43C1D">
                <w:rPr>
                  <w:iCs/>
                  <w:szCs w:val="20"/>
                </w:rPr>
                <w:t>ontrollable Load Resource</w:t>
              </w:r>
              <w:del w:id="247" w:author="ERCOT 081820" w:date="2020-08-04T13:21:00Z">
                <w:r w:rsidR="00B43C1D" w:rsidDel="00084631">
                  <w:rPr>
                    <w:iCs/>
                    <w:szCs w:val="20"/>
                  </w:rPr>
                  <w:delText>s</w:delText>
                </w:r>
              </w:del>
            </w:ins>
            <w:ins w:id="248" w:author="ERCOT 081820" w:date="2020-07-17T11:54:00Z">
              <w:r w:rsidR="00B43C1D">
                <w:rPr>
                  <w:iCs/>
                  <w:szCs w:val="20"/>
                </w:rPr>
                <w:t xml:space="preserve"> qualified to provide FFR</w:t>
              </w:r>
              <w:del w:id="249" w:author="ERCOT 081820" w:date="2020-08-04T13:21:00Z">
                <w:r w:rsidR="00B43C1D" w:rsidDel="00084631">
                  <w:rPr>
                    <w:iCs/>
                    <w:szCs w:val="20"/>
                  </w:rPr>
                  <w:delText>,</w:delText>
                </w:r>
              </w:del>
              <w:r w:rsidR="00B43C1D">
                <w:rPr>
                  <w:iCs/>
                  <w:szCs w:val="20"/>
                </w:rPr>
                <w:t xml:space="preserve"> </w:t>
              </w:r>
            </w:ins>
            <w:ins w:id="250" w:author="ERCOT 081820" w:date="2020-07-17T11:55:00Z">
              <w:r w:rsidR="00B43C1D">
                <w:rPr>
                  <w:iCs/>
                  <w:szCs w:val="20"/>
                </w:rPr>
                <w:t>is limited to the amount of FFR that can be sustained by the Resource for at least 15 minutes</w:t>
              </w:r>
            </w:ins>
            <w:ins w:id="251" w:author="ERCOT 081820" w:date="2020-07-17T11:56:00Z">
              <w:r w:rsidR="00B43C1D">
                <w:rPr>
                  <w:iCs/>
                  <w:szCs w:val="20"/>
                </w:rPr>
                <w:t>.</w:t>
              </w:r>
            </w:ins>
            <w:ins w:id="252" w:author="ERCOT 081820" w:date="2020-07-17T11:55:00Z">
              <w:r w:rsidR="00B43C1D">
                <w:rPr>
                  <w:iCs/>
                  <w:szCs w:val="20"/>
                </w:rPr>
                <w:t xml:space="preserve"> </w:t>
              </w:r>
            </w:ins>
            <w:ins w:id="253" w:author="ERCOT" w:date="2020-01-08T15:12:00Z">
              <w:del w:id="254" w:author="ERCOT 0818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55" w:author="ERCOT" w:date="2020-02-19T15:19:00Z">
              <w:del w:id="256" w:author="ERCOT 081820" w:date="2020-07-16T19:27:00Z">
                <w:r w:rsidR="00342A86" w:rsidDel="00AF0F1D">
                  <w:rPr>
                    <w:iCs/>
                    <w:szCs w:val="20"/>
                  </w:rPr>
                  <w:delText>is</w:delText>
                </w:r>
              </w:del>
            </w:ins>
            <w:ins w:id="257" w:author="ERCOT" w:date="2020-01-08T15:12:00Z">
              <w:del w:id="258" w:author="ERCOT 081820" w:date="2020-07-16T19:27:00Z">
                <w:r w:rsidDel="00AF0F1D">
                  <w:rPr>
                    <w:iCs/>
                    <w:szCs w:val="20"/>
                  </w:rPr>
                  <w:delText xml:space="preserve"> qualified to provide </w:delText>
                </w:r>
              </w:del>
            </w:ins>
            <w:ins w:id="259" w:author="ERCOT" w:date="2020-02-19T15:19:00Z">
              <w:del w:id="260" w:author="ERCOT 081820" w:date="2020-07-16T19:27:00Z">
                <w:r w:rsidR="00342A86" w:rsidDel="00AF0F1D">
                  <w:rPr>
                    <w:iCs/>
                    <w:szCs w:val="20"/>
                  </w:rPr>
                  <w:delText>is</w:delText>
                </w:r>
              </w:del>
            </w:ins>
            <w:ins w:id="261" w:author="ERCOT" w:date="2020-01-08T15:12:00Z">
              <w:del w:id="262" w:author="ERCOT 081820" w:date="2020-07-16T19:27:00Z">
                <w:r w:rsidDel="00AF0F1D">
                  <w:rPr>
                    <w:iCs/>
                    <w:szCs w:val="20"/>
                  </w:rPr>
                  <w:delText xml:space="preserve"> limited to the amount of </w:delText>
                </w:r>
              </w:del>
            </w:ins>
            <w:ins w:id="263" w:author="ERCOT" w:date="2020-01-08T15:13:00Z">
              <w:del w:id="264" w:author="ERCOT 081820" w:date="2020-07-16T19:27:00Z">
                <w:r w:rsidDel="00AF0F1D">
                  <w:rPr>
                    <w:iCs/>
                    <w:szCs w:val="20"/>
                  </w:rPr>
                  <w:delText>RRS</w:delText>
                </w:r>
              </w:del>
            </w:ins>
            <w:ins w:id="265" w:author="ERCOT" w:date="2020-01-08T15:12:00Z">
              <w:del w:id="266" w:author="ERCOT 081820" w:date="2020-07-16T19:27:00Z">
                <w:r w:rsidDel="00AF0F1D">
                  <w:rPr>
                    <w:iCs/>
                    <w:szCs w:val="20"/>
                  </w:rPr>
                  <w:delText xml:space="preserve"> that can be sustained by the Resource for</w:delText>
                </w:r>
              </w:del>
            </w:ins>
            <w:ins w:id="267" w:author="ERCOT" w:date="2020-01-16T19:42:00Z">
              <w:del w:id="268" w:author="ERCOT 081820" w:date="2020-07-16T19:27:00Z">
                <w:r w:rsidR="00B0510F" w:rsidDel="00AF0F1D">
                  <w:rPr>
                    <w:iCs/>
                    <w:szCs w:val="20"/>
                  </w:rPr>
                  <w:delText xml:space="preserve"> at</w:delText>
                </w:r>
              </w:del>
            </w:ins>
            <w:ins w:id="269" w:author="ERCOT" w:date="2020-01-21T16:26:00Z">
              <w:del w:id="270" w:author="ERCOT 081820" w:date="2020-07-16T19:27:00Z">
                <w:r w:rsidR="002260C7" w:rsidDel="00AF0F1D">
                  <w:rPr>
                    <w:iCs/>
                    <w:szCs w:val="20"/>
                  </w:rPr>
                  <w:delText xml:space="preserve"> </w:delText>
                </w:r>
              </w:del>
            </w:ins>
            <w:ins w:id="271" w:author="ERCOT" w:date="2020-01-16T19:42:00Z">
              <w:del w:id="272" w:author="ERCOT 081820" w:date="2020-07-16T19:27:00Z">
                <w:r w:rsidR="00B0510F" w:rsidDel="00AF0F1D">
                  <w:rPr>
                    <w:iCs/>
                    <w:szCs w:val="20"/>
                  </w:rPr>
                  <w:delText>least</w:delText>
                </w:r>
              </w:del>
            </w:ins>
            <w:ins w:id="273" w:author="ERCOT" w:date="2020-01-08T15:12:00Z">
              <w:del w:id="274" w:author="ERCOT 0818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t>8.1.1.2.1.3</w:t>
      </w:r>
      <w:r w:rsidRPr="00497B63">
        <w:rPr>
          <w:b/>
          <w:bCs/>
          <w:szCs w:val="22"/>
        </w:rPr>
        <w:tab/>
      </w:r>
      <w:commentRangeStart w:id="275"/>
      <w:r w:rsidRPr="00497B63">
        <w:rPr>
          <w:b/>
          <w:bCs/>
          <w:szCs w:val="22"/>
        </w:rPr>
        <w:t>Non-Spinning Reserve</w:t>
      </w:r>
      <w:bookmarkEnd w:id="213"/>
      <w:bookmarkEnd w:id="214"/>
      <w:r w:rsidRPr="00497B63">
        <w:rPr>
          <w:b/>
          <w:bCs/>
          <w:szCs w:val="22"/>
        </w:rPr>
        <w:t xml:space="preserve"> Qualification</w:t>
      </w:r>
      <w:bookmarkEnd w:id="215"/>
      <w:bookmarkEnd w:id="216"/>
      <w:bookmarkEnd w:id="217"/>
      <w:bookmarkEnd w:id="218"/>
      <w:bookmarkEnd w:id="219"/>
      <w:bookmarkEnd w:id="220"/>
      <w:bookmarkEnd w:id="221"/>
      <w:commentRangeEnd w:id="275"/>
      <w:r w:rsidR="007078F7">
        <w:rPr>
          <w:rStyle w:val="CommentReference"/>
        </w:rPr>
        <w:commentReference w:id="275"/>
      </w:r>
    </w:p>
    <w:p w14:paraId="21104C89" w14:textId="2D388EF2" w:rsidR="00497B63" w:rsidRDefault="00497B63" w:rsidP="00497B63">
      <w:pPr>
        <w:spacing w:after="240"/>
        <w:ind w:left="720" w:hanging="720"/>
        <w:rPr>
          <w:ins w:id="276" w:author="ERCOT" w:date="2020-01-08T15:17:00Z"/>
          <w:iCs/>
          <w:szCs w:val="20"/>
        </w:rPr>
      </w:pPr>
      <w:r w:rsidRPr="00497B63">
        <w:rPr>
          <w:iCs/>
          <w:szCs w:val="20"/>
        </w:rPr>
        <w:t>(1)</w:t>
      </w:r>
      <w:r w:rsidRPr="00497B63">
        <w:rPr>
          <w:iCs/>
          <w:szCs w:val="20"/>
        </w:rPr>
        <w:tab/>
        <w:t xml:space="preserve">Each </w:t>
      </w:r>
      <w:ins w:id="277" w:author="ERCOT" w:date="2020-01-27T17:16:00Z">
        <w:r w:rsidR="006476B4">
          <w:rPr>
            <w:iCs/>
            <w:szCs w:val="20"/>
          </w:rPr>
          <w:t xml:space="preserve">Off-Line </w:t>
        </w:r>
      </w:ins>
      <w:r w:rsidRPr="00497B63">
        <w:rPr>
          <w:iCs/>
          <w:szCs w:val="20"/>
        </w:rPr>
        <w:t xml:space="preserve">Resource </w:t>
      </w:r>
      <w:del w:id="278" w:author="ERCOT" w:date="2020-01-27T17:17:00Z">
        <w:r w:rsidRPr="00497B63" w:rsidDel="006476B4">
          <w:rPr>
            <w:iCs/>
            <w:szCs w:val="20"/>
          </w:rPr>
          <w:delText xml:space="preserve">providing </w:delText>
        </w:r>
      </w:del>
      <w:ins w:id="279" w:author="ERCOT" w:date="2020-02-14T11:11:00Z">
        <w:r w:rsidR="00835658">
          <w:rPr>
            <w:iCs/>
            <w:szCs w:val="20"/>
          </w:rPr>
          <w:t>being offered in</w:t>
        </w:r>
      </w:ins>
      <w:ins w:id="280"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81" w:author="ERCOT" w:date="2019-12-11T14:08:00Z">
        <w:r w:rsidRPr="00497B63" w:rsidDel="007078F7">
          <w:rPr>
            <w:iCs/>
            <w:szCs w:val="20"/>
          </w:rPr>
          <w:delText xml:space="preserve">Schedule </w:delText>
        </w:r>
      </w:del>
      <w:ins w:id="282" w:author="ERCOT" w:date="2020-02-12T16:05:00Z">
        <w:r w:rsidR="00055E61">
          <w:rPr>
            <w:iCs/>
            <w:szCs w:val="20"/>
          </w:rPr>
          <w:t>a</w:t>
        </w:r>
      </w:ins>
      <w:ins w:id="283"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84" w:author="ERCOT" w:date="2020-01-08T15:17:00Z">
        <w:r>
          <w:rPr>
            <w:iCs/>
            <w:szCs w:val="20"/>
          </w:rPr>
          <w:t>(2)</w:t>
        </w:r>
        <w:r>
          <w:rPr>
            <w:iCs/>
            <w:szCs w:val="20"/>
          </w:rPr>
          <w:tab/>
        </w:r>
      </w:ins>
      <w:ins w:id="285" w:author="ERCOT" w:date="2020-01-08T15:18:00Z">
        <w:r>
          <w:rPr>
            <w:iCs/>
            <w:szCs w:val="20"/>
          </w:rPr>
          <w:t>All Resou</w:t>
        </w:r>
      </w:ins>
      <w:ins w:id="286" w:author="ERCOT" w:date="2020-01-08T15:25:00Z">
        <w:r>
          <w:rPr>
            <w:iCs/>
            <w:szCs w:val="20"/>
          </w:rPr>
          <w:t>r</w:t>
        </w:r>
      </w:ins>
      <w:ins w:id="287" w:author="ERCOT" w:date="2020-01-08T15:18:00Z">
        <w:r>
          <w:rPr>
            <w:iCs/>
            <w:szCs w:val="20"/>
          </w:rPr>
          <w:t xml:space="preserve">ces qualified to participate in SCED are </w:t>
        </w:r>
      </w:ins>
      <w:ins w:id="288" w:author="ERCOT" w:date="2020-01-08T15:19:00Z">
        <w:r>
          <w:rPr>
            <w:iCs/>
            <w:szCs w:val="20"/>
          </w:rPr>
          <w:t xml:space="preserve">also qualified to provide Non-Spin when the Resource is On-Line.  </w:t>
        </w:r>
      </w:ins>
      <w:ins w:id="289" w:author="ERCOT" w:date="2020-01-08T15:20:00Z">
        <w:r>
          <w:rPr>
            <w:iCs/>
            <w:szCs w:val="20"/>
          </w:rPr>
          <w:t xml:space="preserve">The amount of Non-Spin for which </w:t>
        </w:r>
      </w:ins>
      <w:ins w:id="290" w:author="ERCOT" w:date="2020-02-19T15:20:00Z">
        <w:r w:rsidR="00342A86">
          <w:rPr>
            <w:iCs/>
            <w:szCs w:val="20"/>
          </w:rPr>
          <w:t>the</w:t>
        </w:r>
      </w:ins>
      <w:ins w:id="291" w:author="ERCOT" w:date="2020-01-08T15:20:00Z">
        <w:r>
          <w:rPr>
            <w:iCs/>
            <w:szCs w:val="20"/>
          </w:rPr>
          <w:t xml:space="preserve"> Resource is qualified when On-Line </w:t>
        </w:r>
      </w:ins>
      <w:ins w:id="292" w:author="ERCOT" w:date="2020-02-20T09:46:00Z">
        <w:r w:rsidR="007D21B9">
          <w:rPr>
            <w:iCs/>
            <w:szCs w:val="20"/>
          </w:rPr>
          <w:t>is</w:t>
        </w:r>
      </w:ins>
      <w:ins w:id="293" w:author="ERCOT" w:date="2020-01-08T15:20:00Z">
        <w:r>
          <w:rPr>
            <w:iCs/>
            <w:szCs w:val="20"/>
          </w:rPr>
          <w:t xml:space="preserve"> limited to the amount of capacity that can be ramped </w:t>
        </w:r>
      </w:ins>
      <w:ins w:id="294" w:author="ERCOT" w:date="2020-01-08T15:24:00Z">
        <w:r>
          <w:rPr>
            <w:iCs/>
            <w:szCs w:val="20"/>
          </w:rPr>
          <w:t>or unloaded within 30 min</w:t>
        </w:r>
      </w:ins>
      <w:ins w:id="295" w:author="ERCOT" w:date="2020-06-16T12:43:00Z">
        <w:r w:rsidR="00257A11">
          <w:rPr>
            <w:iCs/>
            <w:szCs w:val="20"/>
          </w:rPr>
          <w:t>u</w:t>
        </w:r>
      </w:ins>
      <w:ins w:id="296" w:author="ERCOT" w:date="2020-01-08T15:24:00Z">
        <w:r>
          <w:rPr>
            <w:iCs/>
            <w:szCs w:val="20"/>
          </w:rPr>
          <w:t>tes</w:t>
        </w:r>
      </w:ins>
      <w:ins w:id="297"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98" w:author="ERCOT" w:date="2020-01-08T15:33:00Z">
        <w:r w:rsidR="00AE050B">
          <w:rPr>
            <w:szCs w:val="20"/>
          </w:rPr>
          <w:t>3</w:t>
        </w:r>
      </w:ins>
      <w:del w:id="299"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300" w:author="ERCOT" w:date="2020-01-27T17:18:00Z">
        <w:r w:rsidRPr="00497B63" w:rsidDel="006476B4">
          <w:rPr>
            <w:szCs w:val="20"/>
          </w:rPr>
          <w:delText xml:space="preserve">providing </w:delText>
        </w:r>
      </w:del>
      <w:ins w:id="301"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02" w:author="ERCOT" w:date="2020-02-17T15:06:00Z">
        <w:r w:rsidR="006611DC">
          <w:rPr>
            <w:szCs w:val="20"/>
          </w:rPr>
          <w:t>4</w:t>
        </w:r>
      </w:ins>
      <w:del w:id="303" w:author="ERCOT" w:date="2020-02-17T15:06:00Z">
        <w:r w:rsidRPr="00497B63" w:rsidDel="006611DC">
          <w:rPr>
            <w:szCs w:val="20"/>
          </w:rPr>
          <w:delText>3</w:delText>
        </w:r>
      </w:del>
      <w:r w:rsidRPr="00497B63">
        <w:rPr>
          <w:szCs w:val="20"/>
        </w:rPr>
        <w:t>)</w:t>
      </w:r>
      <w:r w:rsidRPr="00497B63">
        <w:rPr>
          <w:szCs w:val="20"/>
        </w:rPr>
        <w:tab/>
        <w:t xml:space="preserve">Each </w:t>
      </w:r>
      <w:del w:id="304" w:author="ERCOT" w:date="2020-01-08T15:36:00Z">
        <w:r w:rsidRPr="00497B63" w:rsidDel="00AE050B">
          <w:rPr>
            <w:szCs w:val="20"/>
          </w:rPr>
          <w:delText xml:space="preserve">Generation </w:delText>
        </w:r>
      </w:del>
      <w:r w:rsidRPr="00497B63">
        <w:rPr>
          <w:szCs w:val="20"/>
        </w:rPr>
        <w:t xml:space="preserve">Resource </w:t>
      </w:r>
      <w:del w:id="305" w:author="ERCOT" w:date="2020-01-08T15:36:00Z">
        <w:r w:rsidRPr="00497B63" w:rsidDel="00AE050B">
          <w:rPr>
            <w:szCs w:val="20"/>
          </w:rPr>
          <w:delText xml:space="preserve">and Controllable Load Resource </w:delText>
        </w:r>
      </w:del>
      <w:r w:rsidRPr="00497B63">
        <w:rPr>
          <w:szCs w:val="20"/>
        </w:rPr>
        <w:t xml:space="preserve">providing Non-Spin </w:t>
      </w:r>
      <w:ins w:id="306"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07" w:author="ERCOT" w:date="2020-02-17T15:06:00Z">
        <w:r w:rsidR="006611DC">
          <w:rPr>
            <w:szCs w:val="20"/>
          </w:rPr>
          <w:t>5</w:t>
        </w:r>
      </w:ins>
      <w:del w:id="308"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309" w:author="ERCOT" w:date="2020-02-17T15:06:00Z">
        <w:r w:rsidR="006611DC">
          <w:rPr>
            <w:szCs w:val="20"/>
          </w:rPr>
          <w:t>6</w:t>
        </w:r>
      </w:ins>
      <w:del w:id="310"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11" w:author="ERCOT" w:date="2020-01-30T12:43:00Z">
        <w:r w:rsidRPr="00497B63" w:rsidDel="00A1669B">
          <w:rPr>
            <w:szCs w:val="20"/>
          </w:rPr>
          <w:delText xml:space="preserve">Resource </w:delText>
        </w:r>
      </w:del>
      <w:del w:id="312" w:author="ERCOT" w:date="2019-12-11T14:09:00Z">
        <w:r w:rsidRPr="00497B63" w:rsidDel="007078F7">
          <w:rPr>
            <w:szCs w:val="20"/>
          </w:rPr>
          <w:delText>Responsibility</w:delText>
        </w:r>
      </w:del>
      <w:ins w:id="313" w:author="ERCOT" w:date="2020-02-12T16:05:00Z">
        <w:r w:rsidR="00055E61">
          <w:rPr>
            <w:szCs w:val="20"/>
          </w:rPr>
          <w:t>a</w:t>
        </w:r>
      </w:ins>
      <w:ins w:id="314" w:author="ERCOT" w:date="2019-12-11T14:09:00Z">
        <w:r w:rsidR="007078F7">
          <w:rPr>
            <w:szCs w:val="20"/>
          </w:rPr>
          <w:t>ward</w:t>
        </w:r>
      </w:ins>
      <w:r w:rsidRPr="00497B63">
        <w:rPr>
          <w:szCs w:val="20"/>
        </w:rPr>
        <w:t>.</w:t>
      </w:r>
      <w:del w:id="315"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16" w:author="ERCOT" w:date="2020-02-17T15:06:00Z">
        <w:r w:rsidR="006611DC">
          <w:rPr>
            <w:szCs w:val="20"/>
          </w:rPr>
          <w:t>7</w:t>
        </w:r>
      </w:ins>
      <w:del w:id="317"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18" w:author="ERCOT" w:date="2020-01-08T15:38:00Z">
        <w:r w:rsidR="004472D1">
          <w:rPr>
            <w:szCs w:val="20"/>
          </w:rPr>
          <w:t xml:space="preserve">providing </w:t>
        </w:r>
      </w:ins>
      <w:r w:rsidRPr="00497B63">
        <w:rPr>
          <w:szCs w:val="20"/>
        </w:rPr>
        <w:t>Non-Spin</w:t>
      </w:r>
      <w:ins w:id="319"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20" w:author="ERCOT" w:date="2020-01-08T15:38:00Z">
        <w:r w:rsidRPr="00497B63" w:rsidDel="004472D1">
          <w:rPr>
            <w:szCs w:val="20"/>
          </w:rPr>
          <w:delText xml:space="preserve">Generation </w:delText>
        </w:r>
      </w:del>
      <w:ins w:id="321" w:author="ERCOT" w:date="2020-01-08T15:38:00Z">
        <w:r w:rsidR="004472D1">
          <w:rPr>
            <w:szCs w:val="20"/>
          </w:rPr>
          <w:t>Off-Line</w:t>
        </w:r>
        <w:r w:rsidR="004472D1" w:rsidRPr="00497B63">
          <w:rPr>
            <w:szCs w:val="20"/>
          </w:rPr>
          <w:t xml:space="preserve"> </w:t>
        </w:r>
      </w:ins>
      <w:r w:rsidRPr="00497B63">
        <w:rPr>
          <w:szCs w:val="20"/>
        </w:rPr>
        <w:t>Resources</w:t>
      </w:r>
      <w:del w:id="322" w:author="ERCOT" w:date="2020-02-20T09:48:00Z">
        <w:r w:rsidRPr="00497B63" w:rsidDel="00E66431">
          <w:rPr>
            <w:szCs w:val="20"/>
          </w:rPr>
          <w:delText>:</w:delText>
        </w:r>
      </w:del>
      <w:r w:rsidRPr="00497B63">
        <w:rPr>
          <w:szCs w:val="20"/>
        </w:rPr>
        <w:t xml:space="preserve"> during the test window, ERCOT shall send a message to the QSE representing a</w:t>
      </w:r>
      <w:del w:id="323" w:author="ERCOT" w:date="2020-01-08T15:39:00Z">
        <w:r w:rsidRPr="00497B63" w:rsidDel="004472D1">
          <w:rPr>
            <w:szCs w:val="20"/>
          </w:rPr>
          <w:delText xml:space="preserve"> Generation</w:delText>
        </w:r>
      </w:del>
      <w:r w:rsidRPr="00497B63">
        <w:rPr>
          <w:szCs w:val="20"/>
        </w:rPr>
        <w:t xml:space="preserve"> Resource</w:t>
      </w:r>
      <w:del w:id="324" w:author="ERCOT" w:date="2020-01-08T15:39:00Z">
        <w:r w:rsidRPr="00497B63" w:rsidDel="004472D1">
          <w:rPr>
            <w:szCs w:val="20"/>
          </w:rPr>
          <w:delText>s</w:delText>
        </w:r>
      </w:del>
      <w:r w:rsidRPr="00497B63">
        <w:rPr>
          <w:szCs w:val="20"/>
        </w:rPr>
        <w:t xml:space="preserve"> to deploy Non-Spin.  </w:t>
      </w:r>
      <w:del w:id="325"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26"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27" w:author="ERCOT" w:date="2020-01-08T15:21:00Z"/>
          <w:szCs w:val="20"/>
        </w:rPr>
      </w:pPr>
      <w:del w:id="328" w:author="ERCOT" w:date="2020-02-17T15:06:00Z">
        <w:r w:rsidRPr="00497B63" w:rsidDel="006611DC">
          <w:rPr>
            <w:szCs w:val="20"/>
          </w:rPr>
          <w:delText>(</w:delText>
        </w:r>
      </w:del>
      <w:del w:id="329"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30" w:author="ERCOT" w:date="2020-01-08T15:21:00Z">
        <w:r>
          <w:rPr>
            <w:szCs w:val="20"/>
          </w:rPr>
          <w:t>(</w:t>
        </w:r>
      </w:ins>
      <w:ins w:id="331" w:author="ERCOT" w:date="2020-02-17T15:06:00Z">
        <w:r w:rsidR="006611DC">
          <w:rPr>
            <w:szCs w:val="20"/>
          </w:rPr>
          <w:t>8</w:t>
        </w:r>
      </w:ins>
      <w:ins w:id="332" w:author="ERCOT" w:date="2020-01-08T15:21:00Z">
        <w:r>
          <w:rPr>
            <w:szCs w:val="20"/>
          </w:rPr>
          <w:t>)</w:t>
        </w:r>
        <w:r>
          <w:rPr>
            <w:szCs w:val="20"/>
          </w:rPr>
          <w:tab/>
        </w:r>
        <w:r>
          <w:rPr>
            <w:iCs/>
            <w:szCs w:val="20"/>
          </w:rPr>
          <w:t xml:space="preserve">The maximum quantity of Non-Spin that an individual Resource </w:t>
        </w:r>
      </w:ins>
      <w:ins w:id="333" w:author="ERCOT" w:date="2020-02-19T15:22:00Z">
        <w:r w:rsidR="00342A86">
          <w:rPr>
            <w:iCs/>
            <w:szCs w:val="20"/>
          </w:rPr>
          <w:t>is</w:t>
        </w:r>
      </w:ins>
      <w:ins w:id="334" w:author="ERCOT" w:date="2020-01-08T15:21:00Z">
        <w:r>
          <w:rPr>
            <w:iCs/>
            <w:szCs w:val="20"/>
          </w:rPr>
          <w:t xml:space="preserve"> qualified to provide </w:t>
        </w:r>
      </w:ins>
      <w:ins w:id="335" w:author="ERCOT" w:date="2020-02-19T15:22:00Z">
        <w:r w:rsidR="00342A86">
          <w:rPr>
            <w:iCs/>
            <w:szCs w:val="20"/>
          </w:rPr>
          <w:t>is</w:t>
        </w:r>
      </w:ins>
      <w:ins w:id="336" w:author="ERCOT" w:date="2020-01-08T15:21:00Z">
        <w:r>
          <w:rPr>
            <w:iCs/>
            <w:szCs w:val="20"/>
          </w:rPr>
          <w:t xml:space="preserve"> limited to the amount of Non-Spin that can be sustained by the Resource for </w:t>
        </w:r>
      </w:ins>
      <w:ins w:id="337" w:author="ERCOT" w:date="2020-01-18T15:10:00Z">
        <w:r w:rsidR="00D619E5">
          <w:rPr>
            <w:iCs/>
            <w:szCs w:val="20"/>
          </w:rPr>
          <w:t>at</w:t>
        </w:r>
      </w:ins>
      <w:ins w:id="338" w:author="ERCOT" w:date="2020-01-21T16:27:00Z">
        <w:r w:rsidR="002260C7">
          <w:rPr>
            <w:iCs/>
            <w:szCs w:val="20"/>
          </w:rPr>
          <w:t xml:space="preserve"> </w:t>
        </w:r>
      </w:ins>
      <w:ins w:id="339" w:author="ERCOT" w:date="2020-01-18T15:10:00Z">
        <w:r w:rsidR="00D619E5">
          <w:rPr>
            <w:iCs/>
            <w:szCs w:val="20"/>
          </w:rPr>
          <w:t>le</w:t>
        </w:r>
      </w:ins>
      <w:ins w:id="340" w:author="ERCOT" w:date="2020-01-21T16:27:00Z">
        <w:r w:rsidR="002260C7">
          <w:rPr>
            <w:iCs/>
            <w:szCs w:val="20"/>
          </w:rPr>
          <w:t>a</w:t>
        </w:r>
      </w:ins>
      <w:ins w:id="341" w:author="ERCOT" w:date="2020-01-18T15:10:00Z">
        <w:r w:rsidR="00D619E5">
          <w:rPr>
            <w:iCs/>
            <w:szCs w:val="20"/>
          </w:rPr>
          <w:t xml:space="preserve">st </w:t>
        </w:r>
      </w:ins>
      <w:ins w:id="342" w:author="ERCOT" w:date="2020-02-14T11:14:00Z">
        <w:r w:rsidR="00835658">
          <w:rPr>
            <w:iCs/>
            <w:szCs w:val="20"/>
          </w:rPr>
          <w:t>one</w:t>
        </w:r>
      </w:ins>
      <w:ins w:id="343" w:author="ERCOT" w:date="2020-02-12T14:37:00Z">
        <w:r w:rsidR="00BC71AE">
          <w:rPr>
            <w:iCs/>
            <w:szCs w:val="20"/>
          </w:rPr>
          <w:t xml:space="preserve"> hour</w:t>
        </w:r>
      </w:ins>
      <w:ins w:id="344"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45" w:name="_Toc141777776"/>
            <w:bookmarkStart w:id="346" w:name="_Toc203961357"/>
            <w:bookmarkStart w:id="347" w:name="_Toc400968483"/>
            <w:bookmarkStart w:id="348" w:name="_Toc402362731"/>
            <w:bookmarkStart w:id="349" w:name="_Toc405554797"/>
            <w:bookmarkStart w:id="350" w:name="_Toc458771456"/>
            <w:bookmarkStart w:id="351" w:name="_Toc458771579"/>
            <w:bookmarkStart w:id="352" w:name="_Toc460939758"/>
            <w:bookmarkStart w:id="353"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54"/>
            <w:r w:rsidRPr="00497B63">
              <w:rPr>
                <w:b/>
                <w:bCs/>
                <w:szCs w:val="22"/>
              </w:rPr>
              <w:t>ERCOT Contingency Reserve Service Qualification</w:t>
            </w:r>
            <w:commentRangeEnd w:id="354"/>
            <w:r w:rsidR="007078F7">
              <w:rPr>
                <w:rStyle w:val="CommentReference"/>
              </w:rPr>
              <w:commentReference w:id="354"/>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55" w:author="ERCOT" w:date="2020-01-08T15:42:00Z"/>
                <w:iCs/>
                <w:szCs w:val="20"/>
              </w:rPr>
            </w:pPr>
            <w:r w:rsidRPr="00497B63">
              <w:rPr>
                <w:iCs/>
                <w:szCs w:val="20"/>
              </w:rPr>
              <w:t>(2)</w:t>
            </w:r>
            <w:r w:rsidRPr="00497B63">
              <w:rPr>
                <w:iCs/>
                <w:szCs w:val="20"/>
              </w:rPr>
              <w:tab/>
            </w:r>
            <w:ins w:id="356" w:author="ERCOT" w:date="2020-01-08T15:42:00Z">
              <w:r w:rsidR="0031482B">
                <w:rPr>
                  <w:iCs/>
                  <w:szCs w:val="20"/>
                </w:rPr>
                <w:t>All Resources qualified to participate in SCED</w:t>
              </w:r>
            </w:ins>
            <w:ins w:id="357" w:author="ERCOT" w:date="2020-02-14T14:50:00Z">
              <w:r w:rsidR="00E0042A">
                <w:rPr>
                  <w:iCs/>
                  <w:szCs w:val="20"/>
                </w:rPr>
                <w:t xml:space="preserve"> or qualified to telemeter a Resource Status of ONSC</w:t>
              </w:r>
            </w:ins>
            <w:ins w:id="358" w:author="ERCOT" w:date="2020-01-08T15:42:00Z">
              <w:r w:rsidR="0031482B">
                <w:rPr>
                  <w:iCs/>
                  <w:szCs w:val="20"/>
                </w:rPr>
                <w:t xml:space="preserve"> are also qualified to provide ECRS when the Resource is On-Line.  The amount of </w:t>
              </w:r>
            </w:ins>
            <w:ins w:id="359" w:author="ERCOT" w:date="2020-01-08T15:44:00Z">
              <w:r w:rsidR="0031482B">
                <w:rPr>
                  <w:iCs/>
                  <w:szCs w:val="20"/>
                </w:rPr>
                <w:t>ECRS</w:t>
              </w:r>
            </w:ins>
            <w:ins w:id="360" w:author="ERCOT" w:date="2020-01-08T15:42:00Z">
              <w:r w:rsidR="0031482B">
                <w:rPr>
                  <w:iCs/>
                  <w:szCs w:val="20"/>
                </w:rPr>
                <w:t xml:space="preserve"> for which </w:t>
              </w:r>
            </w:ins>
            <w:ins w:id="361" w:author="ERCOT" w:date="2020-02-19T15:22:00Z">
              <w:r w:rsidR="00342A86">
                <w:rPr>
                  <w:iCs/>
                  <w:szCs w:val="20"/>
                </w:rPr>
                <w:t>the</w:t>
              </w:r>
            </w:ins>
            <w:ins w:id="362" w:author="ERCOT" w:date="2020-01-08T15:42:00Z">
              <w:r w:rsidR="0031482B">
                <w:rPr>
                  <w:iCs/>
                  <w:szCs w:val="20"/>
                </w:rPr>
                <w:t xml:space="preserve"> Resource is qualified when On-Line will be limited to the amount of capacity that can be ramped or unloaded within 10 minu</w:t>
              </w:r>
            </w:ins>
            <w:ins w:id="363" w:author="ERCOT" w:date="2020-02-19T15:22:00Z">
              <w:r w:rsidR="00342A86">
                <w:rPr>
                  <w:iCs/>
                  <w:szCs w:val="20"/>
                </w:rPr>
                <w:t>t</w:t>
              </w:r>
            </w:ins>
            <w:ins w:id="364" w:author="ERCOT" w:date="2020-01-08T15:42:00Z">
              <w:r w:rsidR="0031482B">
                <w:rPr>
                  <w:iCs/>
                  <w:szCs w:val="20"/>
                </w:rPr>
                <w:t>es</w:t>
              </w:r>
            </w:ins>
            <w:ins w:id="365" w:author="ERCOT" w:date="2020-01-18T15:11:00Z">
              <w:r w:rsidR="00D619E5">
                <w:rPr>
                  <w:iCs/>
                  <w:szCs w:val="20"/>
                </w:rPr>
                <w:t xml:space="preserve">. </w:t>
              </w:r>
            </w:ins>
            <w:ins w:id="366" w:author="ERCOT" w:date="2020-02-17T15:09:00Z">
              <w:r w:rsidR="0073351A">
                <w:rPr>
                  <w:iCs/>
                  <w:szCs w:val="20"/>
                </w:rPr>
                <w:t xml:space="preserve"> </w:t>
              </w:r>
            </w:ins>
            <w:ins w:id="367" w:author="ERCOT" w:date="2020-01-18T15:11:00Z">
              <w:r w:rsidR="00D619E5">
                <w:rPr>
                  <w:iCs/>
                  <w:szCs w:val="20"/>
                </w:rPr>
                <w:t>Off</w:t>
              </w:r>
            </w:ins>
            <w:ins w:id="368" w:author="ERCOT" w:date="2020-01-30T12:09:00Z">
              <w:r w:rsidR="00E479E9">
                <w:rPr>
                  <w:iCs/>
                  <w:szCs w:val="20"/>
                </w:rPr>
                <w:t>-L</w:t>
              </w:r>
            </w:ins>
            <w:ins w:id="369" w:author="ERCOT" w:date="2020-01-18T15:11:00Z">
              <w:r w:rsidR="00D619E5">
                <w:rPr>
                  <w:iCs/>
                  <w:szCs w:val="20"/>
                </w:rPr>
                <w:t>ine ECRS can only be provided by</w:t>
              </w:r>
            </w:ins>
            <w:ins w:id="370" w:author="ERCOT" w:date="2020-01-18T15:12:00Z">
              <w:r w:rsidR="00D619E5">
                <w:rPr>
                  <w:iCs/>
                  <w:szCs w:val="20"/>
                </w:rPr>
                <w:t xml:space="preserve"> qualified QSGRs</w:t>
              </w:r>
            </w:ins>
            <w:ins w:id="371"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72"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73" w:author="ERCOT" w:date="2020-01-30T12:43:00Z">
              <w:r w:rsidR="00497B63" w:rsidRPr="00497B63" w:rsidDel="00A1669B">
                <w:rPr>
                  <w:iCs/>
                  <w:szCs w:val="20"/>
                </w:rPr>
                <w:delText xml:space="preserve">Resources </w:delText>
              </w:r>
            </w:del>
            <w:del w:id="374" w:author="ERCOT" w:date="2019-12-11T14:11:00Z">
              <w:r w:rsidR="00497B63" w:rsidRPr="00497B63" w:rsidDel="007078F7">
                <w:rPr>
                  <w:iCs/>
                  <w:szCs w:val="20"/>
                </w:rPr>
                <w:delText xml:space="preserve">Responsibility </w:delText>
              </w:r>
            </w:del>
            <w:ins w:id="375" w:author="ERCOT" w:date="2020-02-12T16:04:00Z">
              <w:r w:rsidR="00055E61">
                <w:rPr>
                  <w:iCs/>
                  <w:szCs w:val="20"/>
                </w:rPr>
                <w:t>a</w:t>
              </w:r>
            </w:ins>
            <w:ins w:id="376"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77" w:author="ERCOT" w:date="2020-01-30T12:48:00Z">
              <w:r w:rsidR="00497B63" w:rsidRPr="00497B63" w:rsidDel="00A1669B">
                <w:rPr>
                  <w:iCs/>
                  <w:szCs w:val="20"/>
                </w:rPr>
                <w:delText xml:space="preserve">scheduled </w:delText>
              </w:r>
            </w:del>
            <w:ins w:id="378"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79" w:author="ERCOT" w:date="2020-02-05T19:37:00Z">
              <w:r w:rsidR="00357C31">
                <w:rPr>
                  <w:iCs/>
                  <w:szCs w:val="20"/>
                </w:rPr>
                <w:t xml:space="preserve">at least </w:t>
              </w:r>
            </w:ins>
            <w:ins w:id="380" w:author="ERCOT" w:date="2020-02-14T11:15:00Z">
              <w:r w:rsidR="00CE7E20">
                <w:rPr>
                  <w:iCs/>
                  <w:szCs w:val="20"/>
                </w:rPr>
                <w:t>one hour</w:t>
              </w:r>
            </w:ins>
            <w:del w:id="381"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82" w:author="ERCOT" w:date="2020-02-17T15:09:00Z">
              <w:r w:rsidR="0073351A">
                <w:rPr>
                  <w:iCs/>
                  <w:szCs w:val="20"/>
                </w:rPr>
                <w:t>4</w:t>
              </w:r>
            </w:ins>
            <w:del w:id="383"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84" w:author="ERCOT" w:date="2020-01-30T12:47:00Z">
              <w:r w:rsidRPr="00497B63" w:rsidDel="00A1669B">
                <w:rPr>
                  <w:iCs/>
                  <w:szCs w:val="20"/>
                </w:rPr>
                <w:delText xml:space="preserve">scheduled </w:delText>
              </w:r>
            </w:del>
            <w:ins w:id="385"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86" w:author="ERCOT" w:date="2020-02-17T15:09:00Z">
              <w:r w:rsidR="0073351A">
                <w:rPr>
                  <w:szCs w:val="20"/>
                </w:rPr>
                <w:t>5</w:t>
              </w:r>
            </w:ins>
            <w:del w:id="387"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88" w:author="ERCOT" w:date="2020-02-17T15:09:00Z">
              <w:r w:rsidR="0073351A">
                <w:rPr>
                  <w:iCs/>
                  <w:szCs w:val="20"/>
                </w:rPr>
                <w:t>6</w:t>
              </w:r>
            </w:ins>
            <w:del w:id="389"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90" w:author="ERCOT" w:date="2020-01-16T20:12:00Z"/>
                <w:iCs/>
                <w:szCs w:val="20"/>
              </w:rPr>
            </w:pPr>
            <w:r w:rsidRPr="00497B63">
              <w:rPr>
                <w:iCs/>
                <w:szCs w:val="20"/>
              </w:rPr>
              <w:t>(</w:t>
            </w:r>
            <w:ins w:id="391" w:author="ERCOT" w:date="2020-02-17T15:09:00Z">
              <w:r w:rsidR="0073351A">
                <w:rPr>
                  <w:iCs/>
                  <w:szCs w:val="20"/>
                </w:rPr>
                <w:t>7</w:t>
              </w:r>
            </w:ins>
            <w:del w:id="392"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93" w:author="ERCOT" w:date="2020-01-30T12:43:00Z">
              <w:r w:rsidRPr="00497B63" w:rsidDel="00A1669B">
                <w:rPr>
                  <w:iCs/>
                  <w:szCs w:val="20"/>
                </w:rPr>
                <w:delText xml:space="preserve">Resource </w:delText>
              </w:r>
            </w:del>
            <w:del w:id="394" w:author="ERCOT" w:date="2019-12-11T14:12:00Z">
              <w:r w:rsidRPr="00497B63" w:rsidDel="007078F7">
                <w:rPr>
                  <w:iCs/>
                  <w:szCs w:val="20"/>
                </w:rPr>
                <w:delText>Responsibility</w:delText>
              </w:r>
            </w:del>
            <w:ins w:id="395" w:author="ERCOT" w:date="2020-02-12T16:04:00Z">
              <w:r w:rsidR="00055E61">
                <w:rPr>
                  <w:iCs/>
                  <w:szCs w:val="20"/>
                </w:rPr>
                <w:t>a</w:t>
              </w:r>
            </w:ins>
            <w:ins w:id="396" w:author="ERCOT" w:date="2019-12-11T14:12:00Z">
              <w:r w:rsidR="007078F7">
                <w:rPr>
                  <w:iCs/>
                  <w:szCs w:val="20"/>
                </w:rPr>
                <w:t>ward</w:t>
              </w:r>
            </w:ins>
            <w:r w:rsidRPr="00497B63">
              <w:rPr>
                <w:iCs/>
                <w:szCs w:val="20"/>
              </w:rPr>
              <w:t xml:space="preserve">.  Each Generation Resource and Load Resource providing ECRS </w:t>
            </w:r>
            <w:ins w:id="397" w:author="ERCOT" w:date="2020-01-10T15:53:00Z">
              <w:r w:rsidR="00BF1129">
                <w:rPr>
                  <w:szCs w:val="20"/>
                </w:rPr>
                <w:t>when Off-Line</w:t>
              </w:r>
            </w:ins>
            <w:ins w:id="398" w:author="ERCOT" w:date="2020-01-10T15:55:00Z">
              <w:r w:rsidR="00BF1129">
                <w:rPr>
                  <w:szCs w:val="20"/>
                </w:rPr>
                <w:t xml:space="preserve"> as a QSGR with a</w:t>
              </w:r>
            </w:ins>
            <w:ins w:id="399" w:author="ERCOT" w:date="2020-06-16T12:44:00Z">
              <w:r w:rsidR="00257A11">
                <w:rPr>
                  <w:szCs w:val="20"/>
                </w:rPr>
                <w:t>n</w:t>
              </w:r>
            </w:ins>
            <w:ins w:id="400" w:author="ERCOT" w:date="2020-01-10T15:55:00Z">
              <w:r w:rsidR="00BF1129">
                <w:rPr>
                  <w:szCs w:val="20"/>
                </w:rPr>
                <w:t xml:space="preserve"> OFFQS Resource Status</w:t>
              </w:r>
            </w:ins>
            <w:ins w:id="401" w:author="ERCOT" w:date="2020-02-19T15:24:00Z">
              <w:r w:rsidR="00F93065">
                <w:rPr>
                  <w:szCs w:val="20"/>
                </w:rPr>
                <w:t>,</w:t>
              </w:r>
            </w:ins>
            <w:ins w:id="402" w:author="ERCOT" w:date="2020-01-10T15:55:00Z">
              <w:r w:rsidR="00BF1129">
                <w:rPr>
                  <w:szCs w:val="20"/>
                </w:rPr>
                <w:t xml:space="preserve"> </w:t>
              </w:r>
            </w:ins>
            <w:ins w:id="403" w:author="ERCOT" w:date="2020-01-10T15:53:00Z">
              <w:r w:rsidR="00BF1129">
                <w:rPr>
                  <w:szCs w:val="20"/>
                </w:rPr>
                <w:t>or when not qualified to participate in SCED</w:t>
              </w:r>
            </w:ins>
            <w:ins w:id="404" w:author="ERCOT" w:date="2020-02-19T15:24:00Z">
              <w:r w:rsidR="00F93065">
                <w:rPr>
                  <w:szCs w:val="20"/>
                </w:rPr>
                <w:t>,</w:t>
              </w:r>
            </w:ins>
            <w:ins w:id="405"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06" w:author="ERCOT" w:date="2020-02-17T15:09:00Z">
              <w:r w:rsidR="0073351A">
                <w:rPr>
                  <w:szCs w:val="20"/>
                </w:rPr>
                <w:t>8</w:t>
              </w:r>
            </w:ins>
            <w:del w:id="407"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08" w:author="ERCOT" w:date="2020-01-10T15:57:00Z">
              <w:r w:rsidR="00BF1129">
                <w:rPr>
                  <w:szCs w:val="20"/>
                </w:rPr>
                <w:t>when Off-Line as a QSGR with a</w:t>
              </w:r>
            </w:ins>
            <w:ins w:id="409" w:author="ERCOT" w:date="2020-06-16T12:44:00Z">
              <w:r w:rsidR="00257A11">
                <w:rPr>
                  <w:szCs w:val="20"/>
                </w:rPr>
                <w:t>n</w:t>
              </w:r>
            </w:ins>
            <w:ins w:id="410" w:author="ERCOT" w:date="2020-01-10T15:57:00Z">
              <w:r w:rsidR="00BF1129">
                <w:rPr>
                  <w:szCs w:val="20"/>
                </w:rPr>
                <w:t xml:space="preserve"> OFFQS Resource Status </w:t>
              </w:r>
            </w:ins>
            <w:ins w:id="411" w:author="ERCOT" w:date="2020-01-08T15:49:00Z">
              <w:r w:rsidR="008C0F37">
                <w:rPr>
                  <w:szCs w:val="20"/>
                </w:rPr>
                <w:t xml:space="preserve">or </w:t>
              </w:r>
            </w:ins>
            <w:ins w:id="412" w:author="ERCOT" w:date="2020-02-14T11:18:00Z">
              <w:r w:rsidR="00D96C16">
                <w:rPr>
                  <w:szCs w:val="20"/>
                </w:rPr>
                <w:t>as a Load Resource, ex</w:t>
              </w:r>
            </w:ins>
            <w:ins w:id="413" w:author="ERCOT" w:date="2020-02-14T14:48:00Z">
              <w:r w:rsidR="00E0042A">
                <w:rPr>
                  <w:szCs w:val="20"/>
                </w:rPr>
                <w:t>c</w:t>
              </w:r>
            </w:ins>
            <w:ins w:id="414" w:author="ERCOT" w:date="2020-02-14T11:18:00Z">
              <w:r w:rsidR="00D96C16">
                <w:rPr>
                  <w:szCs w:val="20"/>
                </w:rPr>
                <w:t>luding Controllable Load Resou</w:t>
              </w:r>
            </w:ins>
            <w:ins w:id="415" w:author="ERCOT" w:date="2020-02-17T15:09:00Z">
              <w:r w:rsidR="0073351A">
                <w:rPr>
                  <w:szCs w:val="20"/>
                </w:rPr>
                <w:t>r</w:t>
              </w:r>
            </w:ins>
            <w:ins w:id="416" w:author="ERCOT" w:date="2020-02-14T11:18:00Z">
              <w:r w:rsidR="00D96C16">
                <w:rPr>
                  <w:szCs w:val="20"/>
                </w:rPr>
                <w:t>ces,</w:t>
              </w:r>
            </w:ins>
            <w:ins w:id="417"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418" w:author="ERCOT" w:date="2020-01-18T15:20:00Z">
              <w:r w:rsidRPr="00497B63" w:rsidDel="00D619E5">
                <w:rPr>
                  <w:szCs w:val="20"/>
                </w:rPr>
                <w:delText xml:space="preserve">For </w:delText>
              </w:r>
            </w:del>
            <w:r w:rsidRPr="00497B63">
              <w:rPr>
                <w:szCs w:val="20"/>
              </w:rPr>
              <w:t>Generation Resources desiring qualification to provide ECRS</w:t>
            </w:r>
            <w:ins w:id="419" w:author="ERCOT" w:date="2020-01-08T15:53:00Z">
              <w:r w:rsidR="00C97050">
                <w:rPr>
                  <w:szCs w:val="20"/>
                </w:rPr>
                <w:t xml:space="preserve"> when Off-Line</w:t>
              </w:r>
            </w:ins>
            <w:ins w:id="420" w:author="ERCOT" w:date="2020-01-18T15:20:00Z">
              <w:r w:rsidR="00634864">
                <w:rPr>
                  <w:szCs w:val="20"/>
                </w:rPr>
                <w:t xml:space="preserve"> </w:t>
              </w:r>
              <w:r w:rsidR="00634864" w:rsidRPr="00070B18">
                <w:rPr>
                  <w:szCs w:val="20"/>
                </w:rPr>
                <w:t xml:space="preserve">must meet the QSGR qualification criteria outlined under </w:t>
              </w:r>
            </w:ins>
            <w:ins w:id="421" w:author="ERCOT" w:date="2020-01-18T15:21:00Z">
              <w:r w:rsidR="00634864" w:rsidRPr="00070B18">
                <w:rPr>
                  <w:szCs w:val="20"/>
                </w:rPr>
                <w:t xml:space="preserve">section </w:t>
              </w:r>
              <w:r w:rsidR="00634864" w:rsidRPr="00842541">
                <w:rPr>
                  <w:bCs/>
                  <w:sz w:val="23"/>
                  <w:szCs w:val="23"/>
                </w:rPr>
                <w:t>8.1.1.2</w:t>
              </w:r>
            </w:ins>
            <w:ins w:id="422" w:author="ERCOT" w:date="2020-02-05T19:39:00Z">
              <w:r w:rsidR="00070B18">
                <w:rPr>
                  <w:bCs/>
                  <w:sz w:val="23"/>
                  <w:szCs w:val="23"/>
                </w:rPr>
                <w:t>,</w:t>
              </w:r>
            </w:ins>
            <w:ins w:id="423" w:author="ERCOT" w:date="2020-01-18T15:21:00Z">
              <w:r w:rsidR="00634864" w:rsidRPr="00842541">
                <w:rPr>
                  <w:bCs/>
                  <w:sz w:val="23"/>
                  <w:szCs w:val="23"/>
                </w:rPr>
                <w:t xml:space="preserve"> General Capacity Testing Requirements. </w:t>
              </w:r>
            </w:ins>
            <w:ins w:id="424" w:author="ERCOT" w:date="2020-01-18T15:19:00Z">
              <w:r w:rsidR="00D619E5" w:rsidRPr="00070B18">
                <w:rPr>
                  <w:szCs w:val="20"/>
                </w:rPr>
                <w:t xml:space="preserve"> </w:t>
              </w:r>
            </w:ins>
            <w:del w:id="425"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26" w:author="ERCOT" w:date="2020-01-18T15:17:00Z">
              <w:r w:rsidR="00D619E5" w:rsidRPr="001D5503">
                <w:rPr>
                  <w:bCs/>
                </w:rPr>
                <w:t>8.1.1.2</w:t>
              </w:r>
            </w:ins>
            <w:ins w:id="427" w:author="ERCOT" w:date="2020-02-05T19:39:00Z">
              <w:r w:rsidR="00070B18" w:rsidRPr="001D5503">
                <w:rPr>
                  <w:bCs/>
                </w:rPr>
                <w:t>,</w:t>
              </w:r>
            </w:ins>
            <w:ins w:id="428" w:author="ERCOT" w:date="2020-01-18T15:17:00Z">
              <w:r w:rsidR="00D619E5" w:rsidRPr="001D5503">
                <w:rPr>
                  <w:bCs/>
                </w:rPr>
                <w:t xml:space="preserve"> General Capacity Testing Requirements</w:t>
              </w:r>
            </w:ins>
            <w:ins w:id="429" w:author="ERCOT" w:date="2020-02-05T19:39:00Z">
              <w:r w:rsidR="00070B18" w:rsidRPr="001D5503">
                <w:rPr>
                  <w:bCs/>
                </w:rPr>
                <w:t>,</w:t>
              </w:r>
            </w:ins>
            <w:ins w:id="430" w:author="ERCOT" w:date="2020-01-18T15:18:00Z">
              <w:r w:rsidR="00D619E5" w:rsidRPr="001D5503">
                <w:rPr>
                  <w:bCs/>
                </w:rPr>
                <w:t xml:space="preserve"> for QSGR</w:t>
              </w:r>
            </w:ins>
            <w:del w:id="431"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32" w:author="ERCOT" w:date="2020-01-08T15:50:00Z"/>
                <w:szCs w:val="20"/>
              </w:rPr>
            </w:pPr>
            <w:del w:id="433"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34" w:author="ERCOT" w:date="2020-01-08T15:50:00Z">
              <w:r w:rsidR="008C0F37">
                <w:rPr>
                  <w:szCs w:val="20"/>
                </w:rPr>
                <w:t>c</w:t>
              </w:r>
            </w:ins>
            <w:del w:id="435"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36" w:author="ERCOT" w:date="2020-01-08T15:50:00Z">
              <w:r w:rsidR="008C0F37">
                <w:rPr>
                  <w:iCs/>
                  <w:szCs w:val="20"/>
                </w:rPr>
                <w:t>d</w:t>
              </w:r>
            </w:ins>
            <w:del w:id="437"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38"/>
      <w:r w:rsidRPr="00497B63">
        <w:rPr>
          <w:b/>
          <w:snapToGrid w:val="0"/>
          <w:szCs w:val="20"/>
        </w:rPr>
        <w:t>8.1.1.3</w:t>
      </w:r>
      <w:r w:rsidRPr="00497B63">
        <w:rPr>
          <w:b/>
          <w:snapToGrid w:val="0"/>
          <w:szCs w:val="20"/>
        </w:rPr>
        <w:tab/>
        <w:t>Ancillary Service Capacity Compliance Criteria</w:t>
      </w:r>
      <w:bookmarkEnd w:id="345"/>
      <w:bookmarkEnd w:id="346"/>
      <w:bookmarkEnd w:id="347"/>
      <w:bookmarkEnd w:id="348"/>
      <w:bookmarkEnd w:id="349"/>
      <w:bookmarkEnd w:id="350"/>
      <w:bookmarkEnd w:id="351"/>
      <w:bookmarkEnd w:id="352"/>
      <w:bookmarkEnd w:id="353"/>
      <w:r w:rsidRPr="00497B63">
        <w:rPr>
          <w:b/>
          <w:snapToGrid w:val="0"/>
          <w:szCs w:val="20"/>
        </w:rPr>
        <w:t xml:space="preserve"> </w:t>
      </w:r>
      <w:commentRangeEnd w:id="438"/>
      <w:r w:rsidR="00E42204">
        <w:rPr>
          <w:rStyle w:val="CommentReference"/>
        </w:rPr>
        <w:commentReference w:id="438"/>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39"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40" w:author="ERCOT" w:date="2020-01-08T15:59:00Z"/>
          <w:iCs/>
          <w:szCs w:val="20"/>
        </w:rPr>
      </w:pPr>
      <w:del w:id="441"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42" w:author="ERCOT" w:date="2020-01-08T15:59:00Z"/>
          <w:iCs/>
          <w:szCs w:val="20"/>
        </w:rPr>
      </w:pPr>
      <w:del w:id="443"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44" w:author="ERCOT" w:date="2020-01-08T15:59:00Z"/>
          <w:szCs w:val="20"/>
        </w:rPr>
      </w:pPr>
      <w:del w:id="445"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46" w:author="ERCOT" w:date="2020-01-08T15:59:00Z"/>
          <w:szCs w:val="20"/>
        </w:rPr>
      </w:pPr>
      <w:del w:id="447"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48" w:name="_Toc141777777"/>
      <w:bookmarkStart w:id="449" w:name="_Toc203961358"/>
      <w:bookmarkStart w:id="450" w:name="_Toc400968484"/>
      <w:bookmarkStart w:id="451" w:name="_Toc402362732"/>
      <w:bookmarkStart w:id="452" w:name="_Toc405554798"/>
      <w:bookmarkStart w:id="453" w:name="_Toc458771457"/>
      <w:bookmarkStart w:id="454" w:name="_Toc458771580"/>
      <w:bookmarkStart w:id="455" w:name="_Toc460939759"/>
      <w:bookmarkStart w:id="456" w:name="_Toc505095450"/>
      <w:r w:rsidRPr="00497B63">
        <w:rPr>
          <w:b/>
          <w:szCs w:val="26"/>
        </w:rPr>
        <w:t>8.1.1.3.1</w:t>
      </w:r>
      <w:r w:rsidRPr="00497B63">
        <w:rPr>
          <w:b/>
          <w:szCs w:val="26"/>
        </w:rPr>
        <w:tab/>
      </w:r>
      <w:commentRangeStart w:id="457"/>
      <w:r w:rsidRPr="00497B63">
        <w:rPr>
          <w:b/>
          <w:szCs w:val="26"/>
        </w:rPr>
        <w:t>Regulation Service Capacity Monitoring Criteria</w:t>
      </w:r>
      <w:bookmarkEnd w:id="448"/>
      <w:bookmarkEnd w:id="449"/>
      <w:bookmarkEnd w:id="450"/>
      <w:bookmarkEnd w:id="451"/>
      <w:bookmarkEnd w:id="452"/>
      <w:bookmarkEnd w:id="453"/>
      <w:bookmarkEnd w:id="454"/>
      <w:bookmarkEnd w:id="455"/>
      <w:bookmarkEnd w:id="456"/>
      <w:commentRangeEnd w:id="457"/>
      <w:r w:rsidR="006A4A34">
        <w:rPr>
          <w:rStyle w:val="CommentReference"/>
        </w:rPr>
        <w:commentReference w:id="457"/>
      </w:r>
    </w:p>
    <w:p w14:paraId="2F3C742A" w14:textId="2B25503D" w:rsidR="002665AC" w:rsidRDefault="00497B63" w:rsidP="00497B63">
      <w:pPr>
        <w:spacing w:after="240"/>
        <w:ind w:left="720" w:hanging="720"/>
        <w:rPr>
          <w:iCs/>
          <w:szCs w:val="20"/>
        </w:rPr>
      </w:pPr>
      <w:r w:rsidRPr="00497B63">
        <w:rPr>
          <w:iCs/>
          <w:szCs w:val="20"/>
        </w:rPr>
        <w:t>(1)</w:t>
      </w:r>
      <w:r w:rsidRPr="00497B63">
        <w:rPr>
          <w:iCs/>
          <w:szCs w:val="20"/>
        </w:rPr>
        <w:tab/>
        <w:t xml:space="preserve">ERCOT shall continuously monitor the capacity of each Resource to provide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When determining this available capacity, ERCOT shall consider for each Resource</w:t>
      </w:r>
      <w:ins w:id="458" w:author="ERCOT" w:date="2020-01-08T16:00:00Z">
        <w:del w:id="459" w:author="ERCOT 102320" w:date="2020-09-15T16:52:00Z">
          <w:r w:rsidR="005B5749" w:rsidDel="00716747">
            <w:rPr>
              <w:iCs/>
              <w:szCs w:val="20"/>
            </w:rPr>
            <w:delText>,</w:delText>
          </w:r>
        </w:del>
      </w:ins>
      <w:r w:rsidRPr="00497B63">
        <w:rPr>
          <w:iCs/>
          <w:szCs w:val="20"/>
        </w:rPr>
        <w:t xml:space="preserve"> </w:t>
      </w:r>
      <w:ins w:id="460" w:author="ERCOT" w:date="2020-01-08T16:00:00Z">
        <w:r w:rsidR="005B5749">
          <w:rPr>
            <w:iCs/>
            <w:szCs w:val="20"/>
          </w:rPr>
          <w:t>the Resource Status</w:t>
        </w:r>
      </w:ins>
      <w:del w:id="461" w:author="ERCOT" w:date="2020-01-08T16:00:00Z">
        <w:r w:rsidRPr="00497B63" w:rsidDel="005B5749">
          <w:rPr>
            <w:iCs/>
            <w:szCs w:val="20"/>
          </w:rPr>
          <w:delText>with REG statu</w:delText>
        </w:r>
      </w:del>
      <w:del w:id="462" w:author="ERCOT" w:date="2020-01-08T16:01:00Z">
        <w:r w:rsidRPr="00497B63" w:rsidDel="005B5749">
          <w:rPr>
            <w:iCs/>
            <w:szCs w:val="20"/>
          </w:rPr>
          <w:delText>s</w:delText>
        </w:r>
      </w:del>
      <w:r w:rsidRPr="00497B63">
        <w:rPr>
          <w:iCs/>
          <w:szCs w:val="20"/>
        </w:rPr>
        <w:t xml:space="preserve">, the actual generation or Load, the Ancillary Service </w:t>
      </w:r>
      <w:del w:id="463" w:author="ERCOT" w:date="2019-12-11T14:14:00Z">
        <w:r w:rsidRPr="00497B63" w:rsidDel="006A4A34">
          <w:rPr>
            <w:iCs/>
            <w:szCs w:val="20"/>
          </w:rPr>
          <w:delText xml:space="preserve">Schedule </w:delText>
        </w:r>
      </w:del>
      <w:ins w:id="464" w:author="ERCOT" w:date="2020-02-12T16:04:00Z">
        <w:r w:rsidR="00055E61">
          <w:rPr>
            <w:iCs/>
            <w:szCs w:val="20"/>
          </w:rPr>
          <w:t>a</w:t>
        </w:r>
      </w:ins>
      <w:ins w:id="465" w:author="ERCOT" w:date="2019-12-11T14:14:00Z">
        <w:r w:rsidR="006A4A34">
          <w:rPr>
            <w:iCs/>
            <w:szCs w:val="20"/>
          </w:rPr>
          <w:t>ward</w:t>
        </w:r>
        <w:r w:rsidR="006A4A34" w:rsidRPr="00497B63">
          <w:rPr>
            <w:iCs/>
            <w:szCs w:val="20"/>
          </w:rPr>
          <w:t xml:space="preserve"> </w:t>
        </w:r>
      </w:ins>
      <w:r w:rsidRPr="00497B63">
        <w:rPr>
          <w:iCs/>
          <w:szCs w:val="20"/>
        </w:rPr>
        <w:t xml:space="preserve">for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the HSL, the LSL, ramp rates</w:t>
      </w:r>
      <w:ins w:id="466" w:author="ERCOT" w:date="2020-01-10T16:03:00Z">
        <w:r w:rsidR="00BF1129">
          <w:rPr>
            <w:iCs/>
            <w:szCs w:val="20"/>
          </w:rPr>
          <w:t xml:space="preserve">, and </w:t>
        </w:r>
        <w:r w:rsidR="008F234B">
          <w:rPr>
            <w:iCs/>
            <w:szCs w:val="20"/>
          </w:rPr>
          <w:t xml:space="preserve">the Resource’s qualification to provide </w:t>
        </w:r>
        <w:proofErr w:type="spellStart"/>
        <w:r w:rsidR="008F234B">
          <w:rPr>
            <w:iCs/>
            <w:szCs w:val="20"/>
          </w:rPr>
          <w:t>Reg</w:t>
        </w:r>
        <w:proofErr w:type="spellEnd"/>
        <w:r w:rsidR="008F234B">
          <w:rPr>
            <w:iCs/>
            <w:szCs w:val="20"/>
          </w:rPr>
          <w:t xml:space="preserve">-Up and </w:t>
        </w:r>
        <w:proofErr w:type="spellStart"/>
        <w:r w:rsidR="008F234B">
          <w:rPr>
            <w:iCs/>
            <w:szCs w:val="20"/>
          </w:rPr>
          <w:t>Reg</w:t>
        </w:r>
        <w:proofErr w:type="spellEnd"/>
        <w:r w:rsidR="008F234B">
          <w:rPr>
            <w:iCs/>
            <w:szCs w:val="20"/>
          </w:rPr>
          <w:t>-Down</w:t>
        </w:r>
      </w:ins>
      <w:del w:id="467" w:author="ERCOT" w:date="2020-01-08T16:02:00Z">
        <w:r w:rsidRPr="00497B63" w:rsidDel="005B5749">
          <w:rPr>
            <w:iCs/>
            <w:szCs w:val="20"/>
          </w:rPr>
          <w:delText xml:space="preserve">, any other </w:delText>
        </w:r>
      </w:del>
      <w:del w:id="468" w:author="ERCOT" w:date="2020-01-08T16:01:00Z">
        <w:r w:rsidRPr="00497B63" w:rsidDel="005B5749">
          <w:rPr>
            <w:iCs/>
            <w:szCs w:val="20"/>
          </w:rPr>
          <w:delText xml:space="preserve">commitments of </w:delText>
        </w:r>
      </w:del>
      <w:del w:id="469" w:author="ERCOT" w:date="2020-01-08T16:02:00Z">
        <w:r w:rsidRPr="00497B63" w:rsidDel="005B5749">
          <w:rPr>
            <w:iCs/>
            <w:szCs w:val="20"/>
          </w:rPr>
          <w:delText xml:space="preserve">Ancillary Service </w:delText>
        </w:r>
      </w:del>
      <w:del w:id="470" w:author="ERCOT" w:date="2020-01-08T16:01:00Z">
        <w:r w:rsidRPr="00497B63" w:rsidDel="005B5749">
          <w:rPr>
            <w:iCs/>
            <w:szCs w:val="20"/>
          </w:rPr>
          <w:delText>capacity</w:delText>
        </w:r>
      </w:del>
      <w:r w:rsidRPr="00497B63">
        <w:rPr>
          <w:iCs/>
          <w:szCs w:val="20"/>
        </w:rPr>
        <w:t>.</w:t>
      </w:r>
    </w:p>
    <w:p w14:paraId="4F8CD847" w14:textId="0C5B6D71" w:rsidR="008009DD" w:rsidRPr="00497B63" w:rsidRDefault="008009DD" w:rsidP="008009DD">
      <w:pPr>
        <w:spacing w:after="240"/>
        <w:ind w:left="720" w:hanging="720"/>
        <w:rPr>
          <w:iCs/>
          <w:szCs w:val="20"/>
        </w:rPr>
      </w:pPr>
      <w:ins w:id="471" w:author="ERCOT 102320" w:date="2020-07-16T19:44:00Z">
        <w:r>
          <w:rPr>
            <w:iCs/>
            <w:szCs w:val="20"/>
          </w:rPr>
          <w:t>(2)</w:t>
        </w:r>
        <w:r>
          <w:rPr>
            <w:iCs/>
            <w:szCs w:val="20"/>
          </w:rPr>
          <w:tab/>
        </w:r>
      </w:ins>
      <w:ins w:id="472" w:author="ERCOT 102320" w:date="2020-07-16T19:45:00Z">
        <w:r>
          <w:rPr>
            <w:iCs/>
            <w:szCs w:val="20"/>
          </w:rPr>
          <w:t xml:space="preserve">For the </w:t>
        </w:r>
        <w:proofErr w:type="spellStart"/>
        <w:r>
          <w:rPr>
            <w:iCs/>
            <w:szCs w:val="20"/>
          </w:rPr>
          <w:t>Reg</w:t>
        </w:r>
        <w:proofErr w:type="spellEnd"/>
        <w:r>
          <w:rPr>
            <w:iCs/>
            <w:szCs w:val="20"/>
          </w:rPr>
          <w:t xml:space="preserve">-Up and </w:t>
        </w:r>
        <w:proofErr w:type="spellStart"/>
        <w:r>
          <w:rPr>
            <w:iCs/>
            <w:szCs w:val="20"/>
          </w:rPr>
          <w:t>Reg</w:t>
        </w:r>
        <w:proofErr w:type="spellEnd"/>
        <w:r>
          <w:rPr>
            <w:iCs/>
            <w:szCs w:val="20"/>
          </w:rPr>
          <w:t>-Down capabil</w:t>
        </w:r>
        <w:del w:id="473" w:author="ERCOT Market Rules" w:date="2020-11-13T09:25:00Z">
          <w:r w:rsidDel="00C86AE6">
            <w:rPr>
              <w:iCs/>
              <w:szCs w:val="20"/>
            </w:rPr>
            <w:delText>it</w:delText>
          </w:r>
        </w:del>
        <w:r>
          <w:rPr>
            <w:iCs/>
            <w:szCs w:val="20"/>
          </w:rPr>
          <w:t>ity provided for a Resource to ERCOT by the Resource’s QSE</w:t>
        </w:r>
      </w:ins>
      <w:ins w:id="474" w:author="ERCOT 102320" w:date="2020-07-16T19:46:00Z">
        <w:r>
          <w:rPr>
            <w:iCs/>
            <w:szCs w:val="20"/>
          </w:rPr>
          <w:t xml:space="preserve">, the </w:t>
        </w:r>
      </w:ins>
      <w:ins w:id="475" w:author="ERCOT 102320" w:date="2020-07-16T19:55:00Z">
        <w:r>
          <w:rPr>
            <w:iCs/>
            <w:szCs w:val="20"/>
          </w:rPr>
          <w:t>amount</w:t>
        </w:r>
      </w:ins>
      <w:ins w:id="476" w:author="ERCOT 102320" w:date="2020-07-16T19:46:00Z">
        <w:r>
          <w:rPr>
            <w:iCs/>
            <w:szCs w:val="20"/>
          </w:rPr>
          <w:t xml:space="preserve">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w:t>
        </w:r>
      </w:ins>
      <w:ins w:id="477" w:author="ERCOT 102320" w:date="2020-07-16T19:55:00Z">
        <w:r>
          <w:rPr>
            <w:iCs/>
            <w:szCs w:val="20"/>
          </w:rPr>
          <w:t>reflected in that capability must be</w:t>
        </w:r>
      </w:ins>
      <w:ins w:id="478" w:author="ERCOT 102320" w:date="2020-07-16T19:46:00Z">
        <w:r>
          <w:rPr>
            <w:iCs/>
            <w:szCs w:val="20"/>
          </w:rPr>
          <w:t xml:space="preserve"> limited to the amount of </w:t>
        </w:r>
      </w:ins>
      <w:proofErr w:type="spellStart"/>
      <w:ins w:id="479" w:author="ERCOT 102320" w:date="2020-07-16T19:47:00Z">
        <w:r>
          <w:rPr>
            <w:iCs/>
            <w:szCs w:val="20"/>
          </w:rPr>
          <w:t>Reg</w:t>
        </w:r>
        <w:proofErr w:type="spellEnd"/>
        <w:r>
          <w:rPr>
            <w:iCs/>
            <w:szCs w:val="20"/>
          </w:rPr>
          <w:t xml:space="preserve">-Up or </w:t>
        </w:r>
        <w:proofErr w:type="spellStart"/>
        <w:r>
          <w:rPr>
            <w:iCs/>
            <w:szCs w:val="20"/>
          </w:rPr>
          <w:t>Reg</w:t>
        </w:r>
        <w:proofErr w:type="spellEnd"/>
        <w:r>
          <w:rPr>
            <w:iCs/>
            <w:szCs w:val="20"/>
          </w:rPr>
          <w:t xml:space="preserve">-Down </w:t>
        </w:r>
      </w:ins>
      <w:ins w:id="480" w:author="ERCOT 102320" w:date="2020-07-16T19:46:00Z">
        <w:r>
          <w:rPr>
            <w:iCs/>
            <w:szCs w:val="20"/>
          </w:rPr>
          <w:t>that can be sustained by the Resource for at least 15 minutes.</w:t>
        </w:r>
      </w:ins>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81" w:name="_Toc141777778"/>
      <w:bookmarkStart w:id="482" w:name="_Toc203961359"/>
      <w:bookmarkStart w:id="483" w:name="_Toc400968485"/>
      <w:bookmarkStart w:id="484" w:name="_Toc402362733"/>
      <w:bookmarkStart w:id="485" w:name="_Toc405554799"/>
      <w:bookmarkStart w:id="486" w:name="_Toc458771458"/>
      <w:bookmarkStart w:id="487" w:name="_Toc458771581"/>
      <w:bookmarkStart w:id="488" w:name="_Toc460939760"/>
      <w:bookmarkStart w:id="489" w:name="_Toc505095451"/>
      <w:r w:rsidRPr="00497B63">
        <w:rPr>
          <w:b/>
          <w:szCs w:val="26"/>
        </w:rPr>
        <w:t>8.1.1.3.2</w:t>
      </w:r>
      <w:r w:rsidRPr="00497B63">
        <w:rPr>
          <w:b/>
          <w:szCs w:val="26"/>
        </w:rPr>
        <w:tab/>
      </w:r>
      <w:commentRangeStart w:id="490"/>
      <w:r w:rsidRPr="00497B63">
        <w:rPr>
          <w:b/>
          <w:szCs w:val="26"/>
        </w:rPr>
        <w:t>Responsive Reserve Capacity Monitoring Criteria</w:t>
      </w:r>
      <w:bookmarkEnd w:id="481"/>
      <w:bookmarkEnd w:id="482"/>
      <w:bookmarkEnd w:id="483"/>
      <w:bookmarkEnd w:id="484"/>
      <w:bookmarkEnd w:id="485"/>
      <w:bookmarkEnd w:id="486"/>
      <w:bookmarkEnd w:id="487"/>
      <w:bookmarkEnd w:id="488"/>
      <w:bookmarkEnd w:id="489"/>
      <w:commentRangeEnd w:id="490"/>
      <w:r w:rsidR="006A4A34">
        <w:rPr>
          <w:rStyle w:val="CommentReference"/>
        </w:rPr>
        <w:commentReference w:id="490"/>
      </w:r>
    </w:p>
    <w:p w14:paraId="5A53D858" w14:textId="58AC3E39"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91" w:author="ERCOT" w:date="2020-01-08T16:05:00Z">
        <w:r w:rsidRPr="00497B63" w:rsidDel="005B5749">
          <w:rPr>
            <w:iCs/>
            <w:szCs w:val="20"/>
          </w:rPr>
          <w:delText xml:space="preserve"> providing RRS capacity</w:delText>
        </w:r>
      </w:del>
      <w:del w:id="492" w:author="ERCOT 102320" w:date="2020-09-15T16:53:00Z">
        <w:r w:rsidRPr="00497B63" w:rsidDel="00716747">
          <w:rPr>
            <w:iCs/>
            <w:szCs w:val="20"/>
          </w:rPr>
          <w:delText>,</w:delText>
        </w:r>
      </w:del>
      <w:r w:rsidRPr="00497B63">
        <w:rPr>
          <w:iCs/>
          <w:szCs w:val="20"/>
        </w:rPr>
        <w:t xml:space="preserve"> </w:t>
      </w:r>
      <w:ins w:id="493" w:author="ERCOT" w:date="2020-01-08T16:05:00Z">
        <w:r>
          <w:rPr>
            <w:iCs/>
            <w:szCs w:val="20"/>
          </w:rPr>
          <w:t xml:space="preserve">the Resource Status, </w:t>
        </w:r>
      </w:ins>
      <w:r w:rsidRPr="00497B63">
        <w:rPr>
          <w:iCs/>
          <w:szCs w:val="20"/>
        </w:rPr>
        <w:t xml:space="preserve">actual generation or Load, the Ancillary Service </w:t>
      </w:r>
      <w:del w:id="494" w:author="ERCOT" w:date="2019-12-11T14:16:00Z">
        <w:r w:rsidRPr="00497B63" w:rsidDel="006A4A34">
          <w:rPr>
            <w:iCs/>
            <w:szCs w:val="20"/>
          </w:rPr>
          <w:delText xml:space="preserve">Schedule </w:delText>
        </w:r>
      </w:del>
      <w:ins w:id="495" w:author="ERCOT" w:date="2020-02-12T16:04:00Z">
        <w:r>
          <w:rPr>
            <w:iCs/>
            <w:szCs w:val="20"/>
          </w:rPr>
          <w:t>a</w:t>
        </w:r>
      </w:ins>
      <w:ins w:id="496" w:author="ERCOT" w:date="2019-12-11T14:16:00Z">
        <w:r>
          <w:rPr>
            <w:iCs/>
            <w:szCs w:val="20"/>
          </w:rPr>
          <w:t>ward</w:t>
        </w:r>
        <w:r w:rsidRPr="00497B63">
          <w:rPr>
            <w:iCs/>
            <w:szCs w:val="20"/>
          </w:rPr>
          <w:t xml:space="preserve"> </w:t>
        </w:r>
      </w:ins>
      <w:r w:rsidRPr="00497B63">
        <w:rPr>
          <w:iCs/>
          <w:szCs w:val="20"/>
        </w:rPr>
        <w:t xml:space="preserve">for RRS, the HSL, the LSL, </w:t>
      </w:r>
      <w:del w:id="497" w:author="ERCOT" w:date="2020-01-10T16:05:00Z">
        <w:r w:rsidRPr="00497B63" w:rsidDel="008F234B">
          <w:rPr>
            <w:iCs/>
            <w:szCs w:val="20"/>
          </w:rPr>
          <w:delText xml:space="preserve">and </w:delText>
        </w:r>
      </w:del>
      <w:r w:rsidRPr="00497B63">
        <w:rPr>
          <w:iCs/>
          <w:szCs w:val="20"/>
        </w:rPr>
        <w:t xml:space="preserve">any other </w:t>
      </w:r>
      <w:ins w:id="498" w:author="ERCOT" w:date="2020-01-08T16:05:00Z">
        <w:r>
          <w:rPr>
            <w:iCs/>
            <w:szCs w:val="20"/>
          </w:rPr>
          <w:t>Resource</w:t>
        </w:r>
      </w:ins>
      <w:ins w:id="499" w:author="ERCOT" w:date="2020-02-21T12:57:00Z">
        <w:r>
          <w:rPr>
            <w:iCs/>
            <w:szCs w:val="20"/>
          </w:rPr>
          <w:t>-specific RRS</w:t>
        </w:r>
      </w:ins>
      <w:ins w:id="500" w:author="ERCOT" w:date="2020-02-21T12:56:00Z">
        <w:r>
          <w:rPr>
            <w:iCs/>
            <w:szCs w:val="20"/>
          </w:rPr>
          <w:t xml:space="preserve"> capabilit</w:t>
        </w:r>
      </w:ins>
      <w:ins w:id="501" w:author="ERCOT" w:date="2020-06-16T12:44:00Z">
        <w:r w:rsidR="00257A11">
          <w:rPr>
            <w:iCs/>
            <w:szCs w:val="20"/>
          </w:rPr>
          <w:t>i</w:t>
        </w:r>
      </w:ins>
      <w:ins w:id="502" w:author="ERCOT" w:date="2020-02-21T12:56:00Z">
        <w:r>
          <w:rPr>
            <w:iCs/>
            <w:szCs w:val="20"/>
          </w:rPr>
          <w:t>es</w:t>
        </w:r>
      </w:ins>
      <w:ins w:id="503" w:author="ERCOT" w:date="2020-01-08T16:05:00Z">
        <w:r>
          <w:rPr>
            <w:iCs/>
            <w:szCs w:val="20"/>
          </w:rPr>
          <w:t xml:space="preserve"> telemetered by the QSE</w:t>
        </w:r>
      </w:ins>
      <w:del w:id="504" w:author="ERCOT" w:date="2020-01-08T16:05:00Z">
        <w:r w:rsidRPr="00497B63" w:rsidDel="005B5749">
          <w:rPr>
            <w:iCs/>
            <w:szCs w:val="20"/>
          </w:rPr>
          <w:delText>commitments of Ancillary Service capacity</w:delText>
        </w:r>
      </w:del>
      <w:ins w:id="505"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506" w:author="ERCOT" w:date="2020-02-14T11:38:00Z">
        <w:r>
          <w:rPr>
            <w:iCs/>
            <w:szCs w:val="20"/>
          </w:rPr>
          <w:t xml:space="preserve">, excluding Controllable Load </w:t>
        </w:r>
        <w:proofErr w:type="gramStart"/>
        <w:r>
          <w:rPr>
            <w:iCs/>
            <w:szCs w:val="20"/>
          </w:rPr>
          <w:t>Resources, that have an RRS award</w:t>
        </w:r>
      </w:ins>
      <w:del w:id="507" w:author="ERCOT" w:date="2020-01-18T15:37:00Z">
        <w:r w:rsidRPr="00497B63" w:rsidDel="00D576AD">
          <w:rPr>
            <w:iCs/>
            <w:szCs w:val="20"/>
          </w:rPr>
          <w:delText xml:space="preserve"> not deployed by a Dispatch Instruction from ERCOT</w:delText>
        </w:r>
      </w:del>
      <w:proofErr w:type="gramEnd"/>
      <w:r w:rsidRPr="00497B63">
        <w:rPr>
          <w:iCs/>
          <w:szCs w:val="20"/>
        </w:rPr>
        <w:t>, the amount of RRS capacity provided must be measured as the Load Resource’s average Load level in the last five minutes.</w:t>
      </w:r>
    </w:p>
    <w:p w14:paraId="6E6B9BEE" w14:textId="42F5E255" w:rsidR="002665AC"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508" w:author="ERCOT" w:date="2020-01-08T16:09:00Z">
        <w:r>
          <w:rPr>
            <w:iCs/>
            <w:szCs w:val="20"/>
          </w:rPr>
          <w:t>SC</w:t>
        </w:r>
      </w:ins>
      <w:del w:id="509" w:author="ERCOT" w:date="2020-01-08T16:09:00Z">
        <w:r w:rsidRPr="00497B63" w:rsidDel="00A8722D">
          <w:rPr>
            <w:iCs/>
            <w:szCs w:val="20"/>
          </w:rPr>
          <w:delText>RR</w:delText>
        </w:r>
      </w:del>
      <w:ins w:id="510"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511" w:author="ERCOT" w:date="2020-02-14T11:42:00Z">
        <w:r>
          <w:rPr>
            <w:iCs/>
            <w:szCs w:val="20"/>
          </w:rPr>
          <w:t xml:space="preserve"> or other Ancillary Services</w:t>
        </w:r>
      </w:ins>
      <w:r w:rsidRPr="00497B63">
        <w:rPr>
          <w:iCs/>
          <w:szCs w:val="20"/>
        </w:rPr>
        <w:t>.</w:t>
      </w:r>
    </w:p>
    <w:p w14:paraId="2402967E" w14:textId="6332365C" w:rsidR="008009DD" w:rsidRPr="00497B63" w:rsidRDefault="008009DD" w:rsidP="008009DD">
      <w:pPr>
        <w:spacing w:after="240"/>
        <w:ind w:left="720" w:hanging="720"/>
        <w:rPr>
          <w:iCs/>
          <w:szCs w:val="20"/>
        </w:rPr>
      </w:pPr>
      <w:ins w:id="512" w:author="ERCOT 102320" w:date="2020-07-16T19:48:00Z">
        <w:r>
          <w:rPr>
            <w:iCs/>
            <w:szCs w:val="20"/>
          </w:rPr>
          <w:t>(4)</w:t>
        </w:r>
        <w:r>
          <w:rPr>
            <w:iCs/>
            <w:szCs w:val="20"/>
          </w:rPr>
          <w:tab/>
          <w:t xml:space="preserve">For Resources that are providing RRS and are available for </w:t>
        </w:r>
      </w:ins>
      <w:ins w:id="513" w:author="ERCOT 102320" w:date="2020-07-20T12:48:00Z">
        <w:r>
          <w:rPr>
            <w:iCs/>
            <w:szCs w:val="20"/>
          </w:rPr>
          <w:t>D</w:t>
        </w:r>
      </w:ins>
      <w:ins w:id="514" w:author="ERCOT 102320" w:date="2020-07-16T19:48:00Z">
        <w:r>
          <w:rPr>
            <w:iCs/>
            <w:szCs w:val="20"/>
          </w:rPr>
          <w:t xml:space="preserve">ispatch by SCED, </w:t>
        </w:r>
      </w:ins>
      <w:ins w:id="515" w:author="ERCOT 102320" w:date="2020-07-16T19:52:00Z">
        <w:r>
          <w:rPr>
            <w:iCs/>
            <w:szCs w:val="20"/>
          </w:rPr>
          <w:t xml:space="preserve">for the RRS </w:t>
        </w:r>
        <w:r w:rsidRPr="002665AC">
          <w:rPr>
            <w:iCs/>
            <w:szCs w:val="20"/>
          </w:rPr>
          <w:t>capabil</w:t>
        </w:r>
        <w:del w:id="516" w:author="ERCOT Market Rules" w:date="2020-11-13T09:25:00Z">
          <w:r w:rsidRPr="002665AC" w:rsidDel="00C86AE6">
            <w:rPr>
              <w:iCs/>
              <w:szCs w:val="20"/>
            </w:rPr>
            <w:delText>it</w:delText>
          </w:r>
        </w:del>
        <w:r w:rsidRPr="002665AC">
          <w:rPr>
            <w:iCs/>
            <w:szCs w:val="20"/>
          </w:rPr>
          <w:t xml:space="preserve">ity provided for a Resource to ERCOT by the Resource’s QSE, the </w:t>
        </w:r>
      </w:ins>
      <w:ins w:id="517" w:author="ERCOT 102320" w:date="2020-07-16T19:53:00Z">
        <w:r>
          <w:rPr>
            <w:iCs/>
            <w:szCs w:val="20"/>
          </w:rPr>
          <w:t>amount</w:t>
        </w:r>
      </w:ins>
      <w:ins w:id="518" w:author="ERCOT 102320" w:date="2020-07-16T19:52:00Z">
        <w:r w:rsidRPr="002665AC">
          <w:rPr>
            <w:iCs/>
            <w:szCs w:val="20"/>
          </w:rPr>
          <w:t xml:space="preserve"> of </w:t>
        </w:r>
        <w:r>
          <w:rPr>
            <w:iCs/>
            <w:szCs w:val="20"/>
          </w:rPr>
          <w:t>RRS</w:t>
        </w:r>
        <w:r w:rsidRPr="002665AC">
          <w:rPr>
            <w:iCs/>
            <w:szCs w:val="20"/>
          </w:rPr>
          <w:t xml:space="preserve"> </w:t>
        </w:r>
      </w:ins>
      <w:ins w:id="519" w:author="ERCOT 102320" w:date="2020-07-16T19:55:00Z">
        <w:r>
          <w:rPr>
            <w:iCs/>
            <w:szCs w:val="20"/>
          </w:rPr>
          <w:t>reflected in that capability</w:t>
        </w:r>
      </w:ins>
      <w:ins w:id="520" w:author="ERCOT 102320" w:date="2020-07-16T19:52:00Z">
        <w:r>
          <w:rPr>
            <w:iCs/>
            <w:szCs w:val="20"/>
          </w:rPr>
          <w:t xml:space="preserve"> must be</w:t>
        </w:r>
        <w:r w:rsidRPr="002665AC">
          <w:rPr>
            <w:iCs/>
            <w:szCs w:val="20"/>
          </w:rPr>
          <w:t xml:space="preserve"> limited to </w:t>
        </w:r>
        <w:r>
          <w:rPr>
            <w:iCs/>
            <w:szCs w:val="20"/>
          </w:rPr>
          <w:t>the amount of RRS</w:t>
        </w:r>
        <w:r w:rsidRPr="002665AC">
          <w:rPr>
            <w:iCs/>
            <w:szCs w:val="20"/>
          </w:rPr>
          <w:t xml:space="preserve"> that can be sustained by the Resource for at least 15 minutes.</w:t>
        </w:r>
      </w:ins>
      <w:ins w:id="521" w:author="ERCOT 102320" w:date="2020-07-16T19:53:00Z">
        <w:r>
          <w:rPr>
            <w:iCs/>
            <w:szCs w:val="20"/>
          </w:rPr>
          <w:t xml:space="preserve">  For all other Resource</w:t>
        </w:r>
      </w:ins>
      <w:ins w:id="522" w:author="ERCOT 102320" w:date="2020-07-17T12:00:00Z">
        <w:r>
          <w:rPr>
            <w:iCs/>
            <w:szCs w:val="20"/>
          </w:rPr>
          <w:t xml:space="preserve"> excluding non-Controllable Load Resources prov</w:t>
        </w:r>
      </w:ins>
      <w:ins w:id="523" w:author="ERCOT Market Rules" w:date="2020-11-13T09:25:00Z">
        <w:r w:rsidR="00C86AE6">
          <w:rPr>
            <w:iCs/>
            <w:szCs w:val="20"/>
          </w:rPr>
          <w:t>i</w:t>
        </w:r>
      </w:ins>
      <w:ins w:id="524" w:author="ERCOT 102320" w:date="2020-07-17T12:00:00Z">
        <w:r>
          <w:rPr>
            <w:iCs/>
            <w:szCs w:val="20"/>
          </w:rPr>
          <w:t>ding FFR</w:t>
        </w:r>
      </w:ins>
      <w:ins w:id="525" w:author="ERCOT 102320" w:date="2020-07-16T19:53:00Z">
        <w:r>
          <w:rPr>
            <w:iCs/>
            <w:szCs w:val="20"/>
          </w:rPr>
          <w:t xml:space="preserve">, </w:t>
        </w:r>
      </w:ins>
      <w:ins w:id="526" w:author="ERCOT 102320" w:date="2020-07-16T19:56:00Z">
        <w:r>
          <w:rPr>
            <w:iCs/>
            <w:szCs w:val="20"/>
          </w:rPr>
          <w:t xml:space="preserve">for the RRS </w:t>
        </w:r>
        <w:r w:rsidRPr="002665AC">
          <w:rPr>
            <w:iCs/>
            <w:szCs w:val="20"/>
          </w:rPr>
          <w:t>capabil</w:t>
        </w:r>
        <w:del w:id="527" w:author="ERCOT Market Rules" w:date="2020-11-13T09:25:00Z">
          <w:r w:rsidRPr="002665AC" w:rsidDel="00C86AE6">
            <w:rPr>
              <w:iCs/>
              <w:szCs w:val="20"/>
            </w:rPr>
            <w:delText>it</w:delText>
          </w:r>
        </w:del>
        <w:r w:rsidRPr="002665AC">
          <w:rPr>
            <w:iCs/>
            <w:szCs w:val="20"/>
          </w:rPr>
          <w:t xml:space="preserve">ity provided for a Resource to ERCOT by the Resource’s QSE, the </w:t>
        </w:r>
        <w:r>
          <w:rPr>
            <w:iCs/>
            <w:szCs w:val="20"/>
          </w:rPr>
          <w:t>amount</w:t>
        </w:r>
        <w:r w:rsidRPr="002665AC">
          <w:rPr>
            <w:iCs/>
            <w:szCs w:val="20"/>
          </w:rPr>
          <w:t xml:space="preserve"> of </w:t>
        </w:r>
        <w:r>
          <w:rPr>
            <w:iCs/>
            <w:szCs w:val="20"/>
          </w:rPr>
          <w:t>RRS</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RRS</w:t>
        </w:r>
        <w:r w:rsidRPr="002665AC">
          <w:rPr>
            <w:iCs/>
            <w:szCs w:val="20"/>
          </w:rPr>
          <w:t xml:space="preserve"> that can be sustained by the </w:t>
        </w:r>
        <w:r>
          <w:rPr>
            <w:iCs/>
            <w:szCs w:val="20"/>
          </w:rPr>
          <w:t>Resource for at least one hour</w:t>
        </w:r>
        <w:r w:rsidRPr="002665AC">
          <w:rPr>
            <w:iCs/>
            <w:szCs w:val="20"/>
          </w:rPr>
          <w:t>.</w:t>
        </w:r>
        <w:r>
          <w:rPr>
            <w:iCs/>
            <w:szCs w:val="20"/>
          </w:rPr>
          <w:t xml:space="preserve">  </w:t>
        </w:r>
      </w:ins>
      <w:ins w:id="528" w:author="ERCOT 102320" w:date="2020-07-17T12:00:00Z">
        <w:r>
          <w:rPr>
            <w:iCs/>
            <w:szCs w:val="20"/>
          </w:rPr>
          <w:t>Any non-</w:t>
        </w:r>
      </w:ins>
      <w:ins w:id="529" w:author="ERCOT 102320" w:date="2020-07-20T12:44:00Z">
        <w:r>
          <w:rPr>
            <w:iCs/>
            <w:szCs w:val="20"/>
          </w:rPr>
          <w:t>C</w:t>
        </w:r>
      </w:ins>
      <w:ins w:id="530" w:author="ERCOT 102320" w:date="2020-07-17T12:00:00Z">
        <w:r>
          <w:rPr>
            <w:iCs/>
            <w:szCs w:val="20"/>
          </w:rPr>
          <w:t xml:space="preserve">ontrollable Load Resources qualified to provide FFR, </w:t>
        </w:r>
      </w:ins>
      <w:ins w:id="531" w:author="ERCOT 102320" w:date="2020-07-17T12:01:00Z">
        <w:r>
          <w:rPr>
            <w:iCs/>
            <w:szCs w:val="20"/>
          </w:rPr>
          <w:t xml:space="preserve">for the FFR </w:t>
        </w:r>
        <w:r w:rsidRPr="002665AC">
          <w:rPr>
            <w:iCs/>
            <w:szCs w:val="20"/>
          </w:rPr>
          <w:t>capabil</w:t>
        </w:r>
        <w:del w:id="532" w:author="ERCOT Market Rules" w:date="2020-11-13T09:25:00Z">
          <w:r w:rsidRPr="002665AC" w:rsidDel="00C86AE6">
            <w:rPr>
              <w:iCs/>
              <w:szCs w:val="20"/>
            </w:rPr>
            <w:delText>it</w:delText>
          </w:r>
        </w:del>
        <w:r w:rsidRPr="002665AC">
          <w:rPr>
            <w:iCs/>
            <w:szCs w:val="20"/>
          </w:rPr>
          <w:t xml:space="preserve">ity provided for a Resource to ERCOT by the Resource’s QSE, the </w:t>
        </w:r>
        <w:r>
          <w:rPr>
            <w:iCs/>
            <w:szCs w:val="20"/>
          </w:rPr>
          <w:t>amount</w:t>
        </w:r>
        <w:r w:rsidRPr="002665AC">
          <w:rPr>
            <w:iCs/>
            <w:szCs w:val="20"/>
          </w:rPr>
          <w:t xml:space="preserve"> of </w:t>
        </w:r>
        <w:r>
          <w:rPr>
            <w:iCs/>
            <w:szCs w:val="20"/>
          </w:rPr>
          <w:t>FFR</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FFR</w:t>
        </w:r>
        <w:r w:rsidRPr="002665AC">
          <w:rPr>
            <w:iCs/>
            <w:szCs w:val="20"/>
          </w:rPr>
          <w:t xml:space="preserve"> that can be sustained by the Resource for at least 15 minutes.</w:t>
        </w:r>
      </w:ins>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533" w:name="_Toc141777779"/>
      <w:bookmarkStart w:id="534" w:name="_Toc203961360"/>
      <w:bookmarkStart w:id="535" w:name="_Toc400968486"/>
      <w:bookmarkStart w:id="536" w:name="_Toc402362734"/>
      <w:bookmarkStart w:id="537" w:name="_Toc405554800"/>
      <w:bookmarkStart w:id="538" w:name="_Toc458771459"/>
      <w:bookmarkStart w:id="539" w:name="_Toc458771582"/>
      <w:bookmarkStart w:id="540" w:name="_Toc460939761"/>
      <w:bookmarkStart w:id="541" w:name="_Toc505095452"/>
      <w:r w:rsidRPr="00497B63">
        <w:rPr>
          <w:b/>
          <w:szCs w:val="26"/>
        </w:rPr>
        <w:t>8.1.1.3.3</w:t>
      </w:r>
      <w:r w:rsidRPr="00497B63">
        <w:rPr>
          <w:b/>
          <w:szCs w:val="26"/>
        </w:rPr>
        <w:tab/>
      </w:r>
      <w:commentRangeStart w:id="542"/>
      <w:r w:rsidRPr="00497B63">
        <w:rPr>
          <w:b/>
          <w:szCs w:val="26"/>
        </w:rPr>
        <w:t>Non-Spinning Reserve Capacity Monitoring Criteria</w:t>
      </w:r>
      <w:bookmarkEnd w:id="533"/>
      <w:bookmarkEnd w:id="534"/>
      <w:bookmarkEnd w:id="535"/>
      <w:bookmarkEnd w:id="536"/>
      <w:bookmarkEnd w:id="537"/>
      <w:bookmarkEnd w:id="538"/>
      <w:bookmarkEnd w:id="539"/>
      <w:bookmarkEnd w:id="540"/>
      <w:bookmarkEnd w:id="541"/>
      <w:commentRangeEnd w:id="542"/>
      <w:r w:rsidR="006A4A34">
        <w:rPr>
          <w:rStyle w:val="CommentReference"/>
        </w:rPr>
        <w:commentReference w:id="542"/>
      </w:r>
    </w:p>
    <w:p w14:paraId="48D69917" w14:textId="26C65D62" w:rsidR="004B047E"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543" w:author="ERCOT" w:date="2020-01-08T16:06:00Z">
        <w:r w:rsidRPr="00497B63" w:rsidDel="00CB4AB4">
          <w:rPr>
            <w:iCs/>
            <w:szCs w:val="20"/>
          </w:rPr>
          <w:delText xml:space="preserve"> providing Non-Spin capacity</w:delText>
        </w:r>
      </w:del>
      <w:del w:id="544" w:author="ERCOT 102320" w:date="2020-09-15T16:53:00Z">
        <w:r w:rsidRPr="00497B63" w:rsidDel="00716747">
          <w:rPr>
            <w:iCs/>
            <w:szCs w:val="20"/>
          </w:rPr>
          <w:delText>,</w:delText>
        </w:r>
      </w:del>
      <w:ins w:id="545" w:author="ERCOT" w:date="2020-01-08T16:06:00Z">
        <w:r w:rsidR="00CB4AB4">
          <w:rPr>
            <w:iCs/>
            <w:szCs w:val="20"/>
          </w:rPr>
          <w:t xml:space="preserve"> the Resource Status, </w:t>
        </w:r>
      </w:ins>
      <w:del w:id="546" w:author="ERCOT" w:date="2020-01-08T16:06:00Z">
        <w:r w:rsidRPr="00497B63" w:rsidDel="00CB4AB4">
          <w:rPr>
            <w:iCs/>
            <w:szCs w:val="20"/>
          </w:rPr>
          <w:delText xml:space="preserve"> </w:delText>
        </w:r>
      </w:del>
      <w:r w:rsidRPr="00497B63">
        <w:rPr>
          <w:iCs/>
          <w:szCs w:val="20"/>
        </w:rPr>
        <w:t>the actual generation</w:t>
      </w:r>
      <w:del w:id="547" w:author="ERCOT" w:date="2020-01-30T12:14:00Z">
        <w:r w:rsidRPr="00497B63" w:rsidDel="00E479E9">
          <w:rPr>
            <w:iCs/>
            <w:szCs w:val="20"/>
          </w:rPr>
          <w:delText>,</w:delText>
        </w:r>
      </w:del>
      <w:r w:rsidRPr="00497B63">
        <w:rPr>
          <w:iCs/>
          <w:szCs w:val="20"/>
        </w:rPr>
        <w:t xml:space="preserve"> or Load, the Ancillary Service </w:t>
      </w:r>
      <w:del w:id="548" w:author="ERCOT" w:date="2019-12-11T14:16:00Z">
        <w:r w:rsidRPr="00497B63" w:rsidDel="006A4A34">
          <w:rPr>
            <w:iCs/>
            <w:szCs w:val="20"/>
          </w:rPr>
          <w:delText xml:space="preserve">Schedule </w:delText>
        </w:r>
      </w:del>
      <w:ins w:id="549" w:author="ERCOT" w:date="2020-02-12T16:04:00Z">
        <w:r w:rsidR="00055E61">
          <w:rPr>
            <w:iCs/>
            <w:szCs w:val="20"/>
          </w:rPr>
          <w:t>a</w:t>
        </w:r>
      </w:ins>
      <w:ins w:id="550"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551" w:author="ERCOT" w:date="2020-01-10T16:06:00Z">
        <w:r w:rsidR="008F234B">
          <w:rPr>
            <w:iCs/>
            <w:szCs w:val="20"/>
          </w:rPr>
          <w:t>, and the Resource’s qualification to provide Non-Spin</w:t>
        </w:r>
      </w:ins>
      <w:del w:id="552"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53" w:author="ERCOT" w:date="2020-01-08T16:07:00Z">
        <w:r w:rsidRPr="00497B63" w:rsidDel="00CB4AB4">
          <w:rPr>
            <w:iCs/>
            <w:szCs w:val="20"/>
          </w:rPr>
          <w:delText xml:space="preserve">provided </w:delText>
        </w:r>
      </w:del>
      <w:ins w:id="554" w:author="ERCOT" w:date="2020-01-08T16:07:00Z">
        <w:r w:rsidR="00CB4AB4">
          <w:rPr>
            <w:iCs/>
            <w:szCs w:val="20"/>
          </w:rPr>
          <w:t>available from and awar</w:t>
        </w:r>
      </w:ins>
      <w:ins w:id="555" w:author="ERCOT" w:date="2020-02-05T19:43:00Z">
        <w:r w:rsidR="002E5245">
          <w:rPr>
            <w:iCs/>
            <w:szCs w:val="20"/>
          </w:rPr>
          <w:t>d</w:t>
        </w:r>
      </w:ins>
      <w:ins w:id="556" w:author="ERCOT" w:date="2020-01-08T16:07:00Z">
        <w:r w:rsidR="00CB4AB4">
          <w:rPr>
            <w:iCs/>
            <w:szCs w:val="20"/>
          </w:rPr>
          <w:t>ed to</w:t>
        </w:r>
      </w:ins>
      <w:del w:id="557" w:author="ERCOT" w:date="2020-01-08T16:08:00Z">
        <w:r w:rsidRPr="00497B63" w:rsidDel="00CB4AB4">
          <w:rPr>
            <w:iCs/>
            <w:szCs w:val="20"/>
          </w:rPr>
          <w:delText>on</w:delText>
        </w:r>
      </w:del>
      <w:r w:rsidRPr="00497B63">
        <w:rPr>
          <w:iCs/>
          <w:szCs w:val="20"/>
        </w:rPr>
        <w:t xml:space="preserve"> </w:t>
      </w:r>
      <w:proofErr w:type="gramStart"/>
      <w:ins w:id="558" w:author="ERCOT" w:date="2020-01-30T12:15:00Z">
        <w:r w:rsidR="00E479E9">
          <w:rPr>
            <w:iCs/>
            <w:szCs w:val="20"/>
          </w:rPr>
          <w:t>qualified</w:t>
        </w:r>
        <w:proofErr w:type="gramEnd"/>
        <w:r w:rsidR="00E479E9">
          <w:rPr>
            <w:iCs/>
            <w:szCs w:val="20"/>
          </w:rPr>
          <w:t xml:space="preserve"> </w:t>
        </w:r>
      </w:ins>
      <w:r w:rsidRPr="00497B63">
        <w:rPr>
          <w:iCs/>
          <w:szCs w:val="20"/>
        </w:rPr>
        <w:t xml:space="preserve">Resources with </w:t>
      </w:r>
      <w:ins w:id="559" w:author="ERCOT" w:date="2020-02-05T19:43:00Z">
        <w:r w:rsidR="002E5245">
          <w:rPr>
            <w:iCs/>
            <w:szCs w:val="20"/>
          </w:rPr>
          <w:t xml:space="preserve">an </w:t>
        </w:r>
      </w:ins>
      <w:r w:rsidRPr="00497B63">
        <w:rPr>
          <w:iCs/>
          <w:szCs w:val="20"/>
        </w:rPr>
        <w:t>OFF</w:t>
      </w:r>
      <w:del w:id="560" w:author="ERCOT" w:date="2020-01-08T16:08:00Z">
        <w:r w:rsidRPr="00497B63" w:rsidDel="00CB4AB4">
          <w:rPr>
            <w:iCs/>
            <w:szCs w:val="20"/>
          </w:rPr>
          <w:delText>NS</w:delText>
        </w:r>
      </w:del>
      <w:r w:rsidRPr="00497B63">
        <w:rPr>
          <w:iCs/>
          <w:szCs w:val="20"/>
        </w:rPr>
        <w:t xml:space="preserve"> status.</w:t>
      </w:r>
    </w:p>
    <w:p w14:paraId="11C482A3" w14:textId="62564BE2" w:rsidR="008009DD" w:rsidRPr="00497B63" w:rsidRDefault="008009DD" w:rsidP="008009DD">
      <w:pPr>
        <w:spacing w:after="240"/>
        <w:ind w:left="720" w:hanging="720"/>
        <w:rPr>
          <w:iCs/>
          <w:szCs w:val="20"/>
        </w:rPr>
      </w:pPr>
      <w:ins w:id="561" w:author="ERCOT 102320" w:date="2020-07-16T19:57:00Z">
        <w:r>
          <w:rPr>
            <w:iCs/>
            <w:szCs w:val="20"/>
          </w:rPr>
          <w:t>(2)</w:t>
        </w:r>
        <w:r>
          <w:rPr>
            <w:iCs/>
            <w:szCs w:val="20"/>
          </w:rPr>
          <w:tab/>
        </w:r>
      </w:ins>
      <w:ins w:id="562" w:author="ERCOT 102320" w:date="2020-07-16T19:58:00Z">
        <w:r>
          <w:rPr>
            <w:iCs/>
            <w:szCs w:val="20"/>
          </w:rPr>
          <w:t>For the Non-Spin capabil</w:t>
        </w:r>
        <w:del w:id="563" w:author="ERCOT Market Rules" w:date="2020-11-13T09:25:00Z">
          <w:r w:rsidDel="00C86AE6">
            <w:rPr>
              <w:iCs/>
              <w:szCs w:val="20"/>
            </w:rPr>
            <w:delText>it</w:delText>
          </w:r>
        </w:del>
        <w:r>
          <w:rPr>
            <w:iCs/>
            <w:szCs w:val="20"/>
          </w:rPr>
          <w:t xml:space="preserve">ity provided for a Resource to ERCOT by the Resource’s QSE, the amount of Non-Spin reflected in that capability must be limited to the amount of </w:t>
        </w:r>
      </w:ins>
      <w:ins w:id="564" w:author="ERCOT 102320" w:date="2020-07-16T19:59:00Z">
        <w:r>
          <w:rPr>
            <w:iCs/>
            <w:szCs w:val="20"/>
          </w:rPr>
          <w:t xml:space="preserve">Non-Spin </w:t>
        </w:r>
      </w:ins>
      <w:ins w:id="565" w:author="ERCOT 102320" w:date="2020-07-16T19:58:00Z">
        <w:r>
          <w:rPr>
            <w:iCs/>
            <w:szCs w:val="20"/>
          </w:rPr>
          <w:t>that can be sustained by the Resource for at least one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66" w:name="_Toc141777780"/>
            <w:bookmarkStart w:id="567" w:name="_Toc203961361"/>
            <w:bookmarkStart w:id="568" w:name="_Toc400968487"/>
            <w:bookmarkStart w:id="569" w:name="_Toc402362735"/>
            <w:bookmarkStart w:id="570" w:name="_Toc405554801"/>
            <w:bookmarkStart w:id="571" w:name="_Toc458771460"/>
            <w:bookmarkStart w:id="572" w:name="_Toc458771583"/>
            <w:bookmarkStart w:id="573" w:name="_Toc460939762"/>
            <w:bookmarkStart w:id="574"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75"/>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75"/>
            <w:r w:rsidR="00DF0216">
              <w:rPr>
                <w:rStyle w:val="CommentReference"/>
              </w:rPr>
              <w:commentReference w:id="575"/>
            </w:r>
          </w:p>
          <w:p w14:paraId="092739B4" w14:textId="61A9A655" w:rsidR="004B047E"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576" w:author="ERCOT" w:date="2020-01-08T16:08:00Z">
              <w:r w:rsidRPr="00497B63" w:rsidDel="00A8722D">
                <w:rPr>
                  <w:szCs w:val="20"/>
                </w:rPr>
                <w:delText xml:space="preserve"> providing ECRS capacity</w:delText>
              </w:r>
            </w:del>
            <w:del w:id="577" w:author="ERCOT 102320" w:date="2020-09-15T16:53:00Z">
              <w:r w:rsidRPr="00497B63" w:rsidDel="00716747">
                <w:rPr>
                  <w:szCs w:val="20"/>
                </w:rPr>
                <w:delText>,</w:delText>
              </w:r>
            </w:del>
            <w:r w:rsidRPr="00497B63">
              <w:rPr>
                <w:szCs w:val="20"/>
              </w:rPr>
              <w:t xml:space="preserve"> </w:t>
            </w:r>
            <w:ins w:id="578" w:author="ERCOT" w:date="2020-01-08T16:08:00Z">
              <w:r w:rsidR="00A8722D">
                <w:rPr>
                  <w:szCs w:val="20"/>
                </w:rPr>
                <w:t>the Resource Sta</w:t>
              </w:r>
              <w:del w:id="579" w:author="ERCOT" w:date="2020-02-05T19:44:00Z">
                <w:r w:rsidR="00A8722D" w:rsidDel="002E5245">
                  <w:rPr>
                    <w:szCs w:val="20"/>
                  </w:rPr>
                  <w:delText>u</w:delText>
                </w:r>
              </w:del>
              <w:r w:rsidR="00A8722D">
                <w:rPr>
                  <w:szCs w:val="20"/>
                </w:rPr>
                <w:t>t</w:t>
              </w:r>
            </w:ins>
            <w:ins w:id="580" w:author="ERCOT" w:date="2020-02-05T19:44:00Z">
              <w:r w:rsidR="002E5245">
                <w:rPr>
                  <w:szCs w:val="20"/>
                </w:rPr>
                <w:t>u</w:t>
              </w:r>
            </w:ins>
            <w:ins w:id="581" w:author="ERCOT" w:date="2020-01-08T16:08:00Z">
              <w:r w:rsidR="00A8722D">
                <w:rPr>
                  <w:szCs w:val="20"/>
                </w:rPr>
                <w:t xml:space="preserve">s, </w:t>
              </w:r>
            </w:ins>
            <w:r w:rsidRPr="00497B63">
              <w:rPr>
                <w:szCs w:val="20"/>
              </w:rPr>
              <w:t xml:space="preserve">the On-Line versus Off-Line status, actual generation or Load, the Ancillary Service </w:t>
            </w:r>
            <w:del w:id="582" w:author="ERCOT" w:date="2019-12-11T14:17:00Z">
              <w:r w:rsidRPr="00497B63" w:rsidDel="006A4A34">
                <w:rPr>
                  <w:szCs w:val="20"/>
                </w:rPr>
                <w:delText xml:space="preserve">Schedule </w:delText>
              </w:r>
            </w:del>
            <w:ins w:id="583" w:author="ERCOT" w:date="2020-02-14T11:39:00Z">
              <w:r w:rsidR="005056C8">
                <w:rPr>
                  <w:szCs w:val="20"/>
                </w:rPr>
                <w:t>a</w:t>
              </w:r>
            </w:ins>
            <w:ins w:id="584"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585" w:author="ERCOT" w:date="2020-01-10T16:06:00Z">
              <w:r w:rsidR="008F234B">
                <w:rPr>
                  <w:szCs w:val="20"/>
                </w:rPr>
                <w:t>, and the Resource’s qualification to provide ECRS</w:t>
              </w:r>
            </w:ins>
            <w:del w:id="586" w:author="ERCOT" w:date="2020-01-08T16:08:00Z">
              <w:r w:rsidRPr="00497B63" w:rsidDel="00A8722D">
                <w:rPr>
                  <w:szCs w:val="20"/>
                </w:rPr>
                <w:delText>, and any other commitments of Ancillary Service capacity</w:delText>
              </w:r>
            </w:del>
            <w:r w:rsidRPr="00497B63">
              <w:rPr>
                <w:szCs w:val="20"/>
              </w:rPr>
              <w:t xml:space="preserve">. </w:t>
            </w:r>
          </w:p>
          <w:p w14:paraId="67287C6C" w14:textId="77777777" w:rsidR="008009DD" w:rsidRPr="00497B63" w:rsidRDefault="008009DD" w:rsidP="008009DD">
            <w:pPr>
              <w:spacing w:after="240"/>
              <w:ind w:left="720" w:hanging="720"/>
              <w:rPr>
                <w:szCs w:val="20"/>
              </w:rPr>
            </w:pPr>
            <w:ins w:id="587" w:author="ERCOT 102320" w:date="2020-07-16T19:59:00Z">
              <w:r>
                <w:rPr>
                  <w:szCs w:val="20"/>
                </w:rPr>
                <w:t>(2)</w:t>
              </w:r>
            </w:ins>
            <w:ins w:id="588" w:author="ERCOT 102320" w:date="2020-07-16T20:00:00Z">
              <w:r>
                <w:rPr>
                  <w:iCs/>
                  <w:szCs w:val="20"/>
                </w:rPr>
                <w:t xml:space="preserve">       For the ECRS capabil</w:t>
              </w:r>
              <w:del w:id="589" w:author="ERCOT Market Rules" w:date="2020-11-13T09:26:00Z">
                <w:r w:rsidDel="00C86AE6">
                  <w:rPr>
                    <w:iCs/>
                    <w:szCs w:val="20"/>
                  </w:rPr>
                  <w:delText>it</w:delText>
                </w:r>
              </w:del>
              <w:r>
                <w:rPr>
                  <w:iCs/>
                  <w:szCs w:val="20"/>
                </w:rPr>
                <w:t>ity provided for a Resource to ERCOT by the Resource’s QSE, the amount of ECRS reflected in that capability must be limited to the amount of ECRS that can be sustained by the Resource for at least one hour.</w:t>
              </w:r>
            </w:ins>
          </w:p>
          <w:p w14:paraId="21104CFE" w14:textId="4418CD97" w:rsidR="00497B63" w:rsidRPr="00497B63" w:rsidRDefault="00497B63" w:rsidP="008009DD">
            <w:pPr>
              <w:spacing w:after="240"/>
              <w:ind w:left="720" w:hanging="720"/>
              <w:rPr>
                <w:iCs/>
                <w:szCs w:val="20"/>
              </w:rPr>
            </w:pPr>
            <w:r w:rsidRPr="00497B63">
              <w:rPr>
                <w:iCs/>
                <w:szCs w:val="20"/>
              </w:rPr>
              <w:t>(</w:t>
            </w:r>
            <w:ins w:id="590" w:author="ERCOT 102320" w:date="2020-07-16T19:59:00Z">
              <w:r w:rsidR="008009DD">
                <w:rPr>
                  <w:iCs/>
                  <w:szCs w:val="20"/>
                </w:rPr>
                <w:t>3</w:t>
              </w:r>
            </w:ins>
            <w:del w:id="591" w:author="ERCOT 102320" w:date="2020-07-16T19:59:00Z">
              <w:r w:rsidR="008009DD" w:rsidRPr="00497B63" w:rsidDel="004B047E">
                <w:rPr>
                  <w:iCs/>
                  <w:szCs w:val="20"/>
                </w:rPr>
                <w:delText>2</w:delText>
              </w:r>
            </w:del>
            <w:r w:rsidRPr="00497B63">
              <w:rPr>
                <w:iCs/>
                <w:szCs w:val="20"/>
              </w:rPr>
              <w:t>)</w:t>
            </w:r>
            <w:r w:rsidRPr="00497B63">
              <w:rPr>
                <w:iCs/>
                <w:szCs w:val="20"/>
              </w:rPr>
              <w:tab/>
              <w:t>For Load Resources</w:t>
            </w:r>
            <w:ins w:id="592" w:author="ERCOT" w:date="2020-02-14T11:39:00Z">
              <w:r w:rsidR="005056C8">
                <w:rPr>
                  <w:iCs/>
                  <w:szCs w:val="20"/>
                </w:rPr>
                <w:t>, excl</w:t>
              </w:r>
            </w:ins>
            <w:ins w:id="593" w:author="ERCOT" w:date="2020-02-14T11:40:00Z">
              <w:r w:rsidR="00CF55C2">
                <w:rPr>
                  <w:iCs/>
                  <w:szCs w:val="20"/>
                </w:rPr>
                <w:t xml:space="preserve">uding Controllable Load </w:t>
              </w:r>
              <w:proofErr w:type="gramStart"/>
              <w:r w:rsidR="00CF55C2">
                <w:rPr>
                  <w:iCs/>
                  <w:szCs w:val="20"/>
                </w:rPr>
                <w:t>Resources,</w:t>
              </w:r>
            </w:ins>
            <w:del w:id="594" w:author="ERCOT" w:date="2020-02-14T11:41:00Z">
              <w:r w:rsidRPr="00497B63" w:rsidDel="00CF55C2">
                <w:rPr>
                  <w:iCs/>
                  <w:szCs w:val="20"/>
                </w:rPr>
                <w:delText xml:space="preserve"> not deployed by a Dispatch Instruction from ERCO</w:delText>
              </w:r>
            </w:del>
            <w:del w:id="595" w:author="ERCOT" w:date="2020-02-14T11:42:00Z">
              <w:r w:rsidRPr="00497B63" w:rsidDel="00CF55C2">
                <w:rPr>
                  <w:iCs/>
                  <w:szCs w:val="20"/>
                </w:rPr>
                <w:delText>T</w:delText>
              </w:r>
            </w:del>
            <w:ins w:id="596" w:author="ERCOT" w:date="2020-02-14T11:42:00Z">
              <w:r w:rsidR="00CF55C2">
                <w:rPr>
                  <w:iCs/>
                  <w:szCs w:val="20"/>
                </w:rPr>
                <w:t xml:space="preserve"> that</w:t>
              </w:r>
              <w:proofErr w:type="gramEnd"/>
              <w:r w:rsidR="00CF55C2">
                <w:rPr>
                  <w:iCs/>
                  <w:szCs w:val="20"/>
                </w:rPr>
                <w:t xml:space="preserve"> have an ECRS award</w:t>
              </w:r>
            </w:ins>
            <w:r w:rsidRPr="00497B63">
              <w:rPr>
                <w:iCs/>
                <w:szCs w:val="20"/>
              </w:rPr>
              <w:t>, the amount of ECRS capacity provided must be measured as the Load Resource’s average Load level in the last five minutes.</w:t>
            </w:r>
          </w:p>
          <w:p w14:paraId="21104CFF" w14:textId="10F34420" w:rsidR="00497B63" w:rsidRPr="00497B63" w:rsidRDefault="00497B63" w:rsidP="00CF55C2">
            <w:pPr>
              <w:spacing w:after="240"/>
              <w:ind w:left="720" w:hanging="720"/>
              <w:rPr>
                <w:iCs/>
                <w:szCs w:val="20"/>
              </w:rPr>
            </w:pPr>
            <w:r w:rsidRPr="00497B63">
              <w:rPr>
                <w:iCs/>
                <w:szCs w:val="20"/>
              </w:rPr>
              <w:t>(</w:t>
            </w:r>
            <w:ins w:id="597" w:author="ERCOT 102320" w:date="2020-07-16T19:59:00Z">
              <w:r w:rsidR="008009DD">
                <w:rPr>
                  <w:iCs/>
                  <w:szCs w:val="20"/>
                </w:rPr>
                <w:t>4</w:t>
              </w:r>
            </w:ins>
            <w:del w:id="598" w:author="ERCOT 102320" w:date="2020-07-16T19:59:00Z">
              <w:r w:rsidR="008009DD" w:rsidRPr="00497B63" w:rsidDel="004B047E">
                <w:rPr>
                  <w:iCs/>
                  <w:szCs w:val="20"/>
                </w:rPr>
                <w:delText>3</w:delText>
              </w:r>
            </w:del>
            <w:r w:rsidRPr="00497B63">
              <w:rPr>
                <w:iCs/>
                <w:szCs w:val="20"/>
              </w:rPr>
              <w:t>)</w:t>
            </w:r>
            <w:r w:rsidRPr="00497B63">
              <w:rPr>
                <w:iCs/>
                <w:szCs w:val="20"/>
              </w:rPr>
              <w:tab/>
              <w:t>A Resource that is capable of providing ECRS and that has a Resource Status code of ON</w:t>
            </w:r>
            <w:ins w:id="599" w:author="ERCOT" w:date="2020-01-08T16:10:00Z">
              <w:r w:rsidR="00A8722D">
                <w:rPr>
                  <w:iCs/>
                  <w:szCs w:val="20"/>
                </w:rPr>
                <w:t>SC</w:t>
              </w:r>
            </w:ins>
            <w:del w:id="600" w:author="ERCOT" w:date="2020-01-08T16:10:00Z">
              <w:r w:rsidRPr="00497B63" w:rsidDel="00A8722D">
                <w:rPr>
                  <w:iCs/>
                  <w:szCs w:val="20"/>
                </w:rPr>
                <w:delText>ECRS</w:delText>
              </w:r>
            </w:del>
            <w:ins w:id="601"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602"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603" w:name="_Toc141777781"/>
      <w:bookmarkStart w:id="604" w:name="_Toc203961362"/>
      <w:bookmarkStart w:id="605" w:name="_Toc400968488"/>
      <w:bookmarkStart w:id="606" w:name="_Toc402362736"/>
      <w:bookmarkStart w:id="607" w:name="_Toc405554802"/>
      <w:bookmarkStart w:id="608" w:name="_Toc458771461"/>
      <w:bookmarkStart w:id="609" w:name="_Toc458771584"/>
      <w:bookmarkStart w:id="610" w:name="_Toc460939763"/>
      <w:bookmarkStart w:id="611" w:name="_Toc505095454"/>
      <w:bookmarkEnd w:id="566"/>
      <w:bookmarkEnd w:id="567"/>
      <w:bookmarkEnd w:id="568"/>
      <w:bookmarkEnd w:id="569"/>
      <w:bookmarkEnd w:id="570"/>
      <w:bookmarkEnd w:id="571"/>
      <w:bookmarkEnd w:id="572"/>
      <w:bookmarkEnd w:id="573"/>
      <w:bookmarkEnd w:id="574"/>
      <w:commentRangeStart w:id="612"/>
      <w:r w:rsidRPr="00497B63">
        <w:rPr>
          <w:b/>
          <w:szCs w:val="26"/>
        </w:rPr>
        <w:t>8.1.1.4.1</w:t>
      </w:r>
      <w:commentRangeEnd w:id="612"/>
      <w:r w:rsidR="00E23ECB">
        <w:rPr>
          <w:rStyle w:val="CommentReference"/>
        </w:rPr>
        <w:commentReference w:id="612"/>
      </w:r>
      <w:r w:rsidRPr="00497B63">
        <w:rPr>
          <w:b/>
          <w:szCs w:val="26"/>
        </w:rPr>
        <w:tab/>
      </w:r>
      <w:commentRangeStart w:id="613"/>
      <w:r w:rsidRPr="00497B63">
        <w:rPr>
          <w:b/>
          <w:szCs w:val="26"/>
        </w:rPr>
        <w:t xml:space="preserve">Regulation Service and Generation Resource/Controllable Load Resource Energy Deployment </w:t>
      </w:r>
      <w:bookmarkEnd w:id="603"/>
      <w:bookmarkEnd w:id="604"/>
      <w:r w:rsidRPr="00497B63">
        <w:rPr>
          <w:b/>
          <w:szCs w:val="26"/>
        </w:rPr>
        <w:t>Performance</w:t>
      </w:r>
      <w:bookmarkEnd w:id="605"/>
      <w:bookmarkEnd w:id="606"/>
      <w:bookmarkEnd w:id="607"/>
      <w:bookmarkEnd w:id="608"/>
      <w:bookmarkEnd w:id="609"/>
      <w:bookmarkEnd w:id="610"/>
      <w:bookmarkEnd w:id="611"/>
      <w:commentRangeEnd w:id="613"/>
      <w:r w:rsidR="00663525">
        <w:rPr>
          <w:rStyle w:val="CommentReference"/>
        </w:rPr>
        <w:commentReference w:id="6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614" w:author="ERCOT" w:date="2020-02-14T14:47:00Z"/>
          <w:iCs/>
          <w:szCs w:val="20"/>
        </w:rPr>
      </w:pPr>
      <w:del w:id="615"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616" w:author="ERCOT" w:date="2020-02-17T15:12:00Z">
        <w:r w:rsidR="0073351A">
          <w:rPr>
            <w:iCs/>
            <w:szCs w:val="20"/>
          </w:rPr>
          <w:t>1</w:t>
        </w:r>
      </w:ins>
      <w:del w:id="617"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618"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619"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620"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621"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3676A1">
        <w:tc>
          <w:tcPr>
            <w:tcW w:w="9350"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622"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623"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624"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625" w:author="ERCOT" w:date="2020-03-03T12:26:00Z">
              <w:r w:rsidRPr="00E10CD4" w:rsidDel="002B2D62">
                <w:rPr>
                  <w:iCs/>
                </w:rPr>
                <w:delText xml:space="preserve"> or ONDSRREG</w:delText>
              </w:r>
            </w:del>
            <w:r w:rsidRPr="00E10CD4">
              <w:rPr>
                <w:iCs/>
              </w:rPr>
              <w:t xml:space="preserve"> as follows:</w:t>
            </w:r>
          </w:p>
        </w:tc>
      </w:tr>
    </w:tbl>
    <w:p w14:paraId="59036192" w14:textId="77777777" w:rsidR="003676A1" w:rsidRDefault="003676A1" w:rsidP="003676A1">
      <w:pPr>
        <w:pStyle w:val="BodyTextIndent"/>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64E97DF8" w14:textId="77777777" w:rsidTr="00DC55E2">
        <w:tc>
          <w:tcPr>
            <w:tcW w:w="9576" w:type="dxa"/>
            <w:shd w:val="clear" w:color="auto" w:fill="E0E0E0"/>
          </w:tcPr>
          <w:p w14:paraId="71C2F900" w14:textId="77777777" w:rsidR="003676A1" w:rsidRDefault="003676A1" w:rsidP="00DC55E2">
            <w:pPr>
              <w:pStyle w:val="Instructions"/>
              <w:spacing w:before="120"/>
            </w:pPr>
            <w:r>
              <w:t>[NPRR1000:  Replace paragraph (2) above with the following upon system implementation:]</w:t>
            </w:r>
          </w:p>
          <w:p w14:paraId="5FD76278" w14:textId="55E66BC7" w:rsidR="003676A1" w:rsidRPr="00FB007C" w:rsidRDefault="003676A1" w:rsidP="00A077B7">
            <w:pPr>
              <w:spacing w:after="240"/>
              <w:ind w:left="720" w:hanging="720"/>
              <w:rPr>
                <w:iCs/>
              </w:rPr>
            </w:pPr>
            <w:r>
              <w:rPr>
                <w:iCs/>
              </w:rPr>
              <w:t>(2)</w:t>
            </w:r>
            <w:r>
              <w:rPr>
                <w:iCs/>
              </w:rPr>
              <w:tab/>
            </w:r>
            <w:ins w:id="626" w:author="ERCOT 102320" w:date="2020-10-14T12:58:00Z">
              <w:r w:rsidR="00A077B7" w:rsidRPr="00E10CD4">
                <w:rPr>
                  <w:iCs/>
                </w:rPr>
                <w:t xml:space="preserve">For those Resources that </w:t>
              </w:r>
              <w:r w:rsidR="00A077B7">
                <w:rPr>
                  <w:iCs/>
                </w:rPr>
                <w:t xml:space="preserve">are not part of an ESR, </w:t>
              </w:r>
            </w:ins>
            <w:r>
              <w:rPr>
                <w:iCs/>
              </w:rPr>
              <w:t>ERCOT shall compute the GREDP for each Generation Resource that is On-Line and released to SCED</w:t>
            </w:r>
            <w:ins w:id="627" w:author="ERCOT 102320" w:date="2020-10-14T12:58:00Z">
              <w:r w:rsidR="00A077B7">
                <w:rPr>
                  <w:iCs/>
                </w:rPr>
                <w:t xml:space="preserve"> for</w:t>
              </w:r>
            </w:ins>
            <w:r>
              <w:rPr>
                <w:iCs/>
              </w:rPr>
              <w:t xml:space="preserve"> Base Point Dispatch Instructions.  The GREDP is calculated for each five-minute clock interval as a percentage and in MWs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w:t>
      </w:r>
      <w:del w:id="628" w:author="ERCOT" w:date="2019-12-12T12:03:00Z">
        <w:r w:rsidRPr="00497B63" w:rsidDel="009F641D">
          <w:rPr>
            <w:b/>
            <w:iCs/>
            <w:szCs w:val="20"/>
          </w:rPr>
          <w:delText>ABP + ARI</w:delText>
        </w:r>
      </w:del>
      <w:ins w:id="629"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w:t>
      </w:r>
      <w:del w:id="630" w:author="ERCOT" w:date="2019-12-12T12:03:00Z">
        <w:r w:rsidRPr="00497B63" w:rsidDel="009F641D">
          <w:rPr>
            <w:b/>
            <w:iCs/>
            <w:szCs w:val="20"/>
          </w:rPr>
          <w:delText xml:space="preserve"> ABP - ARI</w:delText>
        </w:r>
      </w:del>
      <w:ins w:id="631"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632" w:author="ERCOT" w:date="2019-12-12T12:04:00Z"/>
          <w:iCs/>
          <w:szCs w:val="20"/>
        </w:rPr>
      </w:pPr>
      <w:del w:id="633"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w:t>
      </w:r>
      <w:proofErr w:type="gramStart"/>
      <w:r w:rsidRPr="00497B63">
        <w:rPr>
          <w:iCs/>
          <w:szCs w:val="20"/>
        </w:rPr>
        <w:t>/(</w:t>
      </w:r>
      <w:proofErr w:type="gramEnd"/>
      <w:r w:rsidRPr="00497B63">
        <w:rPr>
          <w:iCs/>
          <w:szCs w:val="20"/>
        </w:rPr>
        <w:t>(droop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634" w:author="ERCOT" w:date="2020-02-14T11:58:00Z">
        <w:r w:rsidRPr="00497B63" w:rsidDel="00700C7A">
          <w:rPr>
            <w:iCs/>
            <w:szCs w:val="20"/>
          </w:rPr>
          <w:delText>, or Generation Resources that have been approved to telemeter</w:delText>
        </w:r>
      </w:del>
      <w:ins w:id="635" w:author="ERCOT" w:date="2020-02-14T11:58:00Z">
        <w:r w:rsidR="00700C7A">
          <w:rPr>
            <w:iCs/>
            <w:szCs w:val="20"/>
          </w:rPr>
          <w:t xml:space="preserve"> with</w:t>
        </w:r>
      </w:ins>
      <w:r w:rsidRPr="00497B63">
        <w:rPr>
          <w:iCs/>
          <w:szCs w:val="20"/>
        </w:rPr>
        <w:t xml:space="preserve"> Non-Frequency Responsive Capacity (NFRC), the HSL </w:t>
      </w:r>
      <w:del w:id="636" w:author="ERCOT" w:date="2020-02-14T11:59:00Z">
        <w:r w:rsidRPr="00497B63" w:rsidDel="00700C7A">
          <w:rPr>
            <w:iCs/>
            <w:szCs w:val="20"/>
          </w:rPr>
          <w:delText xml:space="preserve">will be reduced by the telemetered NFRC MW </w:delText>
        </w:r>
      </w:del>
      <w:r w:rsidRPr="00497B63">
        <w:rPr>
          <w:iCs/>
          <w:szCs w:val="20"/>
        </w:rPr>
        <w:t>to calculate the EPFR</w:t>
      </w:r>
      <w:ins w:id="637" w:author="ERCOT" w:date="2020-02-14T11:59:00Z">
        <w:r w:rsidR="00700C7A">
          <w:rPr>
            <w:iCs/>
            <w:szCs w:val="20"/>
          </w:rPr>
          <w:t xml:space="preserve"> will be based on the Resource</w:t>
        </w:r>
      </w:ins>
      <w:ins w:id="638"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w:t>
      </w:r>
      <w:proofErr w:type="gramStart"/>
      <w:r w:rsidRPr="00497B63">
        <w:rPr>
          <w:iCs/>
          <w:szCs w:val="20"/>
        </w:rPr>
        <w:t>droop</w:t>
      </w:r>
      <w:proofErr w:type="gramEnd"/>
      <w:r w:rsidRPr="00497B63">
        <w:rPr>
          <w:iCs/>
          <w:szCs w:val="20"/>
        </w:rPr>
        <w:t xml:space="preserve">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639" w:author="ERCOT" w:date="2019-12-12T12:03:00Z"/>
          <w:iCs/>
          <w:szCs w:val="20"/>
        </w:rPr>
      </w:pPr>
      <w:del w:id="640"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0094FA2E" w14:textId="462A7B89" w:rsidR="007868F5" w:rsidRPr="00497B63" w:rsidDel="001B46A0" w:rsidRDefault="008009DD" w:rsidP="007868F5">
      <w:pPr>
        <w:widowControl w:val="0"/>
        <w:spacing w:after="240"/>
        <w:ind w:left="1440"/>
        <w:rPr>
          <w:ins w:id="641" w:author="ERCOT" w:date="2019-12-12T12:04:00Z"/>
          <w:del w:id="642" w:author="ERCOT" w:date="2020-02-12T16:20:00Z"/>
          <w:iCs/>
          <w:szCs w:val="20"/>
        </w:rPr>
      </w:pPr>
      <w:ins w:id="643" w:author="ERCOT" w:date="2019-12-12T12:04:00Z">
        <w:r w:rsidRPr="009F641D">
          <w:rPr>
            <w:iCs/>
            <w:szCs w:val="20"/>
          </w:rPr>
          <w:t xml:space="preserve">ASP = Average Set Point = the time-weighted average of </w:t>
        </w:r>
        <w:del w:id="644" w:author="ERCOT 102320" w:date="2020-06-24T14:20:00Z">
          <w:r w:rsidRPr="009F641D" w:rsidDel="00C31AF9">
            <w:rPr>
              <w:iCs/>
              <w:szCs w:val="20"/>
            </w:rPr>
            <w:delText>the sum of a linearly ramped Base Point (</w:delText>
          </w:r>
        </w:del>
      </w:ins>
      <w:ins w:id="645" w:author="ERCOT" w:date="2020-02-20T09:51:00Z">
        <w:del w:id="646" w:author="ERCOT 102320" w:date="2020-06-24T14:20:00Z">
          <w:r w:rsidDel="00C31AF9">
            <w:rPr>
              <w:iCs/>
              <w:szCs w:val="20"/>
            </w:rPr>
            <w:delText>b</w:delText>
          </w:r>
        </w:del>
      </w:ins>
      <w:ins w:id="647" w:author="ERCOT" w:date="2019-12-12T12:04:00Z">
        <w:del w:id="648" w:author="ERCOT 102320" w:date="2020-06-24T14:20:00Z">
          <w:r w:rsidRPr="009F641D" w:rsidDel="00C31AF9">
            <w:rPr>
              <w:iCs/>
              <w:szCs w:val="20"/>
            </w:rPr>
            <w:delText xml:space="preserve">ase </w:delText>
          </w:r>
        </w:del>
      </w:ins>
      <w:ins w:id="649" w:author="ERCOT" w:date="2020-02-20T09:51:00Z">
        <w:del w:id="650" w:author="ERCOT 102320" w:date="2020-06-24T14:20:00Z">
          <w:r w:rsidDel="00C31AF9">
            <w:rPr>
              <w:iCs/>
              <w:szCs w:val="20"/>
            </w:rPr>
            <w:delText>r</w:delText>
          </w:r>
        </w:del>
      </w:ins>
      <w:ins w:id="651" w:author="ERCOT" w:date="2019-12-12T12:04:00Z">
        <w:del w:id="652" w:author="ERCOT 102320" w:date="2020-06-24T14:20:00Z">
          <w:r w:rsidRPr="009F641D" w:rsidDel="00C31AF9">
            <w:rPr>
              <w:iCs/>
              <w:szCs w:val="20"/>
            </w:rPr>
            <w:delText>amp) and Regulation Service instruction that a Generation Resource or IRR Group should have produced</w:delText>
          </w:r>
        </w:del>
      </w:ins>
      <w:ins w:id="653" w:author="ERCOT 102320" w:date="2020-06-24T14:20:00Z">
        <w:r>
          <w:rPr>
            <w:iCs/>
            <w:szCs w:val="20"/>
          </w:rPr>
          <w:t>the Reso</w:t>
        </w:r>
      </w:ins>
      <w:ins w:id="654" w:author="ERCOT 102320" w:date="2020-06-26T09:25:00Z">
        <w:r>
          <w:rPr>
            <w:iCs/>
            <w:szCs w:val="20"/>
          </w:rPr>
          <w:t>ur</w:t>
        </w:r>
      </w:ins>
      <w:ins w:id="655" w:author="ERCOT 102320" w:date="2020-06-24T14:20:00Z">
        <w:r>
          <w:rPr>
            <w:iCs/>
            <w:szCs w:val="20"/>
          </w:rPr>
          <w:t>ces Updated Desired Set Point (UDSP)</w:t>
        </w:r>
      </w:ins>
      <w:ins w:id="656" w:author="ERCOT" w:date="2019-12-12T12:04:00Z">
        <w:del w:id="657" w:author="ERCOT 102320" w:date="2020-06-24T14:21:00Z">
          <w:r w:rsidRPr="009F641D" w:rsidDel="00C31AF9">
            <w:rPr>
              <w:iCs/>
              <w:szCs w:val="20"/>
            </w:rPr>
            <w:delText>,</w:delText>
          </w:r>
        </w:del>
        <w:r w:rsidRPr="009F641D">
          <w:rPr>
            <w:iCs/>
            <w:szCs w:val="20"/>
          </w:rPr>
          <w:t xml:space="preserve"> for the five-minute clock interval</w:t>
        </w:r>
        <w:del w:id="658" w:author="ERCOT 102320" w:date="2020-06-24T14:21:00Z">
          <w:r w:rsidRPr="009F641D" w:rsidDel="00C31AF9">
            <w:rPr>
              <w:iCs/>
              <w:szCs w:val="20"/>
            </w:rPr>
            <w:delText>.  The linearly ramped Base Point (</w:delText>
          </w:r>
        </w:del>
      </w:ins>
      <w:ins w:id="659" w:author="ERCOT" w:date="2020-02-20T09:51:00Z">
        <w:del w:id="660" w:author="ERCOT 102320" w:date="2020-06-24T14:21:00Z">
          <w:r w:rsidDel="00C31AF9">
            <w:rPr>
              <w:iCs/>
              <w:szCs w:val="20"/>
            </w:rPr>
            <w:delText>b</w:delText>
          </w:r>
        </w:del>
      </w:ins>
      <w:ins w:id="661" w:author="ERCOT" w:date="2019-12-12T12:04:00Z">
        <w:del w:id="662" w:author="ERCOT 102320" w:date="2020-06-24T14:21:00Z">
          <w:r w:rsidRPr="009F641D" w:rsidDel="00C31AF9">
            <w:rPr>
              <w:iCs/>
              <w:szCs w:val="20"/>
            </w:rPr>
            <w:delText xml:space="preserve">ase </w:delText>
          </w:r>
        </w:del>
      </w:ins>
      <w:ins w:id="663" w:author="ERCOT" w:date="2020-02-20T09:51:00Z">
        <w:del w:id="664" w:author="ERCOT 102320" w:date="2020-06-24T14:21:00Z">
          <w:r w:rsidDel="00C31AF9">
            <w:rPr>
              <w:iCs/>
              <w:szCs w:val="20"/>
            </w:rPr>
            <w:delText>r</w:delText>
          </w:r>
        </w:del>
      </w:ins>
      <w:ins w:id="665" w:author="ERCOT" w:date="2019-12-12T12:04:00Z">
        <w:del w:id="666" w:author="ERCOT 102320" w:date="2020-06-24T14:21:00Z">
          <w:r w:rsidRPr="009F641D" w:rsidDel="00C31AF9">
            <w:rPr>
              <w:iCs/>
              <w:szCs w:val="20"/>
            </w:rPr>
            <w:delText xml:space="preserve">amp) is calculated every four seconds such that it ramps from its initial value to the SCED Base Point over a four-minute period. </w:delText>
          </w:r>
        </w:del>
      </w:ins>
      <w:ins w:id="667" w:author="ERCOT" w:date="2020-02-17T15:13:00Z">
        <w:del w:id="668" w:author="ERCOT 102320" w:date="2020-06-24T14:21:00Z">
          <w:r w:rsidDel="00C31AF9">
            <w:rPr>
              <w:iCs/>
              <w:szCs w:val="20"/>
            </w:rPr>
            <w:delText xml:space="preserve"> </w:delText>
          </w:r>
        </w:del>
      </w:ins>
      <w:ins w:id="669" w:author="ERCOT" w:date="2019-12-12T12:04:00Z">
        <w:del w:id="670" w:author="ERCOT 102320" w:date="2020-06-24T14:21:00Z">
          <w:r w:rsidRPr="009F641D" w:rsidDel="00C31AF9">
            <w:rPr>
              <w:iCs/>
              <w:szCs w:val="20"/>
            </w:rPr>
            <w:delText>The initial value of the linearly ramped Base Point (</w:delText>
          </w:r>
        </w:del>
      </w:ins>
      <w:ins w:id="671" w:author="ERCOT" w:date="2020-02-20T09:51:00Z">
        <w:del w:id="672" w:author="ERCOT 102320" w:date="2020-06-24T14:21:00Z">
          <w:r w:rsidDel="00C31AF9">
            <w:rPr>
              <w:iCs/>
              <w:szCs w:val="20"/>
            </w:rPr>
            <w:delText>b</w:delText>
          </w:r>
        </w:del>
      </w:ins>
      <w:ins w:id="673" w:author="ERCOT" w:date="2019-12-12T12:04:00Z">
        <w:del w:id="674" w:author="ERCOT 102320" w:date="2020-06-24T14:21:00Z">
          <w:r w:rsidRPr="009F641D" w:rsidDel="00C31AF9">
            <w:rPr>
              <w:iCs/>
              <w:szCs w:val="20"/>
            </w:rPr>
            <w:delText xml:space="preserve">ase </w:delText>
          </w:r>
        </w:del>
      </w:ins>
      <w:ins w:id="675" w:author="ERCOT" w:date="2020-02-20T09:51:00Z">
        <w:del w:id="676" w:author="ERCOT 102320" w:date="2020-06-24T14:21:00Z">
          <w:r w:rsidDel="00C31AF9">
            <w:rPr>
              <w:iCs/>
              <w:szCs w:val="20"/>
            </w:rPr>
            <w:delText>r</w:delText>
          </w:r>
        </w:del>
      </w:ins>
      <w:ins w:id="677" w:author="ERCOT" w:date="2019-12-12T12:04:00Z">
        <w:del w:id="678" w:author="ERCOT 102320" w:date="2020-06-24T14:21:00Z">
          <w:r w:rsidRPr="009F641D" w:rsidDel="00C31AF9">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679" w:author="ERCOT" w:date="2020-02-12T16:16:00Z">
        <w:r>
          <w:rPr>
            <w:iCs/>
            <w:szCs w:val="20"/>
          </w:rPr>
          <w:t xml:space="preserve"> </w:t>
        </w:r>
      </w:ins>
      <w:ins w:id="680" w:author="ERCOT" w:date="2020-02-17T15:13:00Z">
        <w:r>
          <w:rPr>
            <w:iCs/>
            <w:szCs w:val="20"/>
          </w:rPr>
          <w:t xml:space="preserve"> </w:t>
        </w:r>
      </w:ins>
      <w:ins w:id="681" w:author="ERCOT" w:date="2020-02-14T11:48:00Z">
        <w:del w:id="682" w:author="ERCOT 102320" w:date="2020-06-24T14:21:00Z">
          <w:r w:rsidDel="00C31AF9">
            <w:rPr>
              <w:iCs/>
              <w:szCs w:val="20"/>
            </w:rPr>
            <w:delText xml:space="preserve">The </w:delText>
          </w:r>
        </w:del>
      </w:ins>
      <w:ins w:id="683" w:author="ERCOT" w:date="2020-02-20T09:51:00Z">
        <w:del w:id="684" w:author="ERCOT 102320" w:date="2020-06-24T14:20:00Z">
          <w:r w:rsidDel="00C31AF9">
            <w:rPr>
              <w:iCs/>
              <w:szCs w:val="20"/>
            </w:rPr>
            <w:delText>b</w:delText>
          </w:r>
        </w:del>
      </w:ins>
      <w:ins w:id="685" w:author="ERCOT" w:date="2020-02-14T11:48:00Z">
        <w:del w:id="686" w:author="ERCOT 102320" w:date="2020-06-24T14:20:00Z">
          <w:r w:rsidDel="00C31AF9">
            <w:rPr>
              <w:iCs/>
              <w:szCs w:val="20"/>
            </w:rPr>
            <w:delText xml:space="preserve">ase </w:delText>
          </w:r>
        </w:del>
      </w:ins>
      <w:ins w:id="687" w:author="ERCOT" w:date="2020-02-20T09:51:00Z">
        <w:del w:id="688" w:author="ERCOT 102320" w:date="2020-06-24T14:20:00Z">
          <w:r w:rsidDel="00C31AF9">
            <w:rPr>
              <w:iCs/>
              <w:szCs w:val="20"/>
            </w:rPr>
            <w:delText>r</w:delText>
          </w:r>
        </w:del>
      </w:ins>
      <w:ins w:id="689" w:author="ERCOT" w:date="2020-02-14T11:48:00Z">
        <w:del w:id="690" w:author="ERCOT 102320" w:date="2020-06-24T14:20:00Z">
          <w:r w:rsidDel="00C31AF9">
            <w:rPr>
              <w:iCs/>
              <w:szCs w:val="20"/>
            </w:rPr>
            <w:delText>amp</w:delText>
          </w:r>
        </w:del>
      </w:ins>
      <w:ins w:id="691" w:author="ERCOT" w:date="2020-02-12T16:16:00Z">
        <w:del w:id="692" w:author="ERCOT 102320" w:date="2020-06-24T14:21:00Z">
          <w:r w:rsidDel="00C31AF9">
            <w:rPr>
              <w:iCs/>
              <w:szCs w:val="20"/>
            </w:rPr>
            <w:delText xml:space="preserve"> will also include energy deployment instructions from ERCOT L</w:delText>
          </w:r>
        </w:del>
      </w:ins>
      <w:ins w:id="693" w:author="ERCOT" w:date="2020-02-14T11:46:00Z">
        <w:del w:id="694" w:author="ERCOT 102320" w:date="2020-06-24T14:21:00Z">
          <w:r w:rsidDel="00C31AF9">
            <w:rPr>
              <w:iCs/>
              <w:szCs w:val="20"/>
            </w:rPr>
            <w:delText xml:space="preserve">oad </w:delText>
          </w:r>
        </w:del>
      </w:ins>
      <w:ins w:id="695" w:author="ERCOT" w:date="2020-02-12T16:16:00Z">
        <w:del w:id="696" w:author="ERCOT 102320" w:date="2020-06-24T14:21:00Z">
          <w:r w:rsidDel="00C31AF9">
            <w:rPr>
              <w:iCs/>
              <w:szCs w:val="20"/>
            </w:rPr>
            <w:delText>F</w:delText>
          </w:r>
        </w:del>
      </w:ins>
      <w:ins w:id="697" w:author="ERCOT" w:date="2020-02-14T11:46:00Z">
        <w:del w:id="698" w:author="ERCOT 102320" w:date="2020-06-24T14:21:00Z">
          <w:r w:rsidDel="00C31AF9">
            <w:rPr>
              <w:iCs/>
              <w:szCs w:val="20"/>
            </w:rPr>
            <w:delText xml:space="preserve">requency </w:delText>
          </w:r>
        </w:del>
      </w:ins>
      <w:ins w:id="699" w:author="ERCOT" w:date="2020-02-12T16:16:00Z">
        <w:del w:id="700" w:author="ERCOT 102320" w:date="2020-06-24T14:21:00Z">
          <w:r w:rsidDel="00C31AF9">
            <w:rPr>
              <w:iCs/>
              <w:szCs w:val="20"/>
            </w:rPr>
            <w:delText>C</w:delText>
          </w:r>
        </w:del>
      </w:ins>
      <w:ins w:id="701" w:author="ERCOT" w:date="2020-02-14T11:46:00Z">
        <w:del w:id="702" w:author="ERCOT 102320" w:date="2020-06-24T14:21:00Z">
          <w:r w:rsidDel="00C31AF9">
            <w:rPr>
              <w:iCs/>
              <w:szCs w:val="20"/>
            </w:rPr>
            <w:delText>ontrol (LFC)</w:delText>
          </w:r>
        </w:del>
      </w:ins>
      <w:ins w:id="703" w:author="ERCOT" w:date="2020-02-12T16:16:00Z">
        <w:del w:id="704" w:author="ERCOT 102320" w:date="2020-06-24T14:21:00Z">
          <w:r w:rsidDel="00C31AF9">
            <w:rPr>
              <w:iCs/>
              <w:szCs w:val="20"/>
            </w:rPr>
            <w:delText xml:space="preserve"> to Resou</w:delText>
          </w:r>
        </w:del>
      </w:ins>
      <w:ins w:id="705" w:author="ERCOT" w:date="2020-02-14T11:45:00Z">
        <w:del w:id="706" w:author="ERCOT 102320" w:date="2020-06-24T14:21:00Z">
          <w:r w:rsidDel="00C31AF9">
            <w:rPr>
              <w:iCs/>
              <w:szCs w:val="20"/>
            </w:rPr>
            <w:delText>r</w:delText>
          </w:r>
        </w:del>
      </w:ins>
      <w:ins w:id="707" w:author="ERCOT" w:date="2020-02-12T16:16:00Z">
        <w:del w:id="708" w:author="ERCOT 102320" w:date="2020-06-24T14:21:00Z">
          <w:r w:rsidDel="00C31AF9">
            <w:rPr>
              <w:iCs/>
              <w:szCs w:val="20"/>
            </w:rPr>
            <w:delText xml:space="preserve">ces </w:delText>
          </w:r>
        </w:del>
      </w:ins>
      <w:ins w:id="709" w:author="ERCOT" w:date="2020-02-12T16:17:00Z">
        <w:del w:id="710" w:author="ERCOT 102320" w:date="2020-06-24T14:21:00Z">
          <w:r w:rsidDel="00C31AF9">
            <w:rPr>
              <w:iCs/>
              <w:szCs w:val="20"/>
            </w:rPr>
            <w:delText>telemetering</w:delText>
          </w:r>
        </w:del>
      </w:ins>
      <w:ins w:id="711" w:author="ERCOT" w:date="2020-02-14T11:46:00Z">
        <w:del w:id="712" w:author="ERCOT 102320" w:date="2020-06-24T14:21:00Z">
          <w:r w:rsidDel="00C31AF9">
            <w:rPr>
              <w:iCs/>
              <w:szCs w:val="20"/>
            </w:rPr>
            <w:delText xml:space="preserve"> a</w:delText>
          </w:r>
        </w:del>
      </w:ins>
      <w:ins w:id="713" w:author="ERCOT" w:date="2020-02-12T16:16:00Z">
        <w:del w:id="714" w:author="ERCOT 102320" w:date="2020-06-24T14:21:00Z">
          <w:r w:rsidDel="00C31AF9">
            <w:rPr>
              <w:iCs/>
              <w:szCs w:val="20"/>
            </w:rPr>
            <w:delText xml:space="preserve"> </w:delText>
          </w:r>
        </w:del>
      </w:ins>
      <w:ins w:id="715" w:author="ERCOT" w:date="2020-02-12T16:17:00Z">
        <w:del w:id="716" w:author="ERCOT 102320" w:date="2020-06-24T14:21:00Z">
          <w:r w:rsidDel="00C31AF9">
            <w:rPr>
              <w:iCs/>
              <w:szCs w:val="20"/>
            </w:rPr>
            <w:delText>Resou</w:delText>
          </w:r>
        </w:del>
      </w:ins>
      <w:ins w:id="717" w:author="ERCOT" w:date="2020-02-14T11:46:00Z">
        <w:del w:id="718" w:author="ERCOT 102320" w:date="2020-06-24T14:21:00Z">
          <w:r w:rsidDel="00C31AF9">
            <w:rPr>
              <w:iCs/>
              <w:szCs w:val="20"/>
            </w:rPr>
            <w:delText>r</w:delText>
          </w:r>
        </w:del>
      </w:ins>
      <w:ins w:id="719" w:author="ERCOT" w:date="2020-02-12T16:17:00Z">
        <w:del w:id="720" w:author="ERCOT 102320" w:date="2020-06-24T14:21:00Z">
          <w:r w:rsidDel="00C31AF9">
            <w:rPr>
              <w:iCs/>
              <w:szCs w:val="20"/>
            </w:rPr>
            <w:delText xml:space="preserve">ce Status of ONSC </w:delText>
          </w:r>
        </w:del>
      </w:ins>
      <w:ins w:id="721" w:author="ERCOT" w:date="2020-02-12T16:20:00Z">
        <w:del w:id="722" w:author="ERCOT 102320" w:date="2020-06-24T14:21:00Z">
          <w:r w:rsidRPr="006A4B29" w:rsidDel="00C31AF9">
            <w:delText>or FFR</w:delText>
          </w:r>
          <w:r w:rsidDel="00C31AF9">
            <w:delText>-</w:delText>
          </w:r>
          <w:r w:rsidRPr="006A4B29" w:rsidDel="00C31AF9">
            <w:delText xml:space="preserve">capable Resources awarded RRS </w:delText>
          </w:r>
        </w:del>
      </w:ins>
      <w:ins w:id="723" w:author="ERCOT" w:date="2020-02-14T11:46:00Z">
        <w:del w:id="724" w:author="ERCOT 102320" w:date="2020-06-24T14:21:00Z">
          <w:r w:rsidDel="00C31AF9">
            <w:delText>that are not</w:delText>
          </w:r>
        </w:del>
      </w:ins>
      <w:ins w:id="725" w:author="ERCOT" w:date="2020-02-17T15:13:00Z">
        <w:del w:id="726" w:author="ERCOT 102320" w:date="2020-06-24T14:21:00Z">
          <w:r w:rsidDel="00C31AF9">
            <w:delText xml:space="preserve"> </w:delText>
          </w:r>
        </w:del>
      </w:ins>
      <w:ins w:id="727" w:author="ERCOT" w:date="2020-02-12T16:20:00Z">
        <w:del w:id="728" w:author="ERCOT 102320" w:date="2020-06-24T14:21:00Z">
          <w:r w:rsidDel="00C31AF9">
            <w:delText>C</w:delText>
          </w:r>
          <w:r w:rsidRPr="006A4B29" w:rsidDel="00C31AF9">
            <w:delText>ontrollable Load Resources</w:delText>
          </w:r>
          <w:r w:rsidDel="00C31AF9">
            <w:delText>.</w:delText>
          </w:r>
        </w:del>
      </w:ins>
      <w:ins w:id="729" w:author="ERCOT" w:date="2019-12-12T12:04:00Z">
        <w:r w:rsidR="007868F5" w:rsidRPr="009F641D">
          <w:rPr>
            <w:iCs/>
            <w:szCs w:val="20"/>
          </w:rPr>
          <w:t xml:space="preserve"> </w:t>
        </w:r>
      </w:ins>
    </w:p>
    <w:p w14:paraId="21104D0F" w14:textId="5323EFE6" w:rsidR="00497B63" w:rsidRPr="00497B63" w:rsidRDefault="00497B63" w:rsidP="007868F5">
      <w:pPr>
        <w:spacing w:after="240"/>
        <w:ind w:left="720" w:hanging="720"/>
        <w:rPr>
          <w:iCs/>
          <w:szCs w:val="20"/>
        </w:rPr>
      </w:pPr>
      <w:r w:rsidRPr="00497B63">
        <w:rPr>
          <w:iCs/>
          <w:szCs w:val="20"/>
        </w:rPr>
        <w:t>(</w:t>
      </w:r>
      <w:ins w:id="730" w:author="ERCOT" w:date="2020-02-17T15:14:00Z">
        <w:r w:rsidR="0073351A">
          <w:rPr>
            <w:iCs/>
            <w:szCs w:val="20"/>
          </w:rPr>
          <w:t>2</w:t>
        </w:r>
      </w:ins>
      <w:del w:id="731"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32"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33" w:author="ERCOT" w:date="2020-01-08T16:25:00Z">
        <w:r w:rsidR="00D12F61">
          <w:rPr>
            <w:b/>
            <w:iCs/>
            <w:szCs w:val="20"/>
          </w:rPr>
          <w:t>S</w:t>
        </w:r>
      </w:ins>
      <w:del w:id="734"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35"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36" w:author="ERCOT" w:date="2020-01-08T16:24:00Z">
        <w:r w:rsidR="00D12F61">
          <w:rPr>
            <w:b/>
            <w:iCs/>
            <w:szCs w:val="20"/>
          </w:rPr>
          <w:t>S</w:t>
        </w:r>
      </w:ins>
      <w:del w:id="737"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38"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739" w:author="ERCOT" w:date="2020-01-08T16:24:00Z"/>
          <w:iCs/>
          <w:szCs w:val="20"/>
        </w:rPr>
      </w:pPr>
      <w:del w:id="740"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741" w:author="ERCOT" w:date="2020-01-08T16:20:00Z">
        <w:r w:rsidRPr="00497B63" w:rsidDel="00D12F61">
          <w:rPr>
            <w:iCs/>
            <w:szCs w:val="20"/>
          </w:rPr>
          <w:delText xml:space="preserve">or ONDSRREG </w:delText>
        </w:r>
      </w:del>
      <w:del w:id="742"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743"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744" w:author="ERCOT" w:date="2020-01-08T16:24:00Z"/>
          <w:iCs/>
          <w:szCs w:val="20"/>
        </w:rPr>
      </w:pPr>
      <w:del w:id="745"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746" w:author="ERCOT" w:date="2020-01-08T16:20:00Z">
        <w:r w:rsidRPr="00497B63" w:rsidDel="00D12F61">
          <w:rPr>
            <w:iCs/>
            <w:szCs w:val="20"/>
          </w:rPr>
          <w:delText xml:space="preserve">or ONDSRREG </w:delText>
        </w:r>
      </w:del>
      <w:del w:id="747" w:author="ERCOT" w:date="2020-01-08T16:24:00Z">
        <w:r w:rsidRPr="00497B63" w:rsidDel="00D12F61">
          <w:rPr>
            <w:iCs/>
            <w:szCs w:val="20"/>
          </w:rPr>
          <w:delText xml:space="preserve">of the QSE for the five-minute clock interval.  </w:delText>
        </w:r>
      </w:del>
      <w:del w:id="748" w:author="ERCOT" w:date="2020-01-08T16:23:00Z">
        <w:r w:rsidRPr="00497B63" w:rsidDel="00D12F61">
          <w:rPr>
            <w:iCs/>
            <w:szCs w:val="20"/>
          </w:rPr>
          <w:delText xml:space="preserve">The linearly ramped Base Point is calculated every four seconds such that it ramps from its initial value to the SCED Base </w:delText>
        </w:r>
      </w:del>
      <w:del w:id="749" w:author="ERCOT" w:date="2020-03-03T12:26:00Z">
        <w:r w:rsidR="00CB01AA" w:rsidDel="00CB01AA">
          <w:rPr>
            <w:iCs/>
            <w:szCs w:val="20"/>
          </w:rPr>
          <w:delText>P</w:delText>
        </w:r>
      </w:del>
      <w:del w:id="750" w:author="ERCOT" w:date="2020-01-08T16:23:00Z">
        <w:r w:rsidRPr="00497B63" w:rsidDel="00D12F61">
          <w:rPr>
            <w:iCs/>
            <w:szCs w:val="20"/>
          </w:rPr>
          <w:delText>oint over a five minute period</w:delText>
        </w:r>
      </w:del>
    </w:p>
    <w:p w14:paraId="24A15A1D" w14:textId="08FEAF5B" w:rsidR="00D12F61" w:rsidRPr="00497B63" w:rsidRDefault="00D12F61" w:rsidP="00497B63">
      <w:pPr>
        <w:spacing w:after="240"/>
        <w:ind w:left="1440"/>
        <w:rPr>
          <w:iCs/>
          <w:szCs w:val="20"/>
        </w:rPr>
      </w:pPr>
      <w:ins w:id="751"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52" w:author="ERCOT 102320" w:date="2020-06-24T19:17:00Z">
          <w:r w:rsidR="008009DD" w:rsidRPr="00497B63" w:rsidDel="00604FB3">
            <w:rPr>
              <w:iCs/>
              <w:szCs w:val="20"/>
            </w:rPr>
            <w:delText xml:space="preserve">Sum </w:delText>
          </w:r>
        </w:del>
      </w:ins>
      <w:ins w:id="753" w:author="ERCOT" w:date="2020-01-08T16:24:00Z">
        <w:del w:id="754" w:author="ERCOT 102320" w:date="2020-06-24T19:17:00Z">
          <w:r w:rsidR="008009DD" w:rsidRPr="00497B63" w:rsidDel="00604FB3">
            <w:rPr>
              <w:iCs/>
              <w:szCs w:val="20"/>
            </w:rPr>
            <w:delText>of the difference between a linearly ramped Base Point</w:delText>
          </w:r>
          <w:r w:rsidR="008009DD" w:rsidDel="00604FB3">
            <w:rPr>
              <w:iCs/>
              <w:szCs w:val="20"/>
            </w:rPr>
            <w:delText xml:space="preserve"> (</w:delText>
          </w:r>
        </w:del>
      </w:ins>
      <w:ins w:id="755" w:author="ERCOT" w:date="2020-02-20T09:52:00Z">
        <w:del w:id="756" w:author="ERCOT 102320" w:date="2020-06-24T19:17:00Z">
          <w:r w:rsidR="008009DD" w:rsidDel="00604FB3">
            <w:rPr>
              <w:iCs/>
              <w:szCs w:val="20"/>
            </w:rPr>
            <w:delText>b</w:delText>
          </w:r>
        </w:del>
      </w:ins>
      <w:ins w:id="757" w:author="ERCOT" w:date="2020-01-08T16:24:00Z">
        <w:del w:id="758" w:author="ERCOT 102320" w:date="2020-06-24T19:17:00Z">
          <w:r w:rsidR="008009DD" w:rsidDel="00604FB3">
            <w:rPr>
              <w:iCs/>
              <w:szCs w:val="20"/>
            </w:rPr>
            <w:delText xml:space="preserve">ase </w:delText>
          </w:r>
        </w:del>
      </w:ins>
      <w:ins w:id="759" w:author="ERCOT" w:date="2020-02-20T09:52:00Z">
        <w:del w:id="760" w:author="ERCOT 102320" w:date="2020-06-24T19:17:00Z">
          <w:r w:rsidR="008009DD" w:rsidDel="00604FB3">
            <w:rPr>
              <w:iCs/>
              <w:szCs w:val="20"/>
            </w:rPr>
            <w:delText>r</w:delText>
          </w:r>
        </w:del>
      </w:ins>
      <w:ins w:id="761" w:author="ERCOT" w:date="2020-01-08T16:24:00Z">
        <w:del w:id="762" w:author="ERCOT 102320" w:date="2020-06-24T19:17:00Z">
          <w:r w:rsidR="008009DD" w:rsidDel="00604FB3">
            <w:rPr>
              <w:iCs/>
              <w:szCs w:val="20"/>
            </w:rPr>
            <w:delText>amp) and Regulation Service instruction</w:delText>
          </w:r>
        </w:del>
      </w:ins>
      <w:ins w:id="763" w:author="ERCOT 102320" w:date="2020-06-24T19:17:00Z">
        <w:r w:rsidR="008009DD" w:rsidRPr="00604FB3">
          <w:rPr>
            <w:iCs/>
            <w:szCs w:val="20"/>
          </w:rPr>
          <w:t xml:space="preserve"> </w:t>
        </w:r>
        <w:r w:rsidR="008009DD" w:rsidRPr="009F641D">
          <w:rPr>
            <w:iCs/>
            <w:szCs w:val="20"/>
          </w:rPr>
          <w:t xml:space="preserve">the time-weighted average of </w:t>
        </w:r>
        <w:r w:rsidR="008009DD">
          <w:rPr>
            <w:iCs/>
            <w:szCs w:val="20"/>
          </w:rPr>
          <w:t>UDSP</w:t>
        </w:r>
      </w:ins>
      <w:ins w:id="764" w:author="ERCOT" w:date="2020-01-08T16:24:00Z">
        <w:r w:rsidR="008009DD" w:rsidRPr="00497B63">
          <w:rPr>
            <w:iCs/>
            <w:szCs w:val="20"/>
          </w:rPr>
          <w:t xml:space="preserve"> minus Output Schedule for all Resources with a Resource Status of ONDSR of the QSE for the five-minute clock interval.  </w:t>
        </w:r>
        <w:del w:id="765" w:author="ERCOT 102320" w:date="2020-06-24T19:18:00Z">
          <w:r w:rsidR="008009DD" w:rsidRPr="009F641D" w:rsidDel="00604FB3">
            <w:rPr>
              <w:iCs/>
              <w:szCs w:val="20"/>
            </w:rPr>
            <w:delText>The linearly ramped Base Point (</w:delText>
          </w:r>
        </w:del>
      </w:ins>
      <w:ins w:id="766" w:author="ERCOT" w:date="2020-02-20T09:52:00Z">
        <w:del w:id="767" w:author="ERCOT 102320" w:date="2020-06-24T19:18:00Z">
          <w:r w:rsidR="008009DD" w:rsidDel="00604FB3">
            <w:rPr>
              <w:iCs/>
              <w:szCs w:val="20"/>
            </w:rPr>
            <w:delText>b</w:delText>
          </w:r>
        </w:del>
      </w:ins>
      <w:ins w:id="768" w:author="ERCOT" w:date="2020-01-08T16:24:00Z">
        <w:del w:id="769" w:author="ERCOT 102320" w:date="2020-06-24T19:18:00Z">
          <w:r w:rsidR="008009DD" w:rsidRPr="009F641D" w:rsidDel="00604FB3">
            <w:rPr>
              <w:iCs/>
              <w:szCs w:val="20"/>
            </w:rPr>
            <w:delText xml:space="preserve">ase </w:delText>
          </w:r>
        </w:del>
      </w:ins>
      <w:ins w:id="770" w:author="ERCOT" w:date="2020-02-20T09:52:00Z">
        <w:del w:id="771" w:author="ERCOT 102320" w:date="2020-06-24T19:18:00Z">
          <w:r w:rsidR="008009DD" w:rsidDel="00604FB3">
            <w:rPr>
              <w:iCs/>
              <w:szCs w:val="20"/>
            </w:rPr>
            <w:delText>r</w:delText>
          </w:r>
        </w:del>
      </w:ins>
      <w:ins w:id="772" w:author="ERCOT" w:date="2020-01-08T16:24:00Z">
        <w:del w:id="773" w:author="ERCOT 102320" w:date="2020-06-24T19:18:00Z">
          <w:r w:rsidR="008009DD"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774" w:author="ERCOT" w:date="2020-02-20T09:52:00Z">
        <w:del w:id="775" w:author="ERCOT 102320" w:date="2020-06-24T19:18:00Z">
          <w:r w:rsidR="008009DD" w:rsidDel="00604FB3">
            <w:rPr>
              <w:iCs/>
              <w:szCs w:val="20"/>
            </w:rPr>
            <w:delText>b</w:delText>
          </w:r>
        </w:del>
      </w:ins>
      <w:ins w:id="776" w:author="ERCOT" w:date="2020-01-08T16:24:00Z">
        <w:del w:id="777" w:author="ERCOT 102320" w:date="2020-06-24T19:18:00Z">
          <w:r w:rsidR="008009DD" w:rsidRPr="009F641D" w:rsidDel="00604FB3">
            <w:rPr>
              <w:iCs/>
              <w:szCs w:val="20"/>
            </w:rPr>
            <w:delText xml:space="preserve">ase </w:delText>
          </w:r>
        </w:del>
      </w:ins>
      <w:ins w:id="778" w:author="ERCOT" w:date="2020-02-20T09:52:00Z">
        <w:del w:id="779" w:author="ERCOT 102320" w:date="2020-06-24T19:18:00Z">
          <w:r w:rsidR="008009DD" w:rsidDel="00604FB3">
            <w:rPr>
              <w:iCs/>
              <w:szCs w:val="20"/>
            </w:rPr>
            <w:delText>r</w:delText>
          </w:r>
        </w:del>
      </w:ins>
      <w:ins w:id="780" w:author="ERCOT" w:date="2020-01-08T16:24:00Z">
        <w:del w:id="781" w:author="ERCOT 102320" w:date="2020-06-24T19:18: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676A1">
        <w:tc>
          <w:tcPr>
            <w:tcW w:w="9350"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782" w:author="ERCOT" w:date="2020-02-17T15:14:00Z">
              <w:r w:rsidRPr="00497B63" w:rsidDel="0073351A">
                <w:rPr>
                  <w:b/>
                  <w:i/>
                  <w:iCs/>
                </w:rPr>
                <w:delText>3</w:delText>
              </w:r>
            </w:del>
            <w:ins w:id="783"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784" w:author="ERCOT" w:date="2020-02-17T15:14:00Z">
              <w:r w:rsidR="0073351A">
                <w:rPr>
                  <w:iCs/>
                  <w:szCs w:val="20"/>
                </w:rPr>
                <w:t>2</w:t>
              </w:r>
            </w:ins>
            <w:del w:id="785"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86"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18C0B5A8"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87" w:author="ERCOT 102320" w:date="2020-09-15T16:54:00Z">
              <w:r w:rsidR="00716747">
                <w:rPr>
                  <w:b/>
                  <w:iCs/>
                  <w:szCs w:val="20"/>
                </w:rPr>
                <w:t>S</w:t>
              </w:r>
            </w:ins>
            <w:del w:id="788" w:author="ERCOT 102320" w:date="2020-09-15T16:54:00Z">
              <w:r w:rsidRPr="00497B63" w:rsidDel="00716747">
                <w:rPr>
                  <w:b/>
                  <w:iCs/>
                  <w:szCs w:val="20"/>
                </w:rPr>
                <w:delText>B</w:delText>
              </w:r>
            </w:del>
            <w:r w:rsidRPr="00497B63">
              <w:rPr>
                <w:b/>
                <w:iCs/>
                <w:szCs w:val="20"/>
              </w:rPr>
              <w:t xml:space="preserve">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89"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3FCC0F82"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90" w:author="ERCOT 102320" w:date="2020-09-15T16:54:00Z">
              <w:r w:rsidR="00716747">
                <w:rPr>
                  <w:b/>
                  <w:iCs/>
                  <w:szCs w:val="20"/>
                </w:rPr>
                <w:t>S</w:t>
              </w:r>
            </w:ins>
            <w:del w:id="791" w:author="ERCOT 102320" w:date="2020-09-15T16:54:00Z">
              <w:r w:rsidRPr="00497B63" w:rsidDel="00716747">
                <w:rPr>
                  <w:b/>
                  <w:iCs/>
                  <w:szCs w:val="20"/>
                </w:rPr>
                <w:delText>B</w:delText>
              </w:r>
            </w:del>
            <w:r w:rsidRPr="00497B63">
              <w:rPr>
                <w:b/>
                <w:iCs/>
                <w:szCs w:val="20"/>
              </w:rPr>
              <w:t xml:space="preserve">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92"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127BC958"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w:t>
            </w:r>
            <w:del w:id="793"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21104D22" w14:textId="07952FFD" w:rsidR="00497B63" w:rsidRPr="00497B63" w:rsidDel="00AC5096" w:rsidRDefault="00497B63" w:rsidP="00497B63">
            <w:pPr>
              <w:spacing w:after="240"/>
              <w:ind w:left="1440"/>
              <w:rPr>
                <w:del w:id="794" w:author="ERCOT" w:date="2020-01-08T16:26:00Z"/>
                <w:iCs/>
                <w:szCs w:val="20"/>
              </w:rPr>
            </w:pPr>
            <w:del w:id="795"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50F9BF61"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w:t>
            </w:r>
            <w:del w:id="796"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5E0A82DB" w14:textId="3384B8AB" w:rsidR="00AC5096" w:rsidRDefault="00497B63" w:rsidP="00AC5096">
            <w:pPr>
              <w:spacing w:after="240"/>
              <w:ind w:left="1440"/>
              <w:rPr>
                <w:ins w:id="797" w:author="ERCOT" w:date="2020-01-08T16:26:00Z"/>
                <w:iCs/>
                <w:szCs w:val="20"/>
              </w:rPr>
            </w:pPr>
            <w:del w:id="798"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799" w:author="ERCOT" w:date="2020-03-03T12:26:00Z">
              <w:r w:rsidR="00CB01AA" w:rsidDel="00CB01AA">
                <w:rPr>
                  <w:iCs/>
                  <w:szCs w:val="20"/>
                </w:rPr>
                <w:delText>P</w:delText>
              </w:r>
            </w:del>
            <w:del w:id="800" w:author="ERCOT" w:date="2020-01-08T16:26:00Z">
              <w:r w:rsidRPr="00497B63" w:rsidDel="00AC5096">
                <w:rPr>
                  <w:iCs/>
                  <w:szCs w:val="20"/>
                </w:rPr>
                <w:delText>oint over a five minute period</w:delText>
              </w:r>
            </w:del>
          </w:p>
          <w:p w14:paraId="413BB15F" w14:textId="564BD71C" w:rsidR="00AC5096" w:rsidRPr="00497B63" w:rsidRDefault="00AC5096" w:rsidP="00497B63">
            <w:pPr>
              <w:spacing w:after="240"/>
              <w:ind w:left="1440"/>
              <w:rPr>
                <w:iCs/>
                <w:szCs w:val="20"/>
              </w:rPr>
            </w:pPr>
            <w:ins w:id="801"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802" w:author="ERCOT 102320" w:date="2020-06-24T19:19:00Z">
                <w:r w:rsidR="008009DD" w:rsidRPr="00497B63" w:rsidDel="00604FB3">
                  <w:rPr>
                    <w:iCs/>
                    <w:szCs w:val="20"/>
                  </w:rPr>
                  <w:delText>Sum of the difference between a linearly ramped Base Point</w:delText>
                </w:r>
                <w:r w:rsidR="008009DD" w:rsidDel="00604FB3">
                  <w:rPr>
                    <w:iCs/>
                    <w:szCs w:val="20"/>
                  </w:rPr>
                  <w:delText xml:space="preserve"> (</w:delText>
                </w:r>
              </w:del>
            </w:ins>
            <w:ins w:id="803" w:author="ERCOT" w:date="2020-02-20T09:52:00Z">
              <w:del w:id="804" w:author="ERCOT 102320" w:date="2020-06-24T19:19:00Z">
                <w:r w:rsidR="008009DD" w:rsidDel="00604FB3">
                  <w:rPr>
                    <w:iCs/>
                    <w:szCs w:val="20"/>
                  </w:rPr>
                  <w:delText>b</w:delText>
                </w:r>
              </w:del>
            </w:ins>
            <w:ins w:id="805" w:author="ERCOT" w:date="2020-01-08T16:26:00Z">
              <w:del w:id="806" w:author="ERCOT 102320" w:date="2020-06-24T19:19:00Z">
                <w:r w:rsidR="008009DD" w:rsidDel="00604FB3">
                  <w:rPr>
                    <w:iCs/>
                    <w:szCs w:val="20"/>
                  </w:rPr>
                  <w:delText xml:space="preserve">ase </w:delText>
                </w:r>
              </w:del>
            </w:ins>
            <w:ins w:id="807" w:author="ERCOT" w:date="2020-02-20T09:52:00Z">
              <w:del w:id="808" w:author="ERCOT 102320" w:date="2020-06-24T19:19:00Z">
                <w:r w:rsidR="008009DD" w:rsidDel="00604FB3">
                  <w:rPr>
                    <w:iCs/>
                    <w:szCs w:val="20"/>
                  </w:rPr>
                  <w:delText>r</w:delText>
                </w:r>
              </w:del>
            </w:ins>
            <w:ins w:id="809" w:author="ERCOT" w:date="2020-01-08T16:26:00Z">
              <w:del w:id="810" w:author="ERCOT 102320" w:date="2020-06-24T19:19:00Z">
                <w:r w:rsidR="008009DD" w:rsidDel="00604FB3">
                  <w:rPr>
                    <w:iCs/>
                    <w:szCs w:val="20"/>
                  </w:rPr>
                  <w:delText>amp) and Regulation Service instruction</w:delText>
                </w:r>
                <w:r w:rsidR="008009DD" w:rsidRPr="00497B63" w:rsidDel="00604FB3">
                  <w:rPr>
                    <w:iCs/>
                    <w:szCs w:val="20"/>
                  </w:rPr>
                  <w:delText xml:space="preserve"> minus Output Schedule for all Resources with a Resource Status of ONDSR of the QSE for the </w:delText>
                </w:r>
              </w:del>
            </w:ins>
            <w:ins w:id="811" w:author="ERCOT 102320" w:date="2020-06-24T19:19:00Z">
              <w:r w:rsidR="008009DD" w:rsidRPr="009F641D">
                <w:rPr>
                  <w:iCs/>
                  <w:szCs w:val="20"/>
                </w:rPr>
                <w:t xml:space="preserve">the time-weighted average of </w:t>
              </w:r>
              <w:r w:rsidR="008009DD">
                <w:rPr>
                  <w:iCs/>
                  <w:szCs w:val="20"/>
                </w:rPr>
                <w:t>UDSP</w:t>
              </w:r>
              <w:r w:rsidR="008009DD" w:rsidRPr="00497B63">
                <w:rPr>
                  <w:iCs/>
                  <w:szCs w:val="20"/>
                </w:rPr>
                <w:t xml:space="preserve"> minus Output Schedule for all Resources with a Resource Status of ONDSR of the QSE for</w:t>
              </w:r>
              <w:r w:rsidR="008009DD">
                <w:rPr>
                  <w:iCs/>
                  <w:szCs w:val="20"/>
                </w:rPr>
                <w:t xml:space="preserve"> the </w:t>
              </w:r>
            </w:ins>
            <w:ins w:id="812" w:author="ERCOT" w:date="2020-01-08T16:26:00Z">
              <w:r w:rsidR="008009DD" w:rsidRPr="00497B63">
                <w:rPr>
                  <w:iCs/>
                  <w:szCs w:val="20"/>
                </w:rPr>
                <w:t xml:space="preserve">five-minute clock interval.  </w:t>
              </w:r>
              <w:del w:id="813" w:author="ERCOT 102320" w:date="2020-06-24T19:19:00Z">
                <w:r w:rsidR="008009DD" w:rsidRPr="009F641D" w:rsidDel="00604FB3">
                  <w:rPr>
                    <w:iCs/>
                    <w:szCs w:val="20"/>
                  </w:rPr>
                  <w:delText>The linearly ramped Base Point (</w:delText>
                </w:r>
              </w:del>
            </w:ins>
            <w:ins w:id="814" w:author="ERCOT" w:date="2020-02-20T09:52:00Z">
              <w:del w:id="815" w:author="ERCOT 102320" w:date="2020-06-24T19:19:00Z">
                <w:r w:rsidR="008009DD" w:rsidDel="00604FB3">
                  <w:rPr>
                    <w:iCs/>
                    <w:szCs w:val="20"/>
                  </w:rPr>
                  <w:delText>b</w:delText>
                </w:r>
              </w:del>
            </w:ins>
            <w:ins w:id="816" w:author="ERCOT" w:date="2020-01-08T16:26:00Z">
              <w:del w:id="817" w:author="ERCOT 102320" w:date="2020-06-24T19:19:00Z">
                <w:r w:rsidR="008009DD" w:rsidRPr="009F641D" w:rsidDel="00604FB3">
                  <w:rPr>
                    <w:iCs/>
                    <w:szCs w:val="20"/>
                  </w:rPr>
                  <w:delText xml:space="preserve">ase </w:delText>
                </w:r>
              </w:del>
            </w:ins>
            <w:ins w:id="818" w:author="ERCOT" w:date="2020-02-20T09:52:00Z">
              <w:del w:id="819" w:author="ERCOT 102320" w:date="2020-06-24T19:19:00Z">
                <w:r w:rsidR="008009DD" w:rsidDel="00604FB3">
                  <w:rPr>
                    <w:iCs/>
                    <w:szCs w:val="20"/>
                  </w:rPr>
                  <w:delText>r</w:delText>
                </w:r>
              </w:del>
            </w:ins>
            <w:ins w:id="820" w:author="ERCOT" w:date="2020-01-08T16:26:00Z">
              <w:del w:id="821" w:author="ERCOT 102320" w:date="2020-06-24T19:19:00Z">
                <w:r w:rsidR="008009DD" w:rsidRPr="009F641D" w:rsidDel="00604FB3">
                  <w:rPr>
                    <w:iCs/>
                    <w:szCs w:val="20"/>
                  </w:rPr>
                  <w:delText xml:space="preserve">amp) is calculated every four seconds such that it ramps from its initial value to the SCED Base Point over a four-minute period. </w:delText>
                </w:r>
              </w:del>
            </w:ins>
            <w:ins w:id="822" w:author="ERCOT" w:date="2020-02-17T15:14:00Z">
              <w:del w:id="823" w:author="ERCOT 102320" w:date="2020-06-24T19:19:00Z">
                <w:r w:rsidR="008009DD" w:rsidDel="00604FB3">
                  <w:rPr>
                    <w:iCs/>
                    <w:szCs w:val="20"/>
                  </w:rPr>
                  <w:delText xml:space="preserve"> </w:delText>
                </w:r>
              </w:del>
            </w:ins>
            <w:ins w:id="824" w:author="ERCOT" w:date="2020-01-08T16:26:00Z">
              <w:del w:id="825" w:author="ERCOT 102320" w:date="2020-06-24T19:19:00Z">
                <w:r w:rsidR="008009DD" w:rsidRPr="009F641D" w:rsidDel="00604FB3">
                  <w:rPr>
                    <w:iCs/>
                    <w:szCs w:val="20"/>
                  </w:rPr>
                  <w:delText>The initial value of the linearly ramped Base Point (</w:delText>
                </w:r>
              </w:del>
            </w:ins>
            <w:ins w:id="826" w:author="ERCOT" w:date="2020-02-20T09:52:00Z">
              <w:del w:id="827" w:author="ERCOT 102320" w:date="2020-06-24T19:19:00Z">
                <w:r w:rsidR="008009DD" w:rsidDel="00604FB3">
                  <w:rPr>
                    <w:iCs/>
                    <w:szCs w:val="20"/>
                  </w:rPr>
                  <w:delText>b</w:delText>
                </w:r>
              </w:del>
            </w:ins>
            <w:ins w:id="828" w:author="ERCOT" w:date="2020-01-08T16:26:00Z">
              <w:del w:id="829" w:author="ERCOT 102320" w:date="2020-06-24T19:19:00Z">
                <w:r w:rsidR="008009DD" w:rsidRPr="009F641D" w:rsidDel="00604FB3">
                  <w:rPr>
                    <w:iCs/>
                    <w:szCs w:val="20"/>
                  </w:rPr>
                  <w:delText xml:space="preserve">ase </w:delText>
                </w:r>
              </w:del>
            </w:ins>
            <w:ins w:id="830" w:author="ERCOT" w:date="2020-02-20T09:52:00Z">
              <w:del w:id="831" w:author="ERCOT 102320" w:date="2020-06-24T19:19:00Z">
                <w:r w:rsidR="008009DD" w:rsidDel="00604FB3">
                  <w:rPr>
                    <w:iCs/>
                    <w:szCs w:val="20"/>
                  </w:rPr>
                  <w:delText>r</w:delText>
                </w:r>
              </w:del>
            </w:ins>
            <w:ins w:id="832" w:author="ERCOT" w:date="2020-01-08T16:26:00Z">
              <w:del w:id="833" w:author="ERCOT 102320" w:date="2020-06-24T19:19: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552D4AD"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176E31" w14:textId="77777777" w:rsidTr="00DC55E2">
        <w:tc>
          <w:tcPr>
            <w:tcW w:w="9350" w:type="dxa"/>
            <w:shd w:val="clear" w:color="auto" w:fill="E0E0E0"/>
          </w:tcPr>
          <w:p w14:paraId="75B5A8BE" w14:textId="77777777" w:rsidR="003676A1" w:rsidRPr="00B90B2A" w:rsidRDefault="003676A1" w:rsidP="00DC55E2">
            <w:pPr>
              <w:pStyle w:val="Instructions"/>
              <w:spacing w:before="120"/>
            </w:pPr>
            <w:r>
              <w:t>[NPRR1000:  Delete paragraph (3) above upon system implementation and renumber accordingly.]</w:t>
            </w:r>
          </w:p>
        </w:tc>
      </w:tr>
    </w:tbl>
    <w:p w14:paraId="21104D2C" w14:textId="7EEB40AA" w:rsidR="00497B63" w:rsidRPr="00497B63" w:rsidRDefault="003676A1" w:rsidP="00497B63">
      <w:pPr>
        <w:spacing w:before="240" w:after="240"/>
        <w:ind w:left="720" w:hanging="720"/>
        <w:rPr>
          <w:szCs w:val="20"/>
        </w:rPr>
      </w:pPr>
      <w:r w:rsidRPr="00497B63">
        <w:rPr>
          <w:iCs/>
          <w:szCs w:val="20"/>
        </w:rPr>
        <w:t xml:space="preserve"> </w:t>
      </w:r>
      <w:r w:rsidR="00497B63" w:rsidRPr="00497B63">
        <w:rPr>
          <w:iCs/>
          <w:szCs w:val="20"/>
        </w:rPr>
        <w:t>(</w:t>
      </w:r>
      <w:del w:id="834" w:author="ERCOT" w:date="2020-02-17T15:14:00Z">
        <w:r w:rsidR="00497B63" w:rsidRPr="00497B63" w:rsidDel="0073351A">
          <w:rPr>
            <w:iCs/>
            <w:szCs w:val="20"/>
          </w:rPr>
          <w:delText>4</w:delText>
        </w:r>
      </w:del>
      <w:ins w:id="835" w:author="ERCOT" w:date="2020-02-17T15:14:00Z">
        <w:r w:rsidR="0073351A">
          <w:rPr>
            <w:iCs/>
            <w:szCs w:val="20"/>
          </w:rPr>
          <w:t>3</w:t>
        </w:r>
      </w:ins>
      <w:r w:rsidR="00497B63" w:rsidRPr="00497B63">
        <w:rPr>
          <w:iCs/>
          <w:szCs w:val="20"/>
        </w:rPr>
        <w:t>)</w:t>
      </w:r>
      <w:r w:rsidR="00497B63" w:rsidRPr="00497B63">
        <w:rPr>
          <w:iCs/>
          <w:szCs w:val="20"/>
        </w:rPr>
        <w:tab/>
      </w:r>
      <w:r w:rsidR="00497B63" w:rsidRPr="00497B63">
        <w:rPr>
          <w:szCs w:val="20"/>
        </w:rPr>
        <w:t>For Controllable Load Resources that have a Resource Status of ON</w:t>
      </w:r>
      <w:ins w:id="836" w:author="ERCOT" w:date="2020-03-03T12:30:00Z">
        <w:r w:rsidR="00CB01AA">
          <w:rPr>
            <w:szCs w:val="20"/>
          </w:rPr>
          <w:t>L</w:t>
        </w:r>
      </w:ins>
      <w:ins w:id="837" w:author="ERCOT" w:date="2020-02-14T17:25:00Z">
        <w:r w:rsidR="00435FAA">
          <w:rPr>
            <w:szCs w:val="20"/>
          </w:rPr>
          <w:t xml:space="preserve"> and are acting as a Controllable Load Resource</w:t>
        </w:r>
      </w:ins>
      <w:del w:id="838" w:author="ERCOT" w:date="2019-12-12T13:00:00Z">
        <w:r w:rsidR="00497B63" w:rsidRPr="00497B63" w:rsidDel="00754C7F">
          <w:rPr>
            <w:szCs w:val="20"/>
          </w:rPr>
          <w:delText>RG</w:delText>
        </w:r>
      </w:del>
      <w:del w:id="839" w:author="ERCOT" w:date="2020-03-03T12:27:00Z">
        <w:r w:rsidR="00497B63" w:rsidRPr="00497B63" w:rsidDel="00CB01AA">
          <w:rPr>
            <w:szCs w:val="20"/>
          </w:rPr>
          <w:delText>L</w:delText>
        </w:r>
      </w:del>
      <w:del w:id="840" w:author="ERCOT" w:date="2019-12-12T13:00:00Z">
        <w:r w:rsidR="00497B63" w:rsidRPr="00497B63" w:rsidDel="00754C7F">
          <w:rPr>
            <w:szCs w:val="20"/>
          </w:rPr>
          <w:delText xml:space="preserve"> or ONCLR</w:delText>
        </w:r>
      </w:del>
      <w:r w:rsidR="00497B63"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841" w:author="ERCOT" w:date="2020-03-03T12:28:00Z">
              <w:r>
                <w:t>3</w:t>
              </w:r>
            </w:ins>
            <w:del w:id="842"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843" w:author="ERCOT" w:date="2020-03-03T12:28:00Z">
              <w:r>
                <w:rPr>
                  <w:iCs/>
                </w:rPr>
                <w:t>3</w:t>
              </w:r>
            </w:ins>
            <w:del w:id="844"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845" w:author="ERCOT" w:date="2020-03-03T12:30:00Z">
              <w:r>
                <w:t>L</w:t>
              </w:r>
            </w:ins>
            <w:ins w:id="846" w:author="ERCOT" w:date="2020-03-03T12:27:00Z">
              <w:r>
                <w:t xml:space="preserve"> </w:t>
              </w:r>
              <w:r>
                <w:rPr>
                  <w:szCs w:val="20"/>
                </w:rPr>
                <w:t>and are acting as a Controllable Load Resource</w:t>
              </w:r>
            </w:ins>
            <w:del w:id="847"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w:t>
      </w:r>
      <w:del w:id="848" w:author="ERCOT" w:date="2019-12-12T12:17:00Z">
        <w:r w:rsidRPr="00497B63" w:rsidDel="00663525">
          <w:rPr>
            <w:b/>
            <w:iCs/>
            <w:szCs w:val="20"/>
          </w:rPr>
          <w:delText>ABP – ARI</w:delText>
        </w:r>
      </w:del>
      <w:ins w:id="849"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w:t>
      </w:r>
      <w:del w:id="850" w:author="ERCOT" w:date="2019-12-12T12:18:00Z">
        <w:r w:rsidRPr="00497B63" w:rsidDel="00663525">
          <w:rPr>
            <w:b/>
            <w:iCs/>
            <w:szCs w:val="20"/>
          </w:rPr>
          <w:delText xml:space="preserve">ABP </w:delText>
        </w:r>
      </w:del>
      <w:ins w:id="851" w:author="ERCOT" w:date="2019-12-12T12:18:00Z">
        <w:r w:rsidR="00663525">
          <w:rPr>
            <w:b/>
            <w:iCs/>
            <w:szCs w:val="20"/>
          </w:rPr>
          <w:t>ASP</w:t>
        </w:r>
        <w:r w:rsidR="00663525" w:rsidRPr="00497B63">
          <w:rPr>
            <w:b/>
            <w:iCs/>
            <w:szCs w:val="20"/>
          </w:rPr>
          <w:t xml:space="preserve"> </w:t>
        </w:r>
      </w:ins>
      <w:r w:rsidRPr="00497B63">
        <w:rPr>
          <w:b/>
          <w:iCs/>
          <w:szCs w:val="20"/>
        </w:rPr>
        <w:t>– AEPFR</w:t>
      </w:r>
      <w:del w:id="852"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853" w:author="ERCOT" w:date="2019-12-12T12:18:00Z"/>
          <w:iCs/>
          <w:szCs w:val="20"/>
        </w:rPr>
      </w:pPr>
      <w:del w:id="854"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855" w:author="ERCOT" w:date="2019-12-12T12:18:00Z"/>
          <w:iCs/>
          <w:szCs w:val="20"/>
        </w:rPr>
      </w:pPr>
      <w:del w:id="856"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7814D65E" w:rsidR="00663525" w:rsidRPr="00497B63" w:rsidRDefault="00663525" w:rsidP="00497B63">
      <w:pPr>
        <w:spacing w:after="240"/>
        <w:ind w:left="1440"/>
        <w:rPr>
          <w:ins w:id="857" w:author="ERCOT" w:date="2019-12-12T12:18:00Z"/>
          <w:iCs/>
          <w:szCs w:val="20"/>
        </w:rPr>
      </w:pPr>
      <w:ins w:id="858" w:author="ERCOT" w:date="2019-12-12T12:18:00Z">
        <w:r w:rsidRPr="00663525">
          <w:rPr>
            <w:iCs/>
            <w:szCs w:val="20"/>
          </w:rPr>
          <w:t xml:space="preserve">ASP = Average Set Point = </w:t>
        </w:r>
        <w:r w:rsidR="008009DD" w:rsidRPr="00663525">
          <w:rPr>
            <w:iCs/>
            <w:szCs w:val="20"/>
          </w:rPr>
          <w:t xml:space="preserve">the time-weighted average </w:t>
        </w:r>
        <w:del w:id="859" w:author="ERCOT 102320" w:date="2020-06-24T19:20:00Z">
          <w:r w:rsidR="008009DD" w:rsidRPr="00663525" w:rsidDel="00604FB3">
            <w:rPr>
              <w:iCs/>
              <w:szCs w:val="20"/>
            </w:rPr>
            <w:delText>of the sum of a linearly ramped Base Point (</w:delText>
          </w:r>
        </w:del>
      </w:ins>
      <w:ins w:id="860" w:author="ERCOT" w:date="2020-02-20T09:52:00Z">
        <w:del w:id="861" w:author="ERCOT 102320" w:date="2020-06-24T19:20:00Z">
          <w:r w:rsidR="008009DD" w:rsidDel="00604FB3">
            <w:rPr>
              <w:iCs/>
              <w:szCs w:val="20"/>
            </w:rPr>
            <w:delText>b</w:delText>
          </w:r>
        </w:del>
      </w:ins>
      <w:ins w:id="862" w:author="ERCOT" w:date="2019-12-12T12:18:00Z">
        <w:del w:id="863" w:author="ERCOT 102320" w:date="2020-06-24T19:20:00Z">
          <w:r w:rsidR="008009DD" w:rsidRPr="00663525" w:rsidDel="00604FB3">
            <w:rPr>
              <w:iCs/>
              <w:szCs w:val="20"/>
            </w:rPr>
            <w:delText xml:space="preserve">ase </w:delText>
          </w:r>
        </w:del>
      </w:ins>
      <w:ins w:id="864" w:author="ERCOT" w:date="2020-02-20T09:53:00Z">
        <w:del w:id="865" w:author="ERCOT 102320" w:date="2020-06-24T19:20:00Z">
          <w:r w:rsidR="008009DD" w:rsidDel="00604FB3">
            <w:rPr>
              <w:iCs/>
              <w:szCs w:val="20"/>
            </w:rPr>
            <w:delText>r</w:delText>
          </w:r>
        </w:del>
      </w:ins>
      <w:ins w:id="866" w:author="ERCOT" w:date="2019-12-12T12:18:00Z">
        <w:del w:id="867" w:author="ERCOT 102320" w:date="2020-06-24T19:20:00Z">
          <w:r w:rsidR="008009DD" w:rsidRPr="00663525" w:rsidDel="00604FB3">
            <w:rPr>
              <w:iCs/>
              <w:szCs w:val="20"/>
            </w:rPr>
            <w:delText xml:space="preserve">amp) and Regulation Service instruction that a </w:delText>
          </w:r>
        </w:del>
      </w:ins>
      <w:ins w:id="868" w:author="ERCOT" w:date="2020-01-08T16:28:00Z">
        <w:del w:id="869" w:author="ERCOT 102320" w:date="2020-06-24T19:20:00Z">
          <w:r w:rsidR="008009DD" w:rsidDel="00604FB3">
            <w:rPr>
              <w:iCs/>
              <w:szCs w:val="20"/>
            </w:rPr>
            <w:delText>Controllable Load Resource</w:delText>
          </w:r>
        </w:del>
      </w:ins>
      <w:ins w:id="870" w:author="ERCOT" w:date="2019-12-12T12:18:00Z">
        <w:del w:id="871" w:author="ERCOT 102320" w:date="2020-06-24T19:20:00Z">
          <w:r w:rsidR="008009DD" w:rsidRPr="00663525" w:rsidDel="00604FB3">
            <w:rPr>
              <w:iCs/>
              <w:szCs w:val="20"/>
            </w:rPr>
            <w:delText xml:space="preserve"> should have produced, </w:delText>
          </w:r>
        </w:del>
      </w:ins>
      <w:ins w:id="872" w:author="ERCOT 102320" w:date="2020-06-26T09:26:00Z">
        <w:r w:rsidR="008009DD">
          <w:rPr>
            <w:iCs/>
            <w:szCs w:val="20"/>
          </w:rPr>
          <w:t xml:space="preserve">of the Resource’s </w:t>
        </w:r>
      </w:ins>
      <w:ins w:id="873" w:author="ERCOT 102320" w:date="2020-06-24T19:20:00Z">
        <w:r w:rsidR="008009DD">
          <w:rPr>
            <w:iCs/>
            <w:szCs w:val="20"/>
          </w:rPr>
          <w:t xml:space="preserve">UDSP </w:t>
        </w:r>
      </w:ins>
      <w:ins w:id="874" w:author="ERCOT" w:date="2019-12-12T12:18:00Z">
        <w:r w:rsidR="008009DD" w:rsidRPr="00663525">
          <w:rPr>
            <w:iCs/>
            <w:szCs w:val="20"/>
          </w:rPr>
          <w:t xml:space="preserve">for the five-minute clock interval.  </w:t>
        </w:r>
        <w:del w:id="875" w:author="ERCOT 102320" w:date="2020-06-24T19:20:00Z">
          <w:r w:rsidR="008009DD" w:rsidRPr="00663525" w:rsidDel="00604FB3">
            <w:rPr>
              <w:iCs/>
              <w:szCs w:val="20"/>
            </w:rPr>
            <w:delText>The linearly ramped Base Point (</w:delText>
          </w:r>
        </w:del>
      </w:ins>
      <w:ins w:id="876" w:author="ERCOT" w:date="2020-02-20T09:52:00Z">
        <w:del w:id="877" w:author="ERCOT 102320" w:date="2020-06-24T19:20:00Z">
          <w:r w:rsidR="008009DD" w:rsidDel="00604FB3">
            <w:rPr>
              <w:iCs/>
              <w:szCs w:val="20"/>
            </w:rPr>
            <w:delText>b</w:delText>
          </w:r>
        </w:del>
      </w:ins>
      <w:ins w:id="878" w:author="ERCOT" w:date="2019-12-12T12:18:00Z">
        <w:del w:id="879" w:author="ERCOT 102320" w:date="2020-06-24T19:20:00Z">
          <w:r w:rsidR="008009DD" w:rsidRPr="00663525" w:rsidDel="00604FB3">
            <w:rPr>
              <w:iCs/>
              <w:szCs w:val="20"/>
            </w:rPr>
            <w:delText xml:space="preserve">ase </w:delText>
          </w:r>
        </w:del>
      </w:ins>
      <w:ins w:id="880" w:author="ERCOT" w:date="2020-02-20T09:53:00Z">
        <w:del w:id="881" w:author="ERCOT 102320" w:date="2020-06-24T19:20:00Z">
          <w:r w:rsidR="008009DD" w:rsidDel="00604FB3">
            <w:rPr>
              <w:iCs/>
              <w:szCs w:val="20"/>
            </w:rPr>
            <w:delText>r</w:delText>
          </w:r>
        </w:del>
      </w:ins>
      <w:ins w:id="882" w:author="ERCOT" w:date="2019-12-12T12:18:00Z">
        <w:del w:id="883" w:author="ERCOT 102320" w:date="2020-06-24T19:20:00Z">
          <w:r w:rsidR="008009DD" w:rsidRPr="00663525" w:rsidDel="00604FB3">
            <w:rPr>
              <w:iCs/>
              <w:szCs w:val="20"/>
            </w:rPr>
            <w:delText xml:space="preserve">amp) is calculated every four seconds such that it ramps from its initial value to the SCED Base Point over a four-minute period. </w:delText>
          </w:r>
        </w:del>
      </w:ins>
      <w:ins w:id="884" w:author="ERCOT" w:date="2020-02-17T15:15:00Z">
        <w:del w:id="885" w:author="ERCOT 102320" w:date="2020-06-24T19:20:00Z">
          <w:r w:rsidR="008009DD" w:rsidDel="00604FB3">
            <w:rPr>
              <w:iCs/>
              <w:szCs w:val="20"/>
            </w:rPr>
            <w:delText xml:space="preserve"> </w:delText>
          </w:r>
        </w:del>
      </w:ins>
      <w:ins w:id="886" w:author="ERCOT" w:date="2019-12-12T12:18:00Z">
        <w:del w:id="887" w:author="ERCOT 102320" w:date="2020-06-24T19:20:00Z">
          <w:r w:rsidR="008009DD" w:rsidRPr="00663525" w:rsidDel="00604FB3">
            <w:rPr>
              <w:iCs/>
              <w:szCs w:val="20"/>
            </w:rPr>
            <w:delText>The initial value of the linearly ramped Base Point (</w:delText>
          </w:r>
        </w:del>
      </w:ins>
      <w:ins w:id="888" w:author="ERCOT" w:date="2020-02-20T09:53:00Z">
        <w:del w:id="889" w:author="ERCOT 102320" w:date="2020-06-24T19:20:00Z">
          <w:r w:rsidR="008009DD" w:rsidDel="00604FB3">
            <w:rPr>
              <w:iCs/>
              <w:szCs w:val="20"/>
            </w:rPr>
            <w:delText>b</w:delText>
          </w:r>
        </w:del>
      </w:ins>
      <w:ins w:id="890" w:author="ERCOT" w:date="2019-12-12T12:18:00Z">
        <w:del w:id="891" w:author="ERCOT 102320" w:date="2020-06-24T19:20:00Z">
          <w:r w:rsidR="008009DD" w:rsidRPr="00663525" w:rsidDel="00604FB3">
            <w:rPr>
              <w:iCs/>
              <w:szCs w:val="20"/>
            </w:rPr>
            <w:delText xml:space="preserve">ase </w:delText>
          </w:r>
        </w:del>
      </w:ins>
      <w:ins w:id="892" w:author="ERCOT" w:date="2020-02-20T09:53:00Z">
        <w:del w:id="893" w:author="ERCOT 102320" w:date="2020-06-24T19:20:00Z">
          <w:r w:rsidR="008009DD" w:rsidDel="00604FB3">
            <w:rPr>
              <w:iCs/>
              <w:szCs w:val="20"/>
            </w:rPr>
            <w:delText>r</w:delText>
          </w:r>
        </w:del>
      </w:ins>
      <w:ins w:id="894" w:author="ERCOT" w:date="2019-12-12T12:18:00Z">
        <w:del w:id="895" w:author="ERCOT 102320" w:date="2020-06-24T19:20:00Z">
          <w:r w:rsidR="008009DD"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896" w:author="ERCOT" w:date="2020-03-03T12:29:00Z">
              <w:r>
                <w:t>4</w:t>
              </w:r>
            </w:ins>
            <w:del w:id="897"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898" w:author="ERCOT" w:date="2020-03-03T12:29:00Z">
              <w:r w:rsidRPr="00E10CD4" w:rsidDel="00CB01AA">
                <w:rPr>
                  <w:iCs/>
                </w:rPr>
                <w:delText>5</w:delText>
              </w:r>
            </w:del>
            <w:ins w:id="899"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900" w:author="ERCOT" w:date="2020-03-06T13:15:00Z">
              <w:r w:rsidR="00D124F2">
                <w:rPr>
                  <w:b/>
                  <w:iCs/>
                </w:rPr>
                <w:t>S</w:t>
              </w:r>
            </w:ins>
            <w:del w:id="901" w:author="ERCOT" w:date="2020-03-06T13:15:00Z">
              <w:r w:rsidRPr="00E10CD4" w:rsidDel="00D124F2">
                <w:rPr>
                  <w:b/>
                  <w:iCs/>
                </w:rPr>
                <w:delText>B</w:delText>
              </w:r>
            </w:del>
            <w:r w:rsidRPr="00E10CD4">
              <w:rPr>
                <w:b/>
                <w:iCs/>
              </w:rPr>
              <w:t xml:space="preserve">P </w:t>
            </w:r>
            <w:del w:id="902" w:author="ERCOT" w:date="2020-03-06T13:16:00Z">
              <w:r w:rsidRPr="00E10CD4" w:rsidDel="00D124F2">
                <w:rPr>
                  <w:b/>
                  <w:iCs/>
                </w:rPr>
                <w:delText xml:space="preserve">+ GENARI </w:delText>
              </w:r>
            </w:del>
            <w:r w:rsidRPr="00E10CD4">
              <w:rPr>
                <w:b/>
                <w:iCs/>
              </w:rPr>
              <w:t>– CLRA</w:t>
            </w:r>
            <w:ins w:id="903" w:author="ERCOT" w:date="2020-03-06T13:16:00Z">
              <w:r w:rsidR="00D124F2">
                <w:rPr>
                  <w:b/>
                  <w:iCs/>
                </w:rPr>
                <w:t>S</w:t>
              </w:r>
            </w:ins>
            <w:del w:id="904" w:author="ERCOT" w:date="2020-03-06T13:16:00Z">
              <w:r w:rsidRPr="00E10CD4" w:rsidDel="00D124F2">
                <w:rPr>
                  <w:b/>
                  <w:iCs/>
                </w:rPr>
                <w:delText>B</w:delText>
              </w:r>
            </w:del>
            <w:r w:rsidRPr="00E10CD4">
              <w:rPr>
                <w:b/>
                <w:iCs/>
              </w:rPr>
              <w:t>P</w:t>
            </w:r>
            <w:del w:id="905"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t>ES</w:t>
            </w:r>
            <w:del w:id="906" w:author="ERCOT" w:date="2020-03-06T13:10:00Z">
              <w:r w:rsidRPr="00E10CD4" w:rsidDel="00D124F2">
                <w:rPr>
                  <w:b/>
                  <w:iCs/>
                </w:rPr>
                <w:delText>G</w:delText>
              </w:r>
            </w:del>
            <w:r w:rsidRPr="00E10CD4">
              <w:rPr>
                <w:b/>
                <w:iCs/>
              </w:rPr>
              <w:t>REDP (MW) =  ABS(ATG – GENA</w:t>
            </w:r>
            <w:ins w:id="907" w:author="ERCOT" w:date="2020-03-04T13:32:00Z">
              <w:r w:rsidR="00E1627F">
                <w:rPr>
                  <w:b/>
                  <w:iCs/>
                </w:rPr>
                <w:t>S</w:t>
              </w:r>
            </w:ins>
            <w:del w:id="908" w:author="ERCOT" w:date="2020-03-04T13:32:00Z">
              <w:r w:rsidRPr="00E10CD4" w:rsidDel="00E1627F">
                <w:rPr>
                  <w:b/>
                  <w:iCs/>
                </w:rPr>
                <w:delText>B</w:delText>
              </w:r>
            </w:del>
            <w:r w:rsidRPr="00E10CD4">
              <w:rPr>
                <w:b/>
                <w:iCs/>
              </w:rPr>
              <w:t xml:space="preserve">P </w:t>
            </w:r>
            <w:del w:id="909" w:author="ERCOT" w:date="2020-03-04T13:56:00Z">
              <w:r w:rsidRPr="00E10CD4" w:rsidDel="0032630B">
                <w:rPr>
                  <w:b/>
                  <w:iCs/>
                </w:rPr>
                <w:delText>– GENARI</w:delText>
              </w:r>
            </w:del>
            <w:r w:rsidRPr="00E10CD4">
              <w:rPr>
                <w:b/>
                <w:iCs/>
              </w:rPr>
              <w:t xml:space="preserve"> – GENAEPFR + CLRA</w:t>
            </w:r>
            <w:del w:id="910" w:author="ERCOT" w:date="2020-03-04T13:56:00Z">
              <w:r w:rsidRPr="00E10CD4" w:rsidDel="0032630B">
                <w:rPr>
                  <w:b/>
                  <w:iCs/>
                </w:rPr>
                <w:delText>B</w:delText>
              </w:r>
            </w:del>
            <w:ins w:id="911" w:author="ERCOT" w:date="2020-03-04T13:56:00Z">
              <w:r w:rsidR="0032630B">
                <w:rPr>
                  <w:b/>
                  <w:iCs/>
                </w:rPr>
                <w:t>S</w:t>
              </w:r>
            </w:ins>
            <w:r w:rsidRPr="00E10CD4">
              <w:rPr>
                <w:b/>
                <w:iCs/>
              </w:rPr>
              <w:t>P</w:t>
            </w:r>
            <w:del w:id="912"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913" w:author="ERCOT" w:date="2020-03-04T13:57:00Z"/>
                <w:iCs/>
              </w:rPr>
            </w:pPr>
            <w:del w:id="914"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915"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916"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5F254866" w14:textId="77777777" w:rsidR="008009DD" w:rsidRPr="00497B63" w:rsidRDefault="008009DD" w:rsidP="008009DD">
            <w:pPr>
              <w:spacing w:after="240"/>
              <w:ind w:left="1440"/>
              <w:rPr>
                <w:ins w:id="917" w:author="ERCOT" w:date="2020-03-06T13:16:00Z"/>
                <w:iCs/>
                <w:szCs w:val="20"/>
              </w:rPr>
            </w:pPr>
            <w:ins w:id="918" w:author="ERCOT" w:date="2020-03-06T13:16:00Z">
              <w:r>
                <w:rPr>
                  <w:iCs/>
                  <w:szCs w:val="20"/>
                </w:rPr>
                <w:t>GEN</w:t>
              </w:r>
              <w:r w:rsidRPr="00663525">
                <w:rPr>
                  <w:iCs/>
                  <w:szCs w:val="20"/>
                </w:rPr>
                <w:t xml:space="preserve">ASP = Average Set Point = </w:t>
              </w:r>
            </w:ins>
            <w:ins w:id="919" w:author="ERCOT 102320" w:date="2020-06-24T19:22:00Z">
              <w:r w:rsidRPr="00663525">
                <w:rPr>
                  <w:iCs/>
                  <w:szCs w:val="20"/>
                </w:rPr>
                <w:t xml:space="preserve">the time-weighted average </w:t>
              </w:r>
            </w:ins>
            <w:ins w:id="920" w:author="ERCOT 102320" w:date="2020-06-25T08:19:00Z">
              <w:r>
                <w:rPr>
                  <w:iCs/>
                  <w:szCs w:val="20"/>
                </w:rPr>
                <w:t xml:space="preserve">of the Resource’s </w:t>
              </w:r>
            </w:ins>
            <w:ins w:id="921" w:author="ERCOT 102320" w:date="2020-06-24T19:22:00Z">
              <w:r>
                <w:rPr>
                  <w:iCs/>
                  <w:szCs w:val="20"/>
                </w:rPr>
                <w:t xml:space="preserve">UDSP </w:t>
              </w:r>
            </w:ins>
            <w:ins w:id="922" w:author="ERCOT" w:date="2020-03-06T13:16:00Z">
              <w:del w:id="923" w:author="ERCOT 102320" w:date="2020-06-24T19:22:00Z">
                <w:r w:rsidRPr="00E10CD4" w:rsidDel="00604FB3">
                  <w:delText xml:space="preserve">For </w:delText>
                </w:r>
                <w:r w:rsidDel="00604FB3">
                  <w:delText>ESRs</w:delText>
                </w:r>
                <w:r w:rsidRPr="00E10CD4" w:rsidDel="00604FB3">
                  <w:delText xml:space="preserve"> modeled as </w:delText>
                </w:r>
              </w:del>
            </w:ins>
            <w:ins w:id="924" w:author="ERCOT" w:date="2020-03-06T13:17:00Z">
              <w:del w:id="925" w:author="ERCOT 102320" w:date="2020-06-24T19:22:00Z">
                <w:r w:rsidDel="00604FB3">
                  <w:delText>Generation</w:delText>
                </w:r>
              </w:del>
            </w:ins>
            <w:ins w:id="926" w:author="ERCOT" w:date="2020-03-06T13:16:00Z">
              <w:del w:id="927" w:author="ERCOT 102320" w:date="2020-06-24T19:22:00Z">
                <w:r w:rsidRPr="00E10CD4" w:rsidDel="00604FB3">
                  <w:delText xml:space="preserve"> Resource</w:delText>
                </w:r>
                <w:r w:rsidDel="00604FB3">
                  <w:rPr>
                    <w:iCs/>
                    <w:szCs w:val="20"/>
                  </w:rPr>
                  <w:delText xml:space="preserve">, </w:delText>
                </w:r>
                <w:r w:rsidRPr="00663525" w:rsidDel="00604FB3">
                  <w:rPr>
                    <w:iCs/>
                    <w:szCs w:val="20"/>
                  </w:rPr>
                  <w:delText>the time-weighted average of the sum of a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and Regulation Service instruction </w:delText>
                </w:r>
                <w:r w:rsidDel="00604FB3">
                  <w:rPr>
                    <w:iCs/>
                    <w:szCs w:val="20"/>
                  </w:rPr>
                  <w:delText xml:space="preserve">that ESR </w:delText>
                </w:r>
                <w:r w:rsidRPr="00663525" w:rsidDel="00604FB3">
                  <w:rPr>
                    <w:iCs/>
                    <w:szCs w:val="20"/>
                  </w:rPr>
                  <w:delText>should have produced</w:delText>
                </w:r>
              </w:del>
              <w:del w:id="928" w:author="ERCOT 102320" w:date="2020-06-25T08:19:00Z">
                <w:r w:rsidRPr="00663525" w:rsidDel="006767A7">
                  <w:rPr>
                    <w:iCs/>
                    <w:szCs w:val="20"/>
                  </w:rPr>
                  <w:delText>,</w:delText>
                </w:r>
              </w:del>
              <w:r w:rsidRPr="00663525">
                <w:rPr>
                  <w:iCs/>
                  <w:szCs w:val="20"/>
                </w:rPr>
                <w:t xml:space="preserve"> for the five-minute clock interval.  </w:t>
              </w:r>
              <w:del w:id="929" w:author="ERCOT 102320" w:date="2020-06-24T19:22:00Z">
                <w:r w:rsidRPr="00663525" w:rsidDel="00604FB3">
                  <w:rPr>
                    <w:iCs/>
                    <w:szCs w:val="20"/>
                  </w:rPr>
                  <w:delText>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is calculated every four seconds such that it ramps from its initial value to the SCED Base Point over a four-minute period. </w:delText>
                </w:r>
                <w:r w:rsidDel="00604FB3">
                  <w:rPr>
                    <w:iCs/>
                    <w:szCs w:val="20"/>
                  </w:rPr>
                  <w:delText xml:space="preserve"> </w:delText>
                </w:r>
                <w:r w:rsidRPr="00663525" w:rsidDel="00604FB3">
                  <w:rPr>
                    <w:iCs/>
                    <w:szCs w:val="20"/>
                  </w:rPr>
                  <w:delText>The initial value of 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31ECBEE0" w14:textId="345756F5" w:rsidR="00E1627F" w:rsidRPr="00497B63" w:rsidRDefault="008009DD" w:rsidP="008009DD">
            <w:pPr>
              <w:spacing w:after="240"/>
              <w:ind w:left="1440"/>
              <w:rPr>
                <w:ins w:id="930" w:author="ERCOT" w:date="2020-03-04T13:31:00Z"/>
                <w:iCs/>
                <w:szCs w:val="20"/>
              </w:rPr>
            </w:pPr>
            <w:ins w:id="931" w:author="ERCOT" w:date="2020-03-06T13:13:00Z">
              <w:r>
                <w:rPr>
                  <w:iCs/>
                  <w:szCs w:val="20"/>
                </w:rPr>
                <w:t>CLR</w:t>
              </w:r>
            </w:ins>
            <w:ins w:id="932" w:author="ERCOT" w:date="2020-03-04T13:31:00Z">
              <w:r w:rsidRPr="00663525">
                <w:rPr>
                  <w:iCs/>
                  <w:szCs w:val="20"/>
                </w:rPr>
                <w:t xml:space="preserve">ASP = Average Set Point = </w:t>
              </w:r>
            </w:ins>
            <w:ins w:id="933" w:author="ERCOT 102320" w:date="2020-06-25T10:51:00Z">
              <w:r w:rsidRPr="00663525">
                <w:rPr>
                  <w:iCs/>
                  <w:szCs w:val="20"/>
                </w:rPr>
                <w:t xml:space="preserve">the time-weighted average </w:t>
              </w:r>
              <w:r>
                <w:rPr>
                  <w:iCs/>
                  <w:szCs w:val="20"/>
                </w:rPr>
                <w:t>of the Resource’s UDSP</w:t>
              </w:r>
            </w:ins>
            <w:ins w:id="934" w:author="ERCOT" w:date="2020-03-06T13:14:00Z">
              <w:del w:id="935" w:author="ERCOT 102320" w:date="2020-06-25T10:51:00Z">
                <w:r w:rsidRPr="00E10CD4" w:rsidDel="002A1AFB">
                  <w:delText xml:space="preserve">For </w:delText>
                </w:r>
                <w:r w:rsidDel="002A1AFB">
                  <w:delText>ESRs</w:delText>
                </w:r>
                <w:r w:rsidRPr="00E10CD4" w:rsidDel="002A1AFB">
                  <w:delText xml:space="preserve"> modeled as Controllable Load Resources</w:delText>
                </w:r>
                <w:r w:rsidRPr="00663525" w:rsidDel="002A1AFB">
                  <w:rPr>
                    <w:iCs/>
                    <w:szCs w:val="20"/>
                  </w:rPr>
                  <w:delText xml:space="preserve"> </w:delText>
                </w:r>
                <w:r w:rsidDel="002A1AFB">
                  <w:rPr>
                    <w:iCs/>
                    <w:szCs w:val="20"/>
                  </w:rPr>
                  <w:delText xml:space="preserve">, </w:delText>
                </w:r>
              </w:del>
            </w:ins>
            <w:ins w:id="936" w:author="ERCOT" w:date="2020-03-04T13:31:00Z">
              <w:del w:id="937" w:author="ERCOT 102320" w:date="2020-06-25T10:51:00Z">
                <w:r w:rsidRPr="00663525" w:rsidDel="002A1AFB">
                  <w:rPr>
                    <w:iCs/>
                    <w:szCs w:val="20"/>
                  </w:rPr>
                  <w:delText>the time-weighted average of the sum of a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and Regulation Service instruction </w:delText>
                </w:r>
              </w:del>
            </w:ins>
            <w:ins w:id="938" w:author="ERCOT" w:date="2020-03-06T13:15:00Z">
              <w:del w:id="939" w:author="ERCOT 102320" w:date="2020-06-25T10:51:00Z">
                <w:r w:rsidDel="002A1AFB">
                  <w:rPr>
                    <w:iCs/>
                    <w:szCs w:val="20"/>
                  </w:rPr>
                  <w:delText xml:space="preserve">that ESR </w:delText>
                </w:r>
              </w:del>
            </w:ins>
            <w:ins w:id="940" w:author="ERCOT" w:date="2020-03-04T13:31:00Z">
              <w:del w:id="941" w:author="ERCOT 102320" w:date="2020-06-25T10:51:00Z">
                <w:r w:rsidRPr="00663525" w:rsidDel="002A1AFB">
                  <w:rPr>
                    <w:iCs/>
                    <w:szCs w:val="20"/>
                  </w:rPr>
                  <w:delText>should have produced</w:delText>
                </w:r>
              </w:del>
              <w:r w:rsidRPr="00663525">
                <w:rPr>
                  <w:iCs/>
                  <w:szCs w:val="20"/>
                </w:rPr>
                <w:t xml:space="preserve">, for the five-minute clock interval.  </w:t>
              </w:r>
              <w:del w:id="942" w:author="ERCOT 102320" w:date="2020-06-25T10:52:00Z">
                <w:r w:rsidRPr="00663525" w:rsidDel="002A1AFB">
                  <w:rPr>
                    <w:iCs/>
                    <w:szCs w:val="20"/>
                  </w:rPr>
                  <w:delText>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is calculated every four seconds such that it ramps from its initial value to the SCED Base Point over a four-minute period. </w:delText>
                </w:r>
                <w:r w:rsidDel="002A1AFB">
                  <w:rPr>
                    <w:iCs/>
                    <w:szCs w:val="20"/>
                  </w:rPr>
                  <w:delText xml:space="preserve"> </w:delText>
                </w:r>
                <w:r w:rsidRPr="00663525" w:rsidDel="002A1AFB">
                  <w:rPr>
                    <w:iCs/>
                    <w:szCs w:val="20"/>
                  </w:rPr>
                  <w:delText>The initial value of 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r w:rsidR="007868F5" w:rsidRPr="00663525">
                <w:rPr>
                  <w:iCs/>
                  <w:szCs w:val="20"/>
                </w:rPr>
                <w:t xml:space="preserve">  </w:t>
              </w:r>
            </w:ins>
          </w:p>
          <w:p w14:paraId="7890AC38" w14:textId="1A545FD2" w:rsidR="00CB01AA" w:rsidRPr="00E10CD4" w:rsidDel="00E1627F" w:rsidRDefault="00CB01AA" w:rsidP="00CB01AA">
            <w:pPr>
              <w:widowControl w:val="0"/>
              <w:spacing w:after="240"/>
              <w:ind w:left="1440"/>
              <w:rPr>
                <w:del w:id="943" w:author="ERCOT" w:date="2020-03-04T13:31:00Z"/>
                <w:iCs/>
              </w:rPr>
            </w:pPr>
            <w:del w:id="944"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945" w:author="ERCOT" w:date="2020-03-04T13:32:00Z"/>
                <w:iCs/>
              </w:rPr>
            </w:pPr>
            <w:del w:id="946"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947" w:author="ERCOT" w:date="2020-03-04T13:57:00Z">
              <w:r w:rsidRPr="00E10CD4" w:rsidDel="0032630B">
                <w:rPr>
                  <w:iCs/>
                </w:rPr>
                <w:delText xml:space="preserve">CLRABP = Average Base Point = </w:delText>
              </w:r>
            </w:del>
            <w:del w:id="948"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949"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t xml:space="preserve"> </w:t>
      </w:r>
      <w:r w:rsidR="00497B63" w:rsidRPr="00497B63">
        <w:rPr>
          <w:iCs/>
          <w:szCs w:val="20"/>
        </w:rPr>
        <w:t>(</w:t>
      </w:r>
      <w:ins w:id="950" w:author="ERCOT" w:date="2020-02-17T15:15:00Z">
        <w:r w:rsidR="0073351A">
          <w:rPr>
            <w:iCs/>
            <w:szCs w:val="20"/>
          </w:rPr>
          <w:t>4</w:t>
        </w:r>
      </w:ins>
      <w:del w:id="951"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952" w:author="ERCOT" w:date="2019-12-12T13:01:00Z">
        <w:r w:rsidRPr="00497B63" w:rsidDel="00754C7F">
          <w:rPr>
            <w:szCs w:val="20"/>
          </w:rPr>
          <w:delText xml:space="preserve">either </w:delText>
        </w:r>
      </w:del>
      <w:r w:rsidRPr="00497B63">
        <w:rPr>
          <w:szCs w:val="20"/>
        </w:rPr>
        <w:t>ON</w:t>
      </w:r>
      <w:del w:id="953" w:author="ERCOT" w:date="2019-12-12T13:01:00Z">
        <w:r w:rsidRPr="00497B63" w:rsidDel="00754C7F">
          <w:rPr>
            <w:szCs w:val="20"/>
          </w:rPr>
          <w:delText>RG</w:delText>
        </w:r>
      </w:del>
      <w:r w:rsidRPr="00497B63">
        <w:rPr>
          <w:szCs w:val="20"/>
        </w:rPr>
        <w:t>L</w:t>
      </w:r>
      <w:del w:id="954"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955" w:author="ERCOT" w:date="2020-02-12T16:23:00Z">
        <w:r w:rsidR="00D551B9">
          <w:rPr>
            <w:szCs w:val="20"/>
          </w:rPr>
          <w:t>awarded</w:t>
        </w:r>
      </w:ins>
      <w:del w:id="956"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7" w:author="ERCOT" w:date="2019-12-12T13:01:00Z">
        <w:r w:rsidRPr="00497B63" w:rsidDel="00754C7F">
          <w:rPr>
            <w:szCs w:val="20"/>
          </w:rPr>
          <w:delText xml:space="preserve">either </w:delText>
        </w:r>
      </w:del>
      <w:r w:rsidRPr="00497B63">
        <w:rPr>
          <w:szCs w:val="20"/>
        </w:rPr>
        <w:t>ON</w:t>
      </w:r>
      <w:del w:id="958" w:author="ERCOT" w:date="2019-12-12T13:01:00Z">
        <w:r w:rsidRPr="00497B63" w:rsidDel="00754C7F">
          <w:rPr>
            <w:szCs w:val="20"/>
          </w:rPr>
          <w:delText>RG</w:delText>
        </w:r>
      </w:del>
      <w:r w:rsidRPr="00497B63">
        <w:rPr>
          <w:szCs w:val="20"/>
        </w:rPr>
        <w:t xml:space="preserve">L </w:t>
      </w:r>
      <w:del w:id="959"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0" w:author="ERCOT" w:date="2019-12-12T13:02:00Z">
        <w:r w:rsidRPr="00497B63" w:rsidDel="00754C7F">
          <w:rPr>
            <w:szCs w:val="20"/>
          </w:rPr>
          <w:delText xml:space="preserve">either </w:delText>
        </w:r>
      </w:del>
      <w:r w:rsidRPr="00497B63">
        <w:rPr>
          <w:szCs w:val="20"/>
        </w:rPr>
        <w:t>ON</w:t>
      </w:r>
      <w:del w:id="961" w:author="ERCOT" w:date="2019-12-12T13:02:00Z">
        <w:r w:rsidRPr="00497B63" w:rsidDel="00754C7F">
          <w:rPr>
            <w:szCs w:val="20"/>
          </w:rPr>
          <w:delText>RG</w:delText>
        </w:r>
      </w:del>
      <w:r w:rsidRPr="00497B63">
        <w:rPr>
          <w:szCs w:val="20"/>
        </w:rPr>
        <w:t>L</w:t>
      </w:r>
      <w:del w:id="962"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3" w:author="ERCOT" w:date="2019-12-12T13:02:00Z">
        <w:r w:rsidRPr="00497B63" w:rsidDel="00754C7F">
          <w:rPr>
            <w:szCs w:val="20"/>
          </w:rPr>
          <w:delText xml:space="preserve">either </w:delText>
        </w:r>
      </w:del>
      <w:r w:rsidRPr="00497B63">
        <w:rPr>
          <w:szCs w:val="20"/>
        </w:rPr>
        <w:t>ON</w:t>
      </w:r>
      <w:del w:id="964" w:author="ERCOT" w:date="2019-12-12T13:02:00Z">
        <w:r w:rsidRPr="00497B63" w:rsidDel="00754C7F">
          <w:rPr>
            <w:szCs w:val="20"/>
          </w:rPr>
          <w:delText>RG</w:delText>
        </w:r>
      </w:del>
      <w:r w:rsidRPr="00497B63">
        <w:rPr>
          <w:szCs w:val="20"/>
        </w:rPr>
        <w:t>L</w:t>
      </w:r>
      <w:del w:id="965"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6" w:author="ERCOT" w:date="2019-12-12T13:02:00Z">
        <w:r w:rsidRPr="00497B63" w:rsidDel="00754C7F">
          <w:rPr>
            <w:szCs w:val="20"/>
          </w:rPr>
          <w:delText xml:space="preserve">either </w:delText>
        </w:r>
      </w:del>
      <w:r w:rsidRPr="00497B63">
        <w:rPr>
          <w:szCs w:val="20"/>
        </w:rPr>
        <w:t>ON</w:t>
      </w:r>
      <w:del w:id="967" w:author="ERCOT" w:date="2019-12-12T13:02:00Z">
        <w:r w:rsidRPr="00497B63" w:rsidDel="00754C7F">
          <w:rPr>
            <w:szCs w:val="20"/>
          </w:rPr>
          <w:delText>RG</w:delText>
        </w:r>
      </w:del>
      <w:r w:rsidRPr="00497B63">
        <w:rPr>
          <w:szCs w:val="20"/>
        </w:rPr>
        <w:t xml:space="preserve">L </w:t>
      </w:r>
      <w:del w:id="968"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9" w:author="ERCOT" w:date="2019-12-12T13:03:00Z">
        <w:r w:rsidRPr="00497B63" w:rsidDel="00754C7F">
          <w:rPr>
            <w:szCs w:val="20"/>
          </w:rPr>
          <w:delText xml:space="preserve">either </w:delText>
        </w:r>
      </w:del>
      <w:r w:rsidRPr="00497B63">
        <w:rPr>
          <w:szCs w:val="20"/>
        </w:rPr>
        <w:t>ON</w:t>
      </w:r>
      <w:del w:id="970" w:author="ERCOT" w:date="2019-12-12T13:03:00Z">
        <w:r w:rsidRPr="00497B63" w:rsidDel="00754C7F">
          <w:rPr>
            <w:szCs w:val="20"/>
          </w:rPr>
          <w:delText>RG</w:delText>
        </w:r>
      </w:del>
      <w:r w:rsidRPr="00497B63">
        <w:rPr>
          <w:szCs w:val="20"/>
        </w:rPr>
        <w:t xml:space="preserve">L </w:t>
      </w:r>
      <w:del w:id="971"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72" w:author="ERCOT" w:date="2019-12-12T13:03:00Z">
        <w:r w:rsidRPr="00497B63" w:rsidDel="00754C7F">
          <w:rPr>
            <w:szCs w:val="20"/>
          </w:rPr>
          <w:delText xml:space="preserve">either </w:delText>
        </w:r>
      </w:del>
      <w:r w:rsidRPr="00497B63">
        <w:rPr>
          <w:szCs w:val="20"/>
        </w:rPr>
        <w:t>ON</w:t>
      </w:r>
      <w:del w:id="973" w:author="ERCOT" w:date="2019-12-12T13:03:00Z">
        <w:r w:rsidRPr="00497B63" w:rsidDel="00754C7F">
          <w:rPr>
            <w:szCs w:val="20"/>
          </w:rPr>
          <w:delText>RG</w:delText>
        </w:r>
      </w:del>
      <w:r w:rsidRPr="00497B63">
        <w:rPr>
          <w:szCs w:val="20"/>
        </w:rPr>
        <w:t xml:space="preserve">L </w:t>
      </w:r>
      <w:del w:id="974"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975" w:author="ERCOT" w:date="2020-02-12T16:23:00Z">
        <w:r w:rsidR="00D551B9">
          <w:rPr>
            <w:szCs w:val="20"/>
          </w:rPr>
          <w:t>awarded</w:t>
        </w:r>
      </w:ins>
      <w:del w:id="976"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7089F3E5"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77" w:author="ERCOT" w:date="2020-02-12T16:24:00Z">
        <w:r w:rsidR="00D551B9">
          <w:rPr>
            <w:szCs w:val="20"/>
          </w:rPr>
          <w:t>awarded</w:t>
        </w:r>
      </w:ins>
      <w:del w:id="978"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w:t>
      </w:r>
      <w:ins w:id="979" w:author="ERCOT 102320" w:date="2020-09-15T16:55:00Z">
        <w:r w:rsidR="00716747">
          <w:rPr>
            <w:szCs w:val="20"/>
          </w:rPr>
          <w:t>awarded</w:t>
        </w:r>
      </w:ins>
      <w:del w:id="980" w:author="ERCOT 102320" w:date="2020-09-15T16:55:00Z">
        <w:r w:rsidRPr="00497B63" w:rsidDel="00716747">
          <w:rPr>
            <w:szCs w:val="20"/>
          </w:rPr>
          <w:delText>providing</w:delText>
        </w:r>
      </w:del>
      <w:r w:rsidRPr="00497B63">
        <w:rPr>
          <w:szCs w:val="20"/>
        </w:rPr>
        <w:t xml:space="preserve"> Regulation Service that the CLREDP was less than 2.5 MW; </w:t>
      </w:r>
    </w:p>
    <w:p w14:paraId="21104D40" w14:textId="185C5D70"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ins w:id="981" w:author="ERCOT" w:date="2020-02-12T16:24:00Z">
        <w:r w:rsidR="00D551B9">
          <w:rPr>
            <w:szCs w:val="20"/>
          </w:rPr>
          <w:t>awarded</w:t>
        </w:r>
      </w:ins>
      <w:del w:id="982" w:author="ERCOT" w:date="2020-02-12T16:24:00Z">
        <w:r w:rsidRPr="00497B63" w:rsidDel="00D551B9">
          <w:rPr>
            <w:szCs w:val="20"/>
          </w:rPr>
          <w:delText>providing</w:delText>
        </w:r>
      </w:del>
      <w:ins w:id="983" w:author="ERCOT Market Rules" w:date="2020-11-13T09:26:00Z">
        <w:r w:rsidR="00C86AE6">
          <w:rPr>
            <w:szCs w:val="20"/>
          </w:rPr>
          <w:t xml:space="preserve"> </w:t>
        </w:r>
      </w:ins>
      <w:del w:id="984" w:author="ERCOT" w:date="2020-02-12T16:24:00Z">
        <w:r w:rsidRPr="00497B63" w:rsidDel="00D551B9">
          <w:rPr>
            <w:szCs w:val="20"/>
          </w:rPr>
          <w:delText xml:space="preserve"> </w:delText>
        </w:r>
      </w:del>
      <w:r w:rsidRPr="00497B63">
        <w:rPr>
          <w:szCs w:val="20"/>
        </w:rPr>
        <w:t xml:space="preserve">Regulation Service that the GREDP was equal to or greater than 2.5% and equal to or less than 5.0% and the percentage of the monthly five-minute clock intervals during which the Generation Resource, the IRR, or the DSR Portfolio was </w:t>
      </w:r>
      <w:ins w:id="985" w:author="ERCOT 102320" w:date="2020-09-15T16:55:00Z">
        <w:r w:rsidR="00716747">
          <w:rPr>
            <w:szCs w:val="20"/>
          </w:rPr>
          <w:t>awarded</w:t>
        </w:r>
      </w:ins>
      <w:del w:id="986" w:author="ERCOT 102320" w:date="2020-09-15T16:55:00Z">
        <w:r w:rsidRPr="00497B63" w:rsidDel="00716747">
          <w:rPr>
            <w:szCs w:val="20"/>
          </w:rPr>
          <w:delText>providing</w:delText>
        </w:r>
      </w:del>
      <w:r w:rsidRPr="00497B63">
        <w:rPr>
          <w:szCs w:val="20"/>
        </w:rPr>
        <w:t xml:space="preserve"> Regulation Service that the GREDP was equal to or greater than 2.5 MW and equal to or less than 5.0 MW;</w:t>
      </w:r>
    </w:p>
    <w:p w14:paraId="21104D41" w14:textId="1BF9CEE1"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87" w:author="ERCOT" w:date="2020-02-12T16:24:00Z">
        <w:r w:rsidR="00D551B9">
          <w:rPr>
            <w:szCs w:val="20"/>
          </w:rPr>
          <w:t>awarded</w:t>
        </w:r>
      </w:ins>
      <w:del w:id="988"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989" w:author="ERCOT 102320" w:date="2020-09-15T16:56:00Z">
        <w:r w:rsidR="00716747">
          <w:rPr>
            <w:szCs w:val="20"/>
          </w:rPr>
          <w:t>awarded</w:t>
        </w:r>
      </w:ins>
      <w:del w:id="990" w:author="ERCOT 102320" w:date="2020-09-15T16:56:00Z">
        <w:r w:rsidRPr="00497B63" w:rsidDel="00716747">
          <w:rPr>
            <w:szCs w:val="20"/>
          </w:rPr>
          <w:delText>providing</w:delText>
        </w:r>
      </w:del>
      <w:r w:rsidRPr="00497B63">
        <w:rPr>
          <w:szCs w:val="20"/>
        </w:rPr>
        <w:t xml:space="preserve"> Regulation Service that the CLREDP was equal to or greater than 2.5 MW and equal to or less than 5.0 MW; </w:t>
      </w:r>
    </w:p>
    <w:p w14:paraId="21104D42" w14:textId="2A794863"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ins w:id="991" w:author="ERCOT" w:date="2020-02-12T16:24:00Z">
        <w:r w:rsidR="00D551B9">
          <w:rPr>
            <w:szCs w:val="20"/>
          </w:rPr>
          <w:t>awarded</w:t>
        </w:r>
      </w:ins>
      <w:del w:id="992" w:author="ERCOT" w:date="2020-02-12T16:24:00Z">
        <w:r w:rsidRPr="00497B63" w:rsidDel="00D551B9">
          <w:rPr>
            <w:szCs w:val="20"/>
          </w:rPr>
          <w:delText>providing</w:delText>
        </w:r>
      </w:del>
      <w:ins w:id="993" w:author="ERCOT Market Rules" w:date="2020-11-13T09:26:00Z">
        <w:r w:rsidR="00C86AE6">
          <w:rPr>
            <w:szCs w:val="20"/>
          </w:rPr>
          <w:t xml:space="preserve"> </w:t>
        </w:r>
      </w:ins>
      <w:del w:id="994" w:author="ERCOT" w:date="2020-02-12T16:24:00Z">
        <w:r w:rsidRPr="00497B63" w:rsidDel="00D551B9">
          <w:rPr>
            <w:szCs w:val="20"/>
          </w:rPr>
          <w:delText xml:space="preserve"> </w:delText>
        </w:r>
      </w:del>
      <w:r w:rsidRPr="00497B63">
        <w:rPr>
          <w:szCs w:val="20"/>
        </w:rPr>
        <w:t xml:space="preserve">Regulation Service that the GREDP was greater than 5.0% and the percentage of the monthly five-minute clock intervals during which the Generation Resource, the IRR, or the DSR Portfolio was </w:t>
      </w:r>
      <w:ins w:id="995" w:author="ERCOT 102320" w:date="2020-09-15T16:56:00Z">
        <w:r w:rsidR="00716747">
          <w:rPr>
            <w:szCs w:val="20"/>
          </w:rPr>
          <w:t>awarded</w:t>
        </w:r>
      </w:ins>
      <w:del w:id="996" w:author="ERCOT 102320" w:date="2020-09-15T16:56:00Z">
        <w:r w:rsidRPr="00497B63" w:rsidDel="00716747">
          <w:rPr>
            <w:szCs w:val="20"/>
          </w:rPr>
          <w:delText>providing</w:delText>
        </w:r>
      </w:del>
      <w:r w:rsidRPr="00497B63">
        <w:rPr>
          <w:szCs w:val="20"/>
        </w:rPr>
        <w:t xml:space="preserve"> Regulation Service that the GREDP was greater than 5.0 MW; and</w:t>
      </w:r>
    </w:p>
    <w:p w14:paraId="21104D43" w14:textId="09DAC85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97" w:author="ERCOT" w:date="2020-02-12T16:24:00Z">
        <w:r w:rsidR="00D551B9">
          <w:rPr>
            <w:szCs w:val="20"/>
          </w:rPr>
          <w:t>awarded</w:t>
        </w:r>
      </w:ins>
      <w:del w:id="998" w:author="ERCOT" w:date="2020-02-12T16:24:00Z">
        <w:r w:rsidRPr="00497B63" w:rsidDel="00D551B9">
          <w:rPr>
            <w:szCs w:val="20"/>
          </w:rPr>
          <w:delText xml:space="preserve">providing </w:delText>
        </w:r>
      </w:del>
      <w:ins w:id="999" w:author="ERCOT Market Rules" w:date="2020-11-13T09:26:00Z">
        <w:r w:rsidR="00C86AE6">
          <w:rPr>
            <w:szCs w:val="20"/>
          </w:rPr>
          <w:t xml:space="preserve"> </w:t>
        </w:r>
      </w:ins>
      <w:r w:rsidRPr="00497B63">
        <w:rPr>
          <w:szCs w:val="20"/>
        </w:rPr>
        <w:t>Regulation Service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1000" w:author="ERCOT 102320" w:date="2020-09-15T16:56:00Z">
        <w:r w:rsidR="00716747">
          <w:rPr>
            <w:szCs w:val="20"/>
          </w:rPr>
          <w:t>awarded</w:t>
        </w:r>
      </w:ins>
      <w:del w:id="1001" w:author="ERCOT 102320" w:date="2020-09-15T16:56:00Z">
        <w:r w:rsidRPr="00497B63" w:rsidDel="00716747">
          <w:rPr>
            <w:szCs w:val="20"/>
          </w:rPr>
          <w:delText>providing</w:delText>
        </w:r>
      </w:del>
      <w:r w:rsidRPr="00497B63">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3676A1">
        <w:tc>
          <w:tcPr>
            <w:tcW w:w="9350" w:type="dxa"/>
            <w:shd w:val="clear" w:color="auto" w:fill="E0E0E0"/>
          </w:tcPr>
          <w:p w14:paraId="2B4FC3CF" w14:textId="4FB01471" w:rsidR="00CB01AA" w:rsidRDefault="00CB01AA" w:rsidP="00CB01AA">
            <w:pPr>
              <w:pStyle w:val="Instructions"/>
              <w:spacing w:before="120"/>
            </w:pPr>
            <w:r>
              <w:t>[NPRR963:  Replace paragraph (</w:t>
            </w:r>
            <w:ins w:id="1002" w:author="ERCOT" w:date="2020-03-03T12:31:00Z">
              <w:r>
                <w:t>4</w:t>
              </w:r>
            </w:ins>
            <w:del w:id="1003"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1004" w:author="ERCOT" w:date="2020-03-03T12:31:00Z">
              <w:r>
                <w:rPr>
                  <w:iCs/>
                </w:rPr>
                <w:t>4</w:t>
              </w:r>
            </w:ins>
            <w:del w:id="1005"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3FDADC89"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w:t>
            </w:r>
            <w:del w:id="1006" w:author="ERCOT 102320" w:date="2020-09-16T13:15:00Z">
              <w:r w:rsidRPr="00E10CD4" w:rsidDel="00C05C15">
                <w:delText xml:space="preserve">either </w:delText>
              </w:r>
            </w:del>
            <w:r w:rsidRPr="00E10CD4">
              <w:t>ON</w:t>
            </w:r>
            <w:del w:id="1007" w:author="ERCOT 102320" w:date="2020-09-16T13:15:00Z">
              <w:r w:rsidRPr="00E10CD4" w:rsidDel="00C05C15">
                <w:delText>RG</w:delText>
              </w:r>
            </w:del>
            <w:r w:rsidRPr="00E10CD4">
              <w:t>L</w:t>
            </w:r>
            <w:del w:id="1008" w:author="ERCOT 102320" w:date="2020-09-16T13:15:00Z">
              <w:r w:rsidRPr="00E10CD4" w:rsidDel="00C05C15">
                <w:delText xml:space="preserve"> or ONCLR</w:delText>
              </w:r>
            </w:del>
            <w:r w:rsidRPr="00E10CD4">
              <w:t xml:space="preserve">;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0D73AAD0"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 xml:space="preserve">or Controllable Load Resource was </w:t>
            </w:r>
            <w:ins w:id="1009" w:author="ERCOT 102320" w:date="2020-09-16T13:15:00Z">
              <w:r w:rsidR="00C05C15">
                <w:t>awarded</w:t>
              </w:r>
            </w:ins>
            <w:del w:id="1010" w:author="ERCOT 102320" w:date="2020-09-16T13:15:00Z">
              <w:r w:rsidRPr="00E10CD4" w:rsidDel="00C05C15">
                <w:delText>providing</w:delText>
              </w:r>
            </w:del>
            <w:r w:rsidRPr="00E10CD4">
              <w:t xml:space="preserve">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BCD16F6"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11" w:author="ERCOT 102320" w:date="2020-09-16T13:16:00Z">
              <w:r w:rsidRPr="00E10CD4" w:rsidDel="00C05C15">
                <w:delText xml:space="preserve">either </w:delText>
              </w:r>
            </w:del>
            <w:r w:rsidRPr="00E10CD4">
              <w:t>ON</w:t>
            </w:r>
            <w:del w:id="1012" w:author="ERCOT 102320" w:date="2020-09-16T13:16:00Z">
              <w:r w:rsidRPr="00E10CD4" w:rsidDel="00C05C15">
                <w:delText>RG</w:delText>
              </w:r>
            </w:del>
            <w:r w:rsidRPr="00E10CD4">
              <w:t>L</w:t>
            </w:r>
            <w:del w:id="1013" w:author="ERCOT 102320" w:date="2020-09-16T13:16:00Z">
              <w:r w:rsidRPr="00E10CD4" w:rsidDel="00C05C15">
                <w:delText xml:space="preserve"> or ONCLR</w:delText>
              </w:r>
            </w:del>
            <w:r w:rsidRPr="00E10CD4">
              <w:t xml:space="preserve"> that the CLREDP was less than 2.5% and the percentage of the monthly five-minute clock intervals</w:t>
            </w:r>
            <w:r w:rsidRPr="00E10CD4" w:rsidDel="000D7A3E">
              <w:t xml:space="preserve"> </w:t>
            </w:r>
            <w:r w:rsidRPr="00E10CD4">
              <w:t xml:space="preserve">during which the Controllable Load Resource had a Resource Status of </w:t>
            </w:r>
            <w:del w:id="1014" w:author="ERCOT 102320" w:date="2020-09-16T13:16:00Z">
              <w:r w:rsidRPr="00E10CD4" w:rsidDel="00C05C15">
                <w:delText xml:space="preserve">either </w:delText>
              </w:r>
            </w:del>
            <w:r w:rsidRPr="00E10CD4">
              <w:t>ON</w:t>
            </w:r>
            <w:del w:id="1015" w:author="ERCOT 102320" w:date="2020-09-16T13:16:00Z">
              <w:r w:rsidRPr="00E10CD4" w:rsidDel="00C05C15">
                <w:delText>RG</w:delText>
              </w:r>
            </w:del>
            <w:r w:rsidRPr="00E10CD4">
              <w:t xml:space="preserve">L </w:t>
            </w:r>
            <w:del w:id="1016" w:author="ERCOT 102320" w:date="2020-09-16T13:16:00Z">
              <w:r w:rsidRPr="00E10CD4" w:rsidDel="00C05C15">
                <w:delText xml:space="preserve">or ONCLR </w:delText>
              </w:r>
            </w:del>
            <w:r w:rsidRPr="00E10CD4">
              <w:t xml:space="preserve">that the CLREDP was less than 2.5 MW; </w:t>
            </w:r>
          </w:p>
          <w:p w14:paraId="2EA6B96C" w14:textId="6DBC0278"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1017" w:author="ERCOT" w:date="2020-03-04T14:01:00Z">
              <w:r w:rsidR="007868F5">
                <w:t>S</w:t>
              </w:r>
            </w:ins>
            <w:del w:id="1018"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1019" w:author="ERCOT" w:date="2020-03-04T14:01:00Z">
              <w:r w:rsidR="007868F5">
                <w:t>S</w:t>
              </w:r>
            </w:ins>
            <w:del w:id="1020"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2945A627" w:rsidR="00CB01AA" w:rsidRPr="00E10CD4" w:rsidRDefault="00CB01AA" w:rsidP="00CB01AA">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21" w:author="ERCOT 102320" w:date="2020-09-16T13:17:00Z">
              <w:r w:rsidRPr="00E10CD4" w:rsidDel="00C05C15">
                <w:delText xml:space="preserve">either </w:delText>
              </w:r>
            </w:del>
            <w:r w:rsidRPr="00E10CD4">
              <w:t>ON</w:t>
            </w:r>
            <w:del w:id="1022" w:author="ERCOT 102320" w:date="2020-09-16T13:17:00Z">
              <w:r w:rsidRPr="00E10CD4" w:rsidDel="00C05C15">
                <w:delText>RG</w:delText>
              </w:r>
            </w:del>
            <w:r w:rsidRPr="00E10CD4">
              <w:t>L</w:t>
            </w:r>
            <w:del w:id="1023" w:author="ERCOT 102320" w:date="2020-09-16T13:17:00Z">
              <w:r w:rsidRPr="00E10CD4" w:rsidDel="00C05C15">
                <w:delText xml:space="preserve"> or ONCLR</w:delText>
              </w:r>
            </w:del>
            <w:r w:rsidRPr="00E10CD4">
              <w:t xml:space="preserv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w:t>
            </w:r>
            <w:del w:id="1024" w:author="ERCOT 102320" w:date="2020-09-16T13:17:00Z">
              <w:r w:rsidRPr="00E10CD4" w:rsidDel="00C05C15">
                <w:delText xml:space="preserve">either </w:delText>
              </w:r>
            </w:del>
            <w:r w:rsidRPr="00E10CD4">
              <w:t>ON</w:t>
            </w:r>
            <w:del w:id="1025" w:author="ERCOT 102320" w:date="2020-09-16T13:17:00Z">
              <w:r w:rsidRPr="00E10CD4" w:rsidDel="00C05C15">
                <w:delText>RG</w:delText>
              </w:r>
            </w:del>
            <w:r w:rsidRPr="00E10CD4">
              <w:t>L</w:t>
            </w:r>
            <w:del w:id="1026" w:author="ERCOT 102320" w:date="2020-09-16T13:17:00Z">
              <w:r w:rsidRPr="00E10CD4" w:rsidDel="00C05C15">
                <w:delText xml:space="preserve"> or ONCLR </w:delText>
              </w:r>
            </w:del>
            <w:ins w:id="1027" w:author="ERCOT Market Rules" w:date="2020-11-13T09:27:00Z">
              <w:r w:rsidR="00C86AE6">
                <w:t xml:space="preserve"> </w:t>
              </w:r>
            </w:ins>
            <w:r w:rsidRPr="00E10CD4">
              <w:t xml:space="preserve">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16626B49"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28" w:author="ERCOT 102320" w:date="2020-09-16T13:17:00Z">
              <w:r w:rsidRPr="00E10CD4" w:rsidDel="00C05C15">
                <w:delText xml:space="preserve">either </w:delText>
              </w:r>
            </w:del>
            <w:r w:rsidRPr="00E10CD4">
              <w:t>ON</w:t>
            </w:r>
            <w:del w:id="1029" w:author="ERCOT 102320" w:date="2020-09-16T13:18:00Z">
              <w:r w:rsidRPr="00E10CD4" w:rsidDel="00C05C15">
                <w:delText>RG</w:delText>
              </w:r>
            </w:del>
            <w:r w:rsidRPr="00E10CD4">
              <w:t>L</w:t>
            </w:r>
            <w:del w:id="1030" w:author="ERCOT 102320" w:date="2020-09-16T13:18:00Z">
              <w:r w:rsidRPr="00E10CD4" w:rsidDel="00C05C15">
                <w:delText xml:space="preserve"> or ONCLR</w:delText>
              </w:r>
            </w:del>
            <w:r w:rsidRPr="00E10CD4">
              <w:t xml:space="preserve"> that the CLREDP was greater than 5.0% and the percentage of the monthly five-minute clock intervals</w:t>
            </w:r>
            <w:r w:rsidRPr="00E10CD4" w:rsidDel="000D7A3E">
              <w:t xml:space="preserve"> </w:t>
            </w:r>
            <w:r w:rsidRPr="00E10CD4">
              <w:t xml:space="preserve">during which the Controllable Load Resource had a Resource Status of </w:t>
            </w:r>
            <w:del w:id="1031" w:author="ERCOT 102320" w:date="2020-09-16T13:18:00Z">
              <w:r w:rsidRPr="00E10CD4" w:rsidDel="00C05C15">
                <w:delText xml:space="preserve">either </w:delText>
              </w:r>
            </w:del>
            <w:r w:rsidRPr="00E10CD4">
              <w:t>ON</w:t>
            </w:r>
            <w:del w:id="1032" w:author="ERCOT 102320" w:date="2020-09-16T13:18:00Z">
              <w:r w:rsidRPr="00E10CD4" w:rsidDel="00C05C15">
                <w:delText>RG</w:delText>
              </w:r>
            </w:del>
            <w:r w:rsidRPr="00E10CD4">
              <w:t>L</w:t>
            </w:r>
            <w:del w:id="1033" w:author="ERCOT 102320" w:date="2020-09-16T13:18:00Z">
              <w:r w:rsidRPr="00E10CD4" w:rsidDel="00C05C15">
                <w:delText xml:space="preserve"> or ONCLR</w:delText>
              </w:r>
            </w:del>
            <w:r w:rsidRPr="00E10CD4">
              <w:t xml:space="preserve">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23468F33" w:rsidR="00CB01AA" w:rsidRPr="00E10CD4" w:rsidRDefault="00CB01AA" w:rsidP="00CB01AA">
            <w:pPr>
              <w:spacing w:after="240"/>
              <w:ind w:left="1440" w:hanging="720"/>
            </w:pPr>
            <w:r w:rsidRPr="00E10CD4">
              <w:t>(</w:t>
            </w:r>
            <w:r>
              <w:t>n</w:t>
            </w:r>
            <w:r w:rsidRPr="00E10CD4">
              <w:t>)</w:t>
            </w:r>
            <w:r w:rsidRPr="00E10CD4">
              <w:tab/>
              <w:t xml:space="preserve">The percentage of the monthly five-minute clock intervals during which the Generation Resource, the IRR, or the DSR Portfolio was </w:t>
            </w:r>
            <w:ins w:id="1034" w:author="ERCOT 102320" w:date="2020-09-16T13:18:00Z">
              <w:r w:rsidR="00C05C15">
                <w:t>awarded</w:t>
              </w:r>
            </w:ins>
            <w:del w:id="1035" w:author="ERCOT 102320" w:date="2020-09-16T13:18:00Z">
              <w:r w:rsidRPr="00E10CD4" w:rsidDel="00C05C15">
                <w:delText>providing</w:delText>
              </w:r>
            </w:del>
            <w:r w:rsidRPr="00E10CD4">
              <w:t xml:space="preserve"> Regulation Service that the GREDP was less than 2.5% and the percentage of the monthly five-minute clock intervals during which the Generation Resource, the IRR, or the DSR Portfolio was </w:t>
            </w:r>
            <w:ins w:id="1036" w:author="ERCOT 102320" w:date="2020-09-16T13:18:00Z">
              <w:r w:rsidR="00C05C15">
                <w:t>awarded</w:t>
              </w:r>
            </w:ins>
            <w:del w:id="1037" w:author="ERCOT 102320" w:date="2020-09-16T13:18:00Z">
              <w:r w:rsidRPr="00E10CD4" w:rsidDel="00C05C15">
                <w:delText>providing</w:delText>
              </w:r>
            </w:del>
            <w:r w:rsidRPr="00E10CD4">
              <w:t xml:space="preserve"> Regulation Service that the GREDP was less than 2.5 MW;</w:t>
            </w:r>
          </w:p>
          <w:p w14:paraId="2B098740" w14:textId="6F437034"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38" w:author="ERCOT 102320" w:date="2020-09-16T13:18:00Z">
              <w:r w:rsidR="00C05C15">
                <w:t>awarded</w:t>
              </w:r>
            </w:ins>
            <w:del w:id="1039" w:author="ERCOT 102320" w:date="2020-09-16T13:18:00Z">
              <w:r w:rsidRPr="00E10CD4" w:rsidDel="00C05C15">
                <w:delText>providing</w:delText>
              </w:r>
            </w:del>
            <w:r w:rsidRPr="00E10CD4">
              <w:t xml:space="preserve"> Regulation Service that the CLREDP was less than 2.5% and the percentage of the monthly five-minute clock intervals</w:t>
            </w:r>
            <w:r w:rsidRPr="00E10CD4" w:rsidDel="000D7A3E">
              <w:t xml:space="preserve"> </w:t>
            </w:r>
            <w:r w:rsidRPr="00E10CD4">
              <w:t xml:space="preserve">during which the Controllable Load Resource was </w:t>
            </w:r>
            <w:ins w:id="1040" w:author="ERCOT 102320" w:date="2020-09-16T13:19:00Z">
              <w:r w:rsidR="00C05C15">
                <w:t>awarded</w:t>
              </w:r>
            </w:ins>
            <w:del w:id="1041" w:author="ERCOT 102320" w:date="2020-09-16T13:19:00Z">
              <w:r w:rsidRPr="00E10CD4" w:rsidDel="00C05C15">
                <w:delText>providing</w:delText>
              </w:r>
            </w:del>
            <w:r w:rsidRPr="00E10CD4">
              <w:t xml:space="preserve"> Regulation Service that the CLREDP was less than 2.5 MW; </w:t>
            </w:r>
          </w:p>
          <w:p w14:paraId="27965E6B" w14:textId="0C255FE9"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w:t>
            </w:r>
            <w:del w:id="1042" w:author="ERCOT 102320" w:date="2020-09-16T13:19:00Z">
              <w:r w:rsidRPr="00E10CD4" w:rsidDel="00C05C15">
                <w:delText xml:space="preserve">providing </w:delText>
              </w:r>
            </w:del>
            <w:ins w:id="1043" w:author="ERCOT 102320" w:date="2020-09-16T13:19:00Z">
              <w:r w:rsidR="00C05C15">
                <w:t>awarded</w:t>
              </w:r>
              <w:r w:rsidR="00C05C15" w:rsidRPr="00E10CD4">
                <w:t xml:space="preserve"> </w:t>
              </w:r>
            </w:ins>
            <w:r w:rsidRPr="00E10CD4">
              <w:t xml:space="preserve">Regulation Service that the ESREDP was less than 2.5% and the percentage of the monthly five-minute clock intervals during which the </w:t>
            </w:r>
            <w:r>
              <w:t>ESR</w:t>
            </w:r>
            <w:r w:rsidRPr="00E10CD4">
              <w:t xml:space="preserve"> was </w:t>
            </w:r>
            <w:ins w:id="1044" w:author="ERCOT 102320" w:date="2020-09-16T13:19:00Z">
              <w:r w:rsidR="00C05C15">
                <w:t>awarded</w:t>
              </w:r>
            </w:ins>
            <w:del w:id="1045" w:author="ERCOT 102320" w:date="2020-09-16T13:19:00Z">
              <w:r w:rsidRPr="00E10CD4" w:rsidDel="00C05C15">
                <w:delText>providing</w:delText>
              </w:r>
            </w:del>
            <w:r w:rsidRPr="00E10CD4">
              <w:t xml:space="preserve"> Regulation Service that the ESREDP was less than 2.5 MW;</w:t>
            </w:r>
          </w:p>
          <w:p w14:paraId="4EB1033D" w14:textId="69C5D59E" w:rsidR="00CB01AA" w:rsidRPr="00E10CD4" w:rsidRDefault="00CB01AA" w:rsidP="00CB01AA">
            <w:pPr>
              <w:spacing w:after="240"/>
              <w:ind w:left="1440" w:hanging="720"/>
            </w:pPr>
            <w:r w:rsidRPr="00E10CD4">
              <w:t>(</w:t>
            </w:r>
            <w:r>
              <w:t>q</w:t>
            </w:r>
            <w:r w:rsidRPr="00E10CD4">
              <w:t>)</w:t>
            </w:r>
            <w:r w:rsidRPr="00E10CD4">
              <w:tab/>
              <w:t xml:space="preserve">The percentage of the monthly five-minute clock intervals during which the Generation Resource, the IRR, or the DSR Portfolio was </w:t>
            </w:r>
            <w:ins w:id="1046" w:author="ERCOT 102320" w:date="2020-09-16T13:19:00Z">
              <w:r w:rsidR="00C05C15">
                <w:t>awarded</w:t>
              </w:r>
            </w:ins>
            <w:del w:id="1047" w:author="ERCOT 102320" w:date="2020-09-16T13:19:00Z">
              <w:r w:rsidRPr="00E10CD4" w:rsidDel="00C05C15">
                <w:delText>providing</w:delText>
              </w:r>
            </w:del>
            <w:r w:rsidRPr="00E10CD4">
              <w:t xml:space="preserve"> Regulation Service that the GREDP was equal to or greater than 2.5% and equal to or less than 5.0% and the percentage of the monthly five-minute clock intervals during which the Generation Resource, the IRR, or the DSR Portfolio was </w:t>
            </w:r>
            <w:ins w:id="1048" w:author="ERCOT 102320" w:date="2020-09-16T13:19:00Z">
              <w:r w:rsidR="00C05C15">
                <w:t>awarded</w:t>
              </w:r>
            </w:ins>
            <w:del w:id="1049" w:author="ERCOT 102320" w:date="2020-09-16T13:19:00Z">
              <w:r w:rsidRPr="00E10CD4" w:rsidDel="00C05C15">
                <w:delText>providing</w:delText>
              </w:r>
            </w:del>
            <w:r w:rsidRPr="00E10CD4">
              <w:t xml:space="preserve"> Regulation Service that the GREDP was equal to or greater than 2.5 MW and equal to or less than 5.0 MW;</w:t>
            </w:r>
          </w:p>
          <w:p w14:paraId="77D6293A" w14:textId="1CBFF715"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50" w:author="ERCOT 102320" w:date="2020-09-16T13:20:00Z">
              <w:r w:rsidR="00C05C15">
                <w:t>awarded</w:t>
              </w:r>
            </w:ins>
            <w:del w:id="1051" w:author="ERCOT 102320" w:date="2020-09-16T13:20:00Z">
              <w:r w:rsidRPr="00E10CD4" w:rsidDel="00C05C15">
                <w:delText>providing</w:delText>
              </w:r>
            </w:del>
            <w:r w:rsidRPr="00E10CD4">
              <w:t xml:space="preserve">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w:t>
            </w:r>
            <w:ins w:id="1052" w:author="ERCOT 102320" w:date="2020-09-16T13:20:00Z">
              <w:r w:rsidR="00C05C15">
                <w:t>awarded</w:t>
              </w:r>
            </w:ins>
            <w:del w:id="1053" w:author="ERCOT 102320" w:date="2020-09-16T13:20:00Z">
              <w:r w:rsidRPr="00E10CD4" w:rsidDel="00C05C15">
                <w:delText>providing</w:delText>
              </w:r>
            </w:del>
            <w:r w:rsidRPr="00E10CD4">
              <w:t xml:space="preserve"> Regulation Service that the CLREDP was equal to or greater than 2.5 MW and equal to or less than 5.0 MW; </w:t>
            </w:r>
          </w:p>
          <w:p w14:paraId="6DF88FC0" w14:textId="37769A22"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w:t>
            </w:r>
            <w:ins w:id="1054" w:author="ERCOT 102320" w:date="2020-09-16T13:20:00Z">
              <w:r w:rsidR="00C05C15">
                <w:t>awarded</w:t>
              </w:r>
            </w:ins>
            <w:del w:id="1055" w:author="ERCOT 102320" w:date="2020-09-16T13:20:00Z">
              <w:r w:rsidRPr="00E10CD4" w:rsidDel="00C05C15">
                <w:delText>providing</w:delText>
              </w:r>
            </w:del>
            <w:r w:rsidRPr="00E10CD4">
              <w:t xml:space="preserve"> Regulation Service that the ESREDP was equal to or greater than 2.5% and equal to or less than 5.0% and the percentage of the monthly five-minute clock intervals during which the </w:t>
            </w:r>
            <w:r>
              <w:t>ESR</w:t>
            </w:r>
            <w:r w:rsidRPr="00E10CD4">
              <w:t xml:space="preserve"> was </w:t>
            </w:r>
            <w:ins w:id="1056" w:author="ERCOT 102320" w:date="2020-09-16T13:20:00Z">
              <w:r w:rsidR="00C05C15">
                <w:t>awarded</w:t>
              </w:r>
            </w:ins>
            <w:del w:id="1057" w:author="ERCOT 102320" w:date="2020-09-16T13:20:00Z">
              <w:r w:rsidRPr="00E10CD4" w:rsidDel="00C05C15">
                <w:delText>providing</w:delText>
              </w:r>
            </w:del>
            <w:r w:rsidRPr="00E10CD4">
              <w:t xml:space="preserve"> Regulation Service that the ESREDP was equal to or greater than 2.5 MW and equal to or less than 5.0 MW;</w:t>
            </w:r>
          </w:p>
          <w:p w14:paraId="73AFB85A" w14:textId="5AE9AD49" w:rsidR="00CB01AA" w:rsidRPr="00E10CD4" w:rsidRDefault="00CB01AA" w:rsidP="00CB01AA">
            <w:pPr>
              <w:spacing w:after="240"/>
              <w:ind w:left="1440" w:hanging="720"/>
            </w:pPr>
            <w:r w:rsidRPr="00E10CD4">
              <w:t>(</w:t>
            </w:r>
            <w:r>
              <w:t>t</w:t>
            </w:r>
            <w:r w:rsidRPr="00E10CD4">
              <w:t>)</w:t>
            </w:r>
            <w:r w:rsidRPr="00E10CD4">
              <w:tab/>
              <w:t xml:space="preserve">The percent of the monthly five-minute clock intervals during which the Generation Resource, the IRR, or the DSR Portfolio was </w:t>
            </w:r>
            <w:ins w:id="1058" w:author="ERCOT 102320" w:date="2020-09-16T13:20:00Z">
              <w:r w:rsidR="00C05C15">
                <w:t>awarded</w:t>
              </w:r>
            </w:ins>
            <w:del w:id="1059" w:author="ERCOT 102320" w:date="2020-09-16T13:20:00Z">
              <w:r w:rsidRPr="00E10CD4" w:rsidDel="00C05C15">
                <w:delText>providing</w:delText>
              </w:r>
            </w:del>
            <w:r w:rsidRPr="00E10CD4">
              <w:t xml:space="preserve"> Regulation Service that the GREDP was greater than 5.0% and the percentage of the monthly five-minute clock intervals during which the Generation Resource, the IRR, or the DSR Portfolio was </w:t>
            </w:r>
            <w:ins w:id="1060" w:author="ERCOT 102320" w:date="2020-09-16T13:20:00Z">
              <w:r w:rsidR="00C05C15">
                <w:t>awarded</w:t>
              </w:r>
            </w:ins>
            <w:del w:id="1061" w:author="ERCOT 102320" w:date="2020-09-16T13:20:00Z">
              <w:r w:rsidRPr="00E10CD4" w:rsidDel="00C05C15">
                <w:delText>providing</w:delText>
              </w:r>
            </w:del>
            <w:r w:rsidRPr="00E10CD4">
              <w:t xml:space="preserve"> Regulation Service that the GREDP was greater than 5.0 MW;</w:t>
            </w:r>
          </w:p>
          <w:p w14:paraId="37403B6C" w14:textId="0FFDBD8E"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62" w:author="ERCOT 102320" w:date="2020-09-16T13:20:00Z">
              <w:r w:rsidR="00C05C15">
                <w:t>awarded</w:t>
              </w:r>
            </w:ins>
            <w:del w:id="1063" w:author="ERCOT 102320" w:date="2020-09-16T13:20:00Z">
              <w:r w:rsidRPr="00E10CD4" w:rsidDel="00C05C15">
                <w:delText>providing</w:delText>
              </w:r>
            </w:del>
            <w:r w:rsidRPr="00E10CD4">
              <w:t xml:space="preserve"> Regulation Service that the CLREDP was greater than 5.0% and the percentage of the monthly five-minute clock intervals</w:t>
            </w:r>
            <w:r w:rsidRPr="00E10CD4" w:rsidDel="000D7A3E">
              <w:t xml:space="preserve"> </w:t>
            </w:r>
            <w:r w:rsidRPr="00E10CD4">
              <w:t xml:space="preserve">during which the Controllable Load Resource was </w:t>
            </w:r>
            <w:ins w:id="1064" w:author="ERCOT 102320" w:date="2020-09-16T13:21:00Z">
              <w:r w:rsidR="00C05C15">
                <w:t>awarded</w:t>
              </w:r>
            </w:ins>
            <w:del w:id="1065" w:author="ERCOT 102320" w:date="2020-09-16T13:21:00Z">
              <w:r w:rsidRPr="00E10CD4" w:rsidDel="00C05C15">
                <w:delText>providing</w:delText>
              </w:r>
            </w:del>
            <w:r w:rsidRPr="00E10CD4">
              <w:t xml:space="preserve"> Regulation Service that the CLREDP was greater than 5.0 MW</w:t>
            </w:r>
            <w:r>
              <w:t>; and</w:t>
            </w:r>
          </w:p>
          <w:p w14:paraId="36347946" w14:textId="4939F910" w:rsidR="00CB01AA" w:rsidRPr="00B90B2A" w:rsidRDefault="00CB01AA" w:rsidP="00C05C15">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w:t>
            </w:r>
            <w:ins w:id="1066" w:author="ERCOT 102320" w:date="2020-09-16T13:21:00Z">
              <w:r w:rsidR="00C05C15">
                <w:t>awarded</w:t>
              </w:r>
            </w:ins>
            <w:del w:id="1067" w:author="ERCOT 102320" w:date="2020-09-16T13:21:00Z">
              <w:r w:rsidRPr="00E10CD4" w:rsidDel="00C05C15">
                <w:delText>providing</w:delText>
              </w:r>
            </w:del>
            <w:r w:rsidRPr="00E10CD4">
              <w:t xml:space="preserve"> Regulation Service that the ESREDP was greater than 5.0% and the percentage of the monthly five-minute clock intervals during which the </w:t>
            </w:r>
            <w:r>
              <w:t>ESR</w:t>
            </w:r>
            <w:r w:rsidRPr="00E10CD4">
              <w:t xml:space="preserve"> was </w:t>
            </w:r>
            <w:ins w:id="1068" w:author="ERCOT 102320" w:date="2020-09-16T13:21:00Z">
              <w:r w:rsidR="00C05C15">
                <w:t>awarded</w:t>
              </w:r>
            </w:ins>
            <w:del w:id="1069" w:author="ERCOT 102320" w:date="2020-09-16T13:21:00Z">
              <w:r w:rsidRPr="00E10CD4" w:rsidDel="00C05C15">
                <w:delText>providing</w:delText>
              </w:r>
            </w:del>
            <w:r w:rsidRPr="00E10CD4">
              <w:t xml:space="preserve"> Regulation Service that the ESREDP was greater than 5.0 MW</w:t>
            </w:r>
            <w:r>
              <w:t>.</w:t>
            </w:r>
          </w:p>
        </w:tc>
      </w:tr>
    </w:tbl>
    <w:p w14:paraId="419F868C" w14:textId="77777777" w:rsidR="003676A1" w:rsidRDefault="003676A1" w:rsidP="003676A1">
      <w:pPr>
        <w:pStyle w:val="BodyTextIndent"/>
        <w:spacing w:after="0"/>
        <w:ind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0A1C642E" w14:textId="77777777" w:rsidTr="00DC55E2">
        <w:tc>
          <w:tcPr>
            <w:tcW w:w="9576" w:type="dxa"/>
            <w:shd w:val="clear" w:color="auto" w:fill="E0E0E0"/>
          </w:tcPr>
          <w:p w14:paraId="1FF983AD" w14:textId="77777777" w:rsidR="003676A1" w:rsidRDefault="003676A1" w:rsidP="00DC55E2">
            <w:pPr>
              <w:pStyle w:val="Instructions"/>
              <w:spacing w:before="120"/>
            </w:pPr>
            <w:r>
              <w:t>[NPRR1000:  Replace paragraph (5) above with the following upon system implementation:]</w:t>
            </w:r>
          </w:p>
          <w:p w14:paraId="423D3D05" w14:textId="77777777" w:rsidR="003676A1" w:rsidRDefault="003676A1" w:rsidP="00DC55E2">
            <w:pPr>
              <w:spacing w:after="240"/>
              <w:ind w:left="720" w:hanging="720"/>
              <w:rPr>
                <w:iCs/>
              </w:rPr>
            </w:pPr>
            <w:r>
              <w:rPr>
                <w:iCs/>
              </w:rPr>
              <w:t>(5)</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425AB2FF" w14:textId="77777777" w:rsidR="003676A1" w:rsidRDefault="003676A1" w:rsidP="00DC55E2">
            <w:pPr>
              <w:spacing w:after="240"/>
              <w:ind w:left="1440" w:hanging="720"/>
            </w:pPr>
            <w:r>
              <w:t>(a)</w:t>
            </w:r>
            <w:r>
              <w:tab/>
              <w:t>The percentage of the monthly five-minute clock intervals during which the Generation Resource or IRR Group was On-Line and released to SCED Base Point Dispatch Instructions;</w:t>
            </w:r>
          </w:p>
          <w:p w14:paraId="2C91B3BC" w14:textId="0AD701FB" w:rsidR="003676A1" w:rsidRDefault="003676A1" w:rsidP="00DC55E2">
            <w:pPr>
              <w:spacing w:after="240"/>
              <w:ind w:left="1440" w:hanging="720"/>
            </w:pPr>
            <w:r>
              <w:t>(b)</w:t>
            </w:r>
            <w:r>
              <w:tab/>
              <w:t xml:space="preserve">The percentage of the monthly five-minute clock intervals during which the Controllable Load Resource had a Resource Status of </w:t>
            </w:r>
            <w:del w:id="1070" w:author="ERCOT 102320" w:date="2020-10-05T16:29:00Z">
              <w:r w:rsidDel="00DC55E2">
                <w:delText xml:space="preserve">either </w:delText>
              </w:r>
            </w:del>
            <w:r>
              <w:t>ON</w:t>
            </w:r>
            <w:del w:id="1071" w:author="ERCOT 102320" w:date="2020-10-05T16:29:00Z">
              <w:r w:rsidDel="00DC55E2">
                <w:delText>RG</w:delText>
              </w:r>
            </w:del>
            <w:r>
              <w:t>L</w:t>
            </w:r>
            <w:del w:id="1072" w:author="ERCOT 102320" w:date="2020-10-05T16:30:00Z">
              <w:r w:rsidDel="00DC55E2">
                <w:delText xml:space="preserve"> or ONCLR</w:delText>
              </w:r>
            </w:del>
            <w:r>
              <w:t xml:space="preserve">; </w:t>
            </w:r>
          </w:p>
          <w:p w14:paraId="6CA8F7A1" w14:textId="6F44E341" w:rsidR="003676A1" w:rsidRDefault="003676A1" w:rsidP="00DC55E2">
            <w:pPr>
              <w:spacing w:after="240"/>
              <w:ind w:left="1440" w:hanging="720"/>
            </w:pPr>
            <w:r>
              <w:t>(c)</w:t>
            </w:r>
            <w:r>
              <w:tab/>
              <w:t xml:space="preserve">The percentage of the monthly five-minute clock intervals during which the Generation Resource, IRR or Controllable Load Resource was </w:t>
            </w:r>
            <w:del w:id="1073" w:author="ERCOT 102320" w:date="2020-10-05T16:30:00Z">
              <w:r w:rsidDel="00DC55E2">
                <w:delText xml:space="preserve">providing </w:delText>
              </w:r>
            </w:del>
            <w:ins w:id="1074" w:author="ERCOT 102320" w:date="2020-10-05T16:30:00Z">
              <w:r w:rsidR="00DC55E2">
                <w:t xml:space="preserve">awarded </w:t>
              </w:r>
            </w:ins>
            <w:r>
              <w:t>Regulation Service;</w:t>
            </w:r>
          </w:p>
          <w:p w14:paraId="2930CE81" w14:textId="77777777" w:rsidR="003676A1" w:rsidRDefault="003676A1" w:rsidP="00DC55E2">
            <w:pPr>
              <w:spacing w:after="240"/>
              <w:ind w:left="1440" w:hanging="720"/>
            </w:pPr>
            <w:r>
              <w:t>(d)</w:t>
            </w:r>
            <w:r>
              <w:tab/>
              <w:t xml:space="preserve">The percentage of the monthly five-minute clock intervals during which the Generation Resource, the IRR Group, </w:t>
            </w:r>
            <w:r w:rsidRPr="00553096">
              <w:t>or the DSR Portfolio</w:t>
            </w:r>
            <w:r>
              <w:t xml:space="preserve"> was released to SCED that the GREDP was less than 2.5% and the percentage of the monthly five-minute clock intervals during which the Generation Resource or the IRR Group was released to SCED that the GREDP was less than 2.5 MW;</w:t>
            </w:r>
          </w:p>
          <w:p w14:paraId="506EFDCF" w14:textId="4906A30D" w:rsidR="003676A1" w:rsidRDefault="003676A1" w:rsidP="00DC55E2">
            <w:pPr>
              <w:spacing w:after="240"/>
              <w:ind w:left="1440" w:hanging="720"/>
            </w:pPr>
            <w:r>
              <w:t>(e)</w:t>
            </w:r>
            <w:r>
              <w:tab/>
              <w:t xml:space="preserve">The percentage of the monthly five-minute clock intervals during which the Controllable Load Resource had a Resource Status of </w:t>
            </w:r>
            <w:del w:id="1075" w:author="ERCOT 102320" w:date="2020-10-05T16:33:00Z">
              <w:r w:rsidDel="00DC55E2">
                <w:delText xml:space="preserve">either </w:delText>
              </w:r>
            </w:del>
            <w:r>
              <w:t>ON</w:t>
            </w:r>
            <w:del w:id="1076" w:author="ERCOT 102320" w:date="2020-10-05T16:33:00Z">
              <w:r w:rsidDel="00DC55E2">
                <w:delText>RG</w:delText>
              </w:r>
            </w:del>
            <w:r>
              <w:t>L</w:t>
            </w:r>
            <w:del w:id="1077" w:author="ERCOT 102320" w:date="2020-10-05T16:33:00Z">
              <w:r w:rsidDel="00DC55E2">
                <w:delText xml:space="preserve"> or ONCLR</w:delText>
              </w:r>
            </w:del>
            <w:r>
              <w:t xml:space="preserve"> that the CLREDP was less than 2.5% and the percentage of the monthly five-minute clock intervals during which the Controllable Load Resource had a Resource Status of </w:t>
            </w:r>
            <w:del w:id="1078" w:author="ERCOT 102320" w:date="2020-10-05T16:34:00Z">
              <w:r w:rsidDel="00DC55E2">
                <w:delText xml:space="preserve">either </w:delText>
              </w:r>
            </w:del>
            <w:r>
              <w:t>ON</w:t>
            </w:r>
            <w:del w:id="1079" w:author="ERCOT 102320" w:date="2020-10-05T16:34:00Z">
              <w:r w:rsidDel="00DC55E2">
                <w:delText>RG</w:delText>
              </w:r>
            </w:del>
            <w:r>
              <w:t>L</w:t>
            </w:r>
            <w:del w:id="1080" w:author="ERCOT 102320" w:date="2020-10-05T16:34:00Z">
              <w:r w:rsidDel="00DC55E2">
                <w:delText xml:space="preserve"> or ONCLR</w:delText>
              </w:r>
            </w:del>
            <w:r>
              <w:t xml:space="preserve"> that the CLREDP was less than 2.5 MW; </w:t>
            </w:r>
          </w:p>
          <w:p w14:paraId="4D0BCAF6" w14:textId="77777777" w:rsidR="003676A1" w:rsidRDefault="003676A1" w:rsidP="00DC55E2">
            <w:pPr>
              <w:spacing w:after="240"/>
              <w:ind w:left="1440" w:hanging="720"/>
            </w:pPr>
            <w:r>
              <w:t>(f)</w:t>
            </w:r>
            <w: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58761443" w14:textId="5C97F36F" w:rsidR="003676A1" w:rsidRDefault="003676A1" w:rsidP="00DC55E2">
            <w:pPr>
              <w:spacing w:after="240"/>
              <w:ind w:left="1440" w:hanging="720"/>
            </w:pPr>
            <w:r>
              <w:t>(g)</w:t>
            </w:r>
            <w:r>
              <w:tab/>
              <w:t xml:space="preserve">The percentage of the monthly five-minute clock intervals during which the Controllable Load Resource had a Resource Status of </w:t>
            </w:r>
            <w:del w:id="1081" w:author="ERCOT 102320" w:date="2020-10-05T16:34:00Z">
              <w:r w:rsidDel="00A97DB7">
                <w:delText xml:space="preserve">either </w:delText>
              </w:r>
            </w:del>
            <w:r>
              <w:t>ON</w:t>
            </w:r>
            <w:del w:id="1082" w:author="ERCOT 102320" w:date="2020-10-05T16:34:00Z">
              <w:r w:rsidDel="00A97DB7">
                <w:delText>RG</w:delText>
              </w:r>
            </w:del>
            <w:r>
              <w:t>L</w:t>
            </w:r>
            <w:del w:id="1083" w:author="ERCOT 102320" w:date="2020-10-05T16:34:00Z">
              <w:r w:rsidDel="00A97DB7">
                <w:delText xml:space="preserve"> or ONCLR</w:delText>
              </w:r>
            </w:del>
            <w:r>
              <w:t xml:space="preserve"> that the CLREDP was equal to or greater than 2.5% and equal to or less than 5.0% and the percentage of the monthly five-minute clock intervals during which the Controllable Load Resource had a Resource Status of </w:t>
            </w:r>
            <w:del w:id="1084" w:author="ERCOT 102320" w:date="2020-10-05T16:34:00Z">
              <w:r w:rsidDel="00A97DB7">
                <w:delText xml:space="preserve">either </w:delText>
              </w:r>
            </w:del>
            <w:r>
              <w:t>ON</w:t>
            </w:r>
            <w:del w:id="1085" w:author="ERCOT 102320" w:date="2020-10-05T16:35:00Z">
              <w:r w:rsidDel="00A97DB7">
                <w:delText>RG</w:delText>
              </w:r>
            </w:del>
            <w:r>
              <w:t>L</w:t>
            </w:r>
            <w:del w:id="1086" w:author="ERCOT 102320" w:date="2020-10-05T16:35:00Z">
              <w:r w:rsidDel="00A97DB7">
                <w:delText xml:space="preserve"> or ONCLR</w:delText>
              </w:r>
            </w:del>
            <w:r>
              <w:t xml:space="preserve"> that the CLREDP was equal to or greater than 2.5 MW and equal to or less than 5.0 MW; </w:t>
            </w:r>
          </w:p>
          <w:p w14:paraId="44F42076" w14:textId="77777777" w:rsidR="003676A1" w:rsidRDefault="003676A1" w:rsidP="00DC55E2">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648E2BB4" w14:textId="7DAA9576" w:rsidR="003676A1" w:rsidRDefault="003676A1" w:rsidP="00DC55E2">
            <w:pPr>
              <w:spacing w:after="240"/>
              <w:ind w:left="1440" w:hanging="720"/>
            </w:pPr>
            <w:r>
              <w:t>(</w:t>
            </w:r>
            <w:proofErr w:type="spellStart"/>
            <w:r>
              <w:t>i</w:t>
            </w:r>
            <w:proofErr w:type="spellEnd"/>
            <w:r>
              <w:t>)</w:t>
            </w:r>
            <w:r>
              <w:tab/>
              <w:t xml:space="preserve">The percentage of the monthly five-minute clock intervals during which the Controllable Load Resource had a Resource Status of </w:t>
            </w:r>
            <w:del w:id="1087" w:author="ERCOT 102320" w:date="2020-10-05T16:35:00Z">
              <w:r w:rsidDel="00A97DB7">
                <w:delText xml:space="preserve">either </w:delText>
              </w:r>
            </w:del>
            <w:r>
              <w:t>ON</w:t>
            </w:r>
            <w:del w:id="1088" w:author="ERCOT 102320" w:date="2020-10-05T16:35:00Z">
              <w:r w:rsidDel="00A97DB7">
                <w:delText>RG</w:delText>
              </w:r>
            </w:del>
            <w:r>
              <w:t>L</w:t>
            </w:r>
            <w:del w:id="1089" w:author="ERCOT 102320" w:date="2020-10-05T16:35:00Z">
              <w:r w:rsidDel="00A97DB7">
                <w:delText xml:space="preserve"> or ONCLR</w:delText>
              </w:r>
            </w:del>
            <w:r>
              <w:t xml:space="preserve"> that the CLREDP was greater than 5.0% and the percentage of the monthly five-minute clock intervals during which the Controllable Load Resource had a Resource Status of </w:t>
            </w:r>
            <w:del w:id="1090" w:author="ERCOT 102320" w:date="2020-10-05T16:35:00Z">
              <w:r w:rsidDel="00A97DB7">
                <w:delText xml:space="preserve">either </w:delText>
              </w:r>
            </w:del>
            <w:r>
              <w:t>ON</w:t>
            </w:r>
            <w:del w:id="1091" w:author="ERCOT 102320" w:date="2020-10-05T16:35:00Z">
              <w:r w:rsidDel="00A97DB7">
                <w:delText>RG</w:delText>
              </w:r>
            </w:del>
            <w:r>
              <w:t>L</w:t>
            </w:r>
            <w:del w:id="1092" w:author="ERCOT 102320" w:date="2020-10-05T16:35:00Z">
              <w:r w:rsidDel="00A97DB7">
                <w:delText xml:space="preserve"> or ONCLR</w:delText>
              </w:r>
            </w:del>
            <w:r>
              <w:t xml:space="preserve"> that the CLREDP was greater than 5.0 MW; </w:t>
            </w:r>
          </w:p>
          <w:p w14:paraId="3D2F7441" w14:textId="22FDEC24" w:rsidR="003676A1" w:rsidRDefault="003676A1" w:rsidP="00DC55E2">
            <w:pPr>
              <w:spacing w:after="240"/>
              <w:ind w:left="1440" w:hanging="720"/>
            </w:pPr>
            <w:r>
              <w:t>(j)</w:t>
            </w:r>
            <w:r>
              <w:tab/>
              <w:t xml:space="preserve">The percentage of the monthly five-minute clock intervals during which the Generation Resource or the IRR was </w:t>
            </w:r>
            <w:del w:id="1093" w:author="ERCOT 102320" w:date="2020-10-07T13:51:00Z">
              <w:r w:rsidDel="00E56090">
                <w:delText xml:space="preserve">providing </w:delText>
              </w:r>
            </w:del>
            <w:ins w:id="1094" w:author="ERCOT 102320" w:date="2020-10-07T13:51:00Z">
              <w:r w:rsidR="00E56090">
                <w:t xml:space="preserve">awarded </w:t>
              </w:r>
            </w:ins>
            <w:r>
              <w:t xml:space="preserve">Regulation Service that the GREDP was less than 2.5% and the percentage of the monthly five-minute clock intervals during which the Generation Resource or the IRR was </w:t>
            </w:r>
            <w:del w:id="1095" w:author="ERCOT 102320" w:date="2020-10-07T13:50:00Z">
              <w:r w:rsidDel="00E56090">
                <w:delText xml:space="preserve">providing </w:delText>
              </w:r>
            </w:del>
            <w:ins w:id="1096" w:author="ERCOT 102320" w:date="2020-10-07T13:50:00Z">
              <w:r w:rsidR="00E56090">
                <w:t xml:space="preserve">awarded </w:t>
              </w:r>
            </w:ins>
            <w:r>
              <w:t>Regulation Service that the GREDP was less than 2.5 MW;</w:t>
            </w:r>
          </w:p>
          <w:p w14:paraId="608BAF9D" w14:textId="27A23D72" w:rsidR="003676A1" w:rsidRDefault="003676A1" w:rsidP="00DC55E2">
            <w:pPr>
              <w:spacing w:after="240"/>
              <w:ind w:left="1440" w:hanging="720"/>
            </w:pPr>
            <w:r>
              <w:t>(k)</w:t>
            </w:r>
            <w:r>
              <w:tab/>
              <w:t xml:space="preserve">The percentage of the monthly five-minute clock intervals during which the Controllable Load Resource was </w:t>
            </w:r>
            <w:del w:id="1097" w:author="ERCOT 102320" w:date="2020-10-07T13:51:00Z">
              <w:r w:rsidDel="00E56090">
                <w:delText xml:space="preserve">providing </w:delText>
              </w:r>
            </w:del>
            <w:ins w:id="1098" w:author="ERCOT 102320" w:date="2020-10-07T13:51:00Z">
              <w:r w:rsidR="00E56090">
                <w:t xml:space="preserve">awarded </w:t>
              </w:r>
            </w:ins>
            <w:r>
              <w:t xml:space="preserve">Regulation Service that the CLREDP was less than 2.5% and the percentage of the monthly five-minute clock intervals during which the Controllable Load Resource was </w:t>
            </w:r>
            <w:del w:id="1099" w:author="ERCOT 102320" w:date="2020-10-07T13:51:00Z">
              <w:r w:rsidDel="00E56090">
                <w:delText xml:space="preserve">providing </w:delText>
              </w:r>
            </w:del>
            <w:ins w:id="1100" w:author="ERCOT 102320" w:date="2020-10-07T13:51:00Z">
              <w:r w:rsidR="00E56090">
                <w:t xml:space="preserve">awarded </w:t>
              </w:r>
            </w:ins>
            <w:r>
              <w:t xml:space="preserve">Regulation Service that the CLREDP was less than 2.5 MW; </w:t>
            </w:r>
          </w:p>
          <w:p w14:paraId="69DCF73E" w14:textId="532065B2" w:rsidR="003676A1" w:rsidRDefault="003676A1" w:rsidP="00DC55E2">
            <w:pPr>
              <w:spacing w:after="240"/>
              <w:ind w:left="1440" w:hanging="720"/>
            </w:pPr>
            <w:r>
              <w:t>(l)</w:t>
            </w:r>
            <w:r>
              <w:tab/>
              <w:t xml:space="preserve">The percentage of the monthly five-minute clock intervals during which the Generation Resource or the IRR was </w:t>
            </w:r>
            <w:del w:id="1101" w:author="ERCOT 102320" w:date="2020-10-07T13:51:00Z">
              <w:r w:rsidDel="00E56090">
                <w:delText xml:space="preserve">providing </w:delText>
              </w:r>
            </w:del>
            <w:ins w:id="1102" w:author="ERCOT 102320" w:date="2020-10-07T13:51:00Z">
              <w:r w:rsidR="00E56090">
                <w:t xml:space="preserve">awarded </w:t>
              </w:r>
            </w:ins>
            <w:r>
              <w:t xml:space="preserve">Regulation Service that the GREDP was equal to or greater than 2.5% and equal to or less than 5.0% and the percentage of the monthly five-minute clock intervals during which the Generation Resource or the IRR was </w:t>
            </w:r>
            <w:del w:id="1103" w:author="ERCOT 102320" w:date="2020-10-07T13:51:00Z">
              <w:r w:rsidDel="00E56090">
                <w:delText>providing</w:delText>
              </w:r>
            </w:del>
            <w:ins w:id="1104" w:author="ERCOT 102320" w:date="2020-10-07T13:51:00Z">
              <w:r w:rsidR="00E56090">
                <w:t>awarded</w:t>
              </w:r>
            </w:ins>
            <w:r>
              <w:t xml:space="preserve"> Regulation Service that the GREDP was equal to or greater than 2.5 MW and equal to or less than 5.0 MW;</w:t>
            </w:r>
          </w:p>
          <w:p w14:paraId="5D06043A" w14:textId="1517C24C" w:rsidR="003676A1" w:rsidRDefault="003676A1" w:rsidP="00DC55E2">
            <w:pPr>
              <w:spacing w:after="240"/>
              <w:ind w:left="1440" w:hanging="720"/>
            </w:pPr>
            <w:r>
              <w:t>(m)</w:t>
            </w:r>
            <w:r>
              <w:tab/>
              <w:t xml:space="preserve">The percentage of the monthly five-minute clock intervals during which the Controllable Load Resource was </w:t>
            </w:r>
            <w:del w:id="1105" w:author="ERCOT 102320" w:date="2020-10-07T13:51:00Z">
              <w:r w:rsidDel="00E56090">
                <w:delText xml:space="preserve">providing </w:delText>
              </w:r>
            </w:del>
            <w:ins w:id="1106" w:author="ERCOT 102320" w:date="2020-10-07T13:51:00Z">
              <w:r w:rsidR="00E56090">
                <w:t xml:space="preserve">awarded </w:t>
              </w:r>
            </w:ins>
            <w:r>
              <w:t xml:space="preserve">Regulation Service that the CLREDP was equal to or greater than 2.5% and equal to or less than 5.0% and the percentage of the monthly five-minute clock intervals during which the Controllable Load Resource was </w:t>
            </w:r>
            <w:del w:id="1107" w:author="ERCOT 102320" w:date="2020-10-07T13:52:00Z">
              <w:r w:rsidDel="00E56090">
                <w:delText>providing</w:delText>
              </w:r>
            </w:del>
            <w:ins w:id="1108" w:author="ERCOT 102320" w:date="2020-10-07T13:52:00Z">
              <w:r w:rsidR="00E56090">
                <w:t>awarded</w:t>
              </w:r>
            </w:ins>
            <w:r>
              <w:t xml:space="preserve"> Regulation Service that the CLREDP was equal to or greater than 2.5 MW and equal to or less than 5.0 MW; </w:t>
            </w:r>
          </w:p>
          <w:p w14:paraId="4ADD04D4" w14:textId="0BF11CD8" w:rsidR="003676A1" w:rsidRDefault="003676A1" w:rsidP="00DC55E2">
            <w:pPr>
              <w:spacing w:after="240"/>
              <w:ind w:left="1440" w:hanging="720"/>
            </w:pPr>
            <w:r>
              <w:t>(n)</w:t>
            </w:r>
            <w:r>
              <w:tab/>
              <w:t xml:space="preserve">The percent of the monthly five-minute clock intervals during which the Generation Resource or the IRR was </w:t>
            </w:r>
            <w:del w:id="1109" w:author="ERCOT 102320" w:date="2020-10-07T13:52:00Z">
              <w:r w:rsidDel="00E56090">
                <w:delText>providing</w:delText>
              </w:r>
            </w:del>
            <w:ins w:id="1110" w:author="ERCOT 102320" w:date="2020-10-07T13:52:00Z">
              <w:r w:rsidR="00E56090">
                <w:t>awarded</w:t>
              </w:r>
            </w:ins>
            <w:r>
              <w:t xml:space="preserve"> Regulation Service that the GREDP was greater than 5.0% and the percentage of the monthly five-minute clock intervals during which the Generation Resource or the IRR was </w:t>
            </w:r>
            <w:del w:id="1111" w:author="ERCOT 102320" w:date="2020-10-07T13:52:00Z">
              <w:r w:rsidDel="00E56090">
                <w:delText>providing</w:delText>
              </w:r>
            </w:del>
            <w:ins w:id="1112" w:author="ERCOT 102320" w:date="2020-10-07T13:52:00Z">
              <w:r w:rsidR="00E56090">
                <w:t>awarded</w:t>
              </w:r>
            </w:ins>
            <w:r>
              <w:t xml:space="preserve"> Regulation Service that the GREDP was greater than 5.0 MW; and</w:t>
            </w:r>
          </w:p>
          <w:p w14:paraId="1C0F181A" w14:textId="28AB07E8" w:rsidR="003676A1" w:rsidRPr="00B90B2A" w:rsidRDefault="003676A1" w:rsidP="00E56090">
            <w:pPr>
              <w:spacing w:after="240"/>
              <w:ind w:left="1440" w:hanging="720"/>
            </w:pPr>
            <w:r>
              <w:t>(o)</w:t>
            </w:r>
            <w:r>
              <w:tab/>
              <w:t xml:space="preserve">The percentage of the monthly five-minute clock intervals during which the Controllable Load Resource was </w:t>
            </w:r>
            <w:del w:id="1113" w:author="ERCOT 102320" w:date="2020-10-07T13:52:00Z">
              <w:r w:rsidDel="00E56090">
                <w:delText>providing</w:delText>
              </w:r>
            </w:del>
            <w:ins w:id="1114" w:author="ERCOT 102320" w:date="2020-10-07T13:52:00Z">
              <w:r w:rsidR="00E56090">
                <w:t>awarded</w:t>
              </w:r>
            </w:ins>
            <w:r>
              <w:t xml:space="preserve"> Regulation Service that the CLREDP was greater than 5.0% and the percentage of the monthly five-minute clock intervals during which the Controllable Load Resource was </w:t>
            </w:r>
            <w:del w:id="1115" w:author="ERCOT 102320" w:date="2020-10-07T13:52:00Z">
              <w:r w:rsidDel="00E56090">
                <w:delText>providing</w:delText>
              </w:r>
            </w:del>
            <w:ins w:id="1116" w:author="ERCOT 102320" w:date="2020-10-07T13:52:00Z">
              <w:r w:rsidR="00E56090">
                <w:t>awarded</w:t>
              </w:r>
            </w:ins>
            <w:r>
              <w:t xml:space="preserve"> Regulation Service that the CLREDP was greater than 5.0 MW.</w:t>
            </w:r>
          </w:p>
        </w:tc>
      </w:tr>
    </w:tbl>
    <w:p w14:paraId="21104D44" w14:textId="7E3BFE2A" w:rsidR="00497B63" w:rsidRPr="00497B63" w:rsidRDefault="003676A1" w:rsidP="00CB01AA">
      <w:pPr>
        <w:spacing w:before="240" w:after="240"/>
        <w:ind w:left="720" w:hanging="720"/>
        <w:rPr>
          <w:iCs/>
          <w:szCs w:val="20"/>
        </w:rPr>
      </w:pPr>
      <w:r w:rsidRPr="00497B63">
        <w:rPr>
          <w:iCs/>
          <w:szCs w:val="20"/>
        </w:rPr>
        <w:t xml:space="preserve"> </w:t>
      </w:r>
      <w:r w:rsidR="00497B63" w:rsidRPr="00497B63">
        <w:rPr>
          <w:iCs/>
          <w:szCs w:val="20"/>
        </w:rPr>
        <w:t>(</w:t>
      </w:r>
      <w:ins w:id="1117" w:author="ERCOT" w:date="2020-02-17T15:15:00Z">
        <w:r w:rsidR="0073351A">
          <w:rPr>
            <w:iCs/>
            <w:szCs w:val="20"/>
          </w:rPr>
          <w:t>5</w:t>
        </w:r>
      </w:ins>
      <w:del w:id="1118" w:author="ERCOT" w:date="2020-02-17T15:15:00Z">
        <w:r w:rsidR="00497B63" w:rsidRPr="00497B63" w:rsidDel="0073351A">
          <w:rPr>
            <w:iCs/>
            <w:szCs w:val="20"/>
          </w:rPr>
          <w:delText>6</w:delText>
        </w:r>
      </w:del>
      <w:r w:rsidR="00497B63" w:rsidRPr="00497B63">
        <w:rPr>
          <w:iCs/>
          <w:szCs w:val="20"/>
        </w:rPr>
        <w:t>)</w:t>
      </w:r>
      <w:r w:rsidR="00497B63"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1119" w:author="ERCOT" w:date="2020-03-03T12:32:00Z">
              <w:r w:rsidDel="00CB01AA">
                <w:delText>6</w:delText>
              </w:r>
            </w:del>
            <w:ins w:id="1120"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1121" w:author="ERCOT" w:date="2020-03-03T12:32:00Z">
              <w:r w:rsidDel="00CB01AA">
                <w:rPr>
                  <w:iCs/>
                </w:rPr>
                <w:delText>6</w:delText>
              </w:r>
            </w:del>
            <w:ins w:id="1122"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w:t>
      </w:r>
      <w:proofErr w:type="gramStart"/>
      <w:r w:rsidRPr="00497B63">
        <w:rPr>
          <w:szCs w:val="20"/>
        </w:rPr>
        <w:t>b</w:t>
      </w:r>
      <w:proofErr w:type="gramEnd"/>
      <w:r w:rsidRPr="00497B63">
        <w:rPr>
          <w:szCs w:val="20"/>
        </w:rPr>
        <w:t>)</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1123" w:author="ERCOT" w:date="2019-12-12T13:04:00Z">
        <w:r w:rsidRPr="00497B63" w:rsidDel="00754C7F">
          <w:rPr>
            <w:szCs w:val="20"/>
          </w:rPr>
          <w:delText xml:space="preserve"> or ONDSRREG</w:delText>
        </w:r>
      </w:del>
      <w:r w:rsidRPr="00497B63">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15969E4A" w14:textId="77777777" w:rsidTr="00DC55E2">
        <w:tc>
          <w:tcPr>
            <w:tcW w:w="9576" w:type="dxa"/>
            <w:shd w:val="clear" w:color="auto" w:fill="E0E0E0"/>
          </w:tcPr>
          <w:p w14:paraId="22B85B63" w14:textId="77777777" w:rsidR="003676A1" w:rsidRPr="00B90B2A" w:rsidRDefault="003676A1" w:rsidP="00DC55E2">
            <w:pPr>
              <w:pStyle w:val="Instructions"/>
              <w:spacing w:before="120"/>
            </w:pPr>
            <w:r>
              <w:t>[NPRR1000:  Delete paragraph (c) above upon system implementation and renumber accordingly.]</w:t>
            </w:r>
          </w:p>
        </w:tc>
      </w:tr>
    </w:tbl>
    <w:p w14:paraId="21104D48" w14:textId="05D3665E" w:rsidR="00497B63" w:rsidRPr="00497B63" w:rsidRDefault="00497B63" w:rsidP="003676A1">
      <w:pPr>
        <w:spacing w:before="240" w:after="240"/>
        <w:ind w:left="1440" w:hanging="720"/>
        <w:rPr>
          <w:szCs w:val="20"/>
        </w:rPr>
      </w:pPr>
      <w:r w:rsidRPr="00497B63">
        <w:rPr>
          <w:szCs w:val="20"/>
        </w:rPr>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1124" w:author="ERCOT" w:date="2020-01-08T16:50:00Z">
        <w:r w:rsidR="00AB5DBC">
          <w:rPr>
            <w:szCs w:val="20"/>
          </w:rPr>
          <w:t>S</w:t>
        </w:r>
      </w:ins>
      <w:del w:id="1125"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 xml:space="preserve">For QSGRs, the five-minute clock intervals in which the QSGR has a telemetered status of SHUTDOWN or telemeters an LSL of zero pursuant to Section 3.8.3.1, Quick Start Generation Resource </w:t>
            </w:r>
            <w:proofErr w:type="spellStart"/>
            <w:r>
              <w:t>Decommitment</w:t>
            </w:r>
            <w:proofErr w:type="spellEnd"/>
            <w:r>
              <w:t xml:space="preserve">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1126" w:author="ERCOT" w:date="2020-02-17T15:15:00Z">
        <w:r w:rsidR="0073351A">
          <w:rPr>
            <w:szCs w:val="20"/>
          </w:rPr>
          <w:t>6</w:t>
        </w:r>
      </w:ins>
      <w:del w:id="1127"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1128" w:author="ERCOT" w:date="2020-03-03T12:32:00Z">
              <w:r>
                <w:t>6</w:t>
              </w:r>
            </w:ins>
            <w:del w:id="1129"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1130" w:author="ERCOT" w:date="2020-03-03T12:32:00Z">
              <w:r>
                <w:t>6</w:t>
              </w:r>
            </w:ins>
            <w:del w:id="1131"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4DBC8186" w14:textId="77777777" w:rsidTr="00DC55E2">
        <w:tc>
          <w:tcPr>
            <w:tcW w:w="9576" w:type="dxa"/>
            <w:shd w:val="clear" w:color="auto" w:fill="E0E0E0"/>
          </w:tcPr>
          <w:p w14:paraId="66871AC0" w14:textId="77777777" w:rsidR="003676A1" w:rsidRDefault="003676A1" w:rsidP="00DC55E2">
            <w:pPr>
              <w:pStyle w:val="Instructions"/>
              <w:spacing w:before="120"/>
            </w:pPr>
            <w:r>
              <w:t>[NPRR1000:  Replace paragraph (a) above with the following upon system implementation:]</w:t>
            </w:r>
          </w:p>
          <w:p w14:paraId="681A22F8" w14:textId="77777777" w:rsidR="003676A1" w:rsidRPr="00B90B2A" w:rsidRDefault="003676A1" w:rsidP="00DC55E2">
            <w:pPr>
              <w:spacing w:after="240"/>
              <w:ind w:left="1440" w:hanging="720"/>
            </w:pPr>
            <w:r>
              <w:t>(a)</w:t>
            </w:r>
            <w:r>
              <w:tab/>
              <w:t>A Generation Resource, excluding an IRR, must have a GREDP less than the greater of X% or Y MW for 85% of the five-minute clock intervals in the month during which GREDP was calculated.</w:t>
            </w:r>
          </w:p>
        </w:tc>
      </w:tr>
    </w:tbl>
    <w:p w14:paraId="21104D53" w14:textId="4D0B3A97" w:rsidR="00497B63" w:rsidRPr="00497B63" w:rsidRDefault="00497B63" w:rsidP="003676A1">
      <w:pPr>
        <w:spacing w:before="240"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1132"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843EAC" w14:textId="77777777" w:rsidTr="00DC55E2">
        <w:tc>
          <w:tcPr>
            <w:tcW w:w="9576" w:type="dxa"/>
            <w:shd w:val="clear" w:color="auto" w:fill="E0E0E0"/>
          </w:tcPr>
          <w:p w14:paraId="373A6011" w14:textId="77777777" w:rsidR="003676A1" w:rsidRPr="00B90B2A" w:rsidRDefault="003676A1" w:rsidP="00DC55E2">
            <w:pPr>
              <w:pStyle w:val="Instructions"/>
              <w:spacing w:before="120"/>
            </w:pPr>
            <w:r>
              <w:t>[NPRR1000:  Delete paragraph (b) above upon system implementation and renumber accordingly.]</w:t>
            </w:r>
          </w:p>
        </w:tc>
      </w:tr>
    </w:tbl>
    <w:p w14:paraId="21104D54" w14:textId="3C67F0BB" w:rsidR="00497B63" w:rsidRPr="00497B63" w:rsidRDefault="00497B63" w:rsidP="003676A1">
      <w:pPr>
        <w:spacing w:before="240"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3676A1">
        <w:tc>
          <w:tcPr>
            <w:tcW w:w="9350"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0B8F4138"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611162C" w14:textId="77777777" w:rsidTr="00DC55E2">
        <w:tc>
          <w:tcPr>
            <w:tcW w:w="9350" w:type="dxa"/>
            <w:shd w:val="clear" w:color="auto" w:fill="E0E0E0"/>
          </w:tcPr>
          <w:p w14:paraId="11C5C18F" w14:textId="77777777" w:rsidR="003676A1" w:rsidRDefault="003676A1" w:rsidP="00DC55E2">
            <w:pPr>
              <w:pStyle w:val="Instructions"/>
              <w:spacing w:before="120"/>
            </w:pPr>
            <w:r>
              <w:t>[NPRR1000:  Replace paragraph (c) above with the following upon system implementation:]</w:t>
            </w:r>
          </w:p>
          <w:p w14:paraId="6A9F57F9" w14:textId="77777777" w:rsidR="003676A1" w:rsidRDefault="003676A1" w:rsidP="00DC55E2">
            <w:pPr>
              <w:spacing w:after="240"/>
              <w:ind w:left="1440" w:hanging="720"/>
            </w:pPr>
            <w:r>
              <w:t>(c)</w:t>
            </w:r>
            <w: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DFEE12A" w14:textId="77777777" w:rsidR="003676A1" w:rsidRPr="00B90B2A" w:rsidRDefault="003676A1" w:rsidP="00DC55E2">
            <w:pPr>
              <w:spacing w:after="240"/>
              <w:ind w:left="2160" w:hanging="720"/>
            </w:pPr>
            <w:r>
              <w:t>(</w:t>
            </w:r>
            <w:proofErr w:type="spellStart"/>
            <w:r>
              <w:t>i</w:t>
            </w:r>
            <w:proofErr w:type="spellEnd"/>
            <w:r>
              <w:t>)</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21104D56" w14:textId="488C7106" w:rsidR="00497B63" w:rsidRPr="00497B63" w:rsidRDefault="003676A1" w:rsidP="00CB01AA">
      <w:pPr>
        <w:spacing w:before="240" w:after="240"/>
        <w:ind w:left="720" w:hanging="720"/>
        <w:rPr>
          <w:iCs/>
          <w:szCs w:val="20"/>
        </w:rPr>
      </w:pPr>
      <w:r w:rsidRPr="00497B63">
        <w:rPr>
          <w:iCs/>
          <w:szCs w:val="20"/>
        </w:rPr>
        <w:t xml:space="preserve"> </w:t>
      </w:r>
      <w:r w:rsidR="00497B63" w:rsidRPr="00497B63">
        <w:rPr>
          <w:iCs/>
          <w:szCs w:val="20"/>
        </w:rPr>
        <w:t>(</w:t>
      </w:r>
      <w:ins w:id="1133" w:author="ERCOT" w:date="2020-02-17T15:15:00Z">
        <w:r w:rsidR="0073351A">
          <w:rPr>
            <w:iCs/>
            <w:szCs w:val="20"/>
          </w:rPr>
          <w:t>7</w:t>
        </w:r>
      </w:ins>
      <w:del w:id="1134" w:author="ERCOT" w:date="2020-02-17T15:15:00Z">
        <w:r w:rsidR="00497B63" w:rsidRPr="00497B63" w:rsidDel="0073351A">
          <w:rPr>
            <w:iCs/>
            <w:szCs w:val="20"/>
          </w:rPr>
          <w:delText>8</w:delText>
        </w:r>
      </w:del>
      <w:r w:rsidR="00497B63" w:rsidRPr="00497B63">
        <w:rPr>
          <w:iCs/>
          <w:szCs w:val="20"/>
        </w:rPr>
        <w:t>)</w:t>
      </w:r>
      <w:r w:rsidR="00497B63"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1135" w:author="ERCOT" w:date="2020-02-17T15:15:00Z">
              <w:r w:rsidR="0073351A">
                <w:rPr>
                  <w:b/>
                  <w:i/>
                  <w:iCs/>
                </w:rPr>
                <w:t>7</w:t>
              </w:r>
            </w:ins>
            <w:del w:id="1136"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1137" w:author="ERCOT" w:date="2020-02-17T15:15:00Z">
              <w:r w:rsidR="0073351A">
                <w:rPr>
                  <w:iCs/>
                  <w:szCs w:val="20"/>
                </w:rPr>
                <w:t>7</w:t>
              </w:r>
            </w:ins>
            <w:del w:id="1138"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60B79580"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1139" w:author="ERCOT" w:date="2020-01-30T12:33:00Z">
              <w:r w:rsidRPr="00497B63" w:rsidDel="00024F4F">
                <w:rPr>
                  <w:szCs w:val="20"/>
                </w:rPr>
                <w:delText xml:space="preserve">carrying an Ancillary Service Resource Responsibility </w:delText>
              </w:r>
            </w:del>
            <w:ins w:id="1140" w:author="ERCOT" w:date="2020-01-30T12:33:00Z">
              <w:r w:rsidR="00024F4F">
                <w:rPr>
                  <w:szCs w:val="20"/>
                </w:rPr>
                <w:t xml:space="preserve">awarded 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1141" w:author="ERCOT" w:date="2020-01-30T12:33:00Z">
              <w:r w:rsidRPr="00497B63" w:rsidDel="00024F4F">
                <w:rPr>
                  <w:szCs w:val="20"/>
                </w:rPr>
                <w:delText xml:space="preserve">carrying </w:delText>
              </w:r>
            </w:del>
            <w:ins w:id="1142" w:author="ERCOT" w:date="2020-01-30T12:33:00Z">
              <w:r w:rsidR="00024F4F">
                <w:rPr>
                  <w:szCs w:val="20"/>
                </w:rPr>
                <w:t>awarded</w:t>
              </w:r>
              <w:r w:rsidR="00024F4F" w:rsidRPr="00497B63">
                <w:rPr>
                  <w:szCs w:val="20"/>
                </w:rPr>
                <w:t xml:space="preserve"> </w:t>
              </w:r>
            </w:ins>
            <w:del w:id="1143"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1144"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1145" w:author="ERCOT" w:date="2020-01-30T12:34:00Z">
              <w:r w:rsidRPr="00497B63" w:rsidDel="00024F4F">
                <w:rPr>
                  <w:szCs w:val="20"/>
                </w:rPr>
                <w:delText xml:space="preserve">carrying </w:delText>
              </w:r>
            </w:del>
            <w:ins w:id="1146" w:author="ERCOT" w:date="2020-01-30T12:34:00Z">
              <w:r w:rsidR="00024F4F">
                <w:rPr>
                  <w:szCs w:val="20"/>
                </w:rPr>
                <w:t>awarded</w:t>
              </w:r>
              <w:r w:rsidR="00024F4F" w:rsidRPr="00497B63">
                <w:rPr>
                  <w:szCs w:val="20"/>
                </w:rPr>
                <w:t xml:space="preserve"> </w:t>
              </w:r>
            </w:ins>
            <w:del w:id="1147" w:author="ERCOT" w:date="2020-02-20T09:54:00Z">
              <w:r w:rsidRPr="00497B63" w:rsidDel="00026169">
                <w:rPr>
                  <w:szCs w:val="20"/>
                </w:rPr>
                <w:delText xml:space="preserve">an </w:delText>
              </w:r>
            </w:del>
            <w:r w:rsidRPr="00497B63">
              <w:rPr>
                <w:szCs w:val="20"/>
              </w:rPr>
              <w:t xml:space="preserve">Ancillary Service </w:t>
            </w:r>
            <w:del w:id="1148"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1149" w:author="ERCOT" w:date="2020-01-30T12:34:00Z">
              <w:r w:rsidRPr="00497B63" w:rsidDel="00024F4F">
                <w:rPr>
                  <w:szCs w:val="20"/>
                </w:rPr>
                <w:delText xml:space="preserve">carrying </w:delText>
              </w:r>
            </w:del>
            <w:ins w:id="1150" w:author="ERCOT" w:date="2020-01-30T12:34:00Z">
              <w:r w:rsidR="00024F4F">
                <w:rPr>
                  <w:szCs w:val="20"/>
                </w:rPr>
                <w:t>awarded</w:t>
              </w:r>
              <w:r w:rsidR="00024F4F" w:rsidRPr="00497B63">
                <w:rPr>
                  <w:szCs w:val="20"/>
                </w:rPr>
                <w:t xml:space="preserve"> </w:t>
              </w:r>
            </w:ins>
            <w:del w:id="1151"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1152"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t>(</w:t>
      </w:r>
      <w:ins w:id="1153" w:author="ERCOT" w:date="2020-02-17T15:16:00Z">
        <w:r w:rsidR="0073351A">
          <w:rPr>
            <w:szCs w:val="20"/>
          </w:rPr>
          <w:t>8</w:t>
        </w:r>
      </w:ins>
      <w:del w:id="1154"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1155" w:author="ERCOT" w:date="2020-03-03T12:34:00Z">
              <w:r>
                <w:t>8</w:t>
              </w:r>
            </w:ins>
            <w:del w:id="1156"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1157" w:author="ERCOT" w:date="2020-03-03T12:34:00Z">
              <w:r>
                <w:t>8</w:t>
              </w:r>
            </w:ins>
            <w:del w:id="1158"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1159" w:author="ERCOT" w:date="2020-03-03T12:34:00Z">
              <w:r>
                <w:t>9</w:t>
              </w:r>
            </w:ins>
            <w:del w:id="1160"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1161" w:author="ERCOT" w:date="2020-03-03T12:34:00Z">
              <w:r>
                <w:t>9</w:t>
              </w:r>
            </w:ins>
            <w:del w:id="1162"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t xml:space="preserve"> </w:t>
      </w:r>
      <w:r w:rsidR="00497B63" w:rsidRPr="00497B63">
        <w:rPr>
          <w:iCs/>
          <w:szCs w:val="20"/>
        </w:rPr>
        <w:t>(</w:t>
      </w:r>
      <w:ins w:id="1163" w:author="ERCOT" w:date="2020-02-17T15:16:00Z">
        <w:r w:rsidR="0073351A">
          <w:rPr>
            <w:iCs/>
            <w:szCs w:val="20"/>
          </w:rPr>
          <w:t>9</w:t>
        </w:r>
      </w:ins>
      <w:del w:id="1164"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1165" w:author="ERCOT" w:date="2020-02-17T15:16:00Z">
        <w:r w:rsidR="0073351A">
          <w:rPr>
            <w:iCs/>
            <w:szCs w:val="20"/>
          </w:rPr>
          <w:t>6</w:t>
        </w:r>
      </w:ins>
      <w:del w:id="1166" w:author="ERCOT" w:date="2020-02-17T15:16:00Z">
        <w:r w:rsidR="00497B63" w:rsidRPr="00497B63" w:rsidDel="0073351A">
          <w:rPr>
            <w:iCs/>
            <w:szCs w:val="20"/>
          </w:rPr>
          <w:delText>7</w:delText>
        </w:r>
      </w:del>
      <w:r w:rsidR="00497B63" w:rsidRPr="00497B63">
        <w:rPr>
          <w:iCs/>
          <w:szCs w:val="20"/>
        </w:rPr>
        <w:t>) through (</w:t>
      </w:r>
      <w:ins w:id="1167" w:author="ERCOT" w:date="2020-02-17T15:16:00Z">
        <w:r w:rsidR="0073351A">
          <w:rPr>
            <w:iCs/>
            <w:szCs w:val="20"/>
          </w:rPr>
          <w:t>8</w:t>
        </w:r>
      </w:ins>
      <w:del w:id="1168"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1169" w:author="ERCOT" w:date="2020-03-03T12:34:00Z">
              <w:r>
                <w:t>9</w:t>
              </w:r>
            </w:ins>
            <w:del w:id="1170"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1171" w:author="ERCOT" w:date="2020-03-03T12:34:00Z">
              <w:r>
                <w:rPr>
                  <w:iCs/>
                </w:rPr>
                <w:t>9</w:t>
              </w:r>
            </w:ins>
            <w:del w:id="1172"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738BF3BE" w14:textId="6C56282C" w:rsidR="003676A1" w:rsidRDefault="00497B63" w:rsidP="003676A1">
      <w:pPr>
        <w:pStyle w:val="BodyTextNumbered"/>
        <w:spacing w:before="240"/>
      </w:pPr>
      <w:r w:rsidRPr="00497B63">
        <w:t>(1</w:t>
      </w:r>
      <w:ins w:id="1173" w:author="ERCOT" w:date="2020-02-17T15:16:00Z">
        <w:r w:rsidR="0073351A">
          <w:t>0</w:t>
        </w:r>
      </w:ins>
      <w:del w:id="1174" w:author="ERCOT" w:date="2020-02-17T15:16:00Z">
        <w:r w:rsidRPr="00497B63" w:rsidDel="0073351A">
          <w:delText>1</w:delText>
        </w:r>
      </w:del>
      <w:r w:rsidRPr="00497B63">
        <w:t>)</w:t>
      </w:r>
      <w:r w:rsidRPr="00497B63">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75" w:author="ERCOT" w:date="2020-01-08T16:53:00Z">
        <w:r w:rsidRPr="00497B63" w:rsidDel="00AB5DBC">
          <w:delText>, as described in Section 6.5.7.2, Resource Limit Calculator</w:delText>
        </w:r>
      </w:del>
      <w:r w:rsidRPr="00497B63">
        <w:t>.  The requesting QSE shall provide to the reliability monitor information validating the ramp rate violation for the intervals in dispute.</w:t>
      </w:r>
      <w:r w:rsidR="003676A1" w:rsidRPr="003676A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8F36428" w14:textId="77777777" w:rsidTr="00DC55E2">
        <w:tc>
          <w:tcPr>
            <w:tcW w:w="9576" w:type="dxa"/>
            <w:shd w:val="clear" w:color="auto" w:fill="E0E0E0"/>
          </w:tcPr>
          <w:p w14:paraId="5B12BAD4" w14:textId="33D3C3B5" w:rsidR="003676A1" w:rsidRDefault="003676A1" w:rsidP="00DC55E2">
            <w:pPr>
              <w:pStyle w:val="Instructions"/>
              <w:spacing w:before="120"/>
            </w:pPr>
            <w:r>
              <w:t>[NPRR1000:  Replace paragraph (1</w:t>
            </w:r>
            <w:ins w:id="1176" w:author="ERCOT 102320" w:date="2020-10-01T18:30:00Z">
              <w:r>
                <w:t>0</w:t>
              </w:r>
            </w:ins>
            <w:del w:id="1177" w:author="ERCOT 102320" w:date="2020-10-01T18:30:00Z">
              <w:r w:rsidDel="003676A1">
                <w:delText>1</w:delText>
              </w:r>
            </w:del>
            <w:r>
              <w:t>) above with the following upon system implementation:]</w:t>
            </w:r>
          </w:p>
          <w:p w14:paraId="78964C20" w14:textId="5E07CCEC" w:rsidR="003676A1" w:rsidRPr="00B90B2A" w:rsidRDefault="003676A1" w:rsidP="003676A1">
            <w:pPr>
              <w:spacing w:after="240"/>
              <w:ind w:left="720" w:hanging="720"/>
              <w:rPr>
                <w:iCs/>
              </w:rPr>
            </w:pPr>
            <w:r w:rsidRPr="00C23DDD">
              <w:rPr>
                <w:iCs/>
              </w:rPr>
              <w:t>(1</w:t>
            </w:r>
            <w:ins w:id="1178" w:author="ERCOT 102320" w:date="2020-10-01T18:30:00Z">
              <w:r>
                <w:rPr>
                  <w:iCs/>
                </w:rPr>
                <w:t>0</w:t>
              </w:r>
            </w:ins>
            <w:del w:id="1179" w:author="ERCOT 102320" w:date="2020-10-01T18:30:00Z">
              <w:r w:rsidDel="003676A1">
                <w:rPr>
                  <w:iCs/>
                </w:rPr>
                <w:delText>1</w:delText>
              </w:r>
            </w:del>
            <w:r w:rsidRPr="00C23DDD">
              <w:rPr>
                <w:iCs/>
              </w:rPr>
              <w:t>)</w:t>
            </w:r>
            <w:r w:rsidRPr="00C23DDD">
              <w:rPr>
                <w:iCs/>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80" w:author="ERCOT 102320" w:date="2020-10-01T18:30:00Z">
              <w:r w:rsidRPr="00C23DDD" w:rsidDel="003676A1">
                <w:rPr>
                  <w:iCs/>
                </w:rPr>
                <w:delText>, as described in Section 6.5.7.2, Resource Limit Calculator</w:delText>
              </w:r>
            </w:del>
            <w:r w:rsidRPr="00C23DDD">
              <w:rPr>
                <w:iCs/>
              </w:rPr>
              <w:t>.  The requesting QSE shall provide to the reliability monitor information validating the ramp rate violation for the intervals in dispute.</w:t>
            </w:r>
          </w:p>
        </w:tc>
      </w:tr>
    </w:tbl>
    <w:p w14:paraId="21104D74" w14:textId="73C08760" w:rsidR="00497B63" w:rsidRPr="00497B63" w:rsidRDefault="00497B63" w:rsidP="003676A1">
      <w:pPr>
        <w:keepNext/>
        <w:tabs>
          <w:tab w:val="left" w:pos="1620"/>
        </w:tabs>
        <w:spacing w:before="480" w:after="240"/>
        <w:ind w:left="1620" w:hanging="1620"/>
        <w:outlineLvl w:val="4"/>
        <w:rPr>
          <w:b/>
          <w:szCs w:val="26"/>
        </w:rPr>
      </w:pPr>
      <w:bookmarkStart w:id="1181" w:name="_Toc141777782"/>
      <w:bookmarkStart w:id="1182" w:name="_Toc203961363"/>
      <w:bookmarkStart w:id="1183" w:name="_Toc400968489"/>
      <w:bookmarkStart w:id="1184" w:name="_Toc402362737"/>
      <w:bookmarkStart w:id="1185" w:name="_Toc405554803"/>
      <w:bookmarkStart w:id="1186" w:name="_Toc458771462"/>
      <w:bookmarkStart w:id="1187" w:name="_Toc458771585"/>
      <w:bookmarkStart w:id="1188" w:name="_Toc460939764"/>
      <w:bookmarkStart w:id="1189" w:name="_Toc505095455"/>
      <w:r w:rsidRPr="00497B63">
        <w:rPr>
          <w:b/>
          <w:szCs w:val="26"/>
        </w:rPr>
        <w:t>8.1.1.4.2</w:t>
      </w:r>
      <w:r w:rsidRPr="00497B63">
        <w:rPr>
          <w:b/>
          <w:szCs w:val="26"/>
        </w:rPr>
        <w:tab/>
      </w:r>
      <w:commentRangeStart w:id="1190"/>
      <w:r w:rsidRPr="00497B63">
        <w:rPr>
          <w:b/>
          <w:szCs w:val="26"/>
        </w:rPr>
        <w:t>Responsive Reserve Energy Deployment Criteria</w:t>
      </w:r>
      <w:bookmarkEnd w:id="1181"/>
      <w:bookmarkEnd w:id="1182"/>
      <w:bookmarkEnd w:id="1183"/>
      <w:bookmarkEnd w:id="1184"/>
      <w:bookmarkEnd w:id="1185"/>
      <w:bookmarkEnd w:id="1186"/>
      <w:bookmarkEnd w:id="1187"/>
      <w:bookmarkEnd w:id="1188"/>
      <w:bookmarkEnd w:id="1189"/>
      <w:commentRangeEnd w:id="1190"/>
      <w:r w:rsidR="006A4A34">
        <w:rPr>
          <w:rStyle w:val="CommentReference"/>
        </w:rPr>
        <w:commentReference w:id="1190"/>
      </w:r>
    </w:p>
    <w:p w14:paraId="728A2FB5" w14:textId="77777777" w:rsidR="00D17545" w:rsidRPr="0003648D" w:rsidDel="00A3152D" w:rsidRDefault="00D17545" w:rsidP="00D17545">
      <w:pPr>
        <w:spacing w:after="240"/>
        <w:ind w:left="720" w:hanging="720"/>
        <w:rPr>
          <w:del w:id="1191" w:author="ERCOT" w:date="2020-03-03T12:40:00Z"/>
          <w:iCs/>
        </w:rPr>
      </w:pPr>
      <w:r w:rsidRPr="0003648D">
        <w:rPr>
          <w:iCs/>
        </w:rPr>
        <w:t>(1)</w:t>
      </w:r>
      <w:r w:rsidRPr="0003648D">
        <w:rPr>
          <w:iCs/>
        </w:rPr>
        <w:tab/>
      </w:r>
      <w:del w:id="1192"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1193" w:author="ERCOT" w:date="2020-03-03T12:40:00Z">
          <w:pPr>
            <w:pStyle w:val="List"/>
          </w:pPr>
        </w:pPrChange>
      </w:pPr>
      <w:del w:id="1194"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1195"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1196" w:author="ERCOT" w:date="2020-03-03T12:39:00Z"/>
              </w:rPr>
            </w:pPr>
            <w:del w:id="1197" w:author="ERCOT" w:date="2020-03-03T12:39:00Z">
              <w:r w:rsidDel="00A3152D">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1198" w:author="ERCOT" w:date="2020-03-03T12:39:00Z"/>
              </w:rPr>
            </w:pPr>
            <w:del w:id="1199"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1200" w:author="ERCOT" w:date="2020-03-03T12:40:00Z">
          <w:pPr>
            <w:spacing w:before="240" w:after="240"/>
            <w:ind w:left="1440" w:hanging="720"/>
          </w:pPr>
        </w:pPrChange>
      </w:pPr>
      <w:r w:rsidRPr="0003648D">
        <w:t>(</w:t>
      </w:r>
      <w:ins w:id="1201" w:author="ERCOT" w:date="2020-03-03T12:39:00Z">
        <w:r>
          <w:t>a</w:t>
        </w:r>
      </w:ins>
      <w:del w:id="1202"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1203" w:author="ERCOT" w:date="2020-03-03T12:40:00Z">
        <w:r w:rsidRPr="0003648D" w:rsidDel="00A3152D">
          <w:delText>r</w:delText>
        </w:r>
      </w:del>
      <w:del w:id="1204" w:author="ERCOT" w:date="2020-03-03T12:41:00Z">
        <w:r w:rsidRPr="0003648D" w:rsidDel="00A3152D">
          <w:delText>esponsibility</w:delText>
        </w:r>
      </w:del>
      <w:ins w:id="1205" w:author="ERCOT" w:date="2020-03-03T12:41:00Z">
        <w:r>
          <w:t>award</w:t>
        </w:r>
      </w:ins>
      <w:r w:rsidRPr="0003648D">
        <w:t xml:space="preserve"> or must reserve sufficient capacity capable of FFR to supply the full amount of </w:t>
      </w:r>
      <w:r>
        <w:t>RRS</w:t>
      </w:r>
      <w:r w:rsidRPr="0003648D">
        <w:t xml:space="preserve"> </w:t>
      </w:r>
      <w:del w:id="1206" w:author="ERCOT" w:date="2020-03-03T12:41:00Z">
        <w:r w:rsidRPr="0003648D" w:rsidDel="00A3152D">
          <w:delText>scheduled for</w:delText>
        </w:r>
      </w:del>
      <w:ins w:id="1207" w:author="ERCOT" w:date="2020-03-03T12:41:00Z">
        <w:r>
          <w:t>awarded to</w:t>
        </w:r>
      </w:ins>
      <w:r w:rsidRPr="0003648D">
        <w:t xml:space="preserve"> that Resource.  The QSE shall not use </w:t>
      </w:r>
      <w:ins w:id="1208" w:author="ERCOT" w:date="2020-03-17T15:35:00Z">
        <w:r w:rsidR="003F110C">
          <w:t>non-</w:t>
        </w:r>
      </w:ins>
      <w:del w:id="1209"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1210" w:author="ERCOT" w:date="2020-03-03T12:39:00Z">
        <w:r>
          <w:t>b</w:t>
        </w:r>
      </w:ins>
      <w:del w:id="1211"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1212" w:author="ERCOT" w:date="2020-03-03T12:41:00Z">
        <w:r>
          <w:rPr>
            <w:iCs/>
          </w:rPr>
          <w:t>n</w:t>
        </w:r>
      </w:ins>
      <w:r w:rsidRPr="0003648D">
        <w:rPr>
          <w:iCs/>
        </w:rPr>
        <w:t xml:space="preserve"> </w:t>
      </w:r>
      <w:r>
        <w:rPr>
          <w:iCs/>
        </w:rPr>
        <w:t>RRS</w:t>
      </w:r>
      <w:r w:rsidRPr="0003648D">
        <w:rPr>
          <w:iCs/>
        </w:rPr>
        <w:t xml:space="preserve"> </w:t>
      </w:r>
      <w:del w:id="1213" w:author="ERCOT" w:date="2020-03-03T12:41:00Z">
        <w:r w:rsidRPr="0003648D" w:rsidDel="00A3152D">
          <w:rPr>
            <w:iCs/>
          </w:rPr>
          <w:delText>responsibility</w:delText>
        </w:r>
      </w:del>
      <w:ins w:id="1214"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A4FBC30" w14:textId="0367468C" w:rsidR="008009DD" w:rsidRDefault="008009DD" w:rsidP="008009DD">
      <w:pPr>
        <w:spacing w:after="240"/>
        <w:ind w:left="720" w:hanging="720"/>
        <w:rPr>
          <w:ins w:id="1215" w:author="ERCOT 102320" w:date="2020-07-16T20:16:00Z"/>
        </w:rPr>
      </w:pPr>
      <w:r w:rsidRPr="0003648D">
        <w:t>(</w:t>
      </w:r>
      <w:r>
        <w:t>4</w:t>
      </w:r>
      <w:r w:rsidRPr="0003648D">
        <w:t>)</w:t>
      </w:r>
      <w:r w:rsidRPr="0003648D">
        <w:tab/>
      </w:r>
      <w:ins w:id="1216" w:author="ERCOT 102320" w:date="2020-07-16T20:11:00Z">
        <w:r>
          <w:t xml:space="preserve">For Resources </w:t>
        </w:r>
      </w:ins>
      <w:ins w:id="1217" w:author="ERCOT 102320" w:date="2020-07-16T20:13:00Z">
        <w:r>
          <w:t>providing</w:t>
        </w:r>
      </w:ins>
      <w:ins w:id="1218" w:author="ERCOT 102320" w:date="2020-07-16T20:11:00Z">
        <w:r>
          <w:t xml:space="preserve"> FFR, </w:t>
        </w:r>
      </w:ins>
      <w:ins w:id="1219" w:author="ERCOT 102320" w:date="2020-07-16T20:17:00Z">
        <w:r>
          <w:t xml:space="preserve">once </w:t>
        </w:r>
      </w:ins>
      <w:ins w:id="1220" w:author="ERCOT 102320" w:date="2020-07-16T20:18:00Z">
        <w:r>
          <w:t xml:space="preserve">the FFR is </w:t>
        </w:r>
      </w:ins>
      <w:ins w:id="1221" w:author="ERCOT 102320" w:date="2020-07-16T20:17:00Z">
        <w:r>
          <w:t xml:space="preserve">deployed, </w:t>
        </w:r>
      </w:ins>
      <w:ins w:id="1222" w:author="ERCOT 102320" w:date="2020-07-16T20:14:00Z">
        <w:r>
          <w:t xml:space="preserve">the Resource must stay deployed for </w:t>
        </w:r>
      </w:ins>
      <w:ins w:id="1223" w:author="ERCOT 102320" w:date="2020-07-16T20:15:00Z">
        <w:r>
          <w:t>the</w:t>
        </w:r>
      </w:ins>
      <w:ins w:id="1224" w:author="ERCOT 102320" w:date="2020-07-16T20:14:00Z">
        <w:r>
          <w:t xml:space="preserve"> </w:t>
        </w:r>
      </w:ins>
      <w:ins w:id="1225" w:author="ERCOT 102320" w:date="2020-07-16T20:15:00Z">
        <w:r>
          <w:t xml:space="preserve">duration of the sustained response period, </w:t>
        </w:r>
        <w:r w:rsidRPr="00AE0D06">
          <w:t>defined as 15 minutes or until the time of recall instruction from ER</w:t>
        </w:r>
        <w:r>
          <w:t>COT, whichever occurs first.</w:t>
        </w:r>
      </w:ins>
      <w:ins w:id="1226" w:author="ERCOT 102320" w:date="2020-07-16T20:16:00Z">
        <w:r w:rsidRPr="00AE0D06">
          <w:t xml:space="preserve"> </w:t>
        </w:r>
        <w:r>
          <w:t xml:space="preserve"> </w:t>
        </w:r>
        <w:r w:rsidRPr="00AE0D06">
          <w:t xml:space="preserve">A </w:t>
        </w:r>
      </w:ins>
      <w:ins w:id="1227" w:author="ERCOT 102320" w:date="2020-09-28T10:36:00Z">
        <w:r w:rsidR="00CA203D">
          <w:t xml:space="preserve">Load </w:t>
        </w:r>
      </w:ins>
      <w:ins w:id="1228" w:author="ERCOT 102320" w:date="2020-07-16T20:16:00Z">
        <w:r w:rsidRPr="00AE0D06">
          <w:t>Resource</w:t>
        </w:r>
      </w:ins>
      <w:ins w:id="1229" w:author="ERCOT 102320" w:date="2020-09-28T10:52:00Z">
        <w:r w:rsidR="00C16271">
          <w:t xml:space="preserve"> that is</w:t>
        </w:r>
      </w:ins>
      <w:ins w:id="1230" w:author="ERCOT 102320" w:date="2020-07-16T20:16:00Z">
        <w:r w:rsidRPr="00AE0D06">
          <w:t xml:space="preserve"> </w:t>
        </w:r>
      </w:ins>
      <w:ins w:id="1231" w:author="ERCOT 102320" w:date="2020-09-28T10:37:00Z">
        <w:r w:rsidR="00CA203D">
          <w:t xml:space="preserve">controlled by </w:t>
        </w:r>
      </w:ins>
      <w:ins w:id="1232" w:author="ERCOT 102320" w:date="2020-09-28T10:52:00Z">
        <w:r w:rsidR="00C16271">
          <w:t xml:space="preserve">a </w:t>
        </w:r>
      </w:ins>
      <w:ins w:id="1233" w:author="ERCOT 102320" w:date="2020-09-28T10:44:00Z">
        <w:r w:rsidR="00CA203D">
          <w:t>high-set under-frequency relay</w:t>
        </w:r>
      </w:ins>
      <w:ins w:id="1234" w:author="ERCOT 102320" w:date="2020-09-28T10:37:00Z">
        <w:r w:rsidR="00CA203D">
          <w:t xml:space="preserve"> </w:t>
        </w:r>
      </w:ins>
      <w:ins w:id="1235" w:author="ERCOT 102320" w:date="2020-09-28T10:52:00Z">
        <w:r w:rsidR="00C16271">
          <w:t xml:space="preserve">and is </w:t>
        </w:r>
      </w:ins>
      <w:ins w:id="1236" w:author="ERCOT 102320" w:date="2020-07-16T20:16:00Z">
        <w:r w:rsidRPr="00AE0D06">
          <w:t xml:space="preserve">providing FFR may </w:t>
        </w:r>
      </w:ins>
      <w:ins w:id="1237" w:author="ERCOT 102320" w:date="2020-09-28T10:52:00Z">
        <w:r w:rsidR="00C16271">
          <w:t xml:space="preserve">only </w:t>
        </w:r>
      </w:ins>
      <w:ins w:id="1238" w:author="ERCOT 102320" w:date="2020-07-16T20:16:00Z">
        <w:r w:rsidRPr="00AE0D06">
          <w:t xml:space="preserve">withdraw energy from the grid </w:t>
        </w:r>
        <w:del w:id="1239" w:author="ERCOT 102320" w:date="2020-09-28T10:52:00Z">
          <w:r w:rsidRPr="00AE0D06" w:rsidDel="00C16271">
            <w:delText xml:space="preserve">only </w:delText>
          </w:r>
        </w:del>
        <w:r w:rsidRPr="00AE0D06">
          <w:t xml:space="preserve">after the frequency has recovered to 60 Hz and Physical Responsive Capability (PRC) is above 2,500 MW, </w:t>
        </w:r>
      </w:ins>
      <w:ins w:id="1240" w:author="ERCOT 102320" w:date="2020-09-28T10:53:00Z">
        <w:r w:rsidR="00C16271">
          <w:t xml:space="preserve">or </w:t>
        </w:r>
      </w:ins>
      <w:ins w:id="1241" w:author="ERCOT 102320" w:date="2020-09-28T12:19:00Z">
        <w:r w:rsidR="009D7E9C">
          <w:t>if</w:t>
        </w:r>
      </w:ins>
      <w:ins w:id="1242" w:author="ERCOT 102320" w:date="2020-07-16T20:16:00Z">
        <w:del w:id="1243" w:author="ERCOT 102320" w:date="2020-09-28T12:19:00Z">
          <w:r w:rsidRPr="00AE0D06" w:rsidDel="009D7E9C">
            <w:delText>unless</w:delText>
          </w:r>
        </w:del>
        <w:r w:rsidRPr="00AE0D06">
          <w:t xml:space="preserve"> </w:t>
        </w:r>
      </w:ins>
      <w:ins w:id="1244" w:author="ERCOT 102320" w:date="2020-09-28T12:19:00Z">
        <w:r w:rsidR="009D7E9C">
          <w:t>instructed</w:t>
        </w:r>
      </w:ins>
      <w:ins w:id="1245" w:author="ERCOT 102320" w:date="2020-07-16T20:16:00Z">
        <w:del w:id="1246" w:author="ERCOT 102320" w:date="2020-09-28T12:19:00Z">
          <w:r w:rsidRPr="00AE0D06" w:rsidDel="009D7E9C">
            <w:delText>ordered</w:delText>
          </w:r>
        </w:del>
        <w:r w:rsidRPr="00AE0D06">
          <w:t xml:space="preserve"> to do so by ERCOT.</w:t>
        </w:r>
      </w:ins>
    </w:p>
    <w:p w14:paraId="4FF35853" w14:textId="6DD21CCB" w:rsidR="008009DD" w:rsidRDefault="008009DD" w:rsidP="008009DD">
      <w:pPr>
        <w:spacing w:after="240"/>
        <w:ind w:left="720" w:hanging="720"/>
        <w:rPr>
          <w:ins w:id="1247" w:author="ERCOT 102320" w:date="2020-07-17T12:05:00Z"/>
        </w:rPr>
      </w:pPr>
      <w:ins w:id="1248" w:author="ERCOT 102320" w:date="2020-07-16T20:16:00Z">
        <w:r>
          <w:t>(5)</w:t>
        </w:r>
        <w:r>
          <w:tab/>
        </w:r>
      </w:ins>
      <w:ins w:id="1249" w:author="ERCOT 102320" w:date="2020-07-16T20:17:00Z">
        <w:r>
          <w:t xml:space="preserve">For </w:t>
        </w:r>
      </w:ins>
      <w:ins w:id="1250" w:author="ERCOT 102320" w:date="2020-09-28T10:54:00Z">
        <w:r w:rsidR="00C16271">
          <w:t xml:space="preserve">a </w:t>
        </w:r>
      </w:ins>
      <w:ins w:id="1251" w:author="ERCOT 102320" w:date="2020-07-16T20:17:00Z">
        <w:r>
          <w:t xml:space="preserve">Resource providing RRS with a Resource Status of ONSC, </w:t>
        </w:r>
      </w:ins>
      <w:ins w:id="1252" w:author="ERCOT 102320" w:date="2020-07-16T20:18:00Z">
        <w:r>
          <w:t xml:space="preserve">once the RRS is deployed, the Resource </w:t>
        </w:r>
      </w:ins>
      <w:ins w:id="1253" w:author="ERCOT 102320" w:date="2020-07-17T12:07:00Z">
        <w:r>
          <w:t xml:space="preserve">must </w:t>
        </w:r>
      </w:ins>
      <w:ins w:id="1254" w:author="ERCOT 102320" w:date="2020-07-16T20:18:00Z">
        <w:r>
          <w:t>maintain th</w:t>
        </w:r>
      </w:ins>
      <w:ins w:id="1255" w:author="ERCOT 102320" w:date="2020-07-17T12:07:00Z">
        <w:r>
          <w:t>e</w:t>
        </w:r>
      </w:ins>
      <w:ins w:id="1256" w:author="ERCOT 102320" w:date="2020-07-16T20:18:00Z">
        <w:r>
          <w:t xml:space="preserve"> response until recalled</w:t>
        </w:r>
      </w:ins>
      <w:ins w:id="1257" w:author="ERCOT 102320" w:date="2020-07-17T12:07:00Z">
        <w:r>
          <w:t xml:space="preserve"> by ERCOT</w:t>
        </w:r>
      </w:ins>
      <w:ins w:id="1258" w:author="ERCOT 102320" w:date="2020-07-16T20:18:00Z">
        <w:r>
          <w:t>.</w:t>
        </w:r>
      </w:ins>
    </w:p>
    <w:p w14:paraId="45904EA7" w14:textId="1FD8D35E" w:rsidR="008009DD" w:rsidRDefault="008009DD" w:rsidP="008009DD">
      <w:pPr>
        <w:spacing w:after="240"/>
        <w:ind w:left="720" w:hanging="720"/>
        <w:rPr>
          <w:ins w:id="1259" w:author="ERCOT 102320" w:date="2020-07-16T20:11:00Z"/>
        </w:rPr>
      </w:pPr>
      <w:ins w:id="1260" w:author="ERCOT 102320" w:date="2020-07-17T12:05:00Z">
        <w:r>
          <w:t>(6)</w:t>
        </w:r>
        <w:r>
          <w:tab/>
          <w:t xml:space="preserve">For </w:t>
        </w:r>
      </w:ins>
      <w:ins w:id="1261" w:author="ERCOT 102320" w:date="2020-09-28T10:54:00Z">
        <w:r w:rsidR="00C16271">
          <w:t xml:space="preserve">a </w:t>
        </w:r>
      </w:ins>
      <w:ins w:id="1262" w:author="ERCOT 102320" w:date="2020-07-17T12:06:00Z">
        <w:r>
          <w:t xml:space="preserve">Load </w:t>
        </w:r>
      </w:ins>
      <w:ins w:id="1263" w:author="ERCOT 102320" w:date="2020-07-17T12:05:00Z">
        <w:r>
          <w:t>Resource</w:t>
        </w:r>
      </w:ins>
      <w:ins w:id="1264" w:author="ERCOT 102320" w:date="2020-07-17T12:06:00Z">
        <w:r>
          <w:t xml:space="preserve"> </w:t>
        </w:r>
      </w:ins>
      <w:ins w:id="1265" w:author="ERCOT 102320" w:date="2020-09-28T10:54:00Z">
        <w:r w:rsidR="00C16271">
          <w:t xml:space="preserve">that is </w:t>
        </w:r>
      </w:ins>
      <w:ins w:id="1266" w:author="ERCOT 102320" w:date="2020-07-17T12:06:00Z">
        <w:r>
          <w:t xml:space="preserve">controlled by </w:t>
        </w:r>
      </w:ins>
      <w:ins w:id="1267" w:author="ERCOT 102320" w:date="2020-09-28T10:54:00Z">
        <w:r w:rsidR="00C16271">
          <w:t xml:space="preserve">a </w:t>
        </w:r>
      </w:ins>
      <w:ins w:id="1268" w:author="ERCOT 102320" w:date="2020-07-17T12:06:00Z">
        <w:del w:id="1269" w:author="ERCOT 102320" w:date="2020-09-28T10:44:00Z">
          <w:r w:rsidDel="00CA203D">
            <w:delText>UFR</w:delText>
          </w:r>
        </w:del>
      </w:ins>
      <w:ins w:id="1270" w:author="ERCOT 102320" w:date="2020-09-28T10:44:00Z">
        <w:r w:rsidR="00CA203D">
          <w:t>high-set under-frequency relay</w:t>
        </w:r>
      </w:ins>
      <w:ins w:id="1271" w:author="ERCOT 102320" w:date="2020-07-17T12:06:00Z">
        <w:r>
          <w:t xml:space="preserve"> and</w:t>
        </w:r>
      </w:ins>
      <w:ins w:id="1272" w:author="ERCOT 102320" w:date="2020-07-17T12:05:00Z">
        <w:r>
          <w:t xml:space="preserve"> </w:t>
        </w:r>
      </w:ins>
      <w:ins w:id="1273" w:author="ERCOT 102320" w:date="2020-09-28T10:54:00Z">
        <w:r w:rsidR="00C16271">
          <w:t xml:space="preserve">is </w:t>
        </w:r>
      </w:ins>
      <w:ins w:id="1274" w:author="ERCOT 102320" w:date="2020-07-17T12:05:00Z">
        <w:r>
          <w:t xml:space="preserve">providing RRS, once the RRS is deployed, the Resource </w:t>
        </w:r>
      </w:ins>
      <w:ins w:id="1275" w:author="ERCOT 102320" w:date="2020-07-17T12:07:00Z">
        <w:r>
          <w:t xml:space="preserve">must </w:t>
        </w:r>
      </w:ins>
      <w:ins w:id="1276" w:author="ERCOT 102320" w:date="2020-07-17T12:05:00Z">
        <w:r>
          <w:t xml:space="preserve">maintain the response </w:t>
        </w:r>
      </w:ins>
      <w:ins w:id="1277" w:author="ERCOT 102320" w:date="2020-09-22T13:43:00Z">
        <w:r w:rsidR="001963FB">
          <w:t xml:space="preserve">to the deployment </w:t>
        </w:r>
      </w:ins>
      <w:ins w:id="1278" w:author="ERCOT 102320" w:date="2020-07-17T12:05:00Z">
        <w:r>
          <w:t>until recalled</w:t>
        </w:r>
      </w:ins>
      <w:ins w:id="1279" w:author="ERCOT 102320" w:date="2020-07-17T12:07:00Z">
        <w:r>
          <w:t xml:space="preserve"> by ERCOT</w:t>
        </w:r>
      </w:ins>
      <w:ins w:id="1280" w:author="ERCOT 102320" w:date="2020-07-17T12:05:00Z">
        <w:r>
          <w:t>.</w:t>
        </w:r>
      </w:ins>
    </w:p>
    <w:p w14:paraId="2BFC1321" w14:textId="4C264917" w:rsidR="00D17545" w:rsidRPr="0003648D" w:rsidRDefault="008009DD" w:rsidP="008009DD">
      <w:pPr>
        <w:spacing w:after="240"/>
        <w:ind w:left="720" w:hanging="720"/>
      </w:pPr>
      <w:ins w:id="1281" w:author="ERCOT 102320" w:date="2020-07-16T20:11:00Z">
        <w:r>
          <w:t>(</w:t>
        </w:r>
      </w:ins>
      <w:ins w:id="1282" w:author="ERCOT 102320" w:date="2020-07-16T20:17:00Z">
        <w:r>
          <w:t>7</w:t>
        </w:r>
      </w:ins>
      <w:ins w:id="1283" w:author="ERCOT 102320" w:date="2020-07-16T20:11:00Z">
        <w:r>
          <w:t>)</w:t>
        </w:r>
        <w:r>
          <w:tab/>
        </w:r>
      </w:ins>
      <w:r w:rsidR="00D17545"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w:t>
      </w:r>
      <w:proofErr w:type="spellStart"/>
      <w:r w:rsidRPr="0003648D">
        <w:t>i</w:t>
      </w:r>
      <w:proofErr w:type="spellEnd"/>
      <w:r w:rsidRPr="0003648D">
        <w:t>)</w:t>
      </w:r>
      <w:r w:rsidRPr="0003648D">
        <w:tab/>
        <w:t xml:space="preserve">The QSE’s </w:t>
      </w:r>
      <w:del w:id="1284" w:author="ERCOT" w:date="2020-03-03T12:41:00Z">
        <w:r w:rsidRPr="0003648D" w:rsidDel="00A3152D">
          <w:delText>Responsibility</w:delText>
        </w:r>
      </w:del>
      <w:ins w:id="1285"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1286"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23A79CF4" w:rsidR="00D17545" w:rsidRPr="0003648D" w:rsidRDefault="00D17545" w:rsidP="00D17545">
      <w:pPr>
        <w:spacing w:after="240"/>
        <w:ind w:left="720" w:hanging="720"/>
      </w:pPr>
      <w:r w:rsidRPr="0003648D">
        <w:t>(</w:t>
      </w:r>
      <w:ins w:id="1287" w:author="ERCOT 102320" w:date="2020-07-16T20:17:00Z">
        <w:r w:rsidR="008009DD">
          <w:t>8</w:t>
        </w:r>
      </w:ins>
      <w:del w:id="1288" w:author="ERCOT 102320" w:date="2020-07-16T20:17:00Z">
        <w:r w:rsidR="008009DD" w:rsidDel="00AE0D06">
          <w:delText>5</w:delText>
        </w:r>
      </w:del>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58838CF8" w:rsidR="00D17545" w:rsidRDefault="00D17545" w:rsidP="00D17545">
      <w:pPr>
        <w:spacing w:after="240"/>
        <w:ind w:left="720" w:hanging="720"/>
        <w:rPr>
          <w:ins w:id="1289" w:author="ERCOT" w:date="2020-03-03T12:42:00Z"/>
          <w:szCs w:val="20"/>
        </w:rPr>
      </w:pPr>
      <w:r w:rsidRPr="0003648D">
        <w:t>(</w:t>
      </w:r>
      <w:ins w:id="1290" w:author="ERCOT 102320" w:date="2020-07-16T20:17:00Z">
        <w:r w:rsidR="008009DD">
          <w:t>9</w:t>
        </w:r>
      </w:ins>
      <w:del w:id="1291" w:author="ERCOT 102320" w:date="2020-07-16T20:17:00Z">
        <w:r w:rsidR="008009DD" w:rsidDel="00AE0D06">
          <w:delText>6</w:delText>
        </w:r>
      </w:del>
      <w:r w:rsidRPr="0003648D">
        <w:t>)</w:t>
      </w:r>
      <w:r w:rsidRPr="0003648D">
        <w:tab/>
      </w:r>
      <w:ins w:id="1292"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1293" w:author="ERCOT" w:date="2020-03-03T12:42:00Z"/>
          <w:szCs w:val="20"/>
        </w:rPr>
      </w:pPr>
      <w:ins w:id="1294"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1295"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1296"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421082A2" w:rsidR="00D17545" w:rsidRDefault="00D17545" w:rsidP="00D17545">
      <w:pPr>
        <w:spacing w:after="240"/>
        <w:ind w:left="720" w:hanging="720"/>
      </w:pPr>
      <w:r w:rsidRPr="0003648D">
        <w:t>(</w:t>
      </w:r>
      <w:ins w:id="1297" w:author="ERCOT 102320" w:date="2020-07-16T20:17:00Z">
        <w:r w:rsidR="008009DD">
          <w:t>10</w:t>
        </w:r>
      </w:ins>
      <w:del w:id="1298" w:author="ERCOT 102320" w:date="2020-07-16T20:17:00Z">
        <w:r w:rsidR="008009DD" w:rsidDel="00AE0D06">
          <w:delText>7</w:delText>
        </w:r>
      </w:del>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1299" w:name="_Toc400968490"/>
      <w:bookmarkStart w:id="1300" w:name="_Toc402362738"/>
      <w:bookmarkStart w:id="1301" w:name="_Toc405554804"/>
      <w:bookmarkStart w:id="1302" w:name="_Toc458771463"/>
      <w:bookmarkStart w:id="1303" w:name="_Toc458771586"/>
      <w:bookmarkStart w:id="1304" w:name="_Toc460939765"/>
      <w:bookmarkStart w:id="1305" w:name="_Toc505095456"/>
      <w:r w:rsidRPr="00497B63">
        <w:rPr>
          <w:b/>
          <w:szCs w:val="26"/>
        </w:rPr>
        <w:t>8.1.1.4.3</w:t>
      </w:r>
      <w:r w:rsidRPr="00497B63">
        <w:rPr>
          <w:b/>
          <w:szCs w:val="26"/>
        </w:rPr>
        <w:tab/>
      </w:r>
      <w:commentRangeStart w:id="1306"/>
      <w:r w:rsidRPr="00497B63">
        <w:rPr>
          <w:b/>
          <w:szCs w:val="26"/>
        </w:rPr>
        <w:t>Non-Spinning Reserve Service Energy Deployment Criteria</w:t>
      </w:r>
      <w:bookmarkEnd w:id="1299"/>
      <w:bookmarkEnd w:id="1300"/>
      <w:bookmarkEnd w:id="1301"/>
      <w:bookmarkEnd w:id="1302"/>
      <w:bookmarkEnd w:id="1303"/>
      <w:bookmarkEnd w:id="1304"/>
      <w:bookmarkEnd w:id="1305"/>
      <w:commentRangeEnd w:id="1306"/>
      <w:r w:rsidR="00832107">
        <w:rPr>
          <w:rStyle w:val="CommentReference"/>
        </w:rPr>
        <w:commentReference w:id="1306"/>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307"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55868A"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w:t>
      </w:r>
      <w:ins w:id="1308" w:author="ERCOT 102320" w:date="2020-09-15T17:00:00Z">
        <w:r w:rsidR="00716747">
          <w:rPr>
            <w:szCs w:val="20"/>
          </w:rPr>
          <w:t xml:space="preserve">manually </w:t>
        </w:r>
      </w:ins>
      <w:r w:rsidRPr="00497B63">
        <w:rPr>
          <w:szCs w:val="20"/>
        </w:rPr>
        <w:t xml:space="preserve">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309" w:author="ERCOT" w:date="2019-12-11T14:38:00Z"/>
          <w:szCs w:val="20"/>
        </w:rPr>
      </w:pPr>
      <w:del w:id="1310"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1311" w:author="ERCOT" w:date="2020-01-08T17:18:00Z">
        <w:r w:rsidR="00B61C38">
          <w:rPr>
            <w:szCs w:val="20"/>
          </w:rPr>
          <w:t>a</w:t>
        </w:r>
      </w:ins>
      <w:del w:id="1312"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w:t>
      </w:r>
      <w:proofErr w:type="gramStart"/>
      <w:r w:rsidRPr="00497B63">
        <w:rPr>
          <w:bCs/>
          <w:szCs w:val="22"/>
        </w:rPr>
        <w:t>During</w:t>
      </w:r>
      <w:proofErr w:type="gramEnd"/>
      <w:r w:rsidRPr="00497B63">
        <w:rPr>
          <w:bCs/>
          <w:szCs w:val="22"/>
        </w:rPr>
        <w:t xml:space="preserve">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w:t>
      </w:r>
      <w:proofErr w:type="spellStart"/>
      <w:r w:rsidRPr="00497B63">
        <w:rPr>
          <w:bCs/>
          <w:szCs w:val="22"/>
        </w:rPr>
        <w:t>i</w:t>
      </w:r>
      <w:proofErr w:type="spellEnd"/>
      <w:r w:rsidRPr="00497B63">
        <w:rPr>
          <w:bCs/>
          <w:szCs w:val="22"/>
        </w:rPr>
        <w:t>)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313" w:author="ERCOT" w:date="2020-01-08T17:18:00Z">
        <w:r w:rsidR="00B61C38">
          <w:rPr>
            <w:iCs/>
            <w:szCs w:val="20"/>
          </w:rPr>
          <w:t>b</w:t>
        </w:r>
      </w:ins>
      <w:del w:id="1314"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w:t>
      </w:r>
      <w:proofErr w:type="spellStart"/>
      <w:r w:rsidRPr="00497B63">
        <w:rPr>
          <w:iCs/>
          <w:szCs w:val="20"/>
        </w:rPr>
        <w:t>i</w:t>
      </w:r>
      <w:proofErr w:type="spellEnd"/>
      <w:r w:rsidRPr="00497B63">
        <w:rPr>
          <w:iCs/>
          <w:szCs w:val="20"/>
        </w:rPr>
        <w:t>)</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1F3C4BA4" w14:textId="02D2D3BA" w:rsidR="008009DD" w:rsidRDefault="00497B63" w:rsidP="008009DD">
      <w:pPr>
        <w:spacing w:after="240"/>
        <w:ind w:left="1440" w:hanging="720"/>
        <w:rPr>
          <w:ins w:id="1315" w:author="ERCOT 102320" w:date="2020-07-16T20:20:00Z"/>
          <w:iCs/>
          <w:szCs w:val="20"/>
        </w:rPr>
      </w:pPr>
      <w:r w:rsidRPr="00497B63">
        <w:rPr>
          <w:iCs/>
          <w:szCs w:val="20"/>
        </w:rPr>
        <w:t>(</w:t>
      </w:r>
      <w:ins w:id="1316" w:author="ERCOT" w:date="2020-01-08T17:18:00Z">
        <w:r w:rsidR="00B61C38">
          <w:rPr>
            <w:iCs/>
            <w:szCs w:val="20"/>
          </w:rPr>
          <w:t>c</w:t>
        </w:r>
      </w:ins>
      <w:del w:id="1317"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t>
      </w:r>
      <w:del w:id="1318" w:author="ERCOT 102320" w:date="2020-09-14T11:23:00Z">
        <w:r w:rsidRPr="00497B63" w:rsidDel="001C5A3F">
          <w:rPr>
            <w:iCs/>
            <w:szCs w:val="20"/>
          </w:rPr>
          <w:delText xml:space="preserve">within 25 minutes following a deployment instruction </w:delText>
        </w:r>
      </w:del>
      <w:r w:rsidRPr="00497B63">
        <w:rPr>
          <w:iCs/>
          <w:szCs w:val="20"/>
        </w:rPr>
        <w:t xml:space="preserve">must have a Real-Time Market (RTM) Energy Bid and the telemetered net real power consumption must be greater than or equal to the Resource’s telemetered LPC. </w:t>
      </w:r>
    </w:p>
    <w:p w14:paraId="6CB5C792" w14:textId="6B023E0D" w:rsidR="00AE0D06" w:rsidRPr="00497B63" w:rsidRDefault="008009DD" w:rsidP="008009DD">
      <w:pPr>
        <w:spacing w:after="240"/>
        <w:ind w:left="720" w:hanging="720"/>
        <w:rPr>
          <w:iCs/>
          <w:szCs w:val="20"/>
        </w:rPr>
      </w:pPr>
      <w:ins w:id="1319" w:author="ERCOT 102320" w:date="2020-07-16T20:20:00Z">
        <w:r>
          <w:rPr>
            <w:iCs/>
            <w:szCs w:val="20"/>
          </w:rPr>
          <w:t>(4)</w:t>
        </w:r>
        <w:r>
          <w:rPr>
            <w:iCs/>
            <w:szCs w:val="20"/>
          </w:rPr>
          <w:tab/>
        </w:r>
        <w:r w:rsidRPr="00AE0D06">
          <w:rPr>
            <w:iCs/>
            <w:szCs w:val="20"/>
          </w:rPr>
          <w:t xml:space="preserve">Once Non-Spin capacity has been </w:t>
        </w:r>
      </w:ins>
      <w:ins w:id="1320" w:author="ERCOT 102320" w:date="2020-09-15T17:01:00Z">
        <w:r w:rsidR="00716747">
          <w:rPr>
            <w:iCs/>
            <w:szCs w:val="20"/>
          </w:rPr>
          <w:t xml:space="preserve">manually </w:t>
        </w:r>
      </w:ins>
      <w:ins w:id="1321" w:author="ERCOT 102320" w:date="2020-07-16T20:20:00Z">
        <w:r w:rsidRPr="00AE0D06">
          <w:rPr>
            <w:iCs/>
            <w:szCs w:val="20"/>
          </w:rPr>
          <w:t>deployed</w:t>
        </w:r>
      </w:ins>
      <w:ins w:id="1322" w:author="ERCOT 102320" w:date="2020-07-17T12:08:00Z">
        <w:r>
          <w:rPr>
            <w:iCs/>
            <w:szCs w:val="20"/>
          </w:rPr>
          <w:t xml:space="preserve"> by ERCOT</w:t>
        </w:r>
      </w:ins>
      <w:ins w:id="1323" w:author="ERCOT 102320" w:date="2020-07-16T20:20:00Z">
        <w:r w:rsidRPr="00AE0D06">
          <w:rPr>
            <w:iCs/>
            <w:szCs w:val="20"/>
          </w:rPr>
          <w:t>, the Resource’s Non-Spin capacity shall remain available for dispatch by SCED until ERCOT issues a recall instruction</w:t>
        </w:r>
      </w:ins>
      <w:ins w:id="1324" w:author="ERCOT 102320" w:date="2020-09-21T16:51:00Z">
        <w:r w:rsidR="008E743D">
          <w:rPr>
            <w:iCs/>
            <w:szCs w:val="20"/>
          </w:rPr>
          <w:t xml:space="preserve"> </w:t>
        </w:r>
        <w:r w:rsidR="008E743D" w:rsidRPr="008E743D">
          <w:rPr>
            <w:iCs/>
            <w:szCs w:val="20"/>
          </w:rPr>
          <w:t>or the Resource has exhausted its ability to maintain the deployed capacity</w:t>
        </w:r>
      </w:ins>
      <w:ins w:id="1325" w:author="ERCOT 102320" w:date="2020-09-28T11:16:00Z">
        <w:r w:rsidR="0096152A">
          <w:rPr>
            <w:iCs/>
            <w:szCs w:val="20"/>
          </w:rPr>
          <w:t xml:space="preserve"> </w:t>
        </w:r>
      </w:ins>
      <w:ins w:id="1326" w:author="ERCOT 102320" w:date="2020-09-28T11:17:00Z">
        <w:r w:rsidR="0096152A">
          <w:rPr>
            <w:iCs/>
            <w:szCs w:val="20"/>
          </w:rPr>
          <w:t>after meeting the requirements of</w:t>
        </w:r>
      </w:ins>
      <w:ins w:id="1327" w:author="ERCOT 102320" w:date="2020-09-28T11:16:00Z">
        <w:r w:rsidR="0096152A">
          <w:rPr>
            <w:iCs/>
            <w:szCs w:val="20"/>
          </w:rPr>
          <w:t xml:space="preserve"> paragraph (2) of Section 8.1.1.3.3</w:t>
        </w:r>
      </w:ins>
      <w:ins w:id="1328" w:author="ERCOT 102320" w:date="2020-09-21T16:51:00Z">
        <w:r w:rsidR="008E743D" w:rsidRPr="008E743D">
          <w:rPr>
            <w:iCs/>
            <w:szCs w:val="20"/>
          </w:rPr>
          <w:t>, whichever occurs first</w:t>
        </w:r>
      </w:ins>
      <w:ins w:id="1329" w:author="ERCOT 102320" w:date="2020-07-16T20:20:00Z">
        <w:r w:rsidRPr="00AE0D06">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330" w:name="_Toc400968493"/>
            <w:bookmarkStart w:id="1331" w:name="_Toc402362741"/>
            <w:bookmarkStart w:id="1332" w:name="_Toc405554807"/>
            <w:bookmarkStart w:id="1333" w:name="_Toc458771464"/>
            <w:bookmarkStart w:id="1334" w:name="_Toc458771587"/>
            <w:bookmarkStart w:id="1335" w:name="_Toc460939766"/>
            <w:bookmarkStart w:id="1336"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1337"/>
            <w:r w:rsidRPr="00497B63">
              <w:rPr>
                <w:b/>
                <w:szCs w:val="26"/>
              </w:rPr>
              <w:t>ERCOT Contingency Reserve Service Energy Deployment Criteria</w:t>
            </w:r>
            <w:commentRangeEnd w:id="1337"/>
            <w:r w:rsidR="00832107">
              <w:rPr>
                <w:rStyle w:val="CommentReference"/>
              </w:rPr>
              <w:commentReference w:id="1337"/>
            </w:r>
          </w:p>
          <w:p w14:paraId="21104D9E" w14:textId="5270C1BD" w:rsidR="00497B63" w:rsidRPr="00497B63" w:rsidRDefault="00497B63" w:rsidP="00497B63">
            <w:pPr>
              <w:spacing w:after="240"/>
              <w:ind w:left="720" w:hanging="720"/>
              <w:rPr>
                <w:iCs/>
                <w:szCs w:val="20"/>
              </w:rPr>
            </w:pPr>
            <w:r w:rsidRPr="00497B63">
              <w:rPr>
                <w:iCs/>
                <w:szCs w:val="20"/>
              </w:rPr>
              <w:t>(1)</w:t>
            </w:r>
            <w:r w:rsidRPr="00497B63">
              <w:rPr>
                <w:iCs/>
                <w:szCs w:val="20"/>
              </w:rPr>
              <w:tab/>
            </w:r>
            <w:del w:id="1338" w:author="ERCOT" w:date="2019-12-11T14:41:00Z">
              <w:r w:rsidRPr="00497B63" w:rsidDel="00832107">
                <w:rPr>
                  <w:iCs/>
                  <w:szCs w:val="20"/>
                </w:rPr>
                <w:delText xml:space="preserve">Each QSE providing ECRS shall so indicate by appropriate entries in the Resource’s Ancillary Service </w:delText>
              </w:r>
            </w:del>
            <w:del w:id="1339" w:author="ERCOT" w:date="2019-12-11T14:40:00Z">
              <w:r w:rsidRPr="00497B63" w:rsidDel="00832107">
                <w:rPr>
                  <w:iCs/>
                  <w:szCs w:val="20"/>
                </w:rPr>
                <w:delText xml:space="preserve">Schedule </w:delText>
              </w:r>
            </w:del>
            <w:del w:id="1340" w:author="ERCOT" w:date="2019-12-11T14:41:00Z">
              <w:r w:rsidRPr="00497B63" w:rsidDel="00832107">
                <w:rPr>
                  <w:iCs/>
                  <w:szCs w:val="20"/>
                </w:rPr>
                <w:delText xml:space="preserve">and the Ancillary Service Resource </w:delText>
              </w:r>
            </w:del>
            <w:del w:id="1341" w:author="ERCOT" w:date="2019-12-11T14:40:00Z">
              <w:r w:rsidRPr="00497B63" w:rsidDel="00832107">
                <w:rPr>
                  <w:iCs/>
                  <w:szCs w:val="20"/>
                </w:rPr>
                <w:delText xml:space="preserve">Responsibility </w:delText>
              </w:r>
            </w:del>
            <w:del w:id="1342" w:author="ERCOT" w:date="2019-12-11T14:41:00Z">
              <w:r w:rsidRPr="00497B63" w:rsidDel="00832107">
                <w:rPr>
                  <w:iCs/>
                  <w:szCs w:val="20"/>
                </w:rPr>
                <w:delText>providing that service</w:delText>
              </w:r>
            </w:del>
            <w:del w:id="1343"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w:t>
            </w:r>
            <w:ins w:id="1344" w:author="ERCOT 102320" w:date="2020-09-15T17:01:00Z">
              <w:r w:rsidR="00716747">
                <w:rPr>
                  <w:iCs/>
                  <w:szCs w:val="20"/>
                </w:rPr>
                <w:t xml:space="preserve">manually </w:t>
              </w:r>
            </w:ins>
            <w:r w:rsidRPr="00497B63">
              <w:rPr>
                <w:iCs/>
                <w:szCs w:val="20"/>
              </w:rPr>
              <w:t xml:space="preserve">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345" w:author="ERCOT" w:date="2019-12-11T14:41:00Z"/>
                <w:szCs w:val="20"/>
              </w:rPr>
            </w:pPr>
            <w:del w:id="1346"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13D8D604" w14:textId="55E455C4" w:rsidR="008009DD" w:rsidRDefault="008009DD" w:rsidP="008009DD">
            <w:pPr>
              <w:spacing w:after="240"/>
              <w:ind w:left="1440" w:hanging="720"/>
              <w:rPr>
                <w:ins w:id="1347" w:author="ERCOT 102320" w:date="2020-07-16T20:22:00Z"/>
                <w:szCs w:val="20"/>
              </w:rPr>
            </w:pPr>
            <w:r w:rsidRPr="00497B63">
              <w:rPr>
                <w:szCs w:val="20"/>
              </w:rPr>
              <w:t>(</w:t>
            </w:r>
            <w:del w:id="1348" w:author="ERCOT" w:date="2020-01-10T16:32:00Z">
              <w:r w:rsidRPr="00497B63" w:rsidDel="00B52EAA">
                <w:rPr>
                  <w:szCs w:val="20"/>
                </w:rPr>
                <w:delText>b</w:delText>
              </w:r>
            </w:del>
            <w:ins w:id="1349" w:author="ERCOT" w:date="2020-01-10T16:32:00Z">
              <w:r>
                <w:rPr>
                  <w:szCs w:val="20"/>
                </w:rPr>
                <w:t>a</w:t>
              </w:r>
            </w:ins>
            <w:r w:rsidRPr="00497B63">
              <w:rPr>
                <w:szCs w:val="20"/>
              </w:rPr>
              <w:t>)</w:t>
            </w:r>
            <w:r w:rsidRPr="00497B63">
              <w:rPr>
                <w:szCs w:val="20"/>
              </w:rPr>
              <w:tab/>
            </w:r>
            <w:ins w:id="1350" w:author="ERCOT 102320" w:date="2020-07-16T20:22:00Z">
              <w:r>
                <w:t xml:space="preserve">For </w:t>
              </w:r>
            </w:ins>
            <w:ins w:id="1351" w:author="ERCOT 102320" w:date="2020-09-21T14:35:00Z">
              <w:r w:rsidR="003E7C3D">
                <w:t xml:space="preserve">a </w:t>
              </w:r>
            </w:ins>
            <w:ins w:id="1352" w:author="ERCOT 102320" w:date="2020-07-16T20:22:00Z">
              <w:r>
                <w:t xml:space="preserve">Resource providing ECRS with a Resource Status of ONSC, once the </w:t>
              </w:r>
            </w:ins>
            <w:ins w:id="1353" w:author="ERCOT 102320" w:date="2020-09-15T17:01:00Z">
              <w:r w:rsidR="00716747">
                <w:t>EC</w:t>
              </w:r>
            </w:ins>
            <w:ins w:id="1354" w:author="ERCOT 102320" w:date="2020-07-16T20:22:00Z">
              <w:del w:id="1355" w:author="ERCOT 102320" w:date="2020-09-15T17:01:00Z">
                <w:r w:rsidDel="00716747">
                  <w:delText>R</w:delText>
                </w:r>
              </w:del>
              <w:r>
                <w:t xml:space="preserve">RS is deployed, the Resource </w:t>
              </w:r>
            </w:ins>
            <w:ins w:id="1356" w:author="ERCOT 102320" w:date="2020-07-17T12:09:00Z">
              <w:r>
                <w:t xml:space="preserve">must </w:t>
              </w:r>
            </w:ins>
            <w:ins w:id="1357" w:author="ERCOT 102320" w:date="2020-07-16T20:22:00Z">
              <w:r>
                <w:t>maintain th</w:t>
              </w:r>
            </w:ins>
            <w:ins w:id="1358" w:author="ERCOT 102320" w:date="2020-07-17T12:09:00Z">
              <w:r>
                <w:t>e</w:t>
              </w:r>
            </w:ins>
            <w:ins w:id="1359" w:author="ERCOT 102320" w:date="2020-07-16T20:22:00Z">
              <w:r>
                <w:t xml:space="preserve"> response until recalled</w:t>
              </w:r>
            </w:ins>
            <w:ins w:id="1360" w:author="ERCOT 102320" w:date="2020-07-17T12:09:00Z">
              <w:r>
                <w:t xml:space="preserve"> by ERCOT</w:t>
              </w:r>
            </w:ins>
            <w:ins w:id="1361" w:author="ERCOT 102320" w:date="2020-07-16T20:22:00Z">
              <w:r>
                <w:t>.</w:t>
              </w:r>
            </w:ins>
          </w:p>
          <w:p w14:paraId="21104DA0" w14:textId="009710C7" w:rsidR="00497B63" w:rsidRPr="00497B63" w:rsidRDefault="008009DD" w:rsidP="008009DD">
            <w:pPr>
              <w:spacing w:after="240"/>
              <w:ind w:left="1440" w:hanging="720"/>
              <w:rPr>
                <w:szCs w:val="20"/>
              </w:rPr>
            </w:pPr>
            <w:ins w:id="1362" w:author="ERCOT 102320" w:date="2020-07-16T20:22:00Z">
              <w:r>
                <w:rPr>
                  <w:szCs w:val="20"/>
                </w:rPr>
                <w:t xml:space="preserve">(b)       </w:t>
              </w:r>
            </w:ins>
            <w:r w:rsidR="00497B63" w:rsidRPr="00497B63">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The QSE’s </w:t>
            </w:r>
            <w:del w:id="1363" w:author="ERCOT" w:date="2019-12-11T14:41:00Z">
              <w:r w:rsidRPr="00497B63" w:rsidDel="00832107">
                <w:rPr>
                  <w:szCs w:val="20"/>
                </w:rPr>
                <w:delText xml:space="preserve">Responsibility </w:delText>
              </w:r>
            </w:del>
            <w:ins w:id="1364" w:author="ERCOT" w:date="2020-02-17T15:19:00Z">
              <w:r w:rsidR="0073351A">
                <w:rPr>
                  <w:szCs w:val="20"/>
                </w:rPr>
                <w:t>a</w:t>
              </w:r>
            </w:ins>
            <w:ins w:id="1365" w:author="ERCOT" w:date="2019-12-11T14:41:00Z">
              <w:r w:rsidR="00832107">
                <w:rPr>
                  <w:szCs w:val="20"/>
                </w:rPr>
                <w:t>ward</w:t>
              </w:r>
            </w:ins>
            <w:ins w:id="1366" w:author="ERCOT" w:date="2020-01-30T12:45:00Z">
              <w:r w:rsidR="00A1669B">
                <w:rPr>
                  <w:szCs w:val="20"/>
                </w:rPr>
                <w:t>s</w:t>
              </w:r>
            </w:ins>
            <w:ins w:id="1367"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368" w:author="ERCOT" w:date="2020-01-10T16:32:00Z">
              <w:r w:rsidR="00B52EAA">
                <w:rPr>
                  <w:szCs w:val="20"/>
                </w:rPr>
                <w:t>.</w:t>
              </w:r>
            </w:ins>
            <w:del w:id="1369" w:author="ERCOT" w:date="2020-03-17T15:50:00Z">
              <w:r w:rsidR="00E707A5" w:rsidDel="00E707A5">
                <w:rPr>
                  <w:szCs w:val="20"/>
                </w:rPr>
                <w:delText xml:space="preserve"> </w:delText>
              </w:r>
            </w:del>
            <w:del w:id="1370" w:author="ERCOT" w:date="2020-01-10T16:32:00Z">
              <w:r w:rsidRPr="00497B63" w:rsidDel="00B52EAA">
                <w:rPr>
                  <w:szCs w:val="20"/>
                </w:rPr>
                <w:delText>or the Resource’s obligation to provide ECRS expires</w:delText>
              </w:r>
            </w:del>
            <w:r w:rsidRPr="00497B63">
              <w:rPr>
                <w:szCs w:val="20"/>
              </w:rPr>
              <w:t xml:space="preserve">.  </w:t>
            </w:r>
            <w:del w:id="1371" w:author="ERCOT" w:date="2020-01-10T16:32:00Z">
              <w:r w:rsidRPr="00497B63" w:rsidDel="00B52EAA">
                <w:rPr>
                  <w:szCs w:val="20"/>
                </w:rPr>
                <w:delText xml:space="preserve">The combination of the QSE’s ECRS responsibility and additional available capacity shall not exceed 150% of the sum of the QSE’s </w:delText>
              </w:r>
            </w:del>
            <w:del w:id="1372" w:author="ERCOT" w:date="2020-01-08T17:21:00Z">
              <w:r w:rsidRPr="00497B63" w:rsidDel="00AA3C90">
                <w:rPr>
                  <w:szCs w:val="20"/>
                </w:rPr>
                <w:delText xml:space="preserve">Ancillary Service Resource </w:delText>
              </w:r>
            </w:del>
            <w:del w:id="1373"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374" w:author="ERCOT" w:date="2020-02-20T10:07:00Z"/>
                <w:szCs w:val="20"/>
              </w:rPr>
            </w:pPr>
            <w:r w:rsidRPr="00497B63">
              <w:rPr>
                <w:szCs w:val="20"/>
              </w:rPr>
              <w:t>(d)</w:t>
            </w:r>
            <w:r w:rsidRPr="00497B63">
              <w:rPr>
                <w:szCs w:val="20"/>
              </w:rPr>
              <w:tab/>
            </w:r>
            <w:ins w:id="1375" w:author="ERCOT" w:date="2020-01-08T17:21:00Z">
              <w:r w:rsidR="00AA3C90">
                <w:rPr>
                  <w:szCs w:val="20"/>
                </w:rPr>
                <w:t xml:space="preserve">For a QSE self-providing ECRS on </w:t>
              </w:r>
            </w:ins>
            <w:ins w:id="1376" w:author="ERCOT" w:date="2020-02-20T10:06:00Z">
              <w:r w:rsidR="008676F4">
                <w:rPr>
                  <w:szCs w:val="20"/>
                </w:rPr>
                <w:t xml:space="preserve">a </w:t>
              </w:r>
            </w:ins>
            <w:ins w:id="1377" w:author="ERCOT" w:date="2020-01-08T17:21:00Z">
              <w:r w:rsidR="00AA3C90">
                <w:rPr>
                  <w:szCs w:val="20"/>
                </w:rPr>
                <w:t>Load Resource, excluding Controllable Load Resources that have been deployed, the QSE may move the self-provided amount to another Load Resource</w:t>
              </w:r>
            </w:ins>
            <w:ins w:id="1378" w:author="ERCOT" w:date="2020-02-20T10:06:00Z">
              <w:r w:rsidR="008676F4">
                <w:rPr>
                  <w:szCs w:val="20"/>
                </w:rPr>
                <w:t>,</w:t>
              </w:r>
            </w:ins>
            <w:ins w:id="1379" w:author="ERCOT" w:date="2020-01-08T17:21:00Z">
              <w:r w:rsidR="00AA3C90">
                <w:rPr>
                  <w:szCs w:val="20"/>
                </w:rPr>
                <w:t xml:space="preserve"> </w:t>
              </w:r>
            </w:ins>
            <w:ins w:id="1380"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381" w:author="ERCOT" w:date="2020-02-20T10:09:00Z"/>
                <w:szCs w:val="20"/>
              </w:rPr>
            </w:pPr>
            <w:ins w:id="1382" w:author="ERCOT" w:date="2020-02-20T10:09:00Z">
              <w:r>
                <w:rPr>
                  <w:szCs w:val="20"/>
                </w:rPr>
                <w:t>(</w:t>
              </w:r>
              <w:proofErr w:type="spellStart"/>
              <w:r>
                <w:rPr>
                  <w:szCs w:val="20"/>
                </w:rPr>
                <w:t>i</w:t>
              </w:r>
              <w:proofErr w:type="spellEnd"/>
              <w:r>
                <w:rPr>
                  <w:szCs w:val="20"/>
                </w:rPr>
                <w:t xml:space="preserve">)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383" w:author="ERCOT" w:date="2020-02-20T10:09:00Z"/>
                <w:szCs w:val="20"/>
              </w:rPr>
            </w:pPr>
            <w:ins w:id="1384"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385" w:author="ERCOT" w:date="2020-01-08T17:21:00Z"/>
                <w:szCs w:val="20"/>
              </w:rPr>
            </w:pPr>
            <w:del w:id="1386"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t>8.1.2</w:t>
      </w:r>
      <w:r w:rsidRPr="00497B63">
        <w:rPr>
          <w:b/>
          <w:bCs/>
          <w:i/>
          <w:szCs w:val="20"/>
          <w:lang w:val="x-none" w:eastAsia="x-none"/>
        </w:rPr>
        <w:tab/>
      </w:r>
      <w:commentRangeStart w:id="1387"/>
      <w:r w:rsidRPr="00497B63">
        <w:rPr>
          <w:b/>
          <w:bCs/>
          <w:i/>
          <w:szCs w:val="20"/>
          <w:lang w:val="x-none" w:eastAsia="x-none"/>
        </w:rPr>
        <w:t>Current Operating Plan (COP) Performance Requirements</w:t>
      </w:r>
      <w:bookmarkEnd w:id="1330"/>
      <w:bookmarkEnd w:id="1331"/>
      <w:bookmarkEnd w:id="1332"/>
      <w:bookmarkEnd w:id="1333"/>
      <w:bookmarkEnd w:id="1334"/>
      <w:bookmarkEnd w:id="1335"/>
      <w:bookmarkEnd w:id="1336"/>
      <w:commentRangeEnd w:id="1387"/>
      <w:r w:rsidR="00651269">
        <w:rPr>
          <w:rStyle w:val="CommentReference"/>
        </w:rPr>
        <w:commentReference w:id="1387"/>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388" w:author="ERCOT" w:date="2019-12-12T11:57:00Z"/>
          <w:iCs/>
          <w:szCs w:val="20"/>
        </w:rPr>
      </w:pPr>
      <w:del w:id="1389"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390" w:author="ERCOT" w:date="2020-02-17T15:21:00Z">
        <w:r w:rsidR="00152877">
          <w:rPr>
            <w:iCs/>
            <w:szCs w:val="20"/>
          </w:rPr>
          <w:t>2</w:t>
        </w:r>
      </w:ins>
      <w:del w:id="1391"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392" w:author="ERCOT" w:date="2020-02-17T15:21:00Z">
        <w:r w:rsidR="00152877">
          <w:rPr>
            <w:szCs w:val="20"/>
          </w:rPr>
          <w:t>3</w:t>
        </w:r>
      </w:ins>
      <w:del w:id="1393"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394" w:name="_Toc117048411"/>
      <w:bookmarkStart w:id="1395" w:name="_Toc141777790"/>
      <w:bookmarkStart w:id="1396" w:name="_Toc203961376"/>
      <w:bookmarkStart w:id="1397" w:name="_Toc400968517"/>
      <w:bookmarkStart w:id="1398" w:name="_Toc402362765"/>
      <w:bookmarkStart w:id="1399" w:name="_Toc405554831"/>
      <w:bookmarkStart w:id="1400" w:name="_Toc458771490"/>
      <w:bookmarkStart w:id="1401" w:name="_Toc458771613"/>
      <w:bookmarkStart w:id="1402" w:name="_Toc460939790"/>
      <w:bookmarkStart w:id="1403" w:name="_Toc505095479"/>
      <w:r w:rsidRPr="00497B63">
        <w:rPr>
          <w:b/>
          <w:snapToGrid w:val="0"/>
          <w:szCs w:val="20"/>
        </w:rPr>
        <w:t>8.5.1.1</w:t>
      </w:r>
      <w:r w:rsidRPr="00497B63">
        <w:rPr>
          <w:b/>
          <w:snapToGrid w:val="0"/>
          <w:szCs w:val="20"/>
        </w:rPr>
        <w:tab/>
      </w:r>
      <w:commentRangeStart w:id="1404"/>
      <w:r w:rsidRPr="00497B63">
        <w:rPr>
          <w:b/>
          <w:snapToGrid w:val="0"/>
          <w:szCs w:val="20"/>
        </w:rPr>
        <w:t>Governor in Service</w:t>
      </w:r>
      <w:bookmarkEnd w:id="1394"/>
      <w:bookmarkEnd w:id="1395"/>
      <w:bookmarkEnd w:id="1396"/>
      <w:bookmarkEnd w:id="1397"/>
      <w:bookmarkEnd w:id="1398"/>
      <w:bookmarkEnd w:id="1399"/>
      <w:bookmarkEnd w:id="1400"/>
      <w:bookmarkEnd w:id="1401"/>
      <w:bookmarkEnd w:id="1402"/>
      <w:bookmarkEnd w:id="1403"/>
      <w:commentRangeEnd w:id="1404"/>
      <w:r w:rsidR="00AD14BA">
        <w:rPr>
          <w:rStyle w:val="CommentReference"/>
        </w:rPr>
        <w:commentReference w:id="1404"/>
      </w:r>
    </w:p>
    <w:p w14:paraId="731B2B08" w14:textId="77777777" w:rsidR="006E5EB6" w:rsidRDefault="006E5EB6" w:rsidP="006E5EB6">
      <w:pPr>
        <w:pStyle w:val="BodyTextNumbered"/>
      </w:pPr>
      <w:r>
        <w:t>(1)</w:t>
      </w:r>
      <w:r>
        <w:tab/>
        <w:t>At all times a Generation Resource</w:t>
      </w:r>
      <w:r w:rsidRPr="002C4EDD">
        <w:t>, Settlement Only Transmission Generator (SOTG), or Settlement Only Transmission Self-Generator (SOTSG)</w:t>
      </w:r>
      <w:r>
        <w:t xml:space="preserve"> is On-Line, its Governor must remain in service and be allowed to respond to all changes in system frequency except during startup, shutdown, or testing.  A Generation Entity may not reduce Primary Frequency Response on an individual Generation Resource </w:t>
      </w:r>
      <w:r w:rsidRPr="002C4EDD">
        <w:t xml:space="preserve">or Settlement Only Generator (SOG) </w:t>
      </w:r>
      <w:r>
        <w:t>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w:t>
      </w:r>
      <w:proofErr w:type="spellStart"/>
      <w:r>
        <w:t>Reg</w:t>
      </w:r>
      <w:proofErr w:type="spellEnd"/>
      <w:r>
        <w:t>-Up), Regulation Down (</w:t>
      </w:r>
      <w:proofErr w:type="spellStart"/>
      <w:r>
        <w:t>Reg</w:t>
      </w:r>
      <w:proofErr w:type="spellEnd"/>
      <w:r>
        <w:t>-Down),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39D3FE3C" w14:textId="77777777" w:rsidTr="008009DD">
        <w:tc>
          <w:tcPr>
            <w:tcW w:w="9576" w:type="dxa"/>
            <w:shd w:val="clear" w:color="auto" w:fill="E0E0E0"/>
          </w:tcPr>
          <w:p w14:paraId="744EC36B" w14:textId="77777777" w:rsidR="006E5EB6" w:rsidRDefault="006E5EB6" w:rsidP="008009DD">
            <w:pPr>
              <w:pStyle w:val="Instructions"/>
              <w:spacing w:before="120"/>
            </w:pPr>
            <w:r>
              <w:t>[NPRR863 and NPRR989:  Replace applicable portions of paragraph (1) above with the following upon system implementation:]</w:t>
            </w:r>
          </w:p>
          <w:p w14:paraId="0CABE745" w14:textId="77777777" w:rsidR="006E5EB6" w:rsidRPr="001C2205" w:rsidRDefault="006E5EB6" w:rsidP="008009DD">
            <w:pPr>
              <w:pStyle w:val="BodyTextNumbered"/>
              <w:rPr>
                <w:iCs w:val="0"/>
              </w:rPr>
            </w:pPr>
            <w:r w:rsidRPr="0003648D">
              <w:rPr>
                <w:iCs w:val="0"/>
              </w:rPr>
              <w:t>(1)</w:t>
            </w:r>
            <w:r w:rsidRPr="0003648D">
              <w:rPr>
                <w:iCs w:val="0"/>
              </w:rPr>
              <w:tab/>
              <w:t>At all times a Generation Resource</w:t>
            </w:r>
            <w:r>
              <w:t xml:space="preserve">, </w:t>
            </w:r>
            <w:r w:rsidRPr="00D30081">
              <w:t xml:space="preserve">Energy Storage Resource (ESR), </w:t>
            </w:r>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r>
              <w:rPr>
                <w:iCs w:val="0"/>
              </w:rPr>
              <w:t>Resource</w:t>
            </w:r>
            <w:r w:rsidRPr="0003648D">
              <w:rPr>
                <w:iCs w:val="0"/>
              </w:rPr>
              <w:t xml:space="preserve"> Entity may not reduce Primary Frequency Response on an individual Generation Resource</w:t>
            </w:r>
            <w:r>
              <w:rPr>
                <w:iCs w:val="0"/>
              </w:rPr>
              <w:t>, ESR,</w:t>
            </w:r>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r>
              <w:rPr>
                <w:iCs w:val="0"/>
              </w:rPr>
              <w:t xml:space="preserve">ESRs, </w:t>
            </w:r>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 </w:t>
            </w:r>
            <w:r>
              <w:rPr>
                <w:iCs w:val="0"/>
              </w:rPr>
              <w:t xml:space="preserve">or ESRs </w:t>
            </w:r>
            <w:r w:rsidRPr="0003648D">
              <w:rPr>
                <w:iCs w:val="0"/>
              </w:rPr>
              <w:t xml:space="preserve">providing </w:t>
            </w:r>
            <w:r>
              <w:rPr>
                <w:iCs w:val="0"/>
              </w:rPr>
              <w:t xml:space="preserve">Responsive Reserve (RRS), </w:t>
            </w:r>
            <w:r w:rsidRPr="0003648D">
              <w:rPr>
                <w:iCs w:val="0"/>
              </w:rPr>
              <w:t>Regulation Up (</w:t>
            </w:r>
            <w:proofErr w:type="spellStart"/>
            <w:r w:rsidRPr="0003648D">
              <w:rPr>
                <w:iCs w:val="0"/>
              </w:rPr>
              <w:t>Reg</w:t>
            </w:r>
            <w:proofErr w:type="spellEnd"/>
            <w:r w:rsidRPr="0003648D">
              <w:rPr>
                <w:iCs w:val="0"/>
              </w:rPr>
              <w:t>-Up), Regulation Down (</w:t>
            </w:r>
            <w:proofErr w:type="spellStart"/>
            <w:r w:rsidRPr="0003648D">
              <w:rPr>
                <w:iCs w:val="0"/>
              </w:rPr>
              <w:t>Reg</w:t>
            </w:r>
            <w:proofErr w:type="spellEnd"/>
            <w:r w:rsidRPr="0003648D">
              <w:rPr>
                <w:iCs w:val="0"/>
              </w:rPr>
              <w:t xml:space="preserve">-Down),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4CD182B" w14:textId="77777777" w:rsidR="006E5EB6" w:rsidRDefault="006E5EB6" w:rsidP="006E5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1DEC48FC" w14:textId="77777777" w:rsidTr="008009DD">
        <w:tc>
          <w:tcPr>
            <w:tcW w:w="9576" w:type="dxa"/>
            <w:shd w:val="clear" w:color="auto" w:fill="E0E0E0"/>
          </w:tcPr>
          <w:p w14:paraId="1B24F154" w14:textId="77777777" w:rsidR="006E5EB6" w:rsidRDefault="006E5EB6" w:rsidP="008009DD">
            <w:pPr>
              <w:pStyle w:val="Instructions"/>
              <w:spacing w:before="120"/>
            </w:pPr>
            <w:r>
              <w:t>[NPRR863 and NPRR989:  Insert applicable portions of paragraph (2) below upon system implementation:]</w:t>
            </w:r>
          </w:p>
          <w:p w14:paraId="734AF6D5" w14:textId="45B041BF" w:rsidR="006E5EB6" w:rsidRPr="00BA255E" w:rsidRDefault="006E5EB6" w:rsidP="008009DD">
            <w:pPr>
              <w:spacing w:after="240"/>
              <w:ind w:left="720" w:hanging="720"/>
              <w:rPr>
                <w:iCs/>
              </w:rPr>
            </w:pPr>
            <w:r>
              <w:rPr>
                <w:iCs/>
              </w:rPr>
              <w:t>(2)</w:t>
            </w:r>
            <w:r>
              <w:rPr>
                <w:iCs/>
              </w:rPr>
              <w:tab/>
            </w:r>
            <w:r w:rsidRPr="0003648D">
              <w:rPr>
                <w:iCs/>
              </w:rPr>
              <w:t>Generation Resources</w:t>
            </w:r>
            <w:r>
              <w:rPr>
                <w:iCs/>
              </w:rPr>
              <w:t>, ESRs, SOTGs, and SOTSGs</w:t>
            </w:r>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del w:id="1405" w:author="ERCOT" w:date="2020-01-30T12:38:00Z">
              <w:r w:rsidRPr="00497B63" w:rsidDel="00024F4F">
                <w:rPr>
                  <w:iCs/>
                  <w:szCs w:val="20"/>
                </w:rPr>
                <w:delText>Resource Responsibility</w:delText>
              </w:r>
            </w:del>
            <w:ins w:id="1406" w:author="ERCOT" w:date="2020-02-13T10:29:00Z">
              <w:r>
                <w:rPr>
                  <w:iCs/>
                  <w:szCs w:val="20"/>
                </w:rPr>
                <w:t>a</w:t>
              </w:r>
            </w:ins>
            <w:ins w:id="1407" w:author="ERCOT" w:date="2020-01-30T12:38:00Z">
              <w:r>
                <w:rPr>
                  <w:iCs/>
                  <w:szCs w:val="20"/>
                </w:rPr>
                <w:t>ward</w:t>
              </w:r>
            </w:ins>
            <w:r w:rsidRPr="00497B63">
              <w:rPr>
                <w:iCs/>
                <w:szCs w:val="20"/>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21104FE0" w14:textId="7EB188E7" w:rsidR="0066370F" w:rsidRPr="003166ED" w:rsidRDefault="0066370F" w:rsidP="006E5EB6">
      <w:pPr>
        <w:spacing w:after="240"/>
        <w:ind w:left="720" w:hanging="720"/>
        <w:rPr>
          <w:iCs/>
          <w:szCs w:val="20"/>
        </w:rPr>
      </w:pPr>
    </w:p>
    <w:sectPr w:rsidR="0066370F" w:rsidRPr="003166E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20-02-21T12:48:00Z" w:initials="MD">
    <w:p w14:paraId="09B52068" w14:textId="08AAFAE1" w:rsidR="00E56090" w:rsidRDefault="00E56090">
      <w:pPr>
        <w:pStyle w:val="CommentText"/>
      </w:pPr>
      <w:bookmarkStart w:id="11" w:name="_GoBack"/>
      <w:bookmarkEnd w:id="11"/>
      <w:r>
        <w:rPr>
          <w:rStyle w:val="CommentReference"/>
        </w:rPr>
        <w:annotationRef/>
      </w:r>
      <w:r>
        <w:t>KP 1.4(1)</w:t>
      </w:r>
    </w:p>
  </w:comment>
  <w:comment w:id="56" w:author="ERCOT Market Rules" w:date="2020-11-11T17:26:00Z" w:initials="CP">
    <w:p w14:paraId="213EB3A2" w14:textId="667E7FC1" w:rsidR="00F41EC0" w:rsidRDefault="00F41EC0">
      <w:pPr>
        <w:pStyle w:val="CommentText"/>
      </w:pPr>
      <w:r>
        <w:rPr>
          <w:rStyle w:val="CommentReference"/>
        </w:rPr>
        <w:annotationRef/>
      </w:r>
      <w:r>
        <w:t>Please note NPRR1039 also proposes revisions to this section.</w:t>
      </w:r>
    </w:p>
  </w:comment>
  <w:comment w:id="57" w:author="ERCOT" w:date="2020-02-14T11:03:00Z" w:initials="MD">
    <w:p w14:paraId="01917AC0" w14:textId="6CA74408" w:rsidR="00E56090" w:rsidRDefault="00E56090">
      <w:pPr>
        <w:pStyle w:val="CommentText"/>
      </w:pPr>
      <w:r>
        <w:rPr>
          <w:rStyle w:val="CommentReference"/>
        </w:rPr>
        <w:annotationRef/>
      </w:r>
      <w:r>
        <w:t>KP 1.4(1)</w:t>
      </w:r>
    </w:p>
  </w:comment>
  <w:comment w:id="71" w:author="ERCOT" w:date="2020-01-08T14:51:00Z" w:initials="MD">
    <w:p w14:paraId="34A30C26" w14:textId="0782BDB4" w:rsidR="00E56090" w:rsidRDefault="00E56090">
      <w:pPr>
        <w:pStyle w:val="CommentText"/>
      </w:pPr>
      <w:r>
        <w:rPr>
          <w:rStyle w:val="CommentReference"/>
        </w:rPr>
        <w:annotationRef/>
      </w:r>
      <w:r>
        <w:t>KP 2(2)</w:t>
      </w:r>
    </w:p>
  </w:comment>
  <w:comment w:id="118" w:author="ERCOT Market Rules" w:date="2020-06-14T09:06:00Z" w:initials="CP">
    <w:p w14:paraId="06292C43" w14:textId="1ADFB95F" w:rsidR="00E56090" w:rsidRDefault="00E56090">
      <w:pPr>
        <w:pStyle w:val="CommentText"/>
      </w:pPr>
      <w:r>
        <w:rPr>
          <w:rStyle w:val="CommentReference"/>
        </w:rPr>
        <w:annotationRef/>
      </w:r>
      <w:r>
        <w:t>Please note NPRR1014 also proposes revisions to this section.</w:t>
      </w:r>
    </w:p>
  </w:comment>
  <w:comment w:id="119" w:author="ERCOT" w:date="2019-12-11T13:54:00Z" w:initials="SP">
    <w:p w14:paraId="43C36EDF" w14:textId="101DD3E9" w:rsidR="00E56090" w:rsidRDefault="00E56090">
      <w:pPr>
        <w:pStyle w:val="CommentText"/>
      </w:pPr>
      <w:r>
        <w:rPr>
          <w:rStyle w:val="CommentReference"/>
        </w:rPr>
        <w:annotationRef/>
      </w:r>
      <w:r>
        <w:t>KP 1.5(16), KP 2(2</w:t>
      </w:r>
      <w:proofErr w:type="gramStart"/>
      <w:r>
        <w:t>,3</w:t>
      </w:r>
      <w:proofErr w:type="gramEnd"/>
      <w:r>
        <w:t>)</w:t>
      </w:r>
    </w:p>
  </w:comment>
  <w:comment w:id="164" w:author="ERCOT Market Rules" w:date="2020-06-14T09:06:00Z" w:initials="CP">
    <w:p w14:paraId="2E7B741A" w14:textId="191C9B98" w:rsidR="00E56090" w:rsidRDefault="00E56090">
      <w:pPr>
        <w:pStyle w:val="CommentText"/>
      </w:pPr>
      <w:r>
        <w:rPr>
          <w:rStyle w:val="CommentReference"/>
        </w:rPr>
        <w:annotationRef/>
      </w:r>
      <w:r>
        <w:t>Please note NPRR1014 also proposes revisions to this section.</w:t>
      </w:r>
    </w:p>
  </w:comment>
  <w:comment w:id="165" w:author="ERCOT" w:date="2019-12-11T13:59:00Z" w:initials="SP">
    <w:p w14:paraId="1313B900" w14:textId="6483BC4E" w:rsidR="00E56090" w:rsidRDefault="00E56090">
      <w:pPr>
        <w:pStyle w:val="CommentText"/>
      </w:pPr>
      <w:r>
        <w:rPr>
          <w:rStyle w:val="CommentReference"/>
        </w:rPr>
        <w:annotationRef/>
      </w:r>
      <w:r>
        <w:t>KP 1.4(1), KP 1.5(9), KP 2(4), KP 7(3)</w:t>
      </w:r>
    </w:p>
  </w:comment>
  <w:comment w:id="222" w:author="ERCOT" w:date="2019-12-12T12:50:00Z" w:initials="SP">
    <w:p w14:paraId="2647B93D" w14:textId="1E8C0F25" w:rsidR="00E56090" w:rsidRDefault="00E56090">
      <w:pPr>
        <w:pStyle w:val="CommentText"/>
      </w:pPr>
      <w:r>
        <w:rPr>
          <w:rStyle w:val="CommentReference"/>
        </w:rPr>
        <w:annotationRef/>
      </w:r>
      <w:r>
        <w:t>KP 2(4), KP 7(2)</w:t>
      </w:r>
    </w:p>
  </w:comment>
  <w:comment w:id="275" w:author="ERCOT" w:date="2019-12-11T14:08:00Z" w:initials="SP">
    <w:p w14:paraId="4A18943C" w14:textId="3A953A32" w:rsidR="00E56090" w:rsidRDefault="00E56090">
      <w:pPr>
        <w:pStyle w:val="CommentText"/>
      </w:pPr>
      <w:r>
        <w:rPr>
          <w:rStyle w:val="CommentReference"/>
        </w:rPr>
        <w:annotationRef/>
      </w:r>
      <w:r>
        <w:t>KP 1.4(1), KP 2(5), KP 7(3)</w:t>
      </w:r>
    </w:p>
  </w:comment>
  <w:comment w:id="354" w:author="ERCOT" w:date="2019-12-11T14:11:00Z" w:initials="SP">
    <w:p w14:paraId="28B1CAD0" w14:textId="66384FBA" w:rsidR="00E56090" w:rsidRDefault="00E56090">
      <w:pPr>
        <w:pStyle w:val="CommentText"/>
      </w:pPr>
      <w:r>
        <w:rPr>
          <w:rStyle w:val="CommentReference"/>
        </w:rPr>
        <w:annotationRef/>
      </w:r>
      <w:r>
        <w:t>KP 1.4(1), KP 2(6), KP 7(3)</w:t>
      </w:r>
    </w:p>
  </w:comment>
  <w:comment w:id="438" w:author="ERCOT" w:date="2020-01-08T15:57:00Z" w:initials="MD">
    <w:p w14:paraId="4F08EC36" w14:textId="2EB79CC4" w:rsidR="00E56090" w:rsidRDefault="00E56090">
      <w:pPr>
        <w:pStyle w:val="CommentText"/>
      </w:pPr>
      <w:r>
        <w:rPr>
          <w:rStyle w:val="CommentReference"/>
        </w:rPr>
        <w:annotationRef/>
      </w:r>
      <w:r>
        <w:t>KP 6, KP 7(2)</w:t>
      </w:r>
    </w:p>
  </w:comment>
  <w:comment w:id="457" w:author="ERCOT" w:date="2019-12-11T14:14:00Z" w:initials="SP">
    <w:p w14:paraId="521A5F46" w14:textId="529366A1" w:rsidR="00E56090" w:rsidRDefault="00E56090">
      <w:pPr>
        <w:pStyle w:val="CommentText"/>
      </w:pPr>
      <w:r>
        <w:rPr>
          <w:rStyle w:val="CommentReference"/>
        </w:rPr>
        <w:annotationRef/>
      </w:r>
      <w:r>
        <w:t>KP 1.4(3</w:t>
      </w:r>
      <w:proofErr w:type="gramStart"/>
      <w:r>
        <w:t>,4</w:t>
      </w:r>
      <w:proofErr w:type="gramEnd"/>
      <w:r>
        <w:t>), KP 7(2)</w:t>
      </w:r>
    </w:p>
  </w:comment>
  <w:comment w:id="490" w:author="ERCOT" w:date="2019-12-11T14:15:00Z" w:initials="SP">
    <w:p w14:paraId="46AC9ACA" w14:textId="188EE160" w:rsidR="00E56090" w:rsidRDefault="00E56090">
      <w:pPr>
        <w:pStyle w:val="CommentText"/>
      </w:pPr>
      <w:r>
        <w:rPr>
          <w:rStyle w:val="CommentReference"/>
        </w:rPr>
        <w:annotationRef/>
      </w:r>
      <w:r>
        <w:t>KP 1.4(3</w:t>
      </w:r>
      <w:proofErr w:type="gramStart"/>
      <w:r>
        <w:t>,4</w:t>
      </w:r>
      <w:proofErr w:type="gramEnd"/>
      <w:r>
        <w:t>), KP 7(2,3)</w:t>
      </w:r>
    </w:p>
  </w:comment>
  <w:comment w:id="542" w:author="ERCOT" w:date="2019-12-11T14:16:00Z" w:initials="SP">
    <w:p w14:paraId="0D56D63F" w14:textId="74E0967A" w:rsidR="00E56090" w:rsidRDefault="00E56090">
      <w:pPr>
        <w:pStyle w:val="CommentText"/>
      </w:pPr>
      <w:r>
        <w:rPr>
          <w:rStyle w:val="CommentReference"/>
        </w:rPr>
        <w:annotationRef/>
      </w:r>
      <w:r>
        <w:t>KP 1.4(3</w:t>
      </w:r>
      <w:proofErr w:type="gramStart"/>
      <w:r>
        <w:t>,4</w:t>
      </w:r>
      <w:proofErr w:type="gramEnd"/>
      <w:r>
        <w:t>), KP 7(2,3)</w:t>
      </w:r>
    </w:p>
  </w:comment>
  <w:comment w:id="575" w:author="ERCOT" w:date="2020-01-28T16:10:00Z" w:initials="SP">
    <w:p w14:paraId="261E578E" w14:textId="13342331" w:rsidR="00E56090" w:rsidRDefault="00E56090">
      <w:pPr>
        <w:pStyle w:val="CommentText"/>
      </w:pPr>
      <w:r>
        <w:rPr>
          <w:rStyle w:val="CommentReference"/>
        </w:rPr>
        <w:annotationRef/>
      </w:r>
      <w:r>
        <w:t>KP 1.4(3</w:t>
      </w:r>
      <w:proofErr w:type="gramStart"/>
      <w:r>
        <w:t>,4</w:t>
      </w:r>
      <w:proofErr w:type="gramEnd"/>
      <w:r>
        <w:t>), KP 7(2,3)</w:t>
      </w:r>
    </w:p>
  </w:comment>
  <w:comment w:id="612" w:author="ERCOT Market Rules" w:date="2020-03-25T16:08:00Z" w:initials="CP">
    <w:p w14:paraId="2B78FFDA" w14:textId="76B53486" w:rsidR="00E56090" w:rsidRDefault="00E56090">
      <w:pPr>
        <w:pStyle w:val="CommentText"/>
      </w:pPr>
      <w:r>
        <w:rPr>
          <w:rStyle w:val="CommentReference"/>
        </w:rPr>
        <w:annotationRef/>
      </w:r>
      <w:r>
        <w:rPr>
          <w:rStyle w:val="CommentReference"/>
        </w:rPr>
        <w:annotationRef/>
      </w:r>
      <w:r>
        <w:t>Please note NPRR</w:t>
      </w:r>
      <w:r w:rsidR="00F41EC0">
        <w:t xml:space="preserve">s </w:t>
      </w:r>
      <w:r>
        <w:t>1014</w:t>
      </w:r>
      <w:r w:rsidR="00F41EC0">
        <w:t>, 1029, 1039, 1040, and 1046 also propose</w:t>
      </w:r>
      <w:r>
        <w:t xml:space="preserve"> revisions to this section.</w:t>
      </w:r>
    </w:p>
  </w:comment>
  <w:comment w:id="613" w:author="ERCOT" w:date="2019-12-12T12:09:00Z" w:initials="SP">
    <w:p w14:paraId="1990BE21" w14:textId="02A8384C" w:rsidR="00E56090" w:rsidRDefault="00E56090">
      <w:pPr>
        <w:pStyle w:val="CommentText"/>
      </w:pPr>
      <w:r>
        <w:rPr>
          <w:rStyle w:val="CommentReference"/>
        </w:rPr>
        <w:annotationRef/>
      </w:r>
      <w:r>
        <w:t>KP 1.4(1</w:t>
      </w:r>
      <w:proofErr w:type="gramStart"/>
      <w:r>
        <w:t>,4</w:t>
      </w:r>
      <w:proofErr w:type="gramEnd"/>
      <w:r>
        <w:t>), KP 1.5(3), KP 7(1)</w:t>
      </w:r>
    </w:p>
  </w:comment>
  <w:comment w:id="1190" w:author="ERCOT" w:date="2019-12-11T14:18:00Z" w:initials="SP">
    <w:p w14:paraId="6B9D5DBF" w14:textId="3483BAE5" w:rsidR="00E56090" w:rsidRDefault="00E56090">
      <w:pPr>
        <w:pStyle w:val="CommentText"/>
      </w:pPr>
      <w:r>
        <w:rPr>
          <w:rStyle w:val="CommentReference"/>
        </w:rPr>
        <w:annotationRef/>
      </w:r>
      <w:r w:rsidRPr="00A40C47">
        <w:t>KP 1.3(2</w:t>
      </w:r>
      <w:proofErr w:type="gramStart"/>
      <w:r w:rsidRPr="00A40C47">
        <w:t>,4</w:t>
      </w:r>
      <w:proofErr w:type="gramEnd"/>
      <w:r w:rsidRPr="00A40C47">
        <w:t>), KP 1.4(1), KP 1.5(9), KP 7(3)</w:t>
      </w:r>
    </w:p>
  </w:comment>
  <w:comment w:id="1306" w:author="ERCOT" w:date="2019-12-11T14:40:00Z" w:initials="SP">
    <w:p w14:paraId="41E40764" w14:textId="5B027071" w:rsidR="00E56090" w:rsidRDefault="00E56090">
      <w:pPr>
        <w:pStyle w:val="CommentText"/>
      </w:pPr>
      <w:r>
        <w:rPr>
          <w:rStyle w:val="CommentReference"/>
        </w:rPr>
        <w:annotationRef/>
      </w:r>
      <w:r>
        <w:t>KP 1.3(8), KP 1.5(9), KP 7(3)</w:t>
      </w:r>
    </w:p>
  </w:comment>
  <w:comment w:id="1337" w:author="ERCOT" w:date="2019-12-11T14:40:00Z" w:initials="SP">
    <w:p w14:paraId="21FD8779" w14:textId="79E14FE5" w:rsidR="00E56090" w:rsidRDefault="00E56090">
      <w:pPr>
        <w:pStyle w:val="CommentText"/>
      </w:pPr>
      <w:r>
        <w:rPr>
          <w:rStyle w:val="CommentReference"/>
        </w:rPr>
        <w:annotationRef/>
      </w:r>
      <w:r>
        <w:t>KP 1.3(2), KP 1.4(1), KP 1.5(9), KP 7(3)</w:t>
      </w:r>
    </w:p>
  </w:comment>
  <w:comment w:id="1387" w:author="ERCOT" w:date="2020-02-26T08:41:00Z" w:initials="SP">
    <w:p w14:paraId="7AD947B4" w14:textId="777414FD" w:rsidR="00E56090" w:rsidRDefault="00E56090">
      <w:pPr>
        <w:pStyle w:val="CommentText"/>
      </w:pPr>
      <w:r>
        <w:rPr>
          <w:rStyle w:val="CommentReference"/>
        </w:rPr>
        <w:annotationRef/>
      </w:r>
      <w:r>
        <w:t>KP 7(2)</w:t>
      </w:r>
    </w:p>
  </w:comment>
  <w:comment w:id="1404" w:author="ERCOT" w:date="2020-02-26T08:42:00Z" w:initials="SP">
    <w:p w14:paraId="4E1A0F40" w14:textId="6DA104D1" w:rsidR="00E56090" w:rsidRDefault="00E56090">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213EB3A2" w15:done="0"/>
  <w15:commentEx w15:paraId="01917AC0" w15:done="0"/>
  <w15:commentEx w15:paraId="34A30C26" w15:done="0"/>
  <w15:commentEx w15:paraId="06292C43" w15:done="0"/>
  <w15:commentEx w15:paraId="43C36EDF" w15:done="0"/>
  <w15:commentEx w15:paraId="2E7B741A"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4E1A0F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04D" w16cex:dateUtc="2020-09-28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B52068" w16cid:durableId="231C123E"/>
  <w16cid:commentId w16cid:paraId="01917AC0" w16cid:durableId="231C123F"/>
  <w16cid:commentId w16cid:paraId="34A30C26" w16cid:durableId="231C1240"/>
  <w16cid:commentId w16cid:paraId="06292C43" w16cid:durableId="231C1241"/>
  <w16cid:commentId w16cid:paraId="43C36EDF" w16cid:durableId="231C1242"/>
  <w16cid:commentId w16cid:paraId="2E7B741A" w16cid:durableId="231C1243"/>
  <w16cid:commentId w16cid:paraId="1313B900" w16cid:durableId="231C1244"/>
  <w16cid:commentId w16cid:paraId="2647B93D" w16cid:durableId="231C1245"/>
  <w16cid:commentId w16cid:paraId="4A18943C" w16cid:durableId="231C1246"/>
  <w16cid:commentId w16cid:paraId="28B1CAD0" w16cid:durableId="231C1247"/>
  <w16cid:commentId w16cid:paraId="4F08EC36" w16cid:durableId="231C1248"/>
  <w16cid:commentId w16cid:paraId="521A5F46" w16cid:durableId="231C1249"/>
  <w16cid:commentId w16cid:paraId="0B5CB617" w16cid:durableId="231C124A"/>
  <w16cid:commentId w16cid:paraId="46AC9ACA" w16cid:durableId="231C124B"/>
  <w16cid:commentId w16cid:paraId="27FA69AD" w16cid:durableId="231C124C"/>
  <w16cid:commentId w16cid:paraId="0D56D63F" w16cid:durableId="231C124D"/>
  <w16cid:commentId w16cid:paraId="0203AED1" w16cid:durableId="231C124E"/>
  <w16cid:commentId w16cid:paraId="261E578E" w16cid:durableId="231C124F"/>
  <w16cid:commentId w16cid:paraId="173A31B3" w16cid:durableId="231C1250"/>
  <w16cid:commentId w16cid:paraId="2B78FFDA" w16cid:durableId="231C1251"/>
  <w16cid:commentId w16cid:paraId="1990BE21" w16cid:durableId="231C1252"/>
  <w16cid:commentId w16cid:paraId="5B4DD43B" w16cid:durableId="231C1253"/>
  <w16cid:commentId w16cid:paraId="6B9D5DBF" w16cid:durableId="231C1254"/>
  <w16cid:commentId w16cid:paraId="73CECAD3" w16cid:durableId="231C1255"/>
  <w16cid:commentId w16cid:paraId="4912D23E" w16cid:durableId="231C1256"/>
  <w16cid:commentId w16cid:paraId="716108C9" w16cid:durableId="231C404D"/>
  <w16cid:commentId w16cid:paraId="5F47E7D4" w16cid:durableId="231C1257"/>
  <w16cid:commentId w16cid:paraId="41E40764" w16cid:durableId="231C1258"/>
  <w16cid:commentId w16cid:paraId="6D112DC1" w16cid:durableId="231C1259"/>
  <w16cid:commentId w16cid:paraId="029F6D4F" w16cid:durableId="231C125A"/>
  <w16cid:commentId w16cid:paraId="056CC3E0" w16cid:durableId="231C125B"/>
  <w16cid:commentId w16cid:paraId="21FD8779" w16cid:durableId="231C125C"/>
  <w16cid:commentId w16cid:paraId="3E6B540C" w16cid:durableId="231C125D"/>
  <w16cid:commentId w16cid:paraId="7AD947B4" w16cid:durableId="231C125E"/>
  <w16cid:commentId w16cid:paraId="4E1A0F40" w16cid:durableId="231C125F"/>
  <w16cid:commentId w16cid:paraId="7CC6B32C" w16cid:durableId="231C1260"/>
  <w16cid:commentId w16cid:paraId="344B4482" w16cid:durableId="231C1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F4FA" w14:textId="77777777" w:rsidR="00E56090" w:rsidRDefault="00E56090">
      <w:r>
        <w:separator/>
      </w:r>
    </w:p>
  </w:endnote>
  <w:endnote w:type="continuationSeparator" w:id="0">
    <w:p w14:paraId="47500226" w14:textId="77777777" w:rsidR="00E56090" w:rsidRDefault="00E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0B52B378" w:rsidR="00E56090" w:rsidRDefault="00E56090">
    <w:pPr>
      <w:pStyle w:val="Footer"/>
      <w:tabs>
        <w:tab w:val="clear" w:pos="4320"/>
        <w:tab w:val="clear" w:pos="8640"/>
        <w:tab w:val="right" w:pos="9360"/>
      </w:tabs>
      <w:rPr>
        <w:rFonts w:ascii="Arial" w:hAnsi="Arial" w:cs="Arial"/>
        <w:sz w:val="18"/>
      </w:rPr>
    </w:pPr>
    <w:r>
      <w:rPr>
        <w:rFonts w:ascii="Arial" w:hAnsi="Arial" w:cs="Arial"/>
        <w:sz w:val="18"/>
      </w:rPr>
      <w:t>1011NPRR-</w:t>
    </w:r>
    <w:r w:rsidR="00F46471">
      <w:rPr>
        <w:rFonts w:ascii="Arial" w:hAnsi="Arial" w:cs="Arial"/>
        <w:sz w:val="18"/>
      </w:rPr>
      <w:t>1</w:t>
    </w:r>
    <w:r w:rsidR="00824F59">
      <w:rPr>
        <w:rFonts w:ascii="Arial" w:hAnsi="Arial" w:cs="Arial"/>
        <w:sz w:val="18"/>
      </w:rPr>
      <w:t>1</w:t>
    </w:r>
    <w:r w:rsidR="00940995">
      <w:rPr>
        <w:rFonts w:ascii="Arial" w:hAnsi="Arial" w:cs="Arial"/>
        <w:sz w:val="18"/>
      </w:rPr>
      <w:t xml:space="preserve"> </w:t>
    </w:r>
    <w:r w:rsidR="00824F59">
      <w:rPr>
        <w:rFonts w:ascii="Arial" w:hAnsi="Arial" w:cs="Arial"/>
        <w:sz w:val="18"/>
      </w:rPr>
      <w:t>Board</w:t>
    </w:r>
    <w:r w:rsidR="00940995">
      <w:rPr>
        <w:rFonts w:ascii="Arial" w:hAnsi="Arial" w:cs="Arial"/>
        <w:sz w:val="18"/>
      </w:rPr>
      <w:t xml:space="preserve"> Report 1</w:t>
    </w:r>
    <w:r w:rsidR="00824F59">
      <w:rPr>
        <w:rFonts w:ascii="Arial" w:hAnsi="Arial" w:cs="Arial"/>
        <w:sz w:val="18"/>
      </w:rPr>
      <w:t>20</w:t>
    </w:r>
    <w:r w:rsidR="00F46471">
      <w:rPr>
        <w:rFonts w:ascii="Arial" w:hAnsi="Arial" w:cs="Arial"/>
        <w:sz w:val="18"/>
      </w:rPr>
      <w:t>8</w:t>
    </w:r>
    <w:r w:rsidR="00940995">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D6AA5">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D6AA5">
      <w:rPr>
        <w:rFonts w:ascii="Arial" w:hAnsi="Arial" w:cs="Arial"/>
        <w:noProof/>
        <w:sz w:val="18"/>
      </w:rPr>
      <w:t>56</w:t>
    </w:r>
    <w:r w:rsidRPr="00412DCA">
      <w:rPr>
        <w:rFonts w:ascii="Arial" w:hAnsi="Arial" w:cs="Arial"/>
        <w:sz w:val="18"/>
      </w:rPr>
      <w:fldChar w:fldCharType="end"/>
    </w:r>
  </w:p>
  <w:p w14:paraId="21104FF4" w14:textId="77777777" w:rsidR="00E56090" w:rsidRPr="00412DCA" w:rsidRDefault="00E5609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ACF46" w14:textId="77777777" w:rsidR="00E56090" w:rsidRDefault="00E56090">
      <w:r>
        <w:separator/>
      </w:r>
    </w:p>
  </w:footnote>
  <w:footnote w:type="continuationSeparator" w:id="0">
    <w:p w14:paraId="79C7CD61" w14:textId="77777777" w:rsidR="00E56090" w:rsidRDefault="00E5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6480383C" w:rsidR="00E56090" w:rsidRDefault="00824F59" w:rsidP="006E4597">
    <w:pPr>
      <w:pStyle w:val="Header"/>
      <w:jc w:val="center"/>
      <w:rPr>
        <w:sz w:val="32"/>
      </w:rPr>
    </w:pPr>
    <w:r>
      <w:rPr>
        <w:sz w:val="32"/>
      </w:rPr>
      <w:t>Board</w:t>
    </w:r>
    <w:r w:rsidR="0094099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B9B"/>
    <w:rsid w:val="00024F4F"/>
    <w:rsid w:val="00026169"/>
    <w:rsid w:val="000342FF"/>
    <w:rsid w:val="00055E61"/>
    <w:rsid w:val="00060A5A"/>
    <w:rsid w:val="00064B44"/>
    <w:rsid w:val="00067FE2"/>
    <w:rsid w:val="00070B18"/>
    <w:rsid w:val="00070F89"/>
    <w:rsid w:val="0007682E"/>
    <w:rsid w:val="00081722"/>
    <w:rsid w:val="00082212"/>
    <w:rsid w:val="00084631"/>
    <w:rsid w:val="00091608"/>
    <w:rsid w:val="0009275E"/>
    <w:rsid w:val="000B6C66"/>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C5D"/>
    <w:rsid w:val="00167CD8"/>
    <w:rsid w:val="00167D9A"/>
    <w:rsid w:val="001752E6"/>
    <w:rsid w:val="0017783C"/>
    <w:rsid w:val="001851CE"/>
    <w:rsid w:val="0019314C"/>
    <w:rsid w:val="001943C8"/>
    <w:rsid w:val="001963FB"/>
    <w:rsid w:val="001A7A02"/>
    <w:rsid w:val="001B46A0"/>
    <w:rsid w:val="001C20A6"/>
    <w:rsid w:val="001C40B5"/>
    <w:rsid w:val="001C5A3F"/>
    <w:rsid w:val="001D5503"/>
    <w:rsid w:val="001E1795"/>
    <w:rsid w:val="001F38F0"/>
    <w:rsid w:val="00213FF8"/>
    <w:rsid w:val="00216E3F"/>
    <w:rsid w:val="002235CC"/>
    <w:rsid w:val="002260C7"/>
    <w:rsid w:val="00231698"/>
    <w:rsid w:val="00235083"/>
    <w:rsid w:val="00237430"/>
    <w:rsid w:val="002404B2"/>
    <w:rsid w:val="00257A11"/>
    <w:rsid w:val="002665AC"/>
    <w:rsid w:val="00273D41"/>
    <w:rsid w:val="00276A99"/>
    <w:rsid w:val="00282040"/>
    <w:rsid w:val="00283199"/>
    <w:rsid w:val="002833DE"/>
    <w:rsid w:val="00284D0E"/>
    <w:rsid w:val="00286AD9"/>
    <w:rsid w:val="002966F3"/>
    <w:rsid w:val="002A29CA"/>
    <w:rsid w:val="002A59C6"/>
    <w:rsid w:val="002B2D62"/>
    <w:rsid w:val="002B5A9D"/>
    <w:rsid w:val="002B69F3"/>
    <w:rsid w:val="002B763A"/>
    <w:rsid w:val="002D230F"/>
    <w:rsid w:val="002D382A"/>
    <w:rsid w:val="002D697F"/>
    <w:rsid w:val="002E1715"/>
    <w:rsid w:val="002E5245"/>
    <w:rsid w:val="002E69F3"/>
    <w:rsid w:val="002F1EDD"/>
    <w:rsid w:val="002F6A20"/>
    <w:rsid w:val="003013F2"/>
    <w:rsid w:val="0030232A"/>
    <w:rsid w:val="00304C63"/>
    <w:rsid w:val="0030694A"/>
    <w:rsid w:val="003069F4"/>
    <w:rsid w:val="0031482B"/>
    <w:rsid w:val="003161DC"/>
    <w:rsid w:val="003166ED"/>
    <w:rsid w:val="00322FE9"/>
    <w:rsid w:val="0032630B"/>
    <w:rsid w:val="00342A86"/>
    <w:rsid w:val="00342C28"/>
    <w:rsid w:val="00345D37"/>
    <w:rsid w:val="00354444"/>
    <w:rsid w:val="00357C31"/>
    <w:rsid w:val="00360920"/>
    <w:rsid w:val="00367114"/>
    <w:rsid w:val="003676A1"/>
    <w:rsid w:val="00384709"/>
    <w:rsid w:val="00386C35"/>
    <w:rsid w:val="00387F21"/>
    <w:rsid w:val="00391D25"/>
    <w:rsid w:val="003A3D77"/>
    <w:rsid w:val="003A61E6"/>
    <w:rsid w:val="003B5AED"/>
    <w:rsid w:val="003C4679"/>
    <w:rsid w:val="003C47EF"/>
    <w:rsid w:val="003C5915"/>
    <w:rsid w:val="003C6B7B"/>
    <w:rsid w:val="003D3C08"/>
    <w:rsid w:val="003E6A22"/>
    <w:rsid w:val="003E7C3D"/>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0510"/>
    <w:rsid w:val="004D3958"/>
    <w:rsid w:val="004E7192"/>
    <w:rsid w:val="004F4179"/>
    <w:rsid w:val="004F418F"/>
    <w:rsid w:val="005008DF"/>
    <w:rsid w:val="005045D0"/>
    <w:rsid w:val="005056C8"/>
    <w:rsid w:val="00505FFD"/>
    <w:rsid w:val="0051493D"/>
    <w:rsid w:val="00517279"/>
    <w:rsid w:val="005202E5"/>
    <w:rsid w:val="00532122"/>
    <w:rsid w:val="00532682"/>
    <w:rsid w:val="00534C6C"/>
    <w:rsid w:val="005516B8"/>
    <w:rsid w:val="00553096"/>
    <w:rsid w:val="00562F3D"/>
    <w:rsid w:val="0057433E"/>
    <w:rsid w:val="005841C0"/>
    <w:rsid w:val="0059260F"/>
    <w:rsid w:val="00597870"/>
    <w:rsid w:val="005A6305"/>
    <w:rsid w:val="005A6C9F"/>
    <w:rsid w:val="005A7367"/>
    <w:rsid w:val="005A76CD"/>
    <w:rsid w:val="005B5749"/>
    <w:rsid w:val="005C2663"/>
    <w:rsid w:val="005C46D1"/>
    <w:rsid w:val="005C76D1"/>
    <w:rsid w:val="005D1F24"/>
    <w:rsid w:val="005D6B10"/>
    <w:rsid w:val="005E5074"/>
    <w:rsid w:val="00602D21"/>
    <w:rsid w:val="00603EA6"/>
    <w:rsid w:val="00606026"/>
    <w:rsid w:val="00612C09"/>
    <w:rsid w:val="00612E4F"/>
    <w:rsid w:val="00615D5E"/>
    <w:rsid w:val="00622E99"/>
    <w:rsid w:val="00625E5D"/>
    <w:rsid w:val="00633FC9"/>
    <w:rsid w:val="00634864"/>
    <w:rsid w:val="00646B02"/>
    <w:rsid w:val="006476B4"/>
    <w:rsid w:val="006509D9"/>
    <w:rsid w:val="00651269"/>
    <w:rsid w:val="00655A49"/>
    <w:rsid w:val="006611DC"/>
    <w:rsid w:val="00663525"/>
    <w:rsid w:val="0066370F"/>
    <w:rsid w:val="006823EA"/>
    <w:rsid w:val="006A0784"/>
    <w:rsid w:val="006A1B77"/>
    <w:rsid w:val="006A4A34"/>
    <w:rsid w:val="006A697B"/>
    <w:rsid w:val="006B4DDE"/>
    <w:rsid w:val="006E4597"/>
    <w:rsid w:val="006E5EB6"/>
    <w:rsid w:val="00700C7A"/>
    <w:rsid w:val="007040D6"/>
    <w:rsid w:val="007078F7"/>
    <w:rsid w:val="00714C1C"/>
    <w:rsid w:val="00716747"/>
    <w:rsid w:val="007309E8"/>
    <w:rsid w:val="007330CF"/>
    <w:rsid w:val="0073351A"/>
    <w:rsid w:val="00735F12"/>
    <w:rsid w:val="00743968"/>
    <w:rsid w:val="0074771D"/>
    <w:rsid w:val="00754C7F"/>
    <w:rsid w:val="00764381"/>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38B7"/>
    <w:rsid w:val="007E6293"/>
    <w:rsid w:val="008009DD"/>
    <w:rsid w:val="008070C0"/>
    <w:rsid w:val="00811C12"/>
    <w:rsid w:val="0081219A"/>
    <w:rsid w:val="0082055A"/>
    <w:rsid w:val="008215F3"/>
    <w:rsid w:val="00823C0E"/>
    <w:rsid w:val="00824F59"/>
    <w:rsid w:val="00830514"/>
    <w:rsid w:val="00832107"/>
    <w:rsid w:val="00835404"/>
    <w:rsid w:val="00835658"/>
    <w:rsid w:val="008412AA"/>
    <w:rsid w:val="00842541"/>
    <w:rsid w:val="00845778"/>
    <w:rsid w:val="00850951"/>
    <w:rsid w:val="0086329F"/>
    <w:rsid w:val="008676F4"/>
    <w:rsid w:val="008752BC"/>
    <w:rsid w:val="00883AE6"/>
    <w:rsid w:val="00887E28"/>
    <w:rsid w:val="008C0F37"/>
    <w:rsid w:val="008D1D53"/>
    <w:rsid w:val="008D5C3A"/>
    <w:rsid w:val="008E6DA2"/>
    <w:rsid w:val="008E743D"/>
    <w:rsid w:val="008F234B"/>
    <w:rsid w:val="008F2A5B"/>
    <w:rsid w:val="00905275"/>
    <w:rsid w:val="00907B1E"/>
    <w:rsid w:val="00913819"/>
    <w:rsid w:val="0091623F"/>
    <w:rsid w:val="00930788"/>
    <w:rsid w:val="00940995"/>
    <w:rsid w:val="00943AFD"/>
    <w:rsid w:val="009446E4"/>
    <w:rsid w:val="00951C4E"/>
    <w:rsid w:val="00951C76"/>
    <w:rsid w:val="00952B1F"/>
    <w:rsid w:val="0096152A"/>
    <w:rsid w:val="00962C81"/>
    <w:rsid w:val="00963A51"/>
    <w:rsid w:val="00974A28"/>
    <w:rsid w:val="00983B6E"/>
    <w:rsid w:val="0098619A"/>
    <w:rsid w:val="009876F7"/>
    <w:rsid w:val="00992E72"/>
    <w:rsid w:val="009936F8"/>
    <w:rsid w:val="009A3772"/>
    <w:rsid w:val="009D0898"/>
    <w:rsid w:val="009D17F0"/>
    <w:rsid w:val="009D517E"/>
    <w:rsid w:val="009D7E9C"/>
    <w:rsid w:val="009E2762"/>
    <w:rsid w:val="009F30C6"/>
    <w:rsid w:val="009F5D74"/>
    <w:rsid w:val="009F641D"/>
    <w:rsid w:val="00A077B7"/>
    <w:rsid w:val="00A1669B"/>
    <w:rsid w:val="00A170B3"/>
    <w:rsid w:val="00A40C47"/>
    <w:rsid w:val="00A42796"/>
    <w:rsid w:val="00A5311D"/>
    <w:rsid w:val="00A56065"/>
    <w:rsid w:val="00A8722D"/>
    <w:rsid w:val="00A877D9"/>
    <w:rsid w:val="00A97DB7"/>
    <w:rsid w:val="00AA3C90"/>
    <w:rsid w:val="00AB3927"/>
    <w:rsid w:val="00AB53DA"/>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07A5F"/>
    <w:rsid w:val="00B1637D"/>
    <w:rsid w:val="00B16817"/>
    <w:rsid w:val="00B20059"/>
    <w:rsid w:val="00B248F0"/>
    <w:rsid w:val="00B43C1D"/>
    <w:rsid w:val="00B52EAA"/>
    <w:rsid w:val="00B53844"/>
    <w:rsid w:val="00B57F96"/>
    <w:rsid w:val="00B61C38"/>
    <w:rsid w:val="00B67892"/>
    <w:rsid w:val="00B83651"/>
    <w:rsid w:val="00BA4D33"/>
    <w:rsid w:val="00BA7B04"/>
    <w:rsid w:val="00BC2D06"/>
    <w:rsid w:val="00BC71AE"/>
    <w:rsid w:val="00BD5D37"/>
    <w:rsid w:val="00BE087A"/>
    <w:rsid w:val="00BE0CDD"/>
    <w:rsid w:val="00BE447E"/>
    <w:rsid w:val="00BF1129"/>
    <w:rsid w:val="00C03528"/>
    <w:rsid w:val="00C05C15"/>
    <w:rsid w:val="00C11C93"/>
    <w:rsid w:val="00C16271"/>
    <w:rsid w:val="00C2428C"/>
    <w:rsid w:val="00C45C0D"/>
    <w:rsid w:val="00C46ADB"/>
    <w:rsid w:val="00C565B4"/>
    <w:rsid w:val="00C67446"/>
    <w:rsid w:val="00C701C6"/>
    <w:rsid w:val="00C744EB"/>
    <w:rsid w:val="00C767DE"/>
    <w:rsid w:val="00C81568"/>
    <w:rsid w:val="00C86AE6"/>
    <w:rsid w:val="00C90702"/>
    <w:rsid w:val="00C917FF"/>
    <w:rsid w:val="00C961D0"/>
    <w:rsid w:val="00C97050"/>
    <w:rsid w:val="00C9766A"/>
    <w:rsid w:val="00CA203D"/>
    <w:rsid w:val="00CA39B9"/>
    <w:rsid w:val="00CA6AAC"/>
    <w:rsid w:val="00CB01AA"/>
    <w:rsid w:val="00CB2F78"/>
    <w:rsid w:val="00CB4AB4"/>
    <w:rsid w:val="00CB79A3"/>
    <w:rsid w:val="00CC2511"/>
    <w:rsid w:val="00CC4F39"/>
    <w:rsid w:val="00CD544C"/>
    <w:rsid w:val="00CD563C"/>
    <w:rsid w:val="00CD6963"/>
    <w:rsid w:val="00CD6AA5"/>
    <w:rsid w:val="00CD7666"/>
    <w:rsid w:val="00CD7775"/>
    <w:rsid w:val="00CE3415"/>
    <w:rsid w:val="00CE7E20"/>
    <w:rsid w:val="00CF4256"/>
    <w:rsid w:val="00CF55C2"/>
    <w:rsid w:val="00D04B46"/>
    <w:rsid w:val="00D04FE8"/>
    <w:rsid w:val="00D124F2"/>
    <w:rsid w:val="00D12F61"/>
    <w:rsid w:val="00D153A9"/>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C55E2"/>
    <w:rsid w:val="00DD479B"/>
    <w:rsid w:val="00DE0DC9"/>
    <w:rsid w:val="00DF0216"/>
    <w:rsid w:val="00E0042A"/>
    <w:rsid w:val="00E04483"/>
    <w:rsid w:val="00E061DE"/>
    <w:rsid w:val="00E14D47"/>
    <w:rsid w:val="00E1627F"/>
    <w:rsid w:val="00E1641C"/>
    <w:rsid w:val="00E23ECB"/>
    <w:rsid w:val="00E250E4"/>
    <w:rsid w:val="00E26708"/>
    <w:rsid w:val="00E34958"/>
    <w:rsid w:val="00E37AB0"/>
    <w:rsid w:val="00E42204"/>
    <w:rsid w:val="00E45112"/>
    <w:rsid w:val="00E479E9"/>
    <w:rsid w:val="00E56090"/>
    <w:rsid w:val="00E66431"/>
    <w:rsid w:val="00E707A5"/>
    <w:rsid w:val="00E71C39"/>
    <w:rsid w:val="00EA205A"/>
    <w:rsid w:val="00EA56E6"/>
    <w:rsid w:val="00EA63EE"/>
    <w:rsid w:val="00EC335F"/>
    <w:rsid w:val="00EC48FB"/>
    <w:rsid w:val="00ED0C2B"/>
    <w:rsid w:val="00ED60E8"/>
    <w:rsid w:val="00ED6412"/>
    <w:rsid w:val="00EE1137"/>
    <w:rsid w:val="00EE4282"/>
    <w:rsid w:val="00EF232A"/>
    <w:rsid w:val="00F01129"/>
    <w:rsid w:val="00F05A69"/>
    <w:rsid w:val="00F15CFA"/>
    <w:rsid w:val="00F41EC0"/>
    <w:rsid w:val="00F43FFD"/>
    <w:rsid w:val="00F44236"/>
    <w:rsid w:val="00F46471"/>
    <w:rsid w:val="00F52517"/>
    <w:rsid w:val="00F56FDD"/>
    <w:rsid w:val="00F93065"/>
    <w:rsid w:val="00F944E6"/>
    <w:rsid w:val="00FA57B2"/>
    <w:rsid w:val="00FA7299"/>
    <w:rsid w:val="00FB190D"/>
    <w:rsid w:val="00FB509B"/>
    <w:rsid w:val="00FC3D4B"/>
    <w:rsid w:val="00FC6312"/>
    <w:rsid w:val="00FC696A"/>
    <w:rsid w:val="00FE0C9A"/>
    <w:rsid w:val="00FE36E3"/>
    <w:rsid w:val="00FE6B01"/>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331165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 Id="rId35"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2.xml><?xml version="1.0" encoding="utf-8"?>
<ds:datastoreItem xmlns:ds="http://schemas.openxmlformats.org/officeDocument/2006/customXml" ds:itemID="{F6DE105B-0F00-4C0F-BD93-E230EAC07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7A1EE-6F5A-486E-89DE-7A8B3F9563AE}">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B67D0D-3859-4E45-916E-AF7B7D06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18252</Words>
  <Characters>121999</Characters>
  <Application>Microsoft Office Word</Application>
  <DocSecurity>0</DocSecurity>
  <Lines>1016</Lines>
  <Paragraphs>279</Paragraphs>
  <ScaleCrop>false</ScaleCrop>
  <HeadingPairs>
    <vt:vector size="2" baseType="variant">
      <vt:variant>
        <vt:lpstr>Title</vt:lpstr>
      </vt:variant>
      <vt:variant>
        <vt:i4>1</vt:i4>
      </vt:variant>
    </vt:vector>
  </HeadingPairs>
  <TitlesOfParts>
    <vt:vector size="1" baseType="lpstr">
      <vt:lpstr>1011NPRR-06 NP 8 ERCOT Comments 102320</vt:lpstr>
    </vt:vector>
  </TitlesOfParts>
  <Company>Hewlett-Packard Company</Company>
  <LinksUpToDate>false</LinksUpToDate>
  <CharactersWithSpaces>139972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1011NPRR-06 NP 8 ERCOT Comments 102320</dc:title>
  <dc:subject/>
  <dc:creator>Jim Street</dc:creator>
  <cp:keywords/>
  <cp:lastModifiedBy>ERCOT</cp:lastModifiedBy>
  <cp:revision>4</cp:revision>
  <cp:lastPrinted>2013-11-15T21:11:00Z</cp:lastPrinted>
  <dcterms:created xsi:type="dcterms:W3CDTF">2020-12-07T20:26:00Z</dcterms:created>
  <dcterms:modified xsi:type="dcterms:W3CDTF">2020-12-09T15:13:00Z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