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34741" w:rsidRPr="00D13B1C" w14:paraId="631D8A5B" w14:textId="77777777" w:rsidTr="003A120C">
        <w:tc>
          <w:tcPr>
            <w:tcW w:w="1620" w:type="dxa"/>
            <w:tcBorders>
              <w:bottom w:val="single" w:sz="4" w:space="0" w:color="auto"/>
            </w:tcBorders>
            <w:shd w:val="clear" w:color="auto" w:fill="FFFFFF"/>
            <w:vAlign w:val="center"/>
          </w:tcPr>
          <w:p w14:paraId="71B22562" w14:textId="77777777" w:rsidR="00034741" w:rsidRPr="00D13B1C" w:rsidRDefault="00034741" w:rsidP="009F4794">
            <w:pPr>
              <w:tabs>
                <w:tab w:val="center" w:pos="4320"/>
                <w:tab w:val="right" w:pos="8640"/>
              </w:tabs>
              <w:spacing w:before="120" w:after="120"/>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5A5105C1" w14:textId="77777777" w:rsidR="00034741" w:rsidRPr="00D13B1C" w:rsidRDefault="0066726B" w:rsidP="003A120C">
            <w:pPr>
              <w:tabs>
                <w:tab w:val="center" w:pos="4320"/>
                <w:tab w:val="right" w:pos="8640"/>
              </w:tabs>
              <w:rPr>
                <w:rFonts w:ascii="Arial" w:hAnsi="Arial"/>
                <w:b/>
                <w:bCs/>
              </w:rPr>
            </w:pPr>
            <w:hyperlink r:id="rId10" w:history="1">
              <w:r w:rsidR="00034741"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71569F5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232BD1D4"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RTC </w:t>
            </w:r>
            <w:r>
              <w:rPr>
                <w:rFonts w:ascii="Arial" w:hAnsi="Arial"/>
                <w:b/>
                <w:bCs/>
              </w:rPr>
              <w:t>– NP 4: Day-Ahead Operations</w:t>
            </w:r>
          </w:p>
        </w:tc>
      </w:tr>
      <w:tr w:rsidR="00034741" w:rsidRPr="00D13B1C" w14:paraId="228ECAE6" w14:textId="77777777" w:rsidTr="003A120C">
        <w:trPr>
          <w:trHeight w:val="518"/>
        </w:trPr>
        <w:tc>
          <w:tcPr>
            <w:tcW w:w="2880" w:type="dxa"/>
            <w:gridSpan w:val="2"/>
            <w:shd w:val="clear" w:color="auto" w:fill="FFFFFF"/>
            <w:vAlign w:val="center"/>
          </w:tcPr>
          <w:p w14:paraId="7F51A4D0"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Date of Decision</w:t>
            </w:r>
          </w:p>
        </w:tc>
        <w:tc>
          <w:tcPr>
            <w:tcW w:w="7560" w:type="dxa"/>
            <w:gridSpan w:val="2"/>
            <w:vAlign w:val="center"/>
          </w:tcPr>
          <w:p w14:paraId="7A2CC502" w14:textId="665829ED" w:rsidR="00034741" w:rsidRPr="007B7706" w:rsidRDefault="004A4455" w:rsidP="003A120C">
            <w:pPr>
              <w:rPr>
                <w:rFonts w:ascii="Arial" w:hAnsi="Arial" w:cs="Arial"/>
              </w:rPr>
            </w:pPr>
            <w:r>
              <w:rPr>
                <w:rFonts w:ascii="Arial" w:hAnsi="Arial" w:cs="Arial"/>
              </w:rPr>
              <w:t>Dec</w:t>
            </w:r>
            <w:r w:rsidR="000A5C52">
              <w:rPr>
                <w:rFonts w:ascii="Arial" w:hAnsi="Arial" w:cs="Arial"/>
              </w:rPr>
              <w:t>ember</w:t>
            </w:r>
            <w:r w:rsidR="000A5C52" w:rsidRPr="007B7706">
              <w:rPr>
                <w:rFonts w:ascii="Arial" w:hAnsi="Arial" w:cs="Arial"/>
              </w:rPr>
              <w:t xml:space="preserve"> </w:t>
            </w:r>
            <w:r w:rsidR="00417FEE">
              <w:rPr>
                <w:rFonts w:ascii="Arial" w:hAnsi="Arial" w:cs="Arial"/>
              </w:rPr>
              <w:t>8</w:t>
            </w:r>
            <w:r w:rsidR="00034741" w:rsidRPr="007B7706">
              <w:rPr>
                <w:rFonts w:ascii="Arial" w:hAnsi="Arial" w:cs="Arial"/>
              </w:rPr>
              <w:t>, 2020</w:t>
            </w:r>
          </w:p>
        </w:tc>
      </w:tr>
      <w:tr w:rsidR="00034741" w:rsidRPr="00D13B1C" w14:paraId="5C1257A3" w14:textId="77777777" w:rsidTr="003A120C">
        <w:trPr>
          <w:trHeight w:val="518"/>
        </w:trPr>
        <w:tc>
          <w:tcPr>
            <w:tcW w:w="2880" w:type="dxa"/>
            <w:gridSpan w:val="2"/>
            <w:shd w:val="clear" w:color="auto" w:fill="FFFFFF"/>
            <w:vAlign w:val="center"/>
          </w:tcPr>
          <w:p w14:paraId="5B0AA60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Action</w:t>
            </w:r>
          </w:p>
        </w:tc>
        <w:tc>
          <w:tcPr>
            <w:tcW w:w="7560" w:type="dxa"/>
            <w:gridSpan w:val="2"/>
            <w:vAlign w:val="center"/>
          </w:tcPr>
          <w:p w14:paraId="42915262" w14:textId="326C9E98" w:rsidR="00034741" w:rsidRPr="007B7706" w:rsidRDefault="000A5C52" w:rsidP="003A120C">
            <w:pPr>
              <w:rPr>
                <w:rFonts w:ascii="Arial" w:hAnsi="Arial" w:cs="Arial"/>
              </w:rPr>
            </w:pPr>
            <w:r>
              <w:rPr>
                <w:rFonts w:ascii="Arial" w:hAnsi="Arial" w:cs="Arial"/>
              </w:rPr>
              <w:t>Approv</w:t>
            </w:r>
            <w:r w:rsidR="004A4455">
              <w:rPr>
                <w:rFonts w:ascii="Arial" w:hAnsi="Arial" w:cs="Arial"/>
              </w:rPr>
              <w:t>ed</w:t>
            </w:r>
          </w:p>
        </w:tc>
      </w:tr>
      <w:tr w:rsidR="00034741" w:rsidRPr="00D13B1C" w14:paraId="3E8DB02A" w14:textId="77777777" w:rsidTr="003A120C">
        <w:trPr>
          <w:trHeight w:val="518"/>
        </w:trPr>
        <w:tc>
          <w:tcPr>
            <w:tcW w:w="2880" w:type="dxa"/>
            <w:gridSpan w:val="2"/>
            <w:shd w:val="clear" w:color="auto" w:fill="FFFFFF"/>
            <w:vAlign w:val="center"/>
          </w:tcPr>
          <w:p w14:paraId="46B8E07B"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 xml:space="preserve">Timeline </w:t>
            </w:r>
          </w:p>
        </w:tc>
        <w:tc>
          <w:tcPr>
            <w:tcW w:w="7560" w:type="dxa"/>
            <w:gridSpan w:val="2"/>
            <w:vAlign w:val="center"/>
          </w:tcPr>
          <w:p w14:paraId="3D88A779" w14:textId="4C09F0ED" w:rsidR="00034741" w:rsidRPr="007B7706" w:rsidRDefault="000A5C52" w:rsidP="003A120C">
            <w:pPr>
              <w:rPr>
                <w:rFonts w:ascii="Arial" w:hAnsi="Arial" w:cs="Arial"/>
              </w:rPr>
            </w:pPr>
            <w:r>
              <w:rPr>
                <w:rFonts w:ascii="Arial" w:hAnsi="Arial" w:cs="Arial"/>
              </w:rPr>
              <w:t>Urgent</w:t>
            </w:r>
          </w:p>
        </w:tc>
      </w:tr>
      <w:tr w:rsidR="00034741" w:rsidRPr="00D13B1C" w14:paraId="5FA806EE" w14:textId="77777777" w:rsidTr="003A120C">
        <w:trPr>
          <w:trHeight w:val="518"/>
        </w:trPr>
        <w:tc>
          <w:tcPr>
            <w:tcW w:w="2880" w:type="dxa"/>
            <w:gridSpan w:val="2"/>
            <w:shd w:val="clear" w:color="auto" w:fill="FFFFFF"/>
            <w:vAlign w:val="center"/>
          </w:tcPr>
          <w:p w14:paraId="5CAC019D" w14:textId="0C0CF1B5"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Effective Date</w:t>
            </w:r>
          </w:p>
        </w:tc>
        <w:tc>
          <w:tcPr>
            <w:tcW w:w="7560" w:type="dxa"/>
            <w:gridSpan w:val="2"/>
            <w:vAlign w:val="center"/>
          </w:tcPr>
          <w:p w14:paraId="4DC6D361" w14:textId="346C9C79" w:rsidR="00034741" w:rsidRPr="007B7706" w:rsidRDefault="000B743A" w:rsidP="003A120C">
            <w:pPr>
              <w:rPr>
                <w:rFonts w:ascii="Arial" w:hAnsi="Arial" w:cs="Arial"/>
              </w:rPr>
            </w:pPr>
            <w:r w:rsidRPr="000B743A">
              <w:rPr>
                <w:rFonts w:ascii="Arial" w:hAnsi="Arial" w:cs="Arial"/>
              </w:rPr>
              <w:t>Upon system implementation of the Real-Time Co-Optimization (RTC) Project</w:t>
            </w:r>
          </w:p>
        </w:tc>
      </w:tr>
      <w:tr w:rsidR="00034741" w:rsidRPr="00D13B1C" w14:paraId="304BE57A" w14:textId="77777777" w:rsidTr="003A120C">
        <w:trPr>
          <w:trHeight w:val="518"/>
        </w:trPr>
        <w:tc>
          <w:tcPr>
            <w:tcW w:w="2880" w:type="dxa"/>
            <w:gridSpan w:val="2"/>
            <w:shd w:val="clear" w:color="auto" w:fill="FFFFFF"/>
            <w:vAlign w:val="center"/>
          </w:tcPr>
          <w:p w14:paraId="4C1EB85E" w14:textId="77777777" w:rsidR="00034741" w:rsidRPr="007B7706" w:rsidRDefault="00034741" w:rsidP="009F4794">
            <w:pPr>
              <w:tabs>
                <w:tab w:val="center" w:pos="4320"/>
                <w:tab w:val="right" w:pos="8640"/>
              </w:tabs>
              <w:spacing w:before="120" w:after="120"/>
              <w:rPr>
                <w:rFonts w:ascii="Arial" w:hAnsi="Arial" w:cs="Arial"/>
                <w:b/>
              </w:rPr>
            </w:pPr>
            <w:r w:rsidRPr="007B7706">
              <w:rPr>
                <w:rFonts w:ascii="Arial" w:hAnsi="Arial" w:cs="Arial"/>
                <w:b/>
              </w:rPr>
              <w:t>Priority and Rank Assigned</w:t>
            </w:r>
          </w:p>
        </w:tc>
        <w:tc>
          <w:tcPr>
            <w:tcW w:w="7560" w:type="dxa"/>
            <w:gridSpan w:val="2"/>
            <w:vAlign w:val="center"/>
          </w:tcPr>
          <w:p w14:paraId="5193DB2B" w14:textId="45BBA8C5" w:rsidR="00034741" w:rsidRPr="007B7706" w:rsidRDefault="000A5C52" w:rsidP="003A120C">
            <w:pPr>
              <w:rPr>
                <w:rFonts w:ascii="Arial" w:hAnsi="Arial" w:cs="Arial"/>
              </w:rPr>
            </w:pPr>
            <w:r>
              <w:rPr>
                <w:rFonts w:ascii="Arial" w:hAnsi="Arial" w:cs="Arial"/>
              </w:rPr>
              <w:t>Not applicable</w:t>
            </w:r>
          </w:p>
        </w:tc>
      </w:tr>
      <w:tr w:rsidR="00034741" w:rsidRPr="00D13B1C" w14:paraId="215E7589" w14:textId="77777777" w:rsidTr="003A120C">
        <w:trPr>
          <w:trHeight w:val="728"/>
        </w:trPr>
        <w:tc>
          <w:tcPr>
            <w:tcW w:w="2880" w:type="dxa"/>
            <w:gridSpan w:val="2"/>
            <w:tcBorders>
              <w:top w:val="single" w:sz="4" w:space="0" w:color="auto"/>
              <w:bottom w:val="single" w:sz="4" w:space="0" w:color="auto"/>
            </w:tcBorders>
            <w:shd w:val="clear" w:color="auto" w:fill="FFFFFF"/>
            <w:vAlign w:val="center"/>
          </w:tcPr>
          <w:p w14:paraId="6AAF3F87"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6024FF73" w14:textId="77777777" w:rsidR="00034741" w:rsidRDefault="00034741" w:rsidP="009F4794">
            <w:pPr>
              <w:spacing w:before="120"/>
              <w:rPr>
                <w:rFonts w:ascii="Arial" w:hAnsi="Arial"/>
              </w:rPr>
            </w:pPr>
            <w:r w:rsidRPr="00726499">
              <w:rPr>
                <w:rFonts w:ascii="Arial" w:hAnsi="Arial"/>
              </w:rPr>
              <w:t>4.1, Introduction</w:t>
            </w:r>
          </w:p>
          <w:p w14:paraId="0668BDB7" w14:textId="77777777" w:rsidR="00034741" w:rsidRPr="00726499" w:rsidRDefault="00034741" w:rsidP="003A120C">
            <w:pPr>
              <w:rPr>
                <w:rFonts w:ascii="Arial" w:hAnsi="Arial"/>
              </w:rPr>
            </w:pPr>
            <w:r>
              <w:rPr>
                <w:rFonts w:ascii="Arial" w:hAnsi="Arial"/>
              </w:rPr>
              <w:t xml:space="preserve">4.1.2, </w:t>
            </w:r>
            <w:r w:rsidRPr="00B0709C">
              <w:rPr>
                <w:rFonts w:ascii="Arial" w:hAnsi="Arial"/>
              </w:rPr>
              <w:t>Day-Ahead Process and Timing Deviations</w:t>
            </w:r>
          </w:p>
          <w:p w14:paraId="7B42CE46" w14:textId="77777777" w:rsidR="00034741" w:rsidRPr="00726499" w:rsidRDefault="00034741" w:rsidP="003A120C">
            <w:pPr>
              <w:rPr>
                <w:rFonts w:ascii="Arial" w:hAnsi="Arial"/>
              </w:rPr>
            </w:pPr>
            <w:r w:rsidRPr="00726499">
              <w:rPr>
                <w:rFonts w:ascii="Arial" w:hAnsi="Arial"/>
              </w:rPr>
              <w:t>4.2.1.1, Ancillary Service Plan</w:t>
            </w:r>
          </w:p>
          <w:p w14:paraId="4CF0477E" w14:textId="77777777" w:rsidR="00034741" w:rsidRPr="00726499" w:rsidRDefault="00034741" w:rsidP="003A120C">
            <w:pPr>
              <w:rPr>
                <w:rFonts w:ascii="Arial" w:hAnsi="Arial"/>
              </w:rPr>
            </w:pPr>
            <w:r w:rsidRPr="00726499">
              <w:rPr>
                <w:rFonts w:ascii="Arial" w:hAnsi="Arial"/>
              </w:rPr>
              <w:t>4.2.1.2, Ancillary Service Obligation Assignment and Notice</w:t>
            </w:r>
          </w:p>
          <w:p w14:paraId="38F3948D" w14:textId="77777777" w:rsidR="00034741" w:rsidRPr="00726499" w:rsidRDefault="00034741" w:rsidP="003A120C">
            <w:pPr>
              <w:rPr>
                <w:rFonts w:ascii="Arial" w:hAnsi="Arial"/>
              </w:rPr>
            </w:pPr>
            <w:r w:rsidRPr="00726499">
              <w:rPr>
                <w:rFonts w:ascii="Arial" w:hAnsi="Arial"/>
              </w:rPr>
              <w:t>4.3, QSE Activities and Responsibilities in the Day-Ahead</w:t>
            </w:r>
          </w:p>
          <w:p w14:paraId="7396AEA6" w14:textId="77777777" w:rsidR="00034741" w:rsidRPr="00726499" w:rsidRDefault="00034741" w:rsidP="003A120C">
            <w:pPr>
              <w:rPr>
                <w:rFonts w:ascii="Arial" w:hAnsi="Arial"/>
              </w:rPr>
            </w:pPr>
            <w:r w:rsidRPr="00726499">
              <w:rPr>
                <w:rFonts w:ascii="Arial" w:hAnsi="Arial"/>
              </w:rPr>
              <w:t>4.4.4, DC Tie Schedules</w:t>
            </w:r>
          </w:p>
          <w:p w14:paraId="76B716CE" w14:textId="77777777" w:rsidR="00034741" w:rsidRPr="00726499" w:rsidRDefault="00034741" w:rsidP="003A120C">
            <w:pPr>
              <w:rPr>
                <w:rFonts w:ascii="Arial" w:hAnsi="Arial"/>
              </w:rPr>
            </w:pPr>
            <w:r w:rsidRPr="00726499">
              <w:rPr>
                <w:rFonts w:ascii="Arial" w:hAnsi="Arial"/>
              </w:rPr>
              <w:t>4.4.7.1, Self-Arranged Ancillary Service Quantities</w:t>
            </w:r>
          </w:p>
          <w:p w14:paraId="68F2CA74" w14:textId="77777777" w:rsidR="00034741" w:rsidRPr="00726499" w:rsidRDefault="00034741" w:rsidP="003A120C">
            <w:pPr>
              <w:rPr>
                <w:rFonts w:ascii="Arial" w:hAnsi="Arial"/>
              </w:rPr>
            </w:pPr>
            <w:r w:rsidRPr="00726499">
              <w:rPr>
                <w:rFonts w:ascii="Arial" w:hAnsi="Arial"/>
              </w:rPr>
              <w:t>4.4.7.1.1, Negative Self-Arranged Ancillary Service Quantities</w:t>
            </w:r>
          </w:p>
          <w:p w14:paraId="454DBA74" w14:textId="77777777" w:rsidR="00034741" w:rsidRPr="00726499" w:rsidRDefault="00034741" w:rsidP="003A120C">
            <w:pPr>
              <w:rPr>
                <w:rFonts w:ascii="Arial" w:hAnsi="Arial"/>
              </w:rPr>
            </w:pPr>
            <w:r w:rsidRPr="00726499">
              <w:rPr>
                <w:rFonts w:ascii="Arial" w:hAnsi="Arial"/>
              </w:rPr>
              <w:t xml:space="preserve">4.4.7.2, Ancillary Service Offers </w:t>
            </w:r>
          </w:p>
          <w:p w14:paraId="51F6C6B6" w14:textId="77777777" w:rsidR="00034741" w:rsidRDefault="00034741" w:rsidP="003A120C">
            <w:pPr>
              <w:rPr>
                <w:rFonts w:ascii="Arial" w:hAnsi="Arial"/>
              </w:rPr>
            </w:pPr>
            <w:r>
              <w:rPr>
                <w:rFonts w:ascii="Arial" w:hAnsi="Arial"/>
              </w:rPr>
              <w:t>4</w:t>
            </w:r>
            <w:r w:rsidRPr="00726499">
              <w:rPr>
                <w:rFonts w:ascii="Arial" w:hAnsi="Arial"/>
              </w:rPr>
              <w:t>.4.7.2.1, Resource-Specific Ancillary Service Offer Criteria</w:t>
            </w:r>
          </w:p>
          <w:p w14:paraId="03321467" w14:textId="77777777" w:rsidR="00034741" w:rsidRPr="00726499" w:rsidRDefault="00034741" w:rsidP="003A120C">
            <w:pPr>
              <w:rPr>
                <w:rFonts w:ascii="Arial" w:hAnsi="Arial"/>
              </w:rPr>
            </w:pPr>
            <w:r w:rsidRPr="00726499">
              <w:rPr>
                <w:rFonts w:ascii="Arial" w:hAnsi="Arial"/>
              </w:rPr>
              <w:t>4.4.7.2.2, Ancillary Service Offer Validation</w:t>
            </w:r>
          </w:p>
          <w:p w14:paraId="3345768E" w14:textId="77777777" w:rsidR="00034741" w:rsidRPr="00726499" w:rsidRDefault="00034741" w:rsidP="003A120C">
            <w:pPr>
              <w:rPr>
                <w:rFonts w:ascii="Arial" w:hAnsi="Arial"/>
              </w:rPr>
            </w:pPr>
            <w:r w:rsidRPr="00726499">
              <w:rPr>
                <w:rFonts w:ascii="Arial" w:hAnsi="Arial"/>
              </w:rPr>
              <w:t>4.4.7.2.3, Ancillary Service Only Offer Criteria (new)</w:t>
            </w:r>
          </w:p>
          <w:p w14:paraId="0AE1F5D7" w14:textId="77777777" w:rsidR="00034741" w:rsidRPr="00726499" w:rsidRDefault="00034741" w:rsidP="003A120C">
            <w:pPr>
              <w:rPr>
                <w:rFonts w:ascii="Arial" w:hAnsi="Arial"/>
              </w:rPr>
            </w:pPr>
            <w:r w:rsidRPr="00726499">
              <w:rPr>
                <w:rFonts w:ascii="Arial" w:hAnsi="Arial"/>
              </w:rPr>
              <w:t>4.4.7.2.4, Ancillary Service Only Offer Validation (new)</w:t>
            </w:r>
          </w:p>
          <w:p w14:paraId="19A0F1D4" w14:textId="77777777" w:rsidR="00034741" w:rsidRPr="00726499" w:rsidRDefault="00034741" w:rsidP="003A120C">
            <w:pPr>
              <w:rPr>
                <w:rFonts w:ascii="Arial" w:hAnsi="Arial"/>
              </w:rPr>
            </w:pPr>
            <w:r w:rsidRPr="00726499">
              <w:rPr>
                <w:rFonts w:ascii="Arial" w:hAnsi="Arial"/>
              </w:rPr>
              <w:t>4.4.7.3, Ancillary Service Trades</w:t>
            </w:r>
          </w:p>
          <w:p w14:paraId="4E6A18BF" w14:textId="77777777" w:rsidR="00034741" w:rsidRPr="00726499" w:rsidRDefault="00034741" w:rsidP="003A120C">
            <w:pPr>
              <w:rPr>
                <w:rFonts w:ascii="Arial" w:hAnsi="Arial"/>
              </w:rPr>
            </w:pPr>
            <w:r w:rsidRPr="00726499">
              <w:rPr>
                <w:rFonts w:ascii="Arial" w:hAnsi="Arial"/>
              </w:rPr>
              <w:t>4.4.7.4, Ancillary Service Supply Responsibility (delete)</w:t>
            </w:r>
          </w:p>
          <w:p w14:paraId="57444335" w14:textId="77777777" w:rsidR="00034741" w:rsidRPr="00726499" w:rsidRDefault="00034741" w:rsidP="003A120C">
            <w:pPr>
              <w:rPr>
                <w:rFonts w:ascii="Arial" w:hAnsi="Arial"/>
              </w:rPr>
            </w:pPr>
            <w:r w:rsidRPr="00726499">
              <w:rPr>
                <w:rFonts w:ascii="Arial" w:hAnsi="Arial"/>
              </w:rPr>
              <w:t>4.4.8, RMR Offers</w:t>
            </w:r>
          </w:p>
          <w:p w14:paraId="70D330B4" w14:textId="77777777" w:rsidR="00034741" w:rsidRPr="00726499" w:rsidRDefault="00034741" w:rsidP="003A120C">
            <w:pPr>
              <w:rPr>
                <w:rFonts w:ascii="Arial" w:hAnsi="Arial"/>
              </w:rPr>
            </w:pPr>
            <w:r w:rsidRPr="00726499">
              <w:rPr>
                <w:rFonts w:ascii="Arial" w:hAnsi="Arial"/>
              </w:rPr>
              <w:t>4.4.9.3.1, Energy Offer Curve Criteria</w:t>
            </w:r>
          </w:p>
          <w:p w14:paraId="71004B2B" w14:textId="77777777" w:rsidR="00034741" w:rsidRPr="00726499" w:rsidRDefault="00034741" w:rsidP="003A120C">
            <w:pPr>
              <w:rPr>
                <w:rFonts w:ascii="Arial" w:hAnsi="Arial"/>
              </w:rPr>
            </w:pPr>
            <w:r w:rsidRPr="00726499">
              <w:rPr>
                <w:rFonts w:ascii="Arial" w:hAnsi="Arial"/>
              </w:rPr>
              <w:t>4.4.9.3.3, Energy Offer Curve Caps for Make-Whole Calculation Purposes</w:t>
            </w:r>
          </w:p>
          <w:p w14:paraId="3350B279" w14:textId="77777777" w:rsidR="00034741" w:rsidRPr="00726499" w:rsidRDefault="00034741" w:rsidP="003A120C">
            <w:pPr>
              <w:rPr>
                <w:rFonts w:ascii="Arial" w:hAnsi="Arial"/>
              </w:rPr>
            </w:pPr>
            <w:r w:rsidRPr="00726499">
              <w:rPr>
                <w:rFonts w:ascii="Arial" w:hAnsi="Arial"/>
              </w:rPr>
              <w:t xml:space="preserve">4.4.9.4.1, Mitigated Offer Cap  </w:t>
            </w:r>
          </w:p>
          <w:p w14:paraId="39DB9D8E" w14:textId="77777777" w:rsidR="00034741" w:rsidRPr="00726499" w:rsidRDefault="00034741" w:rsidP="003A120C">
            <w:pPr>
              <w:rPr>
                <w:rFonts w:ascii="Arial" w:hAnsi="Arial"/>
              </w:rPr>
            </w:pPr>
            <w:r w:rsidRPr="00726499">
              <w:rPr>
                <w:rFonts w:ascii="Arial" w:hAnsi="Arial"/>
              </w:rPr>
              <w:t>4.4.9.5.1, DAM Energy-Only Offer Curve Criteria</w:t>
            </w:r>
          </w:p>
          <w:p w14:paraId="39382302" w14:textId="77777777" w:rsidR="00034741" w:rsidRPr="00726499" w:rsidRDefault="00034741" w:rsidP="003A120C">
            <w:pPr>
              <w:rPr>
                <w:rFonts w:ascii="Arial" w:hAnsi="Arial"/>
              </w:rPr>
            </w:pPr>
            <w:r w:rsidRPr="00726499">
              <w:rPr>
                <w:rFonts w:ascii="Arial" w:hAnsi="Arial"/>
              </w:rPr>
              <w:t>4.4.10, Credit Requirement for DAM Bids and Offers</w:t>
            </w:r>
          </w:p>
          <w:p w14:paraId="39A3D613" w14:textId="77777777" w:rsidR="00034741" w:rsidRPr="00726499" w:rsidRDefault="00034741" w:rsidP="003A120C">
            <w:pPr>
              <w:rPr>
                <w:rFonts w:ascii="Arial" w:hAnsi="Arial"/>
              </w:rPr>
            </w:pPr>
            <w:r w:rsidRPr="00726499">
              <w:rPr>
                <w:rFonts w:ascii="Arial" w:hAnsi="Arial"/>
              </w:rPr>
              <w:t>4.4.11, System-Wide Offer Caps</w:t>
            </w:r>
          </w:p>
          <w:p w14:paraId="5D586247" w14:textId="77777777" w:rsidR="00034741" w:rsidRPr="00726499" w:rsidRDefault="00034741" w:rsidP="003A120C">
            <w:pPr>
              <w:rPr>
                <w:rFonts w:ascii="Arial" w:hAnsi="Arial"/>
              </w:rPr>
            </w:pPr>
            <w:r w:rsidRPr="00726499">
              <w:rPr>
                <w:rFonts w:ascii="Arial" w:hAnsi="Arial"/>
              </w:rPr>
              <w:t xml:space="preserve">4.4.11.1, Scarcity Pricing Mechanism   </w:t>
            </w:r>
          </w:p>
          <w:p w14:paraId="22BF33A8" w14:textId="77777777" w:rsidR="00034741" w:rsidRPr="00726499" w:rsidRDefault="00034741" w:rsidP="003A120C">
            <w:pPr>
              <w:rPr>
                <w:rFonts w:ascii="Arial" w:hAnsi="Arial"/>
              </w:rPr>
            </w:pPr>
            <w:r w:rsidRPr="00726499">
              <w:rPr>
                <w:rFonts w:ascii="Arial" w:hAnsi="Arial"/>
              </w:rPr>
              <w:t>4.4.12, Determination of Ancillary Service Demand Curves for the Day-Ahead Market and Real-Time Market (new)</w:t>
            </w:r>
          </w:p>
          <w:p w14:paraId="1C2D8328" w14:textId="77777777" w:rsidR="00034741" w:rsidRPr="00726499" w:rsidRDefault="00034741" w:rsidP="003A120C">
            <w:pPr>
              <w:rPr>
                <w:rFonts w:ascii="Arial" w:hAnsi="Arial"/>
              </w:rPr>
            </w:pPr>
            <w:r w:rsidRPr="00726499">
              <w:rPr>
                <w:rFonts w:ascii="Arial" w:hAnsi="Arial"/>
              </w:rPr>
              <w:t>4.5.1, DAM Clearing Process</w:t>
            </w:r>
          </w:p>
          <w:p w14:paraId="190D682E" w14:textId="77777777" w:rsidR="00034741" w:rsidRPr="00726499" w:rsidRDefault="00034741" w:rsidP="003A120C">
            <w:pPr>
              <w:rPr>
                <w:rFonts w:ascii="Arial" w:hAnsi="Arial"/>
              </w:rPr>
            </w:pPr>
            <w:r w:rsidRPr="00726499">
              <w:rPr>
                <w:rFonts w:ascii="Arial" w:hAnsi="Arial"/>
              </w:rPr>
              <w:t>4.5.2, Ancillary Service Insufficiency (delete)</w:t>
            </w:r>
          </w:p>
          <w:p w14:paraId="32626D9A" w14:textId="77777777" w:rsidR="00034741" w:rsidRPr="00726499" w:rsidRDefault="00034741" w:rsidP="003A120C">
            <w:pPr>
              <w:rPr>
                <w:rFonts w:ascii="Arial" w:hAnsi="Arial"/>
              </w:rPr>
            </w:pPr>
            <w:r w:rsidRPr="00726499">
              <w:rPr>
                <w:rFonts w:ascii="Arial" w:hAnsi="Arial"/>
              </w:rPr>
              <w:t>4.5.3, Communicating DAM Results</w:t>
            </w:r>
          </w:p>
          <w:p w14:paraId="05136BF7" w14:textId="77777777" w:rsidR="00034741" w:rsidRPr="00726499" w:rsidRDefault="00034741" w:rsidP="003A120C">
            <w:pPr>
              <w:rPr>
                <w:rFonts w:ascii="Arial" w:hAnsi="Arial"/>
              </w:rPr>
            </w:pPr>
            <w:r w:rsidRPr="00726499">
              <w:rPr>
                <w:rFonts w:ascii="Arial" w:hAnsi="Arial"/>
              </w:rPr>
              <w:t>4.6.2.3.1, Day-Ahead Make-Whole Payment</w:t>
            </w:r>
          </w:p>
          <w:p w14:paraId="032AB0D6" w14:textId="77777777" w:rsidR="00034741" w:rsidRPr="00726499" w:rsidRDefault="00034741" w:rsidP="003A120C">
            <w:pPr>
              <w:rPr>
                <w:rFonts w:ascii="Arial" w:hAnsi="Arial"/>
              </w:rPr>
            </w:pPr>
            <w:r w:rsidRPr="00726499">
              <w:rPr>
                <w:rFonts w:ascii="Arial" w:hAnsi="Arial"/>
              </w:rPr>
              <w:t>4.6.4.1.1, Regulation Up Service Payment</w:t>
            </w:r>
          </w:p>
          <w:p w14:paraId="17CEBCF0" w14:textId="77777777" w:rsidR="00034741" w:rsidRPr="00726499" w:rsidRDefault="00034741" w:rsidP="003A120C">
            <w:pPr>
              <w:rPr>
                <w:rFonts w:ascii="Arial" w:hAnsi="Arial"/>
              </w:rPr>
            </w:pPr>
            <w:r w:rsidRPr="00726499">
              <w:rPr>
                <w:rFonts w:ascii="Arial" w:hAnsi="Arial"/>
              </w:rPr>
              <w:lastRenderedPageBreak/>
              <w:t>4.6.4.1.2, Regulation Down Service Payment</w:t>
            </w:r>
          </w:p>
          <w:p w14:paraId="713309B2" w14:textId="77777777" w:rsidR="00034741" w:rsidRPr="00726499" w:rsidRDefault="00034741" w:rsidP="003A120C">
            <w:pPr>
              <w:rPr>
                <w:rFonts w:ascii="Arial" w:hAnsi="Arial"/>
              </w:rPr>
            </w:pPr>
            <w:r w:rsidRPr="00726499">
              <w:rPr>
                <w:rFonts w:ascii="Arial" w:hAnsi="Arial"/>
              </w:rPr>
              <w:t>4.6.4.1.3, Responsive Reserve Service Payment</w:t>
            </w:r>
          </w:p>
          <w:p w14:paraId="4E07DF95" w14:textId="77777777" w:rsidR="00034741" w:rsidRPr="00726499" w:rsidRDefault="00034741" w:rsidP="003A120C">
            <w:pPr>
              <w:rPr>
                <w:rFonts w:ascii="Arial" w:hAnsi="Arial"/>
              </w:rPr>
            </w:pPr>
            <w:r w:rsidRPr="00726499">
              <w:rPr>
                <w:rFonts w:ascii="Arial" w:hAnsi="Arial"/>
              </w:rPr>
              <w:t>4.6.4.1.4, Non-Spinning Reserve Service Payment</w:t>
            </w:r>
          </w:p>
          <w:p w14:paraId="1F1942F4" w14:textId="77777777" w:rsidR="00034741" w:rsidRPr="00726499" w:rsidRDefault="00034741" w:rsidP="003A120C">
            <w:pPr>
              <w:rPr>
                <w:rFonts w:ascii="Arial" w:hAnsi="Arial"/>
              </w:rPr>
            </w:pPr>
            <w:r w:rsidRPr="00726499">
              <w:rPr>
                <w:rFonts w:ascii="Arial" w:hAnsi="Arial"/>
              </w:rPr>
              <w:t>4.6.4.1.5, ERCOT Contingency Reserve Service Payment</w:t>
            </w:r>
          </w:p>
          <w:p w14:paraId="272A4CBB" w14:textId="77777777" w:rsidR="00034741" w:rsidRPr="00726499" w:rsidRDefault="00034741" w:rsidP="003A120C">
            <w:pPr>
              <w:rPr>
                <w:rFonts w:ascii="Arial" w:hAnsi="Arial"/>
              </w:rPr>
            </w:pPr>
            <w:r w:rsidRPr="00726499">
              <w:rPr>
                <w:rFonts w:ascii="Arial" w:hAnsi="Arial"/>
              </w:rPr>
              <w:t>4.6.4.2.1, Regulation Up Service Charge</w:t>
            </w:r>
          </w:p>
          <w:p w14:paraId="1CCE5D5B" w14:textId="77777777" w:rsidR="00034741" w:rsidRPr="00726499" w:rsidRDefault="00034741" w:rsidP="003A120C">
            <w:pPr>
              <w:rPr>
                <w:rFonts w:ascii="Arial" w:hAnsi="Arial"/>
              </w:rPr>
            </w:pPr>
            <w:r w:rsidRPr="00726499">
              <w:rPr>
                <w:rFonts w:ascii="Arial" w:hAnsi="Arial"/>
              </w:rPr>
              <w:t>4.6.4.2.2, Regulation Down Service Charge</w:t>
            </w:r>
          </w:p>
          <w:p w14:paraId="33E0211C" w14:textId="77777777" w:rsidR="00034741" w:rsidRPr="00726499" w:rsidRDefault="00034741" w:rsidP="003A120C">
            <w:pPr>
              <w:rPr>
                <w:rFonts w:ascii="Arial" w:hAnsi="Arial"/>
              </w:rPr>
            </w:pPr>
            <w:r w:rsidRPr="00726499">
              <w:rPr>
                <w:rFonts w:ascii="Arial" w:hAnsi="Arial"/>
              </w:rPr>
              <w:t>4.6.4.2.3, Responsive Reserve Service Charge</w:t>
            </w:r>
          </w:p>
          <w:p w14:paraId="3862F9BA" w14:textId="77777777" w:rsidR="00034741" w:rsidRPr="00726499" w:rsidRDefault="00034741" w:rsidP="003A120C">
            <w:pPr>
              <w:rPr>
                <w:rFonts w:ascii="Arial" w:hAnsi="Arial"/>
              </w:rPr>
            </w:pPr>
            <w:r w:rsidRPr="00726499">
              <w:rPr>
                <w:rFonts w:ascii="Arial" w:hAnsi="Arial"/>
              </w:rPr>
              <w:t>4.6.4.2.4, Non-Spinning Reserve Service Charge</w:t>
            </w:r>
          </w:p>
          <w:p w14:paraId="48132425" w14:textId="77777777" w:rsidR="00034741" w:rsidRPr="00D13B1C" w:rsidRDefault="00034741" w:rsidP="009F4794">
            <w:pPr>
              <w:spacing w:after="120"/>
              <w:rPr>
                <w:rFonts w:ascii="Arial" w:hAnsi="Arial"/>
              </w:rPr>
            </w:pPr>
            <w:r w:rsidRPr="00726499">
              <w:rPr>
                <w:rFonts w:ascii="Arial" w:hAnsi="Arial"/>
              </w:rPr>
              <w:t>4.6.4.2.5, ERCOT Contingency Reserve Service Charge</w:t>
            </w:r>
          </w:p>
        </w:tc>
      </w:tr>
      <w:tr w:rsidR="00034741" w:rsidRPr="00D13B1C" w14:paraId="54A141F7" w14:textId="77777777" w:rsidTr="003A120C">
        <w:trPr>
          <w:trHeight w:val="518"/>
        </w:trPr>
        <w:tc>
          <w:tcPr>
            <w:tcW w:w="2880" w:type="dxa"/>
            <w:gridSpan w:val="2"/>
            <w:tcBorders>
              <w:bottom w:val="single" w:sz="4" w:space="0" w:color="auto"/>
            </w:tcBorders>
            <w:shd w:val="clear" w:color="auto" w:fill="FFFFFF"/>
            <w:vAlign w:val="center"/>
          </w:tcPr>
          <w:p w14:paraId="3FCFD74B"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23833FE0" w14:textId="77777777" w:rsidR="00034741" w:rsidRPr="008865E3" w:rsidRDefault="00034741" w:rsidP="009F4794">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7D362FDD" w14:textId="405487B8" w:rsidR="00034741" w:rsidRPr="008865E3" w:rsidRDefault="00713583" w:rsidP="003A120C">
            <w:pPr>
              <w:pStyle w:val="NormalArial"/>
              <w:rPr>
                <w:rFonts w:cs="Arial"/>
              </w:rPr>
            </w:pPr>
            <w:r>
              <w:rPr>
                <w:rFonts w:cs="Arial"/>
              </w:rPr>
              <w:t>Nodal Protocol Revision Request (</w:t>
            </w:r>
            <w:r w:rsidR="00034741" w:rsidRPr="008865E3">
              <w:rPr>
                <w:rFonts w:cs="Arial"/>
              </w:rPr>
              <w:t>NPRR</w:t>
            </w:r>
            <w:r>
              <w:rPr>
                <w:rFonts w:cs="Arial"/>
              </w:rPr>
              <w:t xml:space="preserve">) </w:t>
            </w:r>
            <w:r w:rsidR="00034741">
              <w:rPr>
                <w:rFonts w:cs="Arial"/>
              </w:rPr>
              <w:t>1007</w:t>
            </w:r>
            <w:r>
              <w:rPr>
                <w:rFonts w:cs="Arial"/>
              </w:rPr>
              <w:t xml:space="preserve">, </w:t>
            </w:r>
            <w:r>
              <w:t xml:space="preserve">RTC – NP 3: </w:t>
            </w:r>
            <w:r w:rsidRPr="00DF4939">
              <w:t>Management Activities for the ERCOT System</w:t>
            </w:r>
          </w:p>
          <w:p w14:paraId="22D73A08" w14:textId="77777777" w:rsidR="00034741" w:rsidRPr="008865E3" w:rsidRDefault="00034741" w:rsidP="003A120C">
            <w:pPr>
              <w:pStyle w:val="NormalArial"/>
              <w:rPr>
                <w:rFonts w:cs="Arial"/>
              </w:rPr>
            </w:pPr>
            <w:r w:rsidRPr="008865E3">
              <w:rPr>
                <w:rFonts w:cs="Arial"/>
              </w:rPr>
              <w:t>NPRR1009, RTC - NP 5: Transmission Security Analysis and Reliability Unit Commitment</w:t>
            </w:r>
          </w:p>
          <w:p w14:paraId="35DA0B6A" w14:textId="77777777" w:rsidR="00034741" w:rsidRPr="008865E3" w:rsidRDefault="00034741" w:rsidP="003A120C">
            <w:pPr>
              <w:pStyle w:val="NormalArial"/>
              <w:rPr>
                <w:rFonts w:cs="Arial"/>
              </w:rPr>
            </w:pPr>
            <w:r w:rsidRPr="008865E3">
              <w:rPr>
                <w:rFonts w:cs="Arial"/>
              </w:rPr>
              <w:t>NPRR1010, RTC - NP 6: Adjustment Period and Real-Time Operations</w:t>
            </w:r>
          </w:p>
          <w:p w14:paraId="08F4B86E" w14:textId="77777777" w:rsidR="00034741" w:rsidRPr="008865E3" w:rsidRDefault="00034741" w:rsidP="003A120C">
            <w:pPr>
              <w:pStyle w:val="NormalArial"/>
              <w:rPr>
                <w:rFonts w:cs="Arial"/>
              </w:rPr>
            </w:pPr>
            <w:r w:rsidRPr="008865E3">
              <w:rPr>
                <w:rFonts w:cs="Arial"/>
              </w:rPr>
              <w:t>NPRR1011, RTC - NP 8: Performance Monitoring</w:t>
            </w:r>
          </w:p>
          <w:p w14:paraId="2F53FC0D" w14:textId="77777777" w:rsidR="00034741" w:rsidRPr="008865E3" w:rsidRDefault="00034741" w:rsidP="003A120C">
            <w:pPr>
              <w:pStyle w:val="NormalArial"/>
              <w:rPr>
                <w:rFonts w:cs="Arial"/>
              </w:rPr>
            </w:pPr>
            <w:r w:rsidRPr="008865E3">
              <w:rPr>
                <w:rFonts w:cs="Arial"/>
              </w:rPr>
              <w:t>NPRR1012, RTC - NP 9: Settlement and Billing</w:t>
            </w:r>
          </w:p>
          <w:p w14:paraId="43F93904" w14:textId="77777777" w:rsidR="00034741" w:rsidRDefault="00034741" w:rsidP="003A120C">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4B0D346E" w14:textId="77777777" w:rsidR="00034741" w:rsidRPr="008865E3" w:rsidRDefault="00034741" w:rsidP="009F4794">
            <w:pPr>
              <w:pStyle w:val="NormalArial"/>
              <w:spacing w:after="120"/>
              <w:rPr>
                <w:rFonts w:cs="Arial"/>
              </w:rPr>
            </w:pPr>
            <w:r w:rsidRPr="008865E3">
              <w:rPr>
                <w:rFonts w:cs="Arial"/>
              </w:rPr>
              <w:t>Other Binding Document Revision Request (OBDRR) 020, RTC - Methodology for Setting Maximum Shadow Prices for Network and Power Balance Constraints</w:t>
            </w:r>
          </w:p>
        </w:tc>
      </w:tr>
      <w:tr w:rsidR="00034741" w:rsidRPr="00D13B1C" w14:paraId="090BD566" w14:textId="77777777" w:rsidTr="003A120C">
        <w:trPr>
          <w:trHeight w:val="518"/>
        </w:trPr>
        <w:tc>
          <w:tcPr>
            <w:tcW w:w="2880" w:type="dxa"/>
            <w:gridSpan w:val="2"/>
            <w:tcBorders>
              <w:bottom w:val="single" w:sz="4" w:space="0" w:color="auto"/>
            </w:tcBorders>
            <w:shd w:val="clear" w:color="auto" w:fill="FFFFFF"/>
            <w:vAlign w:val="center"/>
          </w:tcPr>
          <w:p w14:paraId="496C910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65055DE9" w14:textId="19916126" w:rsidR="00034741" w:rsidRDefault="00034741" w:rsidP="003A120C">
            <w:pPr>
              <w:pStyle w:val="NormalArial"/>
              <w:spacing w:before="120" w:after="120"/>
            </w:pPr>
            <w:r>
              <w:t>This NPRR updates Day-Ahead Operations in the Protocols to address changes associated with the implementation of RTC.  Specifically, this NPRR addresses the following Key Principles:</w:t>
            </w:r>
          </w:p>
          <w:p w14:paraId="19F0AAB5" w14:textId="77777777" w:rsidR="00034741" w:rsidRDefault="00034741" w:rsidP="003A120C">
            <w:pPr>
              <w:pStyle w:val="NormalArial"/>
              <w:numPr>
                <w:ilvl w:val="0"/>
                <w:numId w:val="12"/>
              </w:numPr>
              <w:spacing w:before="120" w:after="120"/>
            </w:pPr>
            <w:r>
              <w:t>KP1.1</w:t>
            </w:r>
            <w:r w:rsidRPr="005F1183">
              <w:t xml:space="preserve"> – Ancillary Service Demand Curves and Current Market Price Adders</w:t>
            </w:r>
          </w:p>
          <w:p w14:paraId="40D1AD48" w14:textId="77777777" w:rsidR="00034741" w:rsidRDefault="00034741" w:rsidP="003A120C">
            <w:pPr>
              <w:pStyle w:val="NormalArial"/>
              <w:numPr>
                <w:ilvl w:val="0"/>
                <w:numId w:val="12"/>
              </w:numPr>
              <w:spacing w:before="120" w:after="120"/>
            </w:pPr>
            <w:r>
              <w:t xml:space="preserve">KP1.2 – </w:t>
            </w:r>
            <w:r w:rsidRPr="000C5300">
              <w:t>System-Wide Offer Cap and Power Balance Penalty Curve</w:t>
            </w:r>
          </w:p>
          <w:p w14:paraId="46F18097" w14:textId="77777777" w:rsidR="00034741" w:rsidRDefault="00034741" w:rsidP="003A120C">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39DF0E1A" w14:textId="77777777" w:rsidR="00034741" w:rsidRDefault="00034741" w:rsidP="003A120C">
            <w:pPr>
              <w:pStyle w:val="NormalArial"/>
              <w:numPr>
                <w:ilvl w:val="0"/>
                <w:numId w:val="12"/>
              </w:numPr>
              <w:spacing w:before="120" w:after="120"/>
            </w:pPr>
            <w:r>
              <w:t xml:space="preserve">KP1.4 – </w:t>
            </w:r>
            <w:r w:rsidRPr="00027B0D">
              <w:t>Systems</w:t>
            </w:r>
            <w:r>
              <w:t>/Applications</w:t>
            </w:r>
            <w:r w:rsidRPr="00027B0D">
              <w:t xml:space="preserve"> that </w:t>
            </w:r>
            <w:r>
              <w:t xml:space="preserve">Provide </w:t>
            </w:r>
            <w:r w:rsidRPr="00027B0D">
              <w:t>Input into the Real-Time Optimization</w:t>
            </w:r>
            <w:r>
              <w:t xml:space="preserve"> Engine</w:t>
            </w:r>
          </w:p>
          <w:p w14:paraId="3D2CCED7" w14:textId="77777777" w:rsidR="00034741" w:rsidRDefault="00034741" w:rsidP="003A120C">
            <w:pPr>
              <w:pStyle w:val="NormalArial"/>
              <w:numPr>
                <w:ilvl w:val="0"/>
                <w:numId w:val="12"/>
              </w:numPr>
              <w:spacing w:before="120" w:after="120"/>
            </w:pPr>
            <w:r>
              <w:t xml:space="preserve">KP1.5 – </w:t>
            </w:r>
            <w:r w:rsidRPr="000C5300">
              <w:t>Process for Deploying Ancillary Services</w:t>
            </w:r>
          </w:p>
          <w:p w14:paraId="7B07EE4F" w14:textId="77777777" w:rsidR="00034741" w:rsidRDefault="00034741" w:rsidP="003A120C">
            <w:pPr>
              <w:pStyle w:val="NormalArial"/>
              <w:numPr>
                <w:ilvl w:val="0"/>
                <w:numId w:val="12"/>
              </w:numPr>
              <w:spacing w:before="120" w:after="120"/>
            </w:pPr>
            <w:r>
              <w:t xml:space="preserve">KP4 – </w:t>
            </w:r>
            <w:r w:rsidRPr="000C5300">
              <w:t>The Supplemental Ancillary Service Market Process</w:t>
            </w:r>
          </w:p>
          <w:p w14:paraId="7A4E5597" w14:textId="77777777" w:rsidR="00034741" w:rsidRDefault="00034741" w:rsidP="003A120C">
            <w:pPr>
              <w:pStyle w:val="NormalArial"/>
              <w:numPr>
                <w:ilvl w:val="0"/>
                <w:numId w:val="12"/>
              </w:numPr>
              <w:spacing w:before="120" w:after="120"/>
            </w:pPr>
            <w:r>
              <w:t xml:space="preserve">KP5 – </w:t>
            </w:r>
            <w:r w:rsidRPr="000C5300">
              <w:t>Day-Ahead Market</w:t>
            </w:r>
          </w:p>
          <w:p w14:paraId="2A367CAA" w14:textId="77777777" w:rsidR="00034741" w:rsidRDefault="00034741" w:rsidP="003A120C">
            <w:pPr>
              <w:pStyle w:val="NormalArial"/>
              <w:numPr>
                <w:ilvl w:val="0"/>
                <w:numId w:val="12"/>
              </w:numPr>
              <w:spacing w:before="120" w:after="120"/>
            </w:pPr>
            <w:r>
              <w:t xml:space="preserve">KP6 – </w:t>
            </w:r>
            <w:r w:rsidRPr="000C5300">
              <w:t>Market-Facing Reports</w:t>
            </w:r>
          </w:p>
          <w:p w14:paraId="07595483" w14:textId="77777777" w:rsidR="00034741" w:rsidRPr="0064544B" w:rsidRDefault="00034741" w:rsidP="003A120C">
            <w:pPr>
              <w:pStyle w:val="NormalArial"/>
              <w:numPr>
                <w:ilvl w:val="0"/>
                <w:numId w:val="12"/>
              </w:numPr>
              <w:spacing w:before="120" w:after="120"/>
            </w:pPr>
            <w:r>
              <w:t xml:space="preserve">KP7 – </w:t>
            </w:r>
            <w:r w:rsidRPr="000C5300">
              <w:t>Performance Monitoring</w:t>
            </w:r>
            <w:r>
              <w:t xml:space="preserve"> </w:t>
            </w:r>
          </w:p>
        </w:tc>
      </w:tr>
      <w:tr w:rsidR="00034741" w:rsidRPr="00D13B1C" w14:paraId="2E35268E" w14:textId="77777777" w:rsidTr="003A120C">
        <w:trPr>
          <w:trHeight w:val="518"/>
        </w:trPr>
        <w:tc>
          <w:tcPr>
            <w:tcW w:w="2880" w:type="dxa"/>
            <w:gridSpan w:val="2"/>
            <w:shd w:val="clear" w:color="auto" w:fill="FFFFFF"/>
            <w:vAlign w:val="center"/>
          </w:tcPr>
          <w:p w14:paraId="26065930"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5C984394"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21336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5pt;height:15.05pt" o:ole="">
                  <v:imagedata r:id="rId11" o:title=""/>
                </v:shape>
                <w:control r:id="rId12"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586566FF" w14:textId="77777777" w:rsidR="00034741" w:rsidRPr="00D13B1C" w:rsidRDefault="00034741" w:rsidP="003A120C">
            <w:pPr>
              <w:tabs>
                <w:tab w:val="left" w:pos="432"/>
              </w:tabs>
              <w:spacing w:before="120"/>
              <w:ind w:left="432" w:hanging="432"/>
              <w:rPr>
                <w:rFonts w:ascii="Arial" w:hAnsi="Arial"/>
                <w:iCs/>
                <w:kern w:val="24"/>
              </w:rPr>
            </w:pPr>
            <w:r w:rsidRPr="00D13B1C">
              <w:rPr>
                <w:rFonts w:ascii="Arial" w:hAnsi="Arial"/>
              </w:rPr>
              <w:object w:dxaOrig="225" w:dyaOrig="225" w14:anchorId="4C11BD5E">
                <v:shape id="_x0000_i1053" type="#_x0000_t75" style="width:15.65pt;height:15.05pt" o:ole="">
                  <v:imagedata r:id="rId13" o:title=""/>
                </v:shape>
                <w:control r:id="rId14"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5"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452D237F"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5F9AA3C7">
                <v:shape id="_x0000_i1055" type="#_x0000_t75" style="width:15.65pt;height:15.05pt" o:ole="">
                  <v:imagedata r:id="rId13" o:title=""/>
                </v:shape>
                <w:control r:id="rId16" w:name="TextBox12" w:shapeid="_x0000_i1055"/>
              </w:object>
            </w:r>
            <w:r w:rsidRPr="00D13B1C">
              <w:rPr>
                <w:rFonts w:ascii="Arial" w:hAnsi="Arial"/>
              </w:rPr>
              <w:t xml:space="preserve">  </w:t>
            </w:r>
            <w:r w:rsidRPr="00D13B1C">
              <w:rPr>
                <w:rFonts w:ascii="Arial" w:hAnsi="Arial"/>
                <w:iCs/>
                <w:kern w:val="24"/>
              </w:rPr>
              <w:t>Market efficiencies or enhancements</w:t>
            </w:r>
          </w:p>
          <w:p w14:paraId="6FB79753"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4A89E0F5">
                <v:shape id="_x0000_i1057" type="#_x0000_t75" style="width:15.65pt;height:15.05pt" o:ole="">
                  <v:imagedata r:id="rId11" o:title=""/>
                </v:shape>
                <w:control r:id="rId17" w:name="TextBox13" w:shapeid="_x0000_i1057"/>
              </w:object>
            </w:r>
            <w:r w:rsidRPr="00D13B1C">
              <w:rPr>
                <w:rFonts w:ascii="Arial" w:hAnsi="Arial"/>
              </w:rPr>
              <w:t xml:space="preserve">  </w:t>
            </w:r>
            <w:r w:rsidRPr="00D13B1C">
              <w:rPr>
                <w:rFonts w:ascii="Arial" w:hAnsi="Arial"/>
                <w:iCs/>
                <w:kern w:val="24"/>
              </w:rPr>
              <w:t>Administrative</w:t>
            </w:r>
          </w:p>
          <w:p w14:paraId="71354356" w14:textId="77777777" w:rsidR="00034741" w:rsidRPr="00D13B1C" w:rsidRDefault="00034741" w:rsidP="003A120C">
            <w:pPr>
              <w:spacing w:before="120"/>
              <w:rPr>
                <w:rFonts w:ascii="Arial" w:hAnsi="Arial"/>
                <w:iCs/>
                <w:kern w:val="24"/>
              </w:rPr>
            </w:pPr>
            <w:r w:rsidRPr="00D13B1C">
              <w:rPr>
                <w:rFonts w:ascii="Arial" w:hAnsi="Arial"/>
              </w:rPr>
              <w:object w:dxaOrig="225" w:dyaOrig="225" w14:anchorId="268804C7">
                <v:shape id="_x0000_i1059" type="#_x0000_t75" style="width:15.65pt;height:15.05pt" o:ole="">
                  <v:imagedata r:id="rId13" o:title=""/>
                </v:shape>
                <w:control r:id="rId18" w:name="TextBox14" w:shapeid="_x0000_i1059"/>
              </w:object>
            </w:r>
            <w:r w:rsidRPr="00D13B1C">
              <w:rPr>
                <w:rFonts w:ascii="Arial" w:hAnsi="Arial"/>
              </w:rPr>
              <w:t xml:space="preserve">  </w:t>
            </w:r>
            <w:r w:rsidRPr="00D13B1C">
              <w:rPr>
                <w:rFonts w:ascii="Arial" w:hAnsi="Arial"/>
                <w:iCs/>
                <w:kern w:val="24"/>
              </w:rPr>
              <w:t>Regulatory requirements</w:t>
            </w:r>
          </w:p>
          <w:p w14:paraId="23652192" w14:textId="77777777" w:rsidR="00034741" w:rsidRPr="00D13B1C" w:rsidRDefault="00034741" w:rsidP="003A120C">
            <w:pPr>
              <w:spacing w:before="120"/>
              <w:rPr>
                <w:rFonts w:ascii="Arial" w:hAnsi="Arial" w:cs="Arial"/>
                <w:color w:val="000000"/>
              </w:rPr>
            </w:pPr>
            <w:r w:rsidRPr="00D13B1C">
              <w:rPr>
                <w:rFonts w:ascii="Arial" w:hAnsi="Arial"/>
              </w:rPr>
              <w:object w:dxaOrig="225" w:dyaOrig="225" w14:anchorId="4B2BFDBD">
                <v:shape id="_x0000_i1061" type="#_x0000_t75" style="width:15.65pt;height:15.05pt" o:ole="">
                  <v:imagedata r:id="rId11" o:title=""/>
                </v:shape>
                <w:control r:id="rId19" w:name="TextBox15" w:shapeid="_x0000_i1061"/>
              </w:object>
            </w:r>
            <w:r w:rsidRPr="00D13B1C">
              <w:rPr>
                <w:rFonts w:ascii="Arial" w:hAnsi="Arial"/>
              </w:rPr>
              <w:t xml:space="preserve">  </w:t>
            </w:r>
            <w:r w:rsidRPr="00D13B1C">
              <w:rPr>
                <w:rFonts w:ascii="Arial" w:hAnsi="Arial" w:cs="Arial"/>
                <w:color w:val="000000"/>
              </w:rPr>
              <w:t>Other:  (explain)</w:t>
            </w:r>
          </w:p>
          <w:p w14:paraId="79C5A418" w14:textId="77777777" w:rsidR="00034741" w:rsidRPr="00D13B1C" w:rsidRDefault="00034741" w:rsidP="003A120C">
            <w:pPr>
              <w:rPr>
                <w:rFonts w:ascii="Arial" w:hAnsi="Arial"/>
                <w:iCs/>
                <w:kern w:val="24"/>
              </w:rPr>
            </w:pPr>
            <w:r w:rsidRPr="00D13B1C">
              <w:rPr>
                <w:rFonts w:ascii="Arial" w:hAnsi="Arial"/>
                <w:i/>
                <w:sz w:val="20"/>
                <w:szCs w:val="20"/>
              </w:rPr>
              <w:t>(please select all that apply)</w:t>
            </w:r>
          </w:p>
        </w:tc>
      </w:tr>
      <w:tr w:rsidR="00034741" w:rsidRPr="00D13B1C" w14:paraId="2309AEC2" w14:textId="77777777" w:rsidTr="003A120C">
        <w:trPr>
          <w:trHeight w:val="518"/>
        </w:trPr>
        <w:tc>
          <w:tcPr>
            <w:tcW w:w="2880" w:type="dxa"/>
            <w:gridSpan w:val="2"/>
            <w:tcBorders>
              <w:bottom w:val="single" w:sz="4" w:space="0" w:color="auto"/>
            </w:tcBorders>
            <w:shd w:val="clear" w:color="auto" w:fill="FFFFFF"/>
            <w:vAlign w:val="center"/>
          </w:tcPr>
          <w:p w14:paraId="4814D68C" w14:textId="77777777" w:rsidR="00034741" w:rsidRPr="00D13B1C" w:rsidRDefault="00034741" w:rsidP="003A120C">
            <w:pPr>
              <w:tabs>
                <w:tab w:val="center" w:pos="4320"/>
                <w:tab w:val="right" w:pos="8640"/>
              </w:tabs>
              <w:rPr>
                <w:rFonts w:ascii="Arial" w:hAnsi="Arial"/>
                <w:b/>
                <w:bCs/>
              </w:rPr>
            </w:pPr>
            <w:r w:rsidRPr="00D13B1C">
              <w:rPr>
                <w:rFonts w:ascii="Arial" w:hAnsi="Arial"/>
                <w:b/>
                <w:bCs/>
              </w:rPr>
              <w:t>Business Case</w:t>
            </w:r>
          </w:p>
        </w:tc>
        <w:tc>
          <w:tcPr>
            <w:tcW w:w="7560" w:type="dxa"/>
            <w:gridSpan w:val="2"/>
            <w:tcBorders>
              <w:bottom w:val="single" w:sz="4" w:space="0" w:color="auto"/>
            </w:tcBorders>
            <w:vAlign w:val="center"/>
          </w:tcPr>
          <w:p w14:paraId="6277A534" w14:textId="77777777" w:rsidR="00034741" w:rsidRPr="00D13B1C" w:rsidRDefault="00034741" w:rsidP="003A120C">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r w:rsidR="00034741" w:rsidRPr="00CF4510" w14:paraId="7D08E3F9"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20D69" w14:textId="77777777" w:rsidR="00034741" w:rsidRPr="007B7706" w:rsidRDefault="00034741" w:rsidP="009F4794">
            <w:pPr>
              <w:tabs>
                <w:tab w:val="center" w:pos="4320"/>
                <w:tab w:val="right" w:pos="8640"/>
              </w:tabs>
              <w:spacing w:before="120" w:after="120"/>
              <w:rPr>
                <w:rFonts w:ascii="Arial" w:hAnsi="Arial"/>
                <w:b/>
                <w:bCs/>
              </w:rPr>
            </w:pPr>
            <w:r w:rsidRPr="007B7706">
              <w:rPr>
                <w:rFonts w:ascii="Arial" w:hAnsi="Arial"/>
                <w:b/>
                <w:bCs/>
              </w:rP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49532E" w14:textId="38E83375" w:rsidR="00034741" w:rsidRPr="007B7706" w:rsidRDefault="00417FEE" w:rsidP="003A120C">
            <w:pPr>
              <w:spacing w:before="120" w:after="120"/>
              <w:rPr>
                <w:rFonts w:ascii="Arial" w:hAnsi="Arial"/>
              </w:rPr>
            </w:pPr>
            <w:r w:rsidRPr="00417FEE">
              <w:rPr>
                <w:rFonts w:ascii="Arial" w:hAnsi="Arial"/>
              </w:rPr>
              <w:t>See 11/17/20 Credit Work Group (Credit WG) comments</w:t>
            </w:r>
            <w:r>
              <w:rPr>
                <w:rFonts w:ascii="Arial" w:hAnsi="Arial"/>
              </w:rPr>
              <w:t xml:space="preserve"> to NPRR1007</w:t>
            </w:r>
          </w:p>
        </w:tc>
      </w:tr>
      <w:tr w:rsidR="00034741" w:rsidRPr="00CF4510" w14:paraId="44A72AF7"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EC69C"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D9C2" w14:textId="77777777" w:rsidR="00034741" w:rsidRDefault="00034741" w:rsidP="003A120C">
            <w:pPr>
              <w:spacing w:before="120" w:after="120"/>
              <w:rPr>
                <w:rFonts w:ascii="Arial" w:hAnsi="Arial"/>
              </w:rPr>
            </w:pPr>
            <w:r w:rsidRPr="007B7706">
              <w:rPr>
                <w:rFonts w:ascii="Arial" w:hAnsi="Arial"/>
              </w:rPr>
              <w:t>On 6/11/20, PRS unanimously voted via roll call to table NPRR100</w:t>
            </w:r>
            <w:r>
              <w:rPr>
                <w:rFonts w:ascii="Arial" w:hAnsi="Arial"/>
              </w:rPr>
              <w:t>8</w:t>
            </w:r>
            <w:r w:rsidRPr="007B7706">
              <w:rPr>
                <w:rFonts w:ascii="Arial" w:hAnsi="Arial"/>
              </w:rPr>
              <w:t>.  All Market Segments were present for the vote.</w:t>
            </w:r>
          </w:p>
          <w:p w14:paraId="0CB631F5" w14:textId="666D71A0" w:rsidR="00D22AB2" w:rsidRPr="007B7706" w:rsidRDefault="00D22AB2" w:rsidP="002B1A25">
            <w:pPr>
              <w:spacing w:before="120" w:after="120"/>
              <w:rPr>
                <w:rFonts w:ascii="Arial" w:hAnsi="Arial"/>
              </w:rPr>
            </w:pPr>
            <w:r>
              <w:rPr>
                <w:rFonts w:ascii="Arial" w:hAnsi="Arial"/>
              </w:rPr>
              <w:t xml:space="preserve">On 11/11/20, </w:t>
            </w:r>
            <w:r w:rsidR="002B1A25">
              <w:rPr>
                <w:rFonts w:ascii="Arial" w:hAnsi="Arial"/>
              </w:rPr>
              <w:t>PRS unanimously voted via roll call t</w:t>
            </w:r>
            <w:r w:rsidR="002B1A25" w:rsidRPr="002B1A25">
              <w:rPr>
                <w:rFonts w:ascii="Arial" w:hAnsi="Arial"/>
              </w:rPr>
              <w:t>o grant NPRR1008 Urgent status; to recommend approval of NPRR1008 as amended by the 10/23/20 ERCOT comments as revised by PRS; and to forward to TAC NPRR1008 and the Impact Analysis</w:t>
            </w:r>
            <w:r w:rsidR="006A3358">
              <w:rPr>
                <w:rFonts w:ascii="Arial" w:hAnsi="Arial"/>
              </w:rPr>
              <w:t>.  All Market Segments were present for the vote.</w:t>
            </w:r>
          </w:p>
        </w:tc>
      </w:tr>
      <w:tr w:rsidR="00034741" w:rsidRPr="00CF4510" w14:paraId="28621724" w14:textId="77777777" w:rsidTr="003A12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830F4" w14:textId="77777777" w:rsidR="00034741" w:rsidRPr="007B7706" w:rsidRDefault="00034741" w:rsidP="003A120C">
            <w:pPr>
              <w:tabs>
                <w:tab w:val="center" w:pos="4320"/>
                <w:tab w:val="right" w:pos="8640"/>
              </w:tabs>
              <w:rPr>
                <w:rFonts w:ascii="Arial" w:hAnsi="Arial"/>
                <w:b/>
                <w:bCs/>
              </w:rPr>
            </w:pPr>
            <w:r w:rsidRPr="007B7706">
              <w:rPr>
                <w:rFonts w:ascii="Arial" w:hAnsi="Arial"/>
                <w:b/>
                <w:bCs/>
              </w:rP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E7AF73" w14:textId="77777777" w:rsidR="00034741" w:rsidRDefault="00034741" w:rsidP="003A120C">
            <w:pPr>
              <w:spacing w:before="120" w:after="120"/>
              <w:rPr>
                <w:rFonts w:ascii="Arial" w:hAnsi="Arial"/>
              </w:rPr>
            </w:pPr>
            <w:r w:rsidRPr="007B7706">
              <w:rPr>
                <w:rFonts w:ascii="Arial" w:hAnsi="Arial"/>
              </w:rPr>
              <w:t>On 6/11/20, there was no discussion.</w:t>
            </w:r>
          </w:p>
          <w:p w14:paraId="0CEAD7B6" w14:textId="7948AF04" w:rsidR="00D22AB2" w:rsidRPr="007B7706" w:rsidRDefault="006A3358" w:rsidP="00FC040B">
            <w:pPr>
              <w:spacing w:before="120" w:after="120"/>
              <w:rPr>
                <w:rFonts w:ascii="Arial" w:hAnsi="Arial"/>
              </w:rPr>
            </w:pPr>
            <w:r>
              <w:rPr>
                <w:rFonts w:ascii="Arial" w:hAnsi="Arial"/>
              </w:rPr>
              <w:t xml:space="preserve">On 11/11/20, </w:t>
            </w:r>
            <w:r w:rsidR="00FC040B" w:rsidRPr="00FC040B">
              <w:rPr>
                <w:rFonts w:ascii="Arial" w:hAnsi="Arial"/>
              </w:rPr>
              <w:t>ERCOT Staff provide</w:t>
            </w:r>
            <w:r w:rsidR="0039599A">
              <w:rPr>
                <w:rFonts w:ascii="Arial" w:hAnsi="Arial"/>
              </w:rPr>
              <w:t>d</w:t>
            </w:r>
            <w:r w:rsidR="00FC040B" w:rsidRPr="00FC040B">
              <w:rPr>
                <w:rFonts w:ascii="Arial" w:hAnsi="Arial"/>
              </w:rPr>
              <w:t xml:space="preserve"> an overview of the RTC initiative, noting the filed comments reflecting consensus reached </w:t>
            </w:r>
            <w:r w:rsidR="000D707D">
              <w:rPr>
                <w:rFonts w:ascii="Arial" w:hAnsi="Arial"/>
              </w:rPr>
              <w:t>by the Real-Time Co-Optimization Task Force</w:t>
            </w:r>
            <w:r w:rsidR="00FC040B" w:rsidRPr="00FC040B">
              <w:rPr>
                <w:rFonts w:ascii="Arial" w:hAnsi="Arial"/>
              </w:rPr>
              <w:t xml:space="preserve"> </w:t>
            </w:r>
            <w:r w:rsidR="000D707D">
              <w:rPr>
                <w:rFonts w:ascii="Arial" w:hAnsi="Arial"/>
              </w:rPr>
              <w:t>(</w:t>
            </w:r>
            <w:r w:rsidR="00FC040B" w:rsidRPr="00FC040B">
              <w:rPr>
                <w:rFonts w:ascii="Arial" w:hAnsi="Arial"/>
              </w:rPr>
              <w:t>RTCTF</w:t>
            </w:r>
            <w:r w:rsidR="000D707D">
              <w:rPr>
                <w:rFonts w:ascii="Arial" w:hAnsi="Arial"/>
              </w:rPr>
              <w:t>)</w:t>
            </w:r>
            <w:r w:rsidR="00FC040B" w:rsidRPr="00FC040B">
              <w:rPr>
                <w:rFonts w:ascii="Arial" w:hAnsi="Arial"/>
              </w:rPr>
              <w:t>, and participants reviewed the Impact Analysis and discussed the appropriate priority and rank for the RTC project.</w:t>
            </w:r>
            <w:r w:rsidR="00FC040B">
              <w:rPr>
                <w:rFonts w:ascii="Arial" w:hAnsi="Arial"/>
              </w:rPr>
              <w:t xml:space="preserve">  P</w:t>
            </w:r>
            <w:r>
              <w:rPr>
                <w:rFonts w:ascii="Arial" w:hAnsi="Arial"/>
              </w:rPr>
              <w:t xml:space="preserve">articipants </w:t>
            </w:r>
            <w:r w:rsidR="00FC040B">
              <w:rPr>
                <w:rFonts w:ascii="Arial" w:hAnsi="Arial"/>
              </w:rPr>
              <w:t>p</w:t>
            </w:r>
            <w:r>
              <w:rPr>
                <w:rFonts w:ascii="Arial" w:hAnsi="Arial"/>
              </w:rPr>
              <w:t>rovided additional edits to paragraph (3) of Section 4.4.7.2.</w:t>
            </w:r>
          </w:p>
        </w:tc>
      </w:tr>
      <w:tr w:rsidR="00417FEE" w:rsidRPr="000422AE" w14:paraId="1B2DEDFD"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D3EC1"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D449D" w14:textId="55C96524" w:rsidR="00417FEE" w:rsidRPr="00417FEE" w:rsidRDefault="00417FEE" w:rsidP="00417FEE">
            <w:pPr>
              <w:spacing w:before="120" w:after="120"/>
              <w:rPr>
                <w:rFonts w:ascii="Arial" w:hAnsi="Arial"/>
              </w:rPr>
            </w:pPr>
            <w:r w:rsidRPr="00417FEE">
              <w:rPr>
                <w:rFonts w:ascii="Arial" w:hAnsi="Arial"/>
              </w:rPr>
              <w:t>On 11/18/20, TAC unanimously voted via roll call to recommend approval of NPRR10</w:t>
            </w:r>
            <w:r>
              <w:rPr>
                <w:rFonts w:ascii="Arial" w:hAnsi="Arial"/>
              </w:rPr>
              <w:t>08</w:t>
            </w:r>
            <w:r w:rsidRPr="00417FEE">
              <w:rPr>
                <w:rFonts w:ascii="Arial" w:hAnsi="Arial"/>
              </w:rPr>
              <w:t xml:space="preserve"> as recommended by PRS in the 11/11/20 PRS Report.  All Market Segments were present for the vote. </w:t>
            </w:r>
          </w:p>
        </w:tc>
      </w:tr>
      <w:tr w:rsidR="00417FEE" w:rsidRPr="000422AE" w14:paraId="634C0ABD"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0FCA2B"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BA37F" w14:textId="77777777" w:rsidR="00417FEE" w:rsidRPr="00417FEE" w:rsidRDefault="00417FEE" w:rsidP="00417FEE">
            <w:pPr>
              <w:spacing w:before="120" w:after="120"/>
              <w:rPr>
                <w:rFonts w:ascii="Arial" w:hAnsi="Arial"/>
              </w:rPr>
            </w:pPr>
            <w:r w:rsidRPr="00417FEE">
              <w:rPr>
                <w:rFonts w:ascii="Arial" w:hAnsi="Arial"/>
              </w:rPr>
              <w:t>On 11/18/20, there was no discussion.</w:t>
            </w:r>
          </w:p>
        </w:tc>
      </w:tr>
      <w:tr w:rsidR="00417FEE" w:rsidRPr="000422AE" w14:paraId="15978209"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44D910" w14:textId="77777777" w:rsidR="00417FEE" w:rsidRPr="00417FEE" w:rsidRDefault="00417FEE" w:rsidP="00417FEE">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4823F0" w14:textId="0DBB1B48" w:rsidR="00417FEE" w:rsidRPr="00417FEE" w:rsidRDefault="00417FEE" w:rsidP="00417FEE">
            <w:pPr>
              <w:spacing w:before="120" w:after="120"/>
              <w:rPr>
                <w:rFonts w:ascii="Arial" w:hAnsi="Arial"/>
              </w:rPr>
            </w:pPr>
            <w:r w:rsidRPr="00417FEE">
              <w:rPr>
                <w:rFonts w:ascii="Arial" w:hAnsi="Arial"/>
              </w:rPr>
              <w:t>ERCOT supports approval of</w:t>
            </w:r>
            <w:r w:rsidR="000A076A">
              <w:rPr>
                <w:rFonts w:ascii="Arial" w:hAnsi="Arial"/>
              </w:rPr>
              <w:t xml:space="preserve"> NPRR1008</w:t>
            </w:r>
            <w:r w:rsidRPr="00417FEE">
              <w:rPr>
                <w:rFonts w:ascii="Arial" w:hAnsi="Arial"/>
              </w:rPr>
              <w:t>.</w:t>
            </w:r>
          </w:p>
        </w:tc>
      </w:tr>
      <w:tr w:rsidR="004A4455" w:rsidRPr="000422AE" w14:paraId="458B2B50" w14:textId="77777777" w:rsidTr="00417FE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8DEF4" w14:textId="13C95B8E" w:rsidR="004A4455" w:rsidRPr="00417FEE" w:rsidRDefault="004A4455" w:rsidP="00417FEE">
            <w:pPr>
              <w:tabs>
                <w:tab w:val="center" w:pos="4320"/>
                <w:tab w:val="right" w:pos="8640"/>
              </w:tabs>
              <w:rPr>
                <w:rFonts w:ascii="Arial" w:hAnsi="Arial"/>
                <w:b/>
                <w:bCs/>
              </w:rPr>
            </w:pPr>
            <w:r>
              <w:rPr>
                <w:rFonts w:ascii="Arial" w:hAnsi="Arial"/>
                <w:b/>
                <w:bCs/>
              </w:rP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8E1366" w14:textId="3916998A" w:rsidR="004A4455" w:rsidRPr="00417FEE" w:rsidRDefault="004A4455" w:rsidP="00417FEE">
            <w:pPr>
              <w:spacing w:before="120" w:after="120"/>
              <w:rPr>
                <w:rFonts w:ascii="Arial" w:hAnsi="Arial"/>
              </w:rPr>
            </w:pPr>
            <w:r w:rsidRPr="004A4455">
              <w:rPr>
                <w:rFonts w:ascii="Arial" w:hAnsi="Arial"/>
              </w:rPr>
              <w:t>On 12/8/20, t</w:t>
            </w:r>
            <w:r>
              <w:rPr>
                <w:rFonts w:ascii="Arial" w:hAnsi="Arial"/>
              </w:rPr>
              <w:t>he ERCOT Board approved NPRR1008</w:t>
            </w:r>
            <w:r w:rsidRPr="004A4455">
              <w:rPr>
                <w:rFonts w:ascii="Arial" w:hAnsi="Arial"/>
              </w:rPr>
              <w:t xml:space="preserve"> as recommended by TAC in the 11/18/20 TAC Report.</w:t>
            </w:r>
          </w:p>
        </w:tc>
      </w:tr>
    </w:tbl>
    <w:p w14:paraId="561E987E" w14:textId="77777777" w:rsidR="00034741" w:rsidRPr="00D13B1C" w:rsidRDefault="00034741" w:rsidP="0003474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D13B1C" w14:paraId="49990976" w14:textId="77777777" w:rsidTr="003A120C">
        <w:trPr>
          <w:cantSplit/>
          <w:trHeight w:val="432"/>
        </w:trPr>
        <w:tc>
          <w:tcPr>
            <w:tcW w:w="10440" w:type="dxa"/>
            <w:gridSpan w:val="2"/>
            <w:tcBorders>
              <w:top w:val="single" w:sz="4" w:space="0" w:color="auto"/>
            </w:tcBorders>
            <w:shd w:val="clear" w:color="auto" w:fill="FFFFFF"/>
            <w:vAlign w:val="center"/>
          </w:tcPr>
          <w:p w14:paraId="6ECD007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t>Sponsor</w:t>
            </w:r>
          </w:p>
        </w:tc>
      </w:tr>
      <w:tr w:rsidR="00034741" w:rsidRPr="00D13B1C" w14:paraId="5668E41F" w14:textId="77777777" w:rsidTr="003A120C">
        <w:trPr>
          <w:cantSplit/>
          <w:trHeight w:val="432"/>
        </w:trPr>
        <w:tc>
          <w:tcPr>
            <w:tcW w:w="2880" w:type="dxa"/>
            <w:shd w:val="clear" w:color="auto" w:fill="FFFFFF"/>
            <w:vAlign w:val="center"/>
          </w:tcPr>
          <w:p w14:paraId="0F0CE17E" w14:textId="77777777" w:rsidR="00034741" w:rsidRPr="00D13B1C" w:rsidRDefault="00034741" w:rsidP="003A120C">
            <w:pPr>
              <w:tabs>
                <w:tab w:val="center" w:pos="4320"/>
                <w:tab w:val="right" w:pos="8640"/>
              </w:tabs>
              <w:rPr>
                <w:rFonts w:ascii="Arial" w:hAnsi="Arial"/>
                <w:b/>
              </w:rPr>
            </w:pPr>
            <w:r w:rsidRPr="00D13B1C">
              <w:rPr>
                <w:rFonts w:ascii="Arial" w:hAnsi="Arial"/>
                <w:b/>
              </w:rPr>
              <w:t>Name</w:t>
            </w:r>
          </w:p>
        </w:tc>
        <w:tc>
          <w:tcPr>
            <w:tcW w:w="7560" w:type="dxa"/>
            <w:vAlign w:val="center"/>
          </w:tcPr>
          <w:p w14:paraId="7C334848" w14:textId="77777777" w:rsidR="00034741" w:rsidRPr="00EF7676" w:rsidRDefault="00034741" w:rsidP="003A120C">
            <w:pPr>
              <w:rPr>
                <w:rFonts w:ascii="Arial" w:hAnsi="Arial" w:cs="Arial"/>
              </w:rPr>
            </w:pPr>
            <w:r w:rsidRPr="00EF7676">
              <w:rPr>
                <w:rFonts w:ascii="Arial" w:hAnsi="Arial" w:cs="Arial"/>
              </w:rPr>
              <w:t>Dave Maggio</w:t>
            </w:r>
          </w:p>
        </w:tc>
      </w:tr>
      <w:tr w:rsidR="00034741" w:rsidRPr="00D13B1C" w14:paraId="1108BAC4" w14:textId="77777777" w:rsidTr="003A120C">
        <w:trPr>
          <w:cantSplit/>
          <w:trHeight w:val="432"/>
        </w:trPr>
        <w:tc>
          <w:tcPr>
            <w:tcW w:w="2880" w:type="dxa"/>
            <w:shd w:val="clear" w:color="auto" w:fill="FFFFFF"/>
            <w:vAlign w:val="center"/>
          </w:tcPr>
          <w:p w14:paraId="11045DBE" w14:textId="77777777" w:rsidR="00034741" w:rsidRPr="00D13B1C" w:rsidRDefault="00034741" w:rsidP="003A120C">
            <w:pPr>
              <w:tabs>
                <w:tab w:val="center" w:pos="4320"/>
                <w:tab w:val="right" w:pos="8640"/>
              </w:tabs>
              <w:rPr>
                <w:rFonts w:ascii="Arial" w:hAnsi="Arial"/>
                <w:b/>
              </w:rPr>
            </w:pPr>
            <w:r w:rsidRPr="00D13B1C">
              <w:rPr>
                <w:rFonts w:ascii="Arial" w:hAnsi="Arial"/>
                <w:b/>
              </w:rPr>
              <w:t>E-mail Address</w:t>
            </w:r>
          </w:p>
        </w:tc>
        <w:tc>
          <w:tcPr>
            <w:tcW w:w="7560" w:type="dxa"/>
            <w:vAlign w:val="center"/>
          </w:tcPr>
          <w:p w14:paraId="6F8D0BC0" w14:textId="77777777" w:rsidR="00034741" w:rsidRPr="00EF7676" w:rsidRDefault="0066726B" w:rsidP="003A120C">
            <w:pPr>
              <w:rPr>
                <w:rFonts w:ascii="Arial" w:hAnsi="Arial" w:cs="Arial"/>
              </w:rPr>
            </w:pPr>
            <w:hyperlink r:id="rId20" w:history="1">
              <w:r w:rsidR="00034741" w:rsidRPr="00EF7676">
                <w:rPr>
                  <w:rStyle w:val="Hyperlink"/>
                  <w:rFonts w:ascii="Arial" w:hAnsi="Arial" w:cs="Arial"/>
                </w:rPr>
                <w:t>David.Maggio@ercot.com</w:t>
              </w:r>
            </w:hyperlink>
          </w:p>
        </w:tc>
      </w:tr>
      <w:tr w:rsidR="00034741" w:rsidRPr="00D13B1C" w14:paraId="780F82AD" w14:textId="77777777" w:rsidTr="003A120C">
        <w:trPr>
          <w:cantSplit/>
          <w:trHeight w:val="432"/>
        </w:trPr>
        <w:tc>
          <w:tcPr>
            <w:tcW w:w="2880" w:type="dxa"/>
            <w:shd w:val="clear" w:color="auto" w:fill="FFFFFF"/>
            <w:vAlign w:val="center"/>
          </w:tcPr>
          <w:p w14:paraId="16F1A7FB" w14:textId="77777777" w:rsidR="00034741" w:rsidRPr="00D13B1C" w:rsidRDefault="00034741" w:rsidP="003A120C">
            <w:pPr>
              <w:tabs>
                <w:tab w:val="center" w:pos="4320"/>
                <w:tab w:val="right" w:pos="8640"/>
              </w:tabs>
              <w:rPr>
                <w:rFonts w:ascii="Arial" w:hAnsi="Arial"/>
                <w:b/>
              </w:rPr>
            </w:pPr>
            <w:r w:rsidRPr="00D13B1C">
              <w:rPr>
                <w:rFonts w:ascii="Arial" w:hAnsi="Arial"/>
                <w:b/>
              </w:rPr>
              <w:t>Company</w:t>
            </w:r>
          </w:p>
        </w:tc>
        <w:tc>
          <w:tcPr>
            <w:tcW w:w="7560" w:type="dxa"/>
            <w:vAlign w:val="center"/>
          </w:tcPr>
          <w:p w14:paraId="4FC5F331" w14:textId="77777777" w:rsidR="00034741" w:rsidRPr="00EF7676" w:rsidRDefault="00034741" w:rsidP="003A120C">
            <w:pPr>
              <w:rPr>
                <w:rFonts w:ascii="Arial" w:hAnsi="Arial" w:cs="Arial"/>
              </w:rPr>
            </w:pPr>
            <w:r w:rsidRPr="00EF7676">
              <w:rPr>
                <w:rFonts w:ascii="Arial" w:hAnsi="Arial" w:cs="Arial"/>
              </w:rPr>
              <w:t>ERCOT</w:t>
            </w:r>
          </w:p>
        </w:tc>
      </w:tr>
      <w:tr w:rsidR="00034741" w:rsidRPr="00D13B1C" w14:paraId="1DD8B1FA" w14:textId="77777777" w:rsidTr="003A120C">
        <w:trPr>
          <w:cantSplit/>
          <w:trHeight w:val="432"/>
        </w:trPr>
        <w:tc>
          <w:tcPr>
            <w:tcW w:w="2880" w:type="dxa"/>
            <w:tcBorders>
              <w:bottom w:val="single" w:sz="4" w:space="0" w:color="auto"/>
            </w:tcBorders>
            <w:shd w:val="clear" w:color="auto" w:fill="FFFFFF"/>
            <w:vAlign w:val="center"/>
          </w:tcPr>
          <w:p w14:paraId="06152BED" w14:textId="77777777" w:rsidR="00034741" w:rsidRPr="00D13B1C" w:rsidRDefault="00034741" w:rsidP="003A120C">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7542C6FC" w14:textId="77777777" w:rsidR="00034741" w:rsidRPr="00EF7676" w:rsidRDefault="00034741" w:rsidP="003A120C">
            <w:pPr>
              <w:rPr>
                <w:rFonts w:ascii="Arial" w:hAnsi="Arial" w:cs="Arial"/>
              </w:rPr>
            </w:pPr>
            <w:r w:rsidRPr="00EF7676">
              <w:rPr>
                <w:rFonts w:ascii="Arial" w:hAnsi="Arial" w:cs="Arial"/>
              </w:rPr>
              <w:t>512-248-6998</w:t>
            </w:r>
          </w:p>
        </w:tc>
      </w:tr>
      <w:tr w:rsidR="00034741" w:rsidRPr="00D13B1C" w14:paraId="1DF878BE" w14:textId="77777777" w:rsidTr="003A120C">
        <w:trPr>
          <w:cantSplit/>
          <w:trHeight w:val="432"/>
        </w:trPr>
        <w:tc>
          <w:tcPr>
            <w:tcW w:w="2880" w:type="dxa"/>
            <w:shd w:val="clear" w:color="auto" w:fill="FFFFFF"/>
            <w:vAlign w:val="center"/>
          </w:tcPr>
          <w:p w14:paraId="1D308430" w14:textId="77777777" w:rsidR="00034741" w:rsidRPr="00D13B1C" w:rsidRDefault="00034741" w:rsidP="003A120C">
            <w:pPr>
              <w:tabs>
                <w:tab w:val="center" w:pos="4320"/>
                <w:tab w:val="right" w:pos="8640"/>
              </w:tabs>
              <w:rPr>
                <w:rFonts w:ascii="Arial" w:hAnsi="Arial"/>
                <w:b/>
              </w:rPr>
            </w:pPr>
            <w:r w:rsidRPr="00D13B1C">
              <w:rPr>
                <w:rFonts w:ascii="Arial" w:hAnsi="Arial"/>
                <w:b/>
              </w:rPr>
              <w:t>Cell Number</w:t>
            </w:r>
          </w:p>
        </w:tc>
        <w:tc>
          <w:tcPr>
            <w:tcW w:w="7560" w:type="dxa"/>
            <w:vAlign w:val="center"/>
          </w:tcPr>
          <w:p w14:paraId="694BDA09" w14:textId="77777777" w:rsidR="00034741" w:rsidRPr="00EF7676" w:rsidRDefault="00034741" w:rsidP="003A120C">
            <w:pPr>
              <w:rPr>
                <w:rFonts w:ascii="Arial" w:hAnsi="Arial" w:cs="Arial"/>
              </w:rPr>
            </w:pPr>
          </w:p>
        </w:tc>
      </w:tr>
      <w:tr w:rsidR="00034741" w:rsidRPr="00D13B1C" w14:paraId="01332A47" w14:textId="77777777" w:rsidTr="003A120C">
        <w:trPr>
          <w:cantSplit/>
          <w:trHeight w:val="432"/>
        </w:trPr>
        <w:tc>
          <w:tcPr>
            <w:tcW w:w="2880" w:type="dxa"/>
            <w:tcBorders>
              <w:bottom w:val="single" w:sz="4" w:space="0" w:color="auto"/>
            </w:tcBorders>
            <w:shd w:val="clear" w:color="auto" w:fill="FFFFFF"/>
            <w:vAlign w:val="center"/>
          </w:tcPr>
          <w:p w14:paraId="603CD2F5" w14:textId="77777777" w:rsidR="00034741" w:rsidRPr="00D13B1C" w:rsidRDefault="00034741" w:rsidP="003A120C">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875FB37" w14:textId="77777777" w:rsidR="00034741" w:rsidRPr="00EF7676" w:rsidRDefault="00034741" w:rsidP="003A120C">
            <w:pPr>
              <w:rPr>
                <w:rFonts w:ascii="Arial" w:hAnsi="Arial" w:cs="Arial"/>
              </w:rPr>
            </w:pPr>
            <w:r w:rsidRPr="00EF7676">
              <w:rPr>
                <w:rFonts w:ascii="Arial" w:hAnsi="Arial" w:cs="Arial"/>
              </w:rPr>
              <w:t>Not applicable</w:t>
            </w:r>
          </w:p>
        </w:tc>
      </w:tr>
    </w:tbl>
    <w:p w14:paraId="22E9893C" w14:textId="77777777" w:rsidR="00034741" w:rsidRPr="00D13B1C" w:rsidRDefault="00034741" w:rsidP="000347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4741" w:rsidRPr="00D13B1C" w14:paraId="3A045BF3" w14:textId="77777777" w:rsidTr="003A120C">
        <w:trPr>
          <w:cantSplit/>
          <w:trHeight w:val="432"/>
        </w:trPr>
        <w:tc>
          <w:tcPr>
            <w:tcW w:w="10440" w:type="dxa"/>
            <w:gridSpan w:val="2"/>
            <w:vAlign w:val="center"/>
          </w:tcPr>
          <w:p w14:paraId="7442996A" w14:textId="77777777" w:rsidR="00034741" w:rsidRPr="00D13B1C" w:rsidRDefault="00034741" w:rsidP="003A120C">
            <w:pPr>
              <w:jc w:val="center"/>
              <w:rPr>
                <w:rFonts w:ascii="Arial" w:hAnsi="Arial"/>
                <w:b/>
              </w:rPr>
            </w:pPr>
            <w:r w:rsidRPr="00D13B1C">
              <w:rPr>
                <w:rFonts w:ascii="Arial" w:hAnsi="Arial"/>
                <w:b/>
              </w:rPr>
              <w:t>Market Rules Staff Contact</w:t>
            </w:r>
          </w:p>
        </w:tc>
      </w:tr>
      <w:tr w:rsidR="00034741" w:rsidRPr="00D13B1C" w14:paraId="48434DDE" w14:textId="77777777" w:rsidTr="003A120C">
        <w:trPr>
          <w:cantSplit/>
          <w:trHeight w:val="432"/>
        </w:trPr>
        <w:tc>
          <w:tcPr>
            <w:tcW w:w="2880" w:type="dxa"/>
            <w:vAlign w:val="center"/>
          </w:tcPr>
          <w:p w14:paraId="544852D1" w14:textId="77777777" w:rsidR="00034741" w:rsidRPr="00D13B1C" w:rsidRDefault="00034741" w:rsidP="003A120C">
            <w:pPr>
              <w:rPr>
                <w:rFonts w:ascii="Arial" w:hAnsi="Arial"/>
                <w:b/>
              </w:rPr>
            </w:pPr>
            <w:r w:rsidRPr="00D13B1C">
              <w:rPr>
                <w:rFonts w:ascii="Arial" w:hAnsi="Arial"/>
                <w:b/>
              </w:rPr>
              <w:t>Name</w:t>
            </w:r>
          </w:p>
        </w:tc>
        <w:tc>
          <w:tcPr>
            <w:tcW w:w="7560" w:type="dxa"/>
            <w:vAlign w:val="center"/>
          </w:tcPr>
          <w:p w14:paraId="759DF816" w14:textId="77777777" w:rsidR="00034741" w:rsidRPr="00EF7676" w:rsidRDefault="00034741" w:rsidP="003A120C">
            <w:pPr>
              <w:rPr>
                <w:rFonts w:ascii="Arial" w:hAnsi="Arial" w:cs="Arial"/>
              </w:rPr>
            </w:pPr>
            <w:r w:rsidRPr="00EF7676">
              <w:rPr>
                <w:rFonts w:ascii="Arial" w:hAnsi="Arial" w:cs="Arial"/>
              </w:rPr>
              <w:t>Cory Phillips</w:t>
            </w:r>
          </w:p>
        </w:tc>
      </w:tr>
      <w:tr w:rsidR="00034741" w:rsidRPr="00D13B1C" w14:paraId="6A6C4E0A" w14:textId="77777777" w:rsidTr="003A120C">
        <w:trPr>
          <w:cantSplit/>
          <w:trHeight w:val="432"/>
        </w:trPr>
        <w:tc>
          <w:tcPr>
            <w:tcW w:w="2880" w:type="dxa"/>
            <w:vAlign w:val="center"/>
          </w:tcPr>
          <w:p w14:paraId="590F0A73" w14:textId="77777777" w:rsidR="00034741" w:rsidRPr="00D13B1C" w:rsidRDefault="00034741" w:rsidP="003A120C">
            <w:pPr>
              <w:rPr>
                <w:rFonts w:ascii="Arial" w:hAnsi="Arial"/>
                <w:b/>
              </w:rPr>
            </w:pPr>
            <w:r w:rsidRPr="00D13B1C">
              <w:rPr>
                <w:rFonts w:ascii="Arial" w:hAnsi="Arial"/>
                <w:b/>
              </w:rPr>
              <w:t>E-Mail Address</w:t>
            </w:r>
          </w:p>
        </w:tc>
        <w:tc>
          <w:tcPr>
            <w:tcW w:w="7560" w:type="dxa"/>
            <w:vAlign w:val="center"/>
          </w:tcPr>
          <w:p w14:paraId="3110BE96" w14:textId="77777777" w:rsidR="00034741" w:rsidRPr="00EF7676" w:rsidRDefault="0066726B" w:rsidP="003A120C">
            <w:pPr>
              <w:rPr>
                <w:rFonts w:ascii="Arial" w:hAnsi="Arial" w:cs="Arial"/>
              </w:rPr>
            </w:pPr>
            <w:hyperlink r:id="rId21" w:history="1">
              <w:r w:rsidR="00034741" w:rsidRPr="00EF7676">
                <w:rPr>
                  <w:rStyle w:val="Hyperlink"/>
                  <w:rFonts w:ascii="Arial" w:hAnsi="Arial" w:cs="Arial"/>
                </w:rPr>
                <w:t>Cory.phillips@ercot.com</w:t>
              </w:r>
            </w:hyperlink>
          </w:p>
        </w:tc>
      </w:tr>
      <w:tr w:rsidR="00034741" w:rsidRPr="00D13B1C" w14:paraId="64090601" w14:textId="77777777" w:rsidTr="003A120C">
        <w:trPr>
          <w:cantSplit/>
          <w:trHeight w:val="432"/>
        </w:trPr>
        <w:tc>
          <w:tcPr>
            <w:tcW w:w="2880" w:type="dxa"/>
            <w:vAlign w:val="center"/>
          </w:tcPr>
          <w:p w14:paraId="57FAD5C2" w14:textId="77777777" w:rsidR="00034741" w:rsidRPr="00D13B1C" w:rsidRDefault="00034741" w:rsidP="003A120C">
            <w:pPr>
              <w:rPr>
                <w:rFonts w:ascii="Arial" w:hAnsi="Arial"/>
                <w:b/>
              </w:rPr>
            </w:pPr>
            <w:r w:rsidRPr="00D13B1C">
              <w:rPr>
                <w:rFonts w:ascii="Arial" w:hAnsi="Arial"/>
                <w:b/>
              </w:rPr>
              <w:t>Phone Number</w:t>
            </w:r>
          </w:p>
        </w:tc>
        <w:tc>
          <w:tcPr>
            <w:tcW w:w="7560" w:type="dxa"/>
            <w:vAlign w:val="center"/>
          </w:tcPr>
          <w:p w14:paraId="4CE7648B" w14:textId="77777777" w:rsidR="00034741" w:rsidRPr="00EF7676" w:rsidRDefault="00034741" w:rsidP="003A120C">
            <w:pPr>
              <w:rPr>
                <w:rFonts w:ascii="Arial" w:hAnsi="Arial" w:cs="Arial"/>
              </w:rPr>
            </w:pPr>
            <w:r w:rsidRPr="00EF7676">
              <w:rPr>
                <w:rFonts w:ascii="Arial" w:hAnsi="Arial" w:cs="Arial"/>
              </w:rPr>
              <w:t>512-248-6464</w:t>
            </w:r>
          </w:p>
        </w:tc>
      </w:tr>
    </w:tbl>
    <w:p w14:paraId="49384894" w14:textId="77777777" w:rsidR="00034741" w:rsidRPr="00BD05BB"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34741" w:rsidRPr="00BD05BB" w14:paraId="6AAAD137" w14:textId="77777777" w:rsidTr="003A120C">
        <w:trPr>
          <w:trHeight w:val="432"/>
        </w:trPr>
        <w:tc>
          <w:tcPr>
            <w:tcW w:w="10440" w:type="dxa"/>
            <w:gridSpan w:val="2"/>
            <w:shd w:val="clear" w:color="auto" w:fill="FFFFFF"/>
            <w:vAlign w:val="center"/>
          </w:tcPr>
          <w:p w14:paraId="0F45250B" w14:textId="77777777" w:rsidR="00034741" w:rsidRPr="00BD05BB" w:rsidRDefault="00034741" w:rsidP="003A120C">
            <w:pPr>
              <w:jc w:val="center"/>
              <w:rPr>
                <w:rFonts w:ascii="Arial" w:hAnsi="Arial"/>
                <w:b/>
              </w:rPr>
            </w:pPr>
            <w:r w:rsidRPr="00BD05BB">
              <w:rPr>
                <w:rFonts w:ascii="Arial" w:hAnsi="Arial"/>
                <w:b/>
              </w:rPr>
              <w:t>Comments Received</w:t>
            </w:r>
          </w:p>
        </w:tc>
      </w:tr>
      <w:tr w:rsidR="00034741" w:rsidRPr="00BD05BB" w14:paraId="1040EA37" w14:textId="77777777" w:rsidTr="003A120C">
        <w:trPr>
          <w:trHeight w:val="432"/>
        </w:trPr>
        <w:tc>
          <w:tcPr>
            <w:tcW w:w="2880" w:type="dxa"/>
            <w:shd w:val="clear" w:color="auto" w:fill="FFFFFF"/>
            <w:vAlign w:val="center"/>
          </w:tcPr>
          <w:p w14:paraId="362909FE" w14:textId="77777777" w:rsidR="00034741" w:rsidRPr="00BD05BB" w:rsidRDefault="00034741" w:rsidP="003A120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5F711509" w14:textId="77777777" w:rsidR="00034741" w:rsidRPr="00BD05BB" w:rsidRDefault="00034741" w:rsidP="003A120C">
            <w:pPr>
              <w:rPr>
                <w:rFonts w:ascii="Arial" w:hAnsi="Arial"/>
                <w:b/>
              </w:rPr>
            </w:pPr>
            <w:r w:rsidRPr="00BD05BB">
              <w:rPr>
                <w:rFonts w:ascii="Arial" w:hAnsi="Arial"/>
                <w:b/>
              </w:rPr>
              <w:t>Comment Summary</w:t>
            </w:r>
          </w:p>
        </w:tc>
      </w:tr>
      <w:tr w:rsidR="00351B13" w:rsidRPr="00BD05BB" w14:paraId="3D2BABF7" w14:textId="77777777" w:rsidTr="003A120C">
        <w:trPr>
          <w:trHeight w:val="432"/>
        </w:trPr>
        <w:tc>
          <w:tcPr>
            <w:tcW w:w="2880" w:type="dxa"/>
            <w:shd w:val="clear" w:color="auto" w:fill="FFFFFF"/>
            <w:vAlign w:val="center"/>
          </w:tcPr>
          <w:p w14:paraId="256601B2" w14:textId="746F1FD7" w:rsidR="00351B13" w:rsidRPr="00BD05BB" w:rsidRDefault="00351B13" w:rsidP="009F4794">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555BC89A" w14:textId="38218319" w:rsidR="00351B13" w:rsidRPr="00BD05BB" w:rsidRDefault="00351B13" w:rsidP="00FD0C4B">
            <w:pPr>
              <w:spacing w:before="120" w:after="120"/>
              <w:rPr>
                <w:rFonts w:ascii="Arial" w:hAnsi="Arial"/>
              </w:rPr>
            </w:pPr>
            <w:r>
              <w:rPr>
                <w:rFonts w:ascii="Arial" w:hAnsi="Arial"/>
              </w:rPr>
              <w:t>Proposed additional revisions reflecting consensus of the RTCTF</w:t>
            </w:r>
          </w:p>
        </w:tc>
      </w:tr>
      <w:tr w:rsidR="00351B13" w:rsidRPr="00BD05BB" w14:paraId="070A46AC" w14:textId="77777777" w:rsidTr="003A120C">
        <w:trPr>
          <w:trHeight w:val="432"/>
        </w:trPr>
        <w:tc>
          <w:tcPr>
            <w:tcW w:w="2880" w:type="dxa"/>
            <w:shd w:val="clear" w:color="auto" w:fill="FFFFFF"/>
            <w:vAlign w:val="center"/>
          </w:tcPr>
          <w:p w14:paraId="3E1F67F0" w14:textId="3045D96D" w:rsidR="00351B13" w:rsidRPr="00BD05BB" w:rsidDel="003F1DA9" w:rsidRDefault="00351B13" w:rsidP="009F4794">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55E32B8B" w14:textId="7A937E83" w:rsidR="00351B13" w:rsidRPr="00BD05BB" w:rsidRDefault="00351B13" w:rsidP="009F4794">
            <w:pPr>
              <w:spacing w:before="120" w:after="120"/>
              <w:rPr>
                <w:rFonts w:ascii="Arial" w:hAnsi="Arial"/>
              </w:rPr>
            </w:pPr>
            <w:r>
              <w:rPr>
                <w:rFonts w:ascii="Arial" w:hAnsi="Arial"/>
              </w:rPr>
              <w:t>Proposed additional revisions reflecting consensus of the RTCTF</w:t>
            </w:r>
            <w:r w:rsidR="00B46199">
              <w:rPr>
                <w:rFonts w:ascii="Arial" w:hAnsi="Arial"/>
              </w:rPr>
              <w:t xml:space="preserve"> and requested Urgent status for NPRR1008</w:t>
            </w:r>
          </w:p>
        </w:tc>
      </w:tr>
    </w:tbl>
    <w:p w14:paraId="4F70EB69" w14:textId="77777777" w:rsidR="00034741" w:rsidRPr="00453632" w:rsidRDefault="00034741" w:rsidP="0003474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34741" w:rsidRPr="00453632" w14:paraId="45F3EC8B" w14:textId="77777777" w:rsidTr="003A12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3FC54" w14:textId="77777777" w:rsidR="00034741" w:rsidRPr="00453632" w:rsidRDefault="00034741" w:rsidP="003A120C">
            <w:pPr>
              <w:tabs>
                <w:tab w:val="center" w:pos="4320"/>
                <w:tab w:val="right" w:pos="8640"/>
              </w:tabs>
              <w:jc w:val="center"/>
              <w:rPr>
                <w:rFonts w:ascii="Arial" w:hAnsi="Arial"/>
                <w:b/>
                <w:bCs/>
              </w:rPr>
            </w:pPr>
            <w:r w:rsidRPr="00453632">
              <w:rPr>
                <w:rFonts w:ascii="Arial" w:hAnsi="Arial"/>
                <w:b/>
                <w:bCs/>
              </w:rPr>
              <w:t>Market Rules Notes</w:t>
            </w:r>
          </w:p>
        </w:tc>
      </w:tr>
    </w:tbl>
    <w:p w14:paraId="39C67C05" w14:textId="77777777" w:rsidR="00034741" w:rsidRDefault="00034741" w:rsidP="0003474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E909865" w14:textId="55CBE9C3" w:rsidR="00034741" w:rsidRPr="00656E27" w:rsidRDefault="00034741" w:rsidP="00034741">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r w:rsidR="00E27895">
        <w:rPr>
          <w:rFonts w:ascii="Arial" w:hAnsi="Arial" w:cs="Arial"/>
        </w:rPr>
        <w:t xml:space="preserve"> (incorporated 11/1/20)</w:t>
      </w:r>
    </w:p>
    <w:p w14:paraId="5C332698"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4.4.4</w:t>
      </w:r>
    </w:p>
    <w:p w14:paraId="315C6F22" w14:textId="77777777" w:rsidR="00034741" w:rsidRDefault="00034741" w:rsidP="00034741">
      <w:pPr>
        <w:numPr>
          <w:ilvl w:val="0"/>
          <w:numId w:val="14"/>
        </w:numPr>
        <w:rPr>
          <w:rFonts w:ascii="Arial" w:hAnsi="Arial" w:cs="Arial"/>
        </w:rPr>
      </w:pPr>
      <w:r>
        <w:rPr>
          <w:rFonts w:ascii="Arial" w:hAnsi="Arial" w:cs="Arial"/>
        </w:rPr>
        <w:t>NPRR1004</w:t>
      </w:r>
      <w:r w:rsidRPr="00453632">
        <w:rPr>
          <w:rFonts w:ascii="Arial" w:hAnsi="Arial" w:cs="Arial"/>
        </w:rPr>
        <w:t xml:space="preserve">, </w:t>
      </w:r>
      <w:r w:rsidRPr="00D94FB3">
        <w:rPr>
          <w:rFonts w:ascii="Arial" w:hAnsi="Arial" w:cs="Arial"/>
        </w:rPr>
        <w:t>Load Distribution Factor Process Update</w:t>
      </w:r>
      <w:r>
        <w:rPr>
          <w:rFonts w:ascii="Arial" w:hAnsi="Arial" w:cs="Arial"/>
        </w:rPr>
        <w:t xml:space="preserve"> (incorporated 9/1/20)</w:t>
      </w:r>
    </w:p>
    <w:p w14:paraId="422043FE" w14:textId="77777777" w:rsidR="00034741" w:rsidRPr="00D4514B" w:rsidRDefault="00034741" w:rsidP="00034741">
      <w:pPr>
        <w:numPr>
          <w:ilvl w:val="1"/>
          <w:numId w:val="14"/>
        </w:numPr>
        <w:spacing w:after="120"/>
        <w:rPr>
          <w:rFonts w:ascii="Arial" w:hAnsi="Arial" w:cs="Arial"/>
        </w:rPr>
      </w:pPr>
      <w:r w:rsidRPr="00D4514B">
        <w:rPr>
          <w:rFonts w:ascii="Arial" w:hAnsi="Arial" w:cs="Arial"/>
        </w:rPr>
        <w:t>Section 4.5.1</w:t>
      </w:r>
    </w:p>
    <w:p w14:paraId="6ADD3C8A" w14:textId="7F54DBD0" w:rsidR="00034741" w:rsidRPr="00656E27" w:rsidRDefault="00034741" w:rsidP="00034741">
      <w:pPr>
        <w:numPr>
          <w:ilvl w:val="0"/>
          <w:numId w:val="14"/>
        </w:numPr>
        <w:rPr>
          <w:rFonts w:ascii="Arial" w:hAnsi="Arial" w:cs="Arial"/>
        </w:rPr>
      </w:pPr>
      <w:r>
        <w:rPr>
          <w:rFonts w:ascii="Arial" w:hAnsi="Arial" w:cs="Arial"/>
        </w:rPr>
        <w:t>NPRR1015</w:t>
      </w:r>
      <w:r w:rsidRPr="00453632">
        <w:rPr>
          <w:rFonts w:ascii="Arial" w:hAnsi="Arial" w:cs="Arial"/>
        </w:rPr>
        <w:t xml:space="preserve">, </w:t>
      </w:r>
      <w:r w:rsidRPr="008832F2">
        <w:rPr>
          <w:rFonts w:ascii="Arial" w:hAnsi="Arial" w:cs="Arial"/>
        </w:rPr>
        <w:t>Clarification of DAM implementation of NPRR863 Phase 2</w:t>
      </w:r>
      <w:r w:rsidR="003A120C">
        <w:rPr>
          <w:rFonts w:ascii="Arial" w:hAnsi="Arial" w:cs="Arial"/>
        </w:rPr>
        <w:t xml:space="preserve"> (incorporated 9/1/20)</w:t>
      </w:r>
    </w:p>
    <w:p w14:paraId="44686F19" w14:textId="77777777" w:rsidR="00034741" w:rsidRPr="008832F2" w:rsidRDefault="00034741" w:rsidP="00034741">
      <w:pPr>
        <w:numPr>
          <w:ilvl w:val="1"/>
          <w:numId w:val="14"/>
        </w:numPr>
        <w:tabs>
          <w:tab w:val="num" w:pos="0"/>
        </w:tabs>
        <w:rPr>
          <w:rFonts w:ascii="Arial" w:hAnsi="Arial" w:cs="Arial"/>
        </w:rPr>
      </w:pPr>
      <w:r>
        <w:rPr>
          <w:rFonts w:ascii="Arial" w:hAnsi="Arial" w:cs="Arial"/>
        </w:rPr>
        <w:t>Section 4.4.7.1</w:t>
      </w:r>
    </w:p>
    <w:p w14:paraId="757ADA6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0518ECAC"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4.4.7.3</w:t>
      </w:r>
    </w:p>
    <w:p w14:paraId="41166CA5" w14:textId="39A9C076" w:rsidR="00E27895" w:rsidRPr="00656E27" w:rsidRDefault="00E27895" w:rsidP="00E27895">
      <w:pPr>
        <w:numPr>
          <w:ilvl w:val="0"/>
          <w:numId w:val="14"/>
        </w:numPr>
        <w:rPr>
          <w:rFonts w:ascii="Arial" w:hAnsi="Arial" w:cs="Arial"/>
        </w:rPr>
      </w:pPr>
      <w:r>
        <w:rPr>
          <w:rFonts w:ascii="Arial" w:hAnsi="Arial" w:cs="Arial"/>
        </w:rPr>
        <w:t xml:space="preserve">NPRR1030, </w:t>
      </w:r>
      <w:r w:rsidRPr="00E27895">
        <w:rPr>
          <w:rFonts w:ascii="Arial" w:hAnsi="Arial" w:cs="Arial"/>
        </w:rPr>
        <w:t>Modify Allocator for CRR Auction Revenue Distribution</w:t>
      </w:r>
      <w:r>
        <w:rPr>
          <w:rFonts w:ascii="Arial" w:hAnsi="Arial" w:cs="Arial"/>
        </w:rPr>
        <w:t xml:space="preserve"> (incorporated 9/1/20)</w:t>
      </w:r>
    </w:p>
    <w:p w14:paraId="03664D11" w14:textId="1E64913B" w:rsidR="00E27895" w:rsidRPr="00E27895" w:rsidRDefault="00E27895" w:rsidP="00E27895">
      <w:pPr>
        <w:numPr>
          <w:ilvl w:val="1"/>
          <w:numId w:val="14"/>
        </w:numPr>
        <w:tabs>
          <w:tab w:val="num" w:pos="0"/>
        </w:tabs>
        <w:spacing w:after="120"/>
        <w:rPr>
          <w:rFonts w:ascii="Arial" w:hAnsi="Arial" w:cs="Arial"/>
        </w:rPr>
      </w:pPr>
      <w:r>
        <w:rPr>
          <w:rFonts w:ascii="Arial" w:hAnsi="Arial" w:cs="Arial"/>
        </w:rPr>
        <w:t>Section 4.4.4</w:t>
      </w:r>
    </w:p>
    <w:p w14:paraId="283C3AC2" w14:textId="77777777" w:rsidR="00034741" w:rsidRPr="00453632" w:rsidRDefault="00034741" w:rsidP="0003474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29A6E7C4" w14:textId="77777777" w:rsidR="00034741" w:rsidRPr="00656E27" w:rsidRDefault="00034741" w:rsidP="00034741">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03160207"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7E588661" w14:textId="77777777" w:rsidR="00034741" w:rsidRPr="00EF7676" w:rsidRDefault="00034741" w:rsidP="00034741">
      <w:pPr>
        <w:numPr>
          <w:ilvl w:val="1"/>
          <w:numId w:val="14"/>
        </w:numPr>
        <w:tabs>
          <w:tab w:val="num" w:pos="0"/>
        </w:tabs>
        <w:spacing w:after="120"/>
        <w:rPr>
          <w:rFonts w:ascii="Arial" w:hAnsi="Arial" w:cs="Arial"/>
        </w:rPr>
      </w:pPr>
      <w:r>
        <w:rPr>
          <w:rFonts w:ascii="Arial" w:hAnsi="Arial" w:cs="Arial"/>
        </w:rPr>
        <w:t>Section 4.5.3</w:t>
      </w:r>
    </w:p>
    <w:p w14:paraId="25282E27" w14:textId="77777777" w:rsidR="00034741" w:rsidRPr="00656E27" w:rsidRDefault="00034741" w:rsidP="00034741">
      <w:pPr>
        <w:numPr>
          <w:ilvl w:val="0"/>
          <w:numId w:val="14"/>
        </w:numPr>
        <w:rPr>
          <w:rFonts w:ascii="Arial" w:hAnsi="Arial" w:cs="Arial"/>
        </w:rPr>
      </w:pPr>
      <w:r>
        <w:rPr>
          <w:rFonts w:ascii="Arial" w:hAnsi="Arial" w:cs="Arial"/>
        </w:rPr>
        <w:t>NPRR1014</w:t>
      </w:r>
      <w:r w:rsidRPr="00453632">
        <w:rPr>
          <w:rFonts w:ascii="Arial" w:hAnsi="Arial" w:cs="Arial"/>
        </w:rPr>
        <w:t xml:space="preserve">, </w:t>
      </w:r>
      <w:r w:rsidRPr="00EA6162">
        <w:rPr>
          <w:rFonts w:ascii="Arial" w:hAnsi="Arial" w:cs="Arial"/>
        </w:rPr>
        <w:t>BESTF-4 Energy Storage Resource Single Model</w:t>
      </w:r>
    </w:p>
    <w:p w14:paraId="117F62C4" w14:textId="77777777" w:rsidR="00034741" w:rsidRDefault="00034741" w:rsidP="00034741">
      <w:pPr>
        <w:numPr>
          <w:ilvl w:val="1"/>
          <w:numId w:val="14"/>
        </w:numPr>
        <w:tabs>
          <w:tab w:val="num" w:pos="0"/>
        </w:tabs>
        <w:rPr>
          <w:rFonts w:ascii="Arial" w:hAnsi="Arial" w:cs="Arial"/>
        </w:rPr>
      </w:pPr>
      <w:r>
        <w:rPr>
          <w:rFonts w:ascii="Arial" w:hAnsi="Arial" w:cs="Arial"/>
        </w:rPr>
        <w:t>Section 4.3</w:t>
      </w:r>
    </w:p>
    <w:p w14:paraId="5EFCAF73" w14:textId="77777777" w:rsidR="00034741" w:rsidRDefault="00034741" w:rsidP="00034741">
      <w:pPr>
        <w:numPr>
          <w:ilvl w:val="1"/>
          <w:numId w:val="14"/>
        </w:numPr>
        <w:tabs>
          <w:tab w:val="num" w:pos="0"/>
        </w:tabs>
        <w:rPr>
          <w:rFonts w:ascii="Arial" w:hAnsi="Arial" w:cs="Arial"/>
        </w:rPr>
      </w:pPr>
      <w:r>
        <w:rPr>
          <w:rFonts w:ascii="Arial" w:hAnsi="Arial" w:cs="Arial"/>
        </w:rPr>
        <w:t>Section 4.4.7.2</w:t>
      </w:r>
    </w:p>
    <w:p w14:paraId="1EE3BC1A" w14:textId="77777777" w:rsidR="00034741" w:rsidRDefault="00034741" w:rsidP="00034741">
      <w:pPr>
        <w:numPr>
          <w:ilvl w:val="1"/>
          <w:numId w:val="14"/>
        </w:numPr>
        <w:tabs>
          <w:tab w:val="num" w:pos="0"/>
        </w:tabs>
        <w:rPr>
          <w:rFonts w:ascii="Arial" w:hAnsi="Arial" w:cs="Arial"/>
        </w:rPr>
      </w:pPr>
      <w:r>
        <w:rPr>
          <w:rFonts w:ascii="Arial" w:hAnsi="Arial" w:cs="Arial"/>
        </w:rPr>
        <w:t>Section 4.4.7.2.1</w:t>
      </w:r>
    </w:p>
    <w:p w14:paraId="21B3E573" w14:textId="77777777" w:rsidR="00034741" w:rsidRDefault="00034741" w:rsidP="00034741">
      <w:pPr>
        <w:numPr>
          <w:ilvl w:val="1"/>
          <w:numId w:val="14"/>
        </w:numPr>
        <w:tabs>
          <w:tab w:val="num" w:pos="0"/>
        </w:tabs>
        <w:rPr>
          <w:rFonts w:ascii="Arial" w:hAnsi="Arial" w:cs="Arial"/>
        </w:rPr>
      </w:pPr>
      <w:r>
        <w:rPr>
          <w:rFonts w:ascii="Arial" w:hAnsi="Arial" w:cs="Arial"/>
        </w:rPr>
        <w:t>Section 4.4.9.4.1</w:t>
      </w:r>
    </w:p>
    <w:p w14:paraId="0D762281" w14:textId="77777777" w:rsidR="00034741" w:rsidRDefault="00034741" w:rsidP="00034741">
      <w:pPr>
        <w:numPr>
          <w:ilvl w:val="1"/>
          <w:numId w:val="14"/>
        </w:numPr>
        <w:tabs>
          <w:tab w:val="num" w:pos="0"/>
        </w:tabs>
        <w:rPr>
          <w:rFonts w:ascii="Arial" w:hAnsi="Arial" w:cs="Arial"/>
        </w:rPr>
      </w:pPr>
      <w:r>
        <w:rPr>
          <w:rFonts w:ascii="Arial" w:hAnsi="Arial" w:cs="Arial"/>
        </w:rPr>
        <w:t>Section 4.4.10</w:t>
      </w:r>
    </w:p>
    <w:p w14:paraId="08166B69" w14:textId="77777777" w:rsidR="00034741" w:rsidRDefault="00034741" w:rsidP="00034741">
      <w:pPr>
        <w:numPr>
          <w:ilvl w:val="1"/>
          <w:numId w:val="14"/>
        </w:numPr>
        <w:tabs>
          <w:tab w:val="num" w:pos="0"/>
        </w:tabs>
        <w:rPr>
          <w:rFonts w:ascii="Arial" w:hAnsi="Arial" w:cs="Arial"/>
        </w:rPr>
      </w:pPr>
      <w:r>
        <w:rPr>
          <w:rFonts w:ascii="Arial" w:hAnsi="Arial" w:cs="Arial"/>
        </w:rPr>
        <w:t>Section 4.5.1</w:t>
      </w:r>
    </w:p>
    <w:p w14:paraId="5F2345A1"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4.5.3</w:t>
      </w:r>
    </w:p>
    <w:p w14:paraId="67330AF3" w14:textId="77777777" w:rsidR="00034741" w:rsidRPr="00656E27" w:rsidRDefault="00034741" w:rsidP="00034741">
      <w:pPr>
        <w:numPr>
          <w:ilvl w:val="0"/>
          <w:numId w:val="14"/>
        </w:numPr>
        <w:rPr>
          <w:rFonts w:ascii="Arial" w:hAnsi="Arial" w:cs="Arial"/>
        </w:rPr>
      </w:pPr>
      <w:r>
        <w:rPr>
          <w:rFonts w:ascii="Arial" w:hAnsi="Arial" w:cs="Arial"/>
        </w:rPr>
        <w:t>NPRR1024</w:t>
      </w:r>
      <w:r w:rsidRPr="00453632">
        <w:rPr>
          <w:rFonts w:ascii="Arial" w:hAnsi="Arial" w:cs="Arial"/>
        </w:rPr>
        <w:t xml:space="preserve">, </w:t>
      </w:r>
      <w:r w:rsidRPr="003B0B5F">
        <w:rPr>
          <w:rFonts w:ascii="Arial" w:hAnsi="Arial" w:cs="Arial"/>
        </w:rPr>
        <w:t>Determination of Significance with Respect to Price Corrections</w:t>
      </w:r>
    </w:p>
    <w:p w14:paraId="2C3807D6" w14:textId="77777777" w:rsidR="00034741" w:rsidRDefault="00034741" w:rsidP="00034741">
      <w:pPr>
        <w:numPr>
          <w:ilvl w:val="1"/>
          <w:numId w:val="14"/>
        </w:numPr>
        <w:tabs>
          <w:tab w:val="num" w:pos="0"/>
        </w:tabs>
        <w:spacing w:after="120"/>
        <w:rPr>
          <w:rFonts w:ascii="Arial" w:hAnsi="Arial" w:cs="Arial"/>
        </w:rPr>
      </w:pPr>
      <w:r>
        <w:rPr>
          <w:rFonts w:ascii="Arial" w:hAnsi="Arial" w:cs="Arial"/>
        </w:rPr>
        <w:t>Section 4.5.3</w:t>
      </w:r>
    </w:p>
    <w:p w14:paraId="5F0A32CE" w14:textId="12697DE8" w:rsidR="008E6F99" w:rsidRPr="003B0B5F" w:rsidRDefault="008E6F99" w:rsidP="00162D84">
      <w:pPr>
        <w:spacing w:after="120"/>
        <w:rPr>
          <w:rFonts w:ascii="Arial" w:hAnsi="Arial" w:cs="Arial"/>
        </w:rPr>
      </w:pPr>
      <w:r w:rsidRPr="00162D84">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4741" w:rsidRPr="00D13B1C" w14:paraId="70C48339" w14:textId="77777777" w:rsidTr="003A120C">
        <w:trPr>
          <w:trHeight w:val="350"/>
        </w:trPr>
        <w:tc>
          <w:tcPr>
            <w:tcW w:w="10440" w:type="dxa"/>
            <w:tcBorders>
              <w:bottom w:val="single" w:sz="4" w:space="0" w:color="auto"/>
            </w:tcBorders>
            <w:shd w:val="clear" w:color="auto" w:fill="FFFFFF"/>
            <w:vAlign w:val="center"/>
          </w:tcPr>
          <w:p w14:paraId="7C91645F" w14:textId="77777777" w:rsidR="00034741" w:rsidRPr="00D13B1C" w:rsidRDefault="00034741" w:rsidP="003A120C">
            <w:pPr>
              <w:tabs>
                <w:tab w:val="center" w:pos="4320"/>
                <w:tab w:val="right" w:pos="8640"/>
              </w:tabs>
              <w:jc w:val="center"/>
              <w:rPr>
                <w:rFonts w:ascii="Arial" w:hAnsi="Arial"/>
                <w:b/>
                <w:bCs/>
              </w:rPr>
            </w:pPr>
            <w:r w:rsidRPr="00D13B1C">
              <w:rPr>
                <w:rFonts w:ascii="Arial" w:hAnsi="Arial"/>
                <w:b/>
                <w:bCs/>
              </w:rPr>
              <w:t>Proposed Protocol Language Revision</w:t>
            </w:r>
          </w:p>
        </w:tc>
      </w:tr>
    </w:tbl>
    <w:p w14:paraId="047BE0E1" w14:textId="77777777" w:rsidR="00FF2129" w:rsidRDefault="00482EF3" w:rsidP="00D94FB3">
      <w:pPr>
        <w:pStyle w:val="H2"/>
        <w:numPr>
          <w:ilvl w:val="0"/>
          <w:numId w:val="0"/>
        </w:numPr>
      </w:pPr>
      <w:commentRangeStart w:id="8"/>
      <w:r>
        <w:t>4.1</w:t>
      </w:r>
      <w:commentRangeEnd w:id="8"/>
      <w:r w:rsidR="00AB6F07">
        <w:rPr>
          <w:rStyle w:val="CommentReference"/>
          <w:b w:val="0"/>
        </w:rPr>
        <w:commentReference w:id="8"/>
      </w:r>
      <w:r>
        <w:tab/>
        <w:t>Introduction</w:t>
      </w:r>
      <w:bookmarkEnd w:id="0"/>
      <w:bookmarkEnd w:id="1"/>
      <w:bookmarkEnd w:id="2"/>
      <w:bookmarkEnd w:id="3"/>
      <w:bookmarkEnd w:id="4"/>
      <w:bookmarkEnd w:id="5"/>
      <w:bookmarkEnd w:id="6"/>
      <w:bookmarkEnd w:id="7"/>
      <w:r>
        <w:t xml:space="preserve"> </w:t>
      </w:r>
    </w:p>
    <w:p w14:paraId="1F6EB8C9" w14:textId="77777777" w:rsidR="00FF2129" w:rsidRDefault="00482EF3">
      <w:pPr>
        <w:pStyle w:val="BodyTextNumbered"/>
      </w:pPr>
      <w:r>
        <w:t>(1)</w:t>
      </w:r>
      <w:r>
        <w:tab/>
        <w:t xml:space="preserve">The Day-Ahead Market (DAM) is a daily, co-optimized market in the Day-Ahead for </w:t>
      </w:r>
      <w:del w:id="10" w:author="ERCOT" w:date="2020-01-21T13:36:00Z">
        <w:r w:rsidDel="0027519A">
          <w:delText xml:space="preserve">Ancillary Service capacity and </w:delText>
        </w:r>
      </w:del>
      <w:r>
        <w:t>forward financial energy</w:t>
      </w:r>
      <w:ins w:id="11" w:author="ERCOT" w:date="2020-01-21T13:36:00Z">
        <w:r w:rsidR="0027519A">
          <w:t>, Ancillary Services,</w:t>
        </w:r>
      </w:ins>
      <w:r>
        <w:t xml:space="preserve"> </w:t>
      </w:r>
      <w:r w:rsidR="005D4DD6">
        <w:t xml:space="preserve">and congestion </w:t>
      </w:r>
      <w:r>
        <w:t xml:space="preserve">transactions.  </w:t>
      </w:r>
    </w:p>
    <w:p w14:paraId="75B3AE77" w14:textId="77777777" w:rsidR="00FF2129" w:rsidRDefault="00482EF3">
      <w:pPr>
        <w:pStyle w:val="BodyTextNumbered"/>
      </w:pPr>
      <w:r>
        <w:t>(2)</w:t>
      </w:r>
      <w:r>
        <w:tab/>
        <w:t xml:space="preserve">Participation in the DAM is voluntary. </w:t>
      </w:r>
      <w:bookmarkStart w:id="12" w:name="_Toc90197084"/>
    </w:p>
    <w:p w14:paraId="0938F4F5"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691A19DE"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295F42B3" w14:textId="77777777" w:rsidR="00FF2129" w:rsidRDefault="00482EF3" w:rsidP="004555CF">
      <w:pPr>
        <w:pStyle w:val="H3"/>
        <w:keepNext w:val="0"/>
        <w:spacing w:before="480"/>
      </w:pPr>
      <w:bookmarkStart w:id="13" w:name="_Toc142108884"/>
      <w:bookmarkStart w:id="14" w:name="_Toc142113732"/>
      <w:bookmarkStart w:id="15" w:name="_Toc402345557"/>
      <w:bookmarkStart w:id="16" w:name="_Toc405383840"/>
      <w:bookmarkStart w:id="17" w:name="_Toc405536942"/>
      <w:bookmarkStart w:id="18" w:name="_Toc440871729"/>
      <w:bookmarkStart w:id="19" w:name="_Toc17707736"/>
      <w:r>
        <w:t>4.1.1</w:t>
      </w:r>
      <w:r>
        <w:tab/>
        <w:t>Day-Ahead Timeline</w:t>
      </w:r>
      <w:bookmarkEnd w:id="12"/>
      <w:r>
        <w:t xml:space="preserve"> Summary</w:t>
      </w:r>
      <w:bookmarkEnd w:id="13"/>
      <w:bookmarkEnd w:id="14"/>
      <w:bookmarkEnd w:id="15"/>
      <w:bookmarkEnd w:id="16"/>
      <w:bookmarkEnd w:id="17"/>
      <w:bookmarkEnd w:id="18"/>
      <w:bookmarkEnd w:id="19"/>
    </w:p>
    <w:p w14:paraId="468E99D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62570D1" w14:textId="77777777" w:rsidR="009F4794" w:rsidRDefault="009F4794" w:rsidP="003C03CB">
      <w:pPr>
        <w:pStyle w:val="BodyText"/>
      </w:pPr>
    </w:p>
    <w:p w14:paraId="4565E98D" w14:textId="77777777" w:rsidR="009F4794" w:rsidRDefault="009F4794" w:rsidP="003C03CB">
      <w:pPr>
        <w:pStyle w:val="BodyText"/>
      </w:pPr>
    </w:p>
    <w:p w14:paraId="722EEAEB" w14:textId="77777777" w:rsidR="002E1CF1" w:rsidRDefault="002E1CF1" w:rsidP="003C03CB">
      <w:pPr>
        <w:pStyle w:val="BodyText"/>
      </w:pPr>
    </w:p>
    <w:p w14:paraId="67B03AD2" w14:textId="7045EFAD" w:rsidR="00FF2129" w:rsidRDefault="0034018A" w:rsidP="006B60E2">
      <w:pPr>
        <w:pStyle w:val="BodyText"/>
        <w:rPr>
          <w:b/>
        </w:rPr>
      </w:pPr>
      <w:del w:id="20" w:author="ERCOT" w:date="2020-01-21T14:08:00Z">
        <w:r w:rsidRPr="00C92160">
          <w:rPr>
            <w:noProof/>
          </w:rPr>
          <w:drawing>
            <wp:anchor distT="0" distB="0" distL="114300" distR="114300" simplePos="0" relativeHeight="15" behindDoc="0" locked="0" layoutInCell="1" allowOverlap="1" wp14:anchorId="019CC944" wp14:editId="06511958">
              <wp:simplePos x="0" y="0"/>
              <wp:positionH relativeFrom="column">
                <wp:posOffset>-114300</wp:posOffset>
              </wp:positionH>
              <wp:positionV relativeFrom="paragraph">
                <wp:posOffset>15240</wp:posOffset>
              </wp:positionV>
              <wp:extent cx="6172200" cy="4000500"/>
              <wp:effectExtent l="0" t="0" r="0" b="0"/>
              <wp:wrapNone/>
              <wp:docPr id="48"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6ECD7E33" w14:textId="77777777" w:rsidR="00FF2129" w:rsidRDefault="00FF2129" w:rsidP="006B60E2">
      <w:pPr>
        <w:pStyle w:val="BodyText"/>
        <w:rPr>
          <w:b/>
        </w:rPr>
      </w:pPr>
    </w:p>
    <w:p w14:paraId="5C6F6AA7" w14:textId="77777777" w:rsidR="00FF2129" w:rsidRDefault="00FF2129" w:rsidP="006B60E2">
      <w:pPr>
        <w:pStyle w:val="BodyText"/>
        <w:rPr>
          <w:b/>
        </w:rPr>
      </w:pPr>
    </w:p>
    <w:p w14:paraId="395B79E3" w14:textId="77777777" w:rsidR="00FF2129" w:rsidRDefault="00FF2129" w:rsidP="006B60E2">
      <w:pPr>
        <w:pStyle w:val="BodyText"/>
        <w:rPr>
          <w:b/>
        </w:rPr>
      </w:pPr>
    </w:p>
    <w:p w14:paraId="055FBE8D" w14:textId="77777777" w:rsidR="00FF2129" w:rsidRDefault="00FF2129">
      <w:pPr>
        <w:pStyle w:val="BodyText"/>
        <w:rPr>
          <w:b/>
        </w:rPr>
      </w:pPr>
    </w:p>
    <w:p w14:paraId="451DECD5" w14:textId="77777777" w:rsidR="00FF2129" w:rsidRDefault="00FF2129">
      <w:pPr>
        <w:pStyle w:val="BodyText"/>
      </w:pPr>
    </w:p>
    <w:p w14:paraId="28137767" w14:textId="77777777" w:rsidR="00FF2129" w:rsidRDefault="00FF2129">
      <w:pPr>
        <w:pStyle w:val="H3"/>
        <w:keepNext w:val="0"/>
      </w:pPr>
      <w:bookmarkStart w:id="21" w:name="_Toc90197085"/>
      <w:bookmarkStart w:id="22" w:name="_Toc92524820"/>
      <w:bookmarkStart w:id="23" w:name="_Toc92525495"/>
      <w:bookmarkStart w:id="24" w:name="_Toc92525875"/>
    </w:p>
    <w:p w14:paraId="0DD883F6" w14:textId="77777777" w:rsidR="00FF2129" w:rsidRDefault="00FF2129">
      <w:pPr>
        <w:pStyle w:val="H3"/>
        <w:keepNext w:val="0"/>
      </w:pPr>
    </w:p>
    <w:p w14:paraId="464B2A2A" w14:textId="77777777" w:rsidR="00FF2129" w:rsidRDefault="00FF2129">
      <w:pPr>
        <w:pStyle w:val="H3"/>
        <w:keepNext w:val="0"/>
      </w:pPr>
    </w:p>
    <w:p w14:paraId="4C9D7722" w14:textId="77777777" w:rsidR="00FF2129" w:rsidRDefault="00FF2129">
      <w:pPr>
        <w:pStyle w:val="H3"/>
        <w:keepNext w:val="0"/>
      </w:pPr>
    </w:p>
    <w:p w14:paraId="4FF02014" w14:textId="77777777" w:rsidR="00FF2129" w:rsidRDefault="00FF2129">
      <w:pPr>
        <w:pStyle w:val="H3"/>
        <w:keepNext w:val="0"/>
        <w:ind w:left="0" w:firstLine="0"/>
      </w:pPr>
    </w:p>
    <w:p w14:paraId="4A0B791B" w14:textId="77777777" w:rsidR="00FF2129" w:rsidRDefault="00FF2129">
      <w:pPr>
        <w:pStyle w:val="H3"/>
        <w:keepNext w:val="0"/>
      </w:pPr>
    </w:p>
    <w:p w14:paraId="3531D27B" w14:textId="76DBB88D" w:rsidR="006B60E2" w:rsidRDefault="0034018A">
      <w:pPr>
        <w:pStyle w:val="H3"/>
      </w:pPr>
      <w:bookmarkStart w:id="25" w:name="_Toc142108885"/>
      <w:bookmarkStart w:id="26" w:name="_Toc142113733"/>
      <w:ins w:id="27" w:author="ERCOT" w:date="2020-01-24T19:44:00Z">
        <w:r>
          <w:rPr>
            <w:noProof/>
          </w:rPr>
          <w:drawing>
            <wp:inline distT="0" distB="0" distL="0" distR="0" wp14:anchorId="76E1F038" wp14:editId="58FCD748">
              <wp:extent cx="5732780" cy="4007485"/>
              <wp:effectExtent l="0" t="0" r="1270" b="0"/>
              <wp:docPr id="1"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ins>
    </w:p>
    <w:p w14:paraId="53649212" w14:textId="77777777" w:rsidR="00B0709C" w:rsidRDefault="00B0709C" w:rsidP="00B0709C">
      <w:pPr>
        <w:pStyle w:val="H3"/>
        <w:spacing w:before="480"/>
      </w:pPr>
      <w:bookmarkStart w:id="28" w:name="_Toc402345558"/>
      <w:bookmarkStart w:id="29" w:name="_Toc405383841"/>
      <w:bookmarkStart w:id="30" w:name="_Toc405536943"/>
      <w:bookmarkStart w:id="31" w:name="_Toc440871730"/>
      <w:bookmarkStart w:id="32" w:name="_Toc47513255"/>
      <w:bookmarkStart w:id="33" w:name="_Toc92873917"/>
      <w:bookmarkStart w:id="34" w:name="_Toc142108888"/>
      <w:bookmarkStart w:id="35" w:name="_Toc142113736"/>
      <w:bookmarkStart w:id="36" w:name="_Toc402345561"/>
      <w:bookmarkStart w:id="37" w:name="_Toc405383844"/>
      <w:bookmarkStart w:id="38" w:name="_Toc405536946"/>
      <w:bookmarkStart w:id="39" w:name="_Toc440871733"/>
      <w:bookmarkStart w:id="40" w:name="_Toc17707740"/>
      <w:bookmarkStart w:id="41" w:name="_Toc90197092"/>
      <w:bookmarkEnd w:id="21"/>
      <w:bookmarkEnd w:id="22"/>
      <w:bookmarkEnd w:id="23"/>
      <w:bookmarkEnd w:id="24"/>
      <w:bookmarkEnd w:id="25"/>
      <w:bookmarkEnd w:id="26"/>
      <w:commentRangeStart w:id="42"/>
      <w:r>
        <w:t>4.1.2</w:t>
      </w:r>
      <w:commentRangeEnd w:id="42"/>
      <w:r w:rsidR="00F764B3">
        <w:rPr>
          <w:rStyle w:val="CommentReference"/>
          <w:b w:val="0"/>
          <w:bCs w:val="0"/>
          <w:i w:val="0"/>
        </w:rPr>
        <w:commentReference w:id="42"/>
      </w:r>
      <w:r>
        <w:tab/>
        <w:t>Day-Ahead Process and Timing Deviations</w:t>
      </w:r>
      <w:bookmarkEnd w:id="28"/>
      <w:bookmarkEnd w:id="29"/>
      <w:bookmarkEnd w:id="30"/>
      <w:bookmarkEnd w:id="31"/>
      <w:bookmarkEnd w:id="32"/>
    </w:p>
    <w:p w14:paraId="5444B120" w14:textId="77777777" w:rsidR="00B0709C" w:rsidRDefault="00B0709C" w:rsidP="00B0709C">
      <w:pPr>
        <w:pStyle w:val="BodyTextNumbered"/>
      </w:pPr>
      <w:r>
        <w:t>(1)</w:t>
      </w:r>
      <w:r>
        <w:tab/>
        <w:t xml:space="preserve">ERCOT may temporarily revise the DAM transaction deadline or the time for communicating DAM results when necessary to ensure, to the greatest extent practicable, that the DAM clearing process completes.  In such an event, ERCOT shall immediately issue an Advisory and notify all Qualified Scheduling Entities (QSEs) of the following:  </w:t>
      </w:r>
    </w:p>
    <w:p w14:paraId="6A4C0ABD" w14:textId="77777777" w:rsidR="00B0709C" w:rsidRDefault="00B0709C" w:rsidP="00B0709C">
      <w:pPr>
        <w:pStyle w:val="List"/>
        <w:ind w:left="1440"/>
      </w:pPr>
      <w:r>
        <w:t>(a)</w:t>
      </w:r>
      <w:r>
        <w:tab/>
        <w:t>Details of the affected timing and procedures;</w:t>
      </w:r>
    </w:p>
    <w:p w14:paraId="0244E701" w14:textId="77777777" w:rsidR="00B0709C" w:rsidRDefault="00B0709C" w:rsidP="00B0709C">
      <w:pPr>
        <w:pStyle w:val="List"/>
        <w:ind w:left="1440"/>
      </w:pPr>
      <w:r>
        <w:t>(b)</w:t>
      </w:r>
      <w:r>
        <w:tab/>
        <w:t>Details of interim requirements, if any exist;</w:t>
      </w:r>
    </w:p>
    <w:p w14:paraId="285ECBE2" w14:textId="77777777" w:rsidR="00B0709C" w:rsidRDefault="00B0709C" w:rsidP="00B0709C">
      <w:pPr>
        <w:pStyle w:val="List"/>
        <w:ind w:left="1440"/>
      </w:pPr>
      <w:r>
        <w:t>(c)</w:t>
      </w:r>
      <w:r>
        <w:tab/>
        <w:t>An estimate of the period for which the interim requirements apply; and</w:t>
      </w:r>
    </w:p>
    <w:p w14:paraId="57C0719F" w14:textId="77777777" w:rsidR="00B0709C" w:rsidRDefault="00B0709C" w:rsidP="00B0709C">
      <w:pPr>
        <w:pStyle w:val="List"/>
        <w:ind w:left="1440"/>
      </w:pPr>
      <w:r>
        <w:t>(d)</w:t>
      </w:r>
      <w:r>
        <w:tab/>
        <w:t>Reasons for the temporary variation.</w:t>
      </w:r>
    </w:p>
    <w:p w14:paraId="0CD3CD69" w14:textId="77777777" w:rsidR="00B0709C" w:rsidRDefault="00B0709C" w:rsidP="00B0709C">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ERCOT’s explanation as to why they were necessary.  If the manual action taken by ERCOT requires ERCOT to omit bids or offers submitted by a particular QSE, ERCOT will provide notification to that QSE prior to taking the manual action, so long as providing such notice will not delay completion of the DAM beyond 1900 in the Day-Ahead.  </w:t>
      </w:r>
    </w:p>
    <w:p w14:paraId="347BF728" w14:textId="77777777" w:rsidR="00B0709C" w:rsidRDefault="00B0709C" w:rsidP="00B0709C">
      <w:pPr>
        <w:pStyle w:val="BodyTextNumbered"/>
      </w:pPr>
      <w:r>
        <w:t>(3)</w:t>
      </w:r>
      <w:r>
        <w:tab/>
        <w:t xml:space="preserve">When omitting a procedure or taking a manual action under paragraph (2) above, ERCOT will act in accordance with the following principles:  </w:t>
      </w:r>
    </w:p>
    <w:p w14:paraId="12C59459" w14:textId="77777777" w:rsidR="00B0709C" w:rsidRDefault="00B0709C" w:rsidP="00B0709C">
      <w:pPr>
        <w:pStyle w:val="BodyTextNumbered"/>
        <w:ind w:left="1440"/>
      </w:pPr>
      <w:r>
        <w:t>(a)</w:t>
      </w:r>
      <w:r>
        <w:tab/>
        <w:t>ERCOT will only act in cases in which it reasonably believes that intervention is necessary in order to complete DAM by 1900;</w:t>
      </w:r>
    </w:p>
    <w:p w14:paraId="40D8D381" w14:textId="77777777" w:rsidR="00B0709C" w:rsidRDefault="00B0709C" w:rsidP="00B0709C">
      <w:pPr>
        <w:pStyle w:val="BodyTextNumbered"/>
        <w:ind w:left="1440"/>
      </w:pPr>
      <w:r>
        <w:t>(b)</w:t>
      </w:r>
      <w:r>
        <w:tab/>
        <w:t>ERCOT will seek to minimize impacts to Market Participants and will only remove transactions from the DAM as a last resort; 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5936C60B" w14:textId="77777777" w:rsidR="00B0709C" w:rsidRDefault="00B0709C" w:rsidP="00B0709C">
      <w:pPr>
        <w:pStyle w:val="BodyTextNumbered"/>
        <w:ind w:left="1440"/>
      </w:pPr>
      <w:r>
        <w:t>(c)</w:t>
      </w:r>
      <w:r>
        <w:tab/>
        <w:t>Approval to act will be obtained from the applicable ERCOT executive or designee; and</w:t>
      </w:r>
    </w:p>
    <w:p w14:paraId="25586718" w14:textId="77777777" w:rsidR="00B0709C" w:rsidRDefault="00B0709C" w:rsidP="00B0709C">
      <w:pPr>
        <w:pStyle w:val="BodyTextNumbered"/>
        <w:ind w:left="1440"/>
      </w:pPr>
      <w:r>
        <w:t>(d)</w:t>
      </w:r>
      <w:r>
        <w:tab/>
        <w:t>ERCOT will not publish a DAM in which no transmission constraints are evaluated.</w:t>
      </w:r>
    </w:p>
    <w:p w14:paraId="4B77C80E" w14:textId="77777777" w:rsidR="00B0709C" w:rsidRPr="00AA5308" w:rsidRDefault="00B0709C" w:rsidP="00B0709C">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D428DBD" w14:textId="77777777" w:rsidR="00B0709C" w:rsidRDefault="00B0709C" w:rsidP="00B0709C">
      <w:pPr>
        <w:pStyle w:val="BodyTextNumbered"/>
        <w:ind w:left="1440"/>
      </w:pPr>
      <w:r>
        <w:t>(a)</w:t>
      </w:r>
      <w:r>
        <w:tab/>
        <w:t xml:space="preserve">ERCOT removed the Market Participant’s bid(s) or offer(s); </w:t>
      </w:r>
    </w:p>
    <w:p w14:paraId="0D445E89" w14:textId="77777777" w:rsidR="00B0709C" w:rsidRDefault="00B0709C" w:rsidP="00B0709C">
      <w:pPr>
        <w:pStyle w:val="BodyTextNumbered"/>
        <w:ind w:left="1440"/>
      </w:pPr>
      <w:r>
        <w:t>(b)</w:t>
      </w:r>
      <w:r>
        <w:tab/>
        <w:t>ERCOT failed to award the Market Participant’s bid(s) or offer(s); or</w:t>
      </w:r>
    </w:p>
    <w:p w14:paraId="12EB5D34" w14:textId="77777777" w:rsidR="00B0709C" w:rsidRDefault="00B0709C" w:rsidP="00B0709C">
      <w:pPr>
        <w:pStyle w:val="BodyTextNumbered"/>
        <w:ind w:left="1440"/>
      </w:pPr>
      <w:r>
        <w:t>(c)</w:t>
      </w:r>
      <w:r>
        <w:tab/>
        <w:t>ERCOT de-energized the Market Participant’s Resource(s) in the base case.</w:t>
      </w:r>
    </w:p>
    <w:p w14:paraId="6A63468A" w14:textId="77777777" w:rsidR="00B0709C" w:rsidRDefault="00B0709C" w:rsidP="00B0709C">
      <w:pPr>
        <w:pStyle w:val="BodyTextNumbered"/>
        <w:rPr>
          <w:rStyle w:val="ListIntroductionChar"/>
        </w:rPr>
      </w:pPr>
      <w:r>
        <w:t>(5)</w:t>
      </w:r>
      <w:r>
        <w:tab/>
        <w:t>If ERCOT is unable to execute the Day-Ahead process</w:t>
      </w:r>
      <w:r w:rsidRPr="00463331">
        <w:t xml:space="preserve"> </w:t>
      </w:r>
      <w:r>
        <w:t xml:space="preserve">prior to 1900 in the Day-Ahead, ERCOT may abort all or part of the Day-Ahead process and require all schedules and trades to be submitted in the Adjustment Period.  </w:t>
      </w:r>
      <w:r>
        <w:rPr>
          <w:rStyle w:val="msoins0"/>
          <w:u w:val="none"/>
        </w:rPr>
        <w:t xml:space="preserve">In that event, </w:t>
      </w:r>
      <w:r>
        <w:t xml:space="preserve">ERCOT shall issue a Watch </w:t>
      </w:r>
      <w:r>
        <w:rPr>
          <w:rStyle w:val="ListIntroductionChar"/>
        </w:rPr>
        <w:t>and notify all QSEs of the following:</w:t>
      </w:r>
    </w:p>
    <w:p w14:paraId="7D96143D" w14:textId="77777777" w:rsidR="00B0709C" w:rsidRDefault="00B0709C" w:rsidP="00B0709C">
      <w:pPr>
        <w:pStyle w:val="List"/>
        <w:ind w:left="1440"/>
      </w:pPr>
      <w:r>
        <w:t>(a)</w:t>
      </w:r>
      <w:r>
        <w:tab/>
        <w:t>Details of the affected timing and procedures;</w:t>
      </w:r>
      <w:ins w:id="43" w:author="ERCOT 102320" w:date="2020-10-14T09:54:00Z">
        <w:r w:rsidR="00F764B3">
          <w:t xml:space="preserve"> and</w:t>
        </w:r>
      </w:ins>
    </w:p>
    <w:p w14:paraId="01936EE3" w14:textId="77777777" w:rsidR="00B0709C" w:rsidDel="00F764B3" w:rsidRDefault="00B0709C" w:rsidP="0093056D">
      <w:pPr>
        <w:pStyle w:val="List"/>
        <w:ind w:left="1440"/>
        <w:rPr>
          <w:del w:id="44" w:author="ERCOT 102320" w:date="2020-10-14T09:54:00Z"/>
        </w:rPr>
      </w:pPr>
      <w:del w:id="45" w:author="ERCOT 102320" w:date="2020-10-14T09:54:00Z">
        <w:r w:rsidDel="00F764B3">
          <w:delText>(b)</w:delText>
        </w:r>
        <w:r w:rsidDel="00F764B3">
          <w:tab/>
          <w:delText>Details of any interim requirements</w:delText>
        </w:r>
        <w:r w:rsidRPr="000C37F5" w:rsidDel="00F764B3">
          <w:delText>, including the requirements described in Section 5.2.2.2</w:delText>
        </w:r>
        <w:r w:rsidDel="00F764B3">
          <w:delText xml:space="preserve">, </w:delText>
        </w:r>
        <w:r w:rsidRPr="00196FF9" w:rsidDel="00F764B3">
          <w:delText xml:space="preserve">RUC Process Timeline After </w:delText>
        </w:r>
        <w:r w:rsidDel="00F764B3">
          <w:delText>a</w:delText>
        </w:r>
        <w:r w:rsidRPr="00196FF9" w:rsidDel="00F764B3">
          <w:delText>n Aborted Day-Ahead</w:delText>
        </w:r>
        <w:r w:rsidDel="00F764B3">
          <w:delText xml:space="preserve"> Market;</w:delText>
        </w:r>
      </w:del>
    </w:p>
    <w:p w14:paraId="10119E5C" w14:textId="77777777" w:rsidR="00B0709C" w:rsidDel="00F764B3" w:rsidRDefault="00B0709C" w:rsidP="0093056D">
      <w:pPr>
        <w:pStyle w:val="List"/>
        <w:ind w:left="1440"/>
        <w:rPr>
          <w:del w:id="46" w:author="ERCOT 102320" w:date="2020-10-14T09:54:00Z"/>
        </w:rPr>
      </w:pPr>
      <w:del w:id="47" w:author="ERCOT 102320" w:date="2020-10-14T09:54:00Z">
        <w:r w:rsidDel="00F764B3">
          <w:delText>(c)</w:delText>
        </w:r>
        <w:r w:rsidDel="00F764B3">
          <w:tab/>
          <w:delText>An estimate of the period for which the interim requirements apply; and</w:delText>
        </w:r>
      </w:del>
    </w:p>
    <w:p w14:paraId="0EF4E320" w14:textId="77777777" w:rsidR="00B0709C" w:rsidRDefault="00B0709C" w:rsidP="00B0709C">
      <w:pPr>
        <w:pStyle w:val="List"/>
        <w:ind w:left="1440"/>
      </w:pPr>
      <w:r>
        <w:t>(</w:t>
      </w:r>
      <w:ins w:id="48" w:author="ERCOT 102320" w:date="2020-10-14T09:54:00Z">
        <w:r w:rsidR="00F764B3">
          <w:t>b</w:t>
        </w:r>
      </w:ins>
      <w:del w:id="49" w:author="ERCOT 102320" w:date="2020-10-14T09:54:00Z">
        <w:r w:rsidDel="00F764B3">
          <w:delText>d</w:delText>
        </w:r>
      </w:del>
      <w:r>
        <w:t>)</w:t>
      </w:r>
      <w:r>
        <w:tab/>
        <w:t>Reasons for the temporary variation.</w:t>
      </w:r>
    </w:p>
    <w:p w14:paraId="63BA0E57" w14:textId="77777777" w:rsidR="00B0709C" w:rsidRDefault="00B0709C" w:rsidP="00B0709C">
      <w:pPr>
        <w:pStyle w:val="BodyTextNumbered"/>
      </w:pPr>
      <w:r>
        <w:t>(6)</w:t>
      </w:r>
      <w:r>
        <w:tab/>
        <w:t>If ERCOT is unable to operate the Adjustment Period process, then ERCOT may abort the Adjustment Period process and operate under its Operating Period procedures.</w:t>
      </w:r>
    </w:p>
    <w:p w14:paraId="73C4FB47" w14:textId="77777777" w:rsidR="00FF2129" w:rsidRDefault="00482EF3" w:rsidP="004555CF">
      <w:pPr>
        <w:pStyle w:val="H4"/>
        <w:spacing w:before="480"/>
        <w:ind w:left="1267" w:hanging="1267"/>
      </w:pPr>
      <w:r>
        <w:t>4.2.1.1</w:t>
      </w:r>
      <w:r>
        <w:tab/>
      </w:r>
      <w:commentRangeStart w:id="50"/>
      <w:r>
        <w:t>Ancillary Service Plan</w:t>
      </w:r>
      <w:bookmarkEnd w:id="33"/>
      <w:bookmarkEnd w:id="34"/>
      <w:bookmarkEnd w:id="35"/>
      <w:bookmarkEnd w:id="36"/>
      <w:bookmarkEnd w:id="37"/>
      <w:bookmarkEnd w:id="38"/>
      <w:bookmarkEnd w:id="39"/>
      <w:bookmarkEnd w:id="40"/>
      <w:commentRangeEnd w:id="50"/>
      <w:r w:rsidR="000005BB">
        <w:rPr>
          <w:rStyle w:val="CommentReference"/>
          <w:b w:val="0"/>
          <w:bCs w:val="0"/>
          <w:snapToGrid/>
        </w:rPr>
        <w:commentReference w:id="50"/>
      </w:r>
    </w:p>
    <w:p w14:paraId="66E8C8E1"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0B6F43C5"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9DB9712" w14:textId="77777777" w:rsidTr="00B34003">
        <w:trPr>
          <w:trHeight w:val="386"/>
        </w:trPr>
        <w:tc>
          <w:tcPr>
            <w:tcW w:w="9350" w:type="dxa"/>
            <w:shd w:val="pct12" w:color="auto" w:fill="auto"/>
          </w:tcPr>
          <w:p w14:paraId="4687A2D9"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C7F4735"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183F46B6" w14:textId="77777777" w:rsidR="00FF2129" w:rsidRDefault="00482EF3" w:rsidP="00FF1649">
      <w:pPr>
        <w:pStyle w:val="BodyTextNumbered"/>
        <w:spacing w:before="240"/>
      </w:pPr>
      <w:r>
        <w:t>(3)</w:t>
      </w:r>
      <w:r>
        <w:tab/>
        <w:t xml:space="preserve">ERCOT shall determine the total required amount of each Ancillary Service under Section 3.16, or use its operational judgment and experience to change the daily quantity of each required Ancillary Service.  </w:t>
      </w:r>
    </w:p>
    <w:p w14:paraId="4E887E4C"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6561FCB4" w14:textId="77777777" w:rsidR="00FF2129" w:rsidRDefault="00482EF3">
      <w:pPr>
        <w:pStyle w:val="BodyTextNumbered"/>
        <w:rPr>
          <w:ins w:id="51"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7B287016" w14:textId="77777777" w:rsidR="00993549" w:rsidRDefault="00150E14" w:rsidP="00993549">
      <w:pPr>
        <w:pStyle w:val="BodyTextNumbered"/>
        <w:rPr>
          <w:ins w:id="52" w:author="ERCOT" w:date="2019-11-07T10:48:00Z"/>
        </w:rPr>
      </w:pPr>
      <w:ins w:id="53" w:author="ERCOT" w:date="2019-11-07T10:22:00Z">
        <w:r>
          <w:t>(6)</w:t>
        </w:r>
        <w:r>
          <w:tab/>
          <w:t xml:space="preserve">ERCOT shall create </w:t>
        </w:r>
      </w:ins>
      <w:ins w:id="54" w:author="ERCOT" w:date="2019-11-07T10:42:00Z">
        <w:r w:rsidR="00993549">
          <w:t>an</w:t>
        </w:r>
      </w:ins>
      <w:ins w:id="55" w:author="ERCOT" w:date="2019-11-07T10:22:00Z">
        <w:r>
          <w:t xml:space="preserve"> Ancillary Service Demand Curve</w:t>
        </w:r>
      </w:ins>
      <w:ins w:id="56" w:author="ERCOT" w:date="2019-11-07T10:47:00Z">
        <w:r w:rsidR="00993549">
          <w:t xml:space="preserve"> (ASDC)</w:t>
        </w:r>
      </w:ins>
      <w:ins w:id="57" w:author="ERCOT" w:date="2019-11-07T10:22:00Z">
        <w:r>
          <w:t xml:space="preserve"> for each Ancillary </w:t>
        </w:r>
      </w:ins>
      <w:ins w:id="58" w:author="ERCOT" w:date="2019-11-07T10:50:00Z">
        <w:r w:rsidR="00993549">
          <w:t xml:space="preserve">Service </w:t>
        </w:r>
      </w:ins>
      <w:ins w:id="59" w:author="ERCOT" w:date="2019-11-07T10:43:00Z">
        <w:r w:rsidR="00993549">
          <w:t>as</w:t>
        </w:r>
      </w:ins>
      <w:ins w:id="60" w:author="ERCOT" w:date="2020-02-06T13:01:00Z">
        <w:r w:rsidR="00DD1F6C">
          <w:t xml:space="preserve"> described in Section 4.4.12</w:t>
        </w:r>
      </w:ins>
      <w:ins w:id="61" w:author="ERCOT" w:date="2020-02-06T13:02:00Z">
        <w:r w:rsidR="00DD1F6C">
          <w:t xml:space="preserve">, </w:t>
        </w:r>
        <w:r w:rsidR="00DD1F6C" w:rsidRPr="0064544B">
          <w:t>Determination of Ancillary Service Demand</w:t>
        </w:r>
        <w:r w:rsidR="00DD1F6C">
          <w:t xml:space="preserve"> Curves</w:t>
        </w:r>
      </w:ins>
      <w:ins w:id="62" w:author="ERCOT" w:date="2019-11-07T10:49:00Z">
        <w:r w:rsidR="00993549">
          <w:t xml:space="preserve">. </w:t>
        </w:r>
      </w:ins>
      <w:ins w:id="63" w:author="ERCOT" w:date="2020-02-10T10:22:00Z">
        <w:r w:rsidR="001E2B42">
          <w:t xml:space="preserve"> </w:t>
        </w:r>
      </w:ins>
      <w:ins w:id="64" w:author="ERCOT" w:date="2019-11-07T10:48:00Z">
        <w:r w:rsidR="00993549">
          <w:t xml:space="preserve">ERCOT must post the ASDCs to the </w:t>
        </w:r>
      </w:ins>
      <w:ins w:id="65" w:author="ERCOT 102320" w:date="2020-10-14T09:56:00Z">
        <w:r w:rsidR="00F764B3">
          <w:t>ERCOT website</w:t>
        </w:r>
      </w:ins>
      <w:ins w:id="66" w:author="ERCOT" w:date="2019-11-07T10:48:00Z">
        <w:del w:id="67" w:author="ERCOT 102320" w:date="2020-10-14T09:56:00Z">
          <w:r w:rsidR="00993549" w:rsidDel="00F764B3">
            <w:delText>MIS Public Area</w:delText>
          </w:r>
        </w:del>
        <w:r w:rsidR="00993549">
          <w:t xml:space="preserve"> by 0600 of the Day-Ahead.</w:t>
        </w:r>
      </w:ins>
      <w:ins w:id="68" w:author="ERCOT" w:date="2020-02-03T13:52:00Z">
        <w:r w:rsidR="002036F5">
          <w:t xml:space="preserve"> </w:t>
        </w:r>
      </w:ins>
      <w:ins w:id="69" w:author="ERCOT" w:date="2020-02-10T10:22:00Z">
        <w:r w:rsidR="001E2B42">
          <w:t xml:space="preserve"> </w:t>
        </w:r>
      </w:ins>
      <w:ins w:id="70" w:author="ERCOT" w:date="2020-02-03T13:52:00Z">
        <w:r w:rsidR="002036F5">
          <w:t>I</w:t>
        </w:r>
      </w:ins>
      <w:ins w:id="71" w:author="ERCOT" w:date="2020-02-03T13:54:00Z">
        <w:r w:rsidR="002036F5">
          <w:t xml:space="preserve">f </w:t>
        </w:r>
      </w:ins>
      <w:ins w:id="72" w:author="ERCOT" w:date="2020-02-03T13:52:00Z">
        <w:r w:rsidR="002036F5">
          <w:t>ERCOT changes the A</w:t>
        </w:r>
      </w:ins>
      <w:ins w:id="73" w:author="ERCOT" w:date="2020-02-06T13:02:00Z">
        <w:r w:rsidR="00DD1F6C">
          <w:t xml:space="preserve">ncillary </w:t>
        </w:r>
      </w:ins>
      <w:ins w:id="74" w:author="ERCOT" w:date="2020-02-03T13:52:00Z">
        <w:r w:rsidR="002036F5">
          <w:t>S</w:t>
        </w:r>
      </w:ins>
      <w:ins w:id="75" w:author="ERCOT" w:date="2020-02-06T13:02:00Z">
        <w:r w:rsidR="00DD1F6C">
          <w:t>ervice</w:t>
        </w:r>
      </w:ins>
      <w:ins w:id="76" w:author="ERCOT" w:date="2020-02-03T13:52:00Z">
        <w:r w:rsidR="002036F5">
          <w:t xml:space="preserve"> Plan per Section 6</w:t>
        </w:r>
      </w:ins>
      <w:ins w:id="77" w:author="ERCOT" w:date="2020-02-03T13:53:00Z">
        <w:r w:rsidR="002036F5">
          <w:t>.4.9.1.2</w:t>
        </w:r>
      </w:ins>
      <w:ins w:id="78" w:author="ERCOT" w:date="2020-02-10T10:22:00Z">
        <w:r w:rsidR="001E2B42">
          <w:t>,</w:t>
        </w:r>
      </w:ins>
      <w:ins w:id="79" w:author="ERCOT" w:date="2020-02-03T13:53:00Z">
        <w:r w:rsidR="002036F5">
          <w:t xml:space="preserve"> Changes to Operating Day Ancillary Service Plan, the ASDCs </w:t>
        </w:r>
        <w:del w:id="80" w:author="ERCOT 102320" w:date="2020-08-12T12:30:00Z">
          <w:r w:rsidR="002036F5" w:rsidDel="00967FF1">
            <w:delText>will</w:delText>
          </w:r>
        </w:del>
      </w:ins>
      <w:ins w:id="81" w:author="ERCOT" w:date="2020-02-07T13:18:00Z">
        <w:del w:id="82" w:author="ERCOT 102320" w:date="2020-08-12T12:30:00Z">
          <w:r w:rsidR="001B31F0" w:rsidDel="00967FF1">
            <w:delText xml:space="preserve"> be updated to </w:delText>
          </w:r>
        </w:del>
        <w:r w:rsidR="001B31F0">
          <w:t>reflect</w:t>
        </w:r>
      </w:ins>
      <w:ins w:id="83" w:author="ERCOT 102320" w:date="2020-08-12T12:30:00Z">
        <w:r w:rsidR="00967FF1">
          <w:t>ing</w:t>
        </w:r>
      </w:ins>
      <w:ins w:id="84" w:author="ERCOT" w:date="2020-02-07T13:18:00Z">
        <w:r w:rsidR="001B31F0">
          <w:t xml:space="preserve"> the change</w:t>
        </w:r>
      </w:ins>
      <w:ins w:id="85" w:author="ERCOT 102320" w:date="2020-08-12T12:30:00Z">
        <w:r w:rsidR="00967FF1">
          <w:t xml:space="preserve"> to th</w:t>
        </w:r>
      </w:ins>
      <w:ins w:id="86" w:author="ERCOT 102320" w:date="2020-08-12T12:31:00Z">
        <w:r w:rsidR="00967FF1">
          <w:t>e Ancillary Service Plan will</w:t>
        </w:r>
      </w:ins>
      <w:ins w:id="87" w:author="ERCOT" w:date="2020-02-07T13:18:00Z">
        <w:del w:id="88" w:author="ERCOT 102320" w:date="2020-08-12T12:31:00Z">
          <w:r w:rsidR="001B31F0" w:rsidDel="00967FF1">
            <w:delText xml:space="preserve"> and</w:delText>
          </w:r>
        </w:del>
      </w:ins>
      <w:ins w:id="89" w:author="ERCOT" w:date="2020-02-03T13:53:00Z">
        <w:r w:rsidR="002036F5">
          <w:t xml:space="preserve"> be posted to the </w:t>
        </w:r>
      </w:ins>
      <w:ins w:id="90" w:author="ERCOT 102320" w:date="2020-10-14T09:56:00Z">
        <w:r w:rsidR="00F764B3">
          <w:t>ERCOT website</w:t>
        </w:r>
      </w:ins>
      <w:ins w:id="91" w:author="ERCOT" w:date="2020-02-03T13:53:00Z">
        <w:del w:id="92" w:author="ERCOT 102320" w:date="2020-10-14T09:56:00Z">
          <w:r w:rsidR="002036F5" w:rsidDel="00F764B3">
            <w:delText>MIS</w:delText>
          </w:r>
        </w:del>
      </w:ins>
      <w:ins w:id="93" w:author="ERCOT" w:date="2020-02-06T13:01:00Z">
        <w:del w:id="94" w:author="ERCOT 102320" w:date="2020-10-14T09:56:00Z">
          <w:r w:rsidR="00DD1F6C" w:rsidDel="00F764B3">
            <w:delText xml:space="preserve"> Public Area</w:delText>
          </w:r>
        </w:del>
      </w:ins>
      <w:ins w:id="95" w:author="ERCOT" w:date="2020-02-03T13:53:00Z">
        <w:r w:rsidR="002036F5">
          <w:t>.</w:t>
        </w:r>
      </w:ins>
    </w:p>
    <w:p w14:paraId="5960EF02" w14:textId="77777777" w:rsidR="00FF2129" w:rsidRDefault="00482EF3" w:rsidP="004555CF">
      <w:pPr>
        <w:pStyle w:val="H4"/>
        <w:spacing w:before="480"/>
        <w:ind w:left="1267" w:hanging="1267"/>
      </w:pPr>
      <w:bookmarkStart w:id="96" w:name="_Toc92873918"/>
      <w:bookmarkStart w:id="97" w:name="_Toc142108889"/>
      <w:bookmarkStart w:id="98" w:name="_Toc142113737"/>
      <w:bookmarkStart w:id="99" w:name="_Toc402345562"/>
      <w:bookmarkStart w:id="100" w:name="_Toc405383845"/>
      <w:bookmarkStart w:id="101" w:name="_Toc405536947"/>
      <w:bookmarkStart w:id="102" w:name="_Toc440871734"/>
      <w:bookmarkStart w:id="103" w:name="_Toc17707741"/>
      <w:r>
        <w:t>4.2.1.2</w:t>
      </w:r>
      <w:r>
        <w:tab/>
      </w:r>
      <w:commentRangeStart w:id="104"/>
      <w:r>
        <w:t>Ancillary Service Obligation</w:t>
      </w:r>
      <w:bookmarkEnd w:id="96"/>
      <w:r>
        <w:t xml:space="preserve"> Assignment and Notice</w:t>
      </w:r>
      <w:bookmarkEnd w:id="97"/>
      <w:bookmarkEnd w:id="98"/>
      <w:bookmarkEnd w:id="99"/>
      <w:bookmarkEnd w:id="100"/>
      <w:bookmarkEnd w:id="101"/>
      <w:bookmarkEnd w:id="102"/>
      <w:bookmarkEnd w:id="103"/>
      <w:commentRangeEnd w:id="104"/>
      <w:r w:rsidR="00653DC4">
        <w:rPr>
          <w:rStyle w:val="CommentReference"/>
          <w:b w:val="0"/>
          <w:bCs w:val="0"/>
          <w:snapToGrid/>
        </w:rPr>
        <w:commentReference w:id="104"/>
      </w:r>
    </w:p>
    <w:p w14:paraId="76BDF2AB" w14:textId="77777777" w:rsidR="00FF2129" w:rsidRDefault="0010155B">
      <w:pPr>
        <w:pStyle w:val="BodyTextNumbered"/>
      </w:pPr>
      <w:r>
        <w:t>(1)</w:t>
      </w:r>
      <w:r>
        <w:tab/>
        <w:t>ERCOT shall assign part of the Ancillary Service Plan quantity</w:t>
      </w:r>
      <w:ins w:id="105" w:author="ERCOT" w:date="2020-01-21T14:20:00Z">
        <w:r w:rsidR="00B45DE7">
          <w:t xml:space="preserve">, or </w:t>
        </w:r>
      </w:ins>
      <w:ins w:id="106" w:author="ERCOT" w:date="2020-01-21T14:25:00Z">
        <w:r w:rsidR="00B45DE7">
          <w:t xml:space="preserve">total </w:t>
        </w:r>
      </w:ins>
      <w:ins w:id="107" w:author="ERCOT" w:date="2020-01-21T14:20:00Z">
        <w:r w:rsidR="00B45DE7">
          <w:t xml:space="preserve">Ancillary Service </w:t>
        </w:r>
      </w:ins>
      <w:ins w:id="108"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0138D3E" w14:textId="77777777" w:rsidR="00FF2129" w:rsidRDefault="00482EF3" w:rsidP="0057191A">
      <w:pPr>
        <w:pStyle w:val="BodyTextNumbered"/>
        <w:rPr>
          <w:ins w:id="109" w:author="ERCOT" w:date="2019-11-07T15:31:00Z"/>
        </w:rPr>
      </w:pPr>
      <w:r>
        <w:t>(2)</w:t>
      </w:r>
      <w:r>
        <w:tab/>
        <w:t xml:space="preserve">By 0600 of the Day-Ahead, ERCOT shall notify each QSE of its </w:t>
      </w:r>
      <w:ins w:id="110" w:author="ERCOT" w:date="2019-11-07T15:30:00Z">
        <w:r w:rsidR="00653DC4">
          <w:t xml:space="preserve">advisory </w:t>
        </w:r>
      </w:ins>
      <w:r>
        <w:t>Ancillary Service Obligation for each service and for each hour of the Operating Day</w:t>
      </w:r>
      <w:ins w:id="111" w:author="ERCOT" w:date="2020-01-21T14:27:00Z">
        <w:r w:rsidR="0023224E">
          <w:t>, based on the Ancillary Service Plan</w:t>
        </w:r>
      </w:ins>
      <w:ins w:id="112" w:author="ERCOT" w:date="2020-01-21T21:59:00Z">
        <w:r w:rsidR="00DC43A6">
          <w:t xml:space="preserve">, as well as that QSE’s </w:t>
        </w:r>
      </w:ins>
      <w:ins w:id="113" w:author="ERCOT" w:date="2020-01-21T22:00:00Z">
        <w:r w:rsidR="00DC43A6">
          <w:t xml:space="preserve">proportional </w:t>
        </w:r>
      </w:ins>
      <w:ins w:id="114" w:author="ERCOT" w:date="2020-01-21T21:59:00Z">
        <w:r w:rsidR="00DC43A6">
          <w:t>limit for any Self-Arranged Ancillary Services</w:t>
        </w:r>
      </w:ins>
      <w:ins w:id="115" w:author="ERCOT" w:date="2020-02-24T10:25:00Z">
        <w:r w:rsidR="00BD08FE">
          <w:t xml:space="preserve"> as set forth in Section </w:t>
        </w:r>
      </w:ins>
      <w:ins w:id="116" w:author="ERCOT" w:date="2020-02-21T10:06:00Z">
        <w:r w:rsidR="00490C86">
          <w:t>3.16</w:t>
        </w:r>
      </w:ins>
      <w:ins w:id="117" w:author="ERCOT" w:date="2020-02-24T10:25:00Z">
        <w:r w:rsidR="00BD08FE">
          <w:t>,</w:t>
        </w:r>
      </w:ins>
      <w:ins w:id="118" w:author="ERCOT" w:date="2020-02-21T10:06:00Z">
        <w:r w:rsidR="00490C86">
          <w:t xml:space="preserve"> Standards for Determining Ancillary Service Quantities</w:t>
        </w:r>
      </w:ins>
      <w:ins w:id="119" w:author="ERCOT" w:date="2020-02-24T10:25:00Z">
        <w:r w:rsidR="00BD08FE">
          <w:t>.</w:t>
        </w:r>
      </w:ins>
      <w:ins w:id="120" w:author="ERCOT" w:date="2019-11-07T15:38:00Z">
        <w:del w:id="121" w:author="ERCOT 070820" w:date="2020-07-03T11:16:00Z">
          <w:r w:rsidR="00653DC4" w:rsidDel="00502A53">
            <w:delText xml:space="preserve"> </w:delText>
          </w:r>
        </w:del>
      </w:ins>
      <w:ins w:id="122" w:author="ERCOT" w:date="2020-02-10T11:25:00Z">
        <w:del w:id="123" w:author="ERCOT 070820" w:date="2020-07-03T11:16:00Z">
          <w:r w:rsidR="002F219F" w:rsidDel="00502A53">
            <w:delText xml:space="preserve"> </w:delText>
          </w:r>
        </w:del>
      </w:ins>
      <w:ins w:id="124" w:author="ERCOT" w:date="2019-11-07T15:38:00Z">
        <w:del w:id="125" w:author="ERCOT 070820" w:date="2020-07-03T11:16:00Z">
          <w:r w:rsidR="00653DC4" w:rsidDel="00502A53">
            <w:delText xml:space="preserve">The </w:delText>
          </w:r>
        </w:del>
      </w:ins>
      <w:ins w:id="126" w:author="ERCOT" w:date="2020-01-14T08:47:00Z">
        <w:del w:id="127" w:author="ERCOT 070820" w:date="2020-07-03T11:16:00Z">
          <w:r w:rsidR="00E9651F" w:rsidDel="00502A53">
            <w:delText>m</w:delText>
          </w:r>
        </w:del>
      </w:ins>
      <w:ins w:id="128" w:author="ERCOT" w:date="2019-11-07T15:38:00Z">
        <w:del w:id="129" w:author="ERCOT 070820" w:date="2020-07-03T11:16:00Z">
          <w:r w:rsidR="00653DC4" w:rsidDel="00502A53">
            <w:delText>inimum A</w:delText>
          </w:r>
        </w:del>
      </w:ins>
      <w:ins w:id="130" w:author="ERCOT" w:date="2020-01-14T08:44:00Z">
        <w:del w:id="131" w:author="ERCOT 070820" w:date="2020-07-03T11:16:00Z">
          <w:r w:rsidR="00FA54B0" w:rsidDel="00502A53">
            <w:delText xml:space="preserve">ncillary </w:delText>
          </w:r>
        </w:del>
      </w:ins>
      <w:ins w:id="132" w:author="ERCOT" w:date="2019-11-07T15:38:00Z">
        <w:del w:id="133" w:author="ERCOT 070820" w:date="2020-07-03T11:16:00Z">
          <w:r w:rsidR="00653DC4" w:rsidDel="00502A53">
            <w:delText>S</w:delText>
          </w:r>
        </w:del>
      </w:ins>
      <w:ins w:id="134" w:author="ERCOT" w:date="2020-01-14T08:44:00Z">
        <w:del w:id="135" w:author="ERCOT 070820" w:date="2020-07-03T11:16:00Z">
          <w:r w:rsidR="00FA54B0" w:rsidDel="00502A53">
            <w:delText>ervice</w:delText>
          </w:r>
        </w:del>
      </w:ins>
      <w:ins w:id="136" w:author="ERCOT" w:date="2019-11-07T15:38:00Z">
        <w:del w:id="137" w:author="ERCOT 070820" w:date="2020-07-03T11:16:00Z">
          <w:r w:rsidR="00653DC4" w:rsidDel="00502A53">
            <w:delText xml:space="preserve"> Obligation quantity will be 0.1 MW.</w:delText>
          </w:r>
        </w:del>
      </w:ins>
    </w:p>
    <w:p w14:paraId="391E7EEE" w14:textId="77777777" w:rsidR="00502A53" w:rsidRDefault="00482EF3" w:rsidP="00502A53">
      <w:pPr>
        <w:pStyle w:val="BodyTextNumbered"/>
        <w:rPr>
          <w:ins w:id="138" w:author="ERCOT 070820" w:date="2020-07-03T11:16:00Z"/>
        </w:rPr>
      </w:pPr>
      <w:r>
        <w:t>(3)</w:t>
      </w:r>
      <w:r>
        <w:tab/>
        <w:t xml:space="preserve">By 0600 of the Day-Ahead, ERCOT shall post on the MIS Certified Area each QSE’s </w:t>
      </w:r>
      <w:r w:rsidR="005B59D5">
        <w:t>LRS</w:t>
      </w:r>
      <w:r>
        <w:t xml:space="preserve"> used for </w:t>
      </w:r>
      <w:ins w:id="139" w:author="ERCOT" w:date="2020-02-21T12:40:00Z">
        <w:r w:rsidR="00795450">
          <w:t xml:space="preserve">both </w:t>
        </w:r>
      </w:ins>
      <w:r>
        <w:t>the</w:t>
      </w:r>
      <w:ins w:id="140" w:author="ERCOT" w:date="2020-02-19T15:36:00Z">
        <w:r w:rsidR="00097FFD">
          <w:t xml:space="preserve"> advisory</w:t>
        </w:r>
      </w:ins>
      <w:ins w:id="141" w:author="ERCOT" w:date="2020-02-21T12:40:00Z">
        <w:r w:rsidR="00795450">
          <w:t xml:space="preserve"> and final</w:t>
        </w:r>
      </w:ins>
      <w:r>
        <w:t xml:space="preserve"> Ancillary Service Obligation calculation</w:t>
      </w:r>
      <w:ins w:id="142" w:author="ERCOT" w:date="2020-02-19T15:36:00Z">
        <w:r w:rsidR="00097FFD">
          <w:t>s</w:t>
        </w:r>
      </w:ins>
      <w:r>
        <w:t>.</w:t>
      </w:r>
      <w:ins w:id="143" w:author="ERCOT 070820" w:date="2020-07-03T11:16:00Z">
        <w:r w:rsidR="00502A53" w:rsidRPr="00502A53">
          <w:t xml:space="preserve"> </w:t>
        </w:r>
      </w:ins>
    </w:p>
    <w:p w14:paraId="61F85098" w14:textId="77777777" w:rsidR="00502A53" w:rsidRDefault="00502A53" w:rsidP="00502A53">
      <w:pPr>
        <w:pStyle w:val="BodyTextNumbered"/>
        <w:rPr>
          <w:ins w:id="144" w:author="ERCOT 070820" w:date="2020-07-03T11:16:00Z"/>
        </w:rPr>
      </w:pPr>
      <w:ins w:id="145" w:author="ERCOT 070820" w:date="2020-07-03T11:16:00Z">
        <w:r>
          <w:t>(4)</w:t>
        </w:r>
        <w:r>
          <w:tab/>
        </w:r>
        <w:r w:rsidRPr="00E73990">
          <w:t>The minimum Ancillary Service Obligation quantity will be 0.1 MW and will apply to both advisory and final values.</w:t>
        </w:r>
      </w:ins>
    </w:p>
    <w:p w14:paraId="0E38B2C9" w14:textId="77777777" w:rsidR="00FA54B0" w:rsidRDefault="00FA54B0" w:rsidP="00E73990">
      <w:pPr>
        <w:pStyle w:val="BodyTextNumbered"/>
      </w:pPr>
      <w:ins w:id="146" w:author="ERCOT" w:date="2020-01-14T08:46:00Z">
        <w:r>
          <w:t>(</w:t>
        </w:r>
      </w:ins>
      <w:ins w:id="147" w:author="ERCOT 070820" w:date="2020-07-03T11:16:00Z">
        <w:r w:rsidR="00502A53">
          <w:t>5</w:t>
        </w:r>
      </w:ins>
      <w:ins w:id="148" w:author="ERCOT" w:date="2020-01-14T08:46:00Z">
        <w:del w:id="149" w:author="ERCOT 070820" w:date="2020-07-03T11:16:00Z">
          <w:r w:rsidDel="00502A53">
            <w:delText>4</w:delText>
          </w:r>
        </w:del>
        <w:r>
          <w:t>)</w:t>
        </w:r>
        <w:r>
          <w:tab/>
        </w:r>
      </w:ins>
      <w:ins w:id="150" w:author="ERCOT" w:date="2020-01-14T08:47:00Z">
        <w:r w:rsidRPr="00FA54B0">
          <w:t xml:space="preserve">After DAM has published, ERCOT shall notify each QSE of its final Ancillary Service Obligation based on the </w:t>
        </w:r>
      </w:ins>
      <w:ins w:id="151" w:author="ERCOT" w:date="2020-01-21T14:25:00Z">
        <w:r w:rsidR="00B45DE7">
          <w:t xml:space="preserve">total </w:t>
        </w:r>
      </w:ins>
      <w:ins w:id="152" w:author="ERCOT" w:date="2020-01-21T14:26:00Z">
        <w:r w:rsidR="00B45DE7">
          <w:t xml:space="preserve">DAM </w:t>
        </w:r>
      </w:ins>
      <w:ins w:id="153" w:author="ERCOT" w:date="2020-01-21T14:25:00Z">
        <w:r w:rsidR="00B45DE7">
          <w:t xml:space="preserve">Ancillary Service procurement quantity, comprised of </w:t>
        </w:r>
      </w:ins>
      <w:ins w:id="154" w:author="ERCOT" w:date="2020-01-14T08:47:00Z">
        <w:r w:rsidRPr="00FA54B0">
          <w:t xml:space="preserve">DAM Ancillary Service </w:t>
        </w:r>
        <w:del w:id="155" w:author="ERCOT 102320" w:date="2020-10-14T09:58:00Z">
          <w:r w:rsidRPr="00FA54B0" w:rsidDel="00F764B3">
            <w:delText>A</w:delText>
          </w:r>
        </w:del>
      </w:ins>
      <w:ins w:id="156" w:author="ERCOT 102320" w:date="2020-10-14T09:58:00Z">
        <w:r w:rsidR="00F764B3">
          <w:t>a</w:t>
        </w:r>
      </w:ins>
      <w:ins w:id="157" w:author="ERCOT" w:date="2020-01-14T08:47:00Z">
        <w:r w:rsidRPr="00FA54B0">
          <w:t>wards and Self-Arranged Ancillary Service Quantities for each service and for each hour</w:t>
        </w:r>
        <w:r w:rsidR="00E9651F">
          <w:t xml:space="preserve"> of the Operating Day.</w:t>
        </w:r>
        <w:del w:id="158" w:author="ERCOT 070820" w:date="2020-07-03T11:16:00Z">
          <w:r w:rsidR="00E9651F" w:rsidDel="00502A53">
            <w:delText xml:space="preserve"> </w:delText>
          </w:r>
        </w:del>
      </w:ins>
      <w:ins w:id="159" w:author="ERCOT" w:date="2020-02-10T10:22:00Z">
        <w:del w:id="160" w:author="ERCOT 070820" w:date="2020-07-03T11:16:00Z">
          <w:r w:rsidR="001E2B42" w:rsidDel="00502A53">
            <w:delText xml:space="preserve"> </w:delText>
          </w:r>
        </w:del>
      </w:ins>
      <w:ins w:id="161" w:author="ERCOT" w:date="2020-01-14T08:47:00Z">
        <w:del w:id="162" w:author="ERCOT 070820" w:date="2020-07-03T11:16:00Z">
          <w:r w:rsidR="00E9651F" w:rsidDel="00502A53">
            <w:delText>The m</w:delText>
          </w:r>
          <w:r w:rsidRPr="00FA54B0" w:rsidDel="00502A53">
            <w:delText>inimum A</w:delText>
          </w:r>
        </w:del>
      </w:ins>
      <w:ins w:id="163" w:author="ERCOT" w:date="2020-01-23T16:29:00Z">
        <w:del w:id="164" w:author="ERCOT 070820" w:date="2020-07-03T11:16:00Z">
          <w:r w:rsidR="00DB15F0" w:rsidDel="00502A53">
            <w:delText xml:space="preserve">ncillary </w:delText>
          </w:r>
        </w:del>
      </w:ins>
      <w:ins w:id="165" w:author="ERCOT" w:date="2020-01-14T08:47:00Z">
        <w:del w:id="166" w:author="ERCOT 070820" w:date="2020-07-03T11:16:00Z">
          <w:r w:rsidRPr="00FA54B0" w:rsidDel="00502A53">
            <w:delText>S</w:delText>
          </w:r>
        </w:del>
      </w:ins>
      <w:ins w:id="167" w:author="ERCOT" w:date="2020-01-23T16:29:00Z">
        <w:del w:id="168" w:author="ERCOT 070820" w:date="2020-07-03T11:16:00Z">
          <w:r w:rsidR="00DB15F0" w:rsidDel="00502A53">
            <w:delText>ervice</w:delText>
          </w:r>
        </w:del>
      </w:ins>
      <w:ins w:id="169" w:author="ERCOT" w:date="2020-01-14T08:47:00Z">
        <w:del w:id="170" w:author="ERCOT 070820" w:date="2020-07-03T11:16:00Z">
          <w:r w:rsidRPr="00FA54B0" w:rsidDel="00502A53">
            <w:delText xml:space="preserve"> Obligation quantity will be 0.1 MW.</w:delText>
          </w:r>
        </w:del>
      </w:ins>
    </w:p>
    <w:p w14:paraId="302F7B26" w14:textId="77777777" w:rsidR="00FF2129" w:rsidRDefault="00482EF3" w:rsidP="002E4A30">
      <w:pPr>
        <w:pStyle w:val="H2"/>
        <w:numPr>
          <w:ilvl w:val="0"/>
          <w:numId w:val="0"/>
        </w:numPr>
        <w:spacing w:before="480"/>
      </w:pPr>
      <w:bookmarkStart w:id="171" w:name="_Toc90197094"/>
      <w:bookmarkStart w:id="172" w:name="_Toc142108893"/>
      <w:bookmarkStart w:id="173" w:name="_Toc142113741"/>
      <w:bookmarkStart w:id="174" w:name="_Toc402345568"/>
      <w:bookmarkStart w:id="175" w:name="_Toc405383851"/>
      <w:bookmarkStart w:id="176" w:name="_Toc405536953"/>
      <w:bookmarkStart w:id="177" w:name="_Toc440871740"/>
      <w:bookmarkStart w:id="178" w:name="_Toc17707747"/>
      <w:bookmarkEnd w:id="41"/>
      <w:r>
        <w:t>4.3</w:t>
      </w:r>
      <w:r>
        <w:tab/>
      </w:r>
      <w:commentRangeStart w:id="179"/>
      <w:r>
        <w:t>QSE Activities and Responsibilities in the Day-Ahead</w:t>
      </w:r>
      <w:bookmarkEnd w:id="171"/>
      <w:bookmarkEnd w:id="172"/>
      <w:bookmarkEnd w:id="173"/>
      <w:bookmarkEnd w:id="174"/>
      <w:bookmarkEnd w:id="175"/>
      <w:bookmarkEnd w:id="176"/>
      <w:bookmarkEnd w:id="177"/>
      <w:bookmarkEnd w:id="178"/>
      <w:commentRangeEnd w:id="179"/>
      <w:r w:rsidR="004F3898">
        <w:rPr>
          <w:rStyle w:val="CommentReference"/>
          <w:b w:val="0"/>
        </w:rPr>
        <w:commentReference w:id="179"/>
      </w:r>
    </w:p>
    <w:p w14:paraId="28942823"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56D49D8E"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35AD3E6F" w14:textId="77777777"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80" w:author="ERCOT" w:date="2020-02-21T15:47:00Z">
        <w:r w:rsidR="00CC20AD">
          <w:t>R</w:t>
        </w:r>
        <w:r w:rsidR="00821AED">
          <w:t>esource-S</w:t>
        </w:r>
        <w:r w:rsidR="00CC20AD">
          <w:t xml:space="preserve">pecific </w:t>
        </w:r>
      </w:ins>
      <w:r>
        <w:t>Ancillary Service Offers,</w:t>
      </w:r>
      <w:ins w:id="181" w:author="ERCOT" w:date="2019-12-13T08:47:00Z">
        <w:r w:rsidR="004F3898" w:rsidRPr="004F3898">
          <w:t xml:space="preserve"> </w:t>
        </w:r>
        <w:r w:rsidR="004F3898">
          <w:t xml:space="preserve">DAM Ancillary Service </w:t>
        </w:r>
      </w:ins>
      <w:ins w:id="182" w:author="ERCOT" w:date="2019-12-13T15:14:00Z">
        <w:r w:rsidR="00C61D8A">
          <w:t xml:space="preserve">Only </w:t>
        </w:r>
      </w:ins>
      <w:ins w:id="183" w:author="ERCOT" w:date="2019-12-13T08:47:00Z">
        <w:r w:rsidR="004F3898">
          <w:t>Offers,</w:t>
        </w:r>
      </w:ins>
      <w:r>
        <w:t xml:space="preserve"> Ancillary Service Trades, Self-Arranged Ancillary Service Quantities, and Point-to-Point (PTP) Obligation bids as specified in this Section.</w:t>
      </w:r>
    </w:p>
    <w:p w14:paraId="5240E6BD"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EE0C644" w14:textId="77777777" w:rsidR="00FF2129" w:rsidRDefault="00482EF3" w:rsidP="004555CF">
      <w:pPr>
        <w:pStyle w:val="H3"/>
        <w:spacing w:before="480"/>
      </w:pPr>
      <w:bookmarkStart w:id="184" w:name="_Toc92873929"/>
      <w:bookmarkStart w:id="185" w:name="_Toc142108908"/>
      <w:bookmarkStart w:id="186" w:name="_Toc142113753"/>
      <w:bookmarkStart w:id="187" w:name="_Toc402345579"/>
      <w:bookmarkStart w:id="188" w:name="_Toc405383862"/>
      <w:bookmarkStart w:id="189" w:name="_Toc405536964"/>
      <w:bookmarkStart w:id="190" w:name="_Toc440871751"/>
      <w:bookmarkStart w:id="191" w:name="_Toc17707758"/>
      <w:bookmarkStart w:id="192" w:name="_Toc90197168"/>
      <w:bookmarkStart w:id="193" w:name="_Toc90197125"/>
      <w:commentRangeStart w:id="194"/>
      <w:r>
        <w:t>4.4.4</w:t>
      </w:r>
      <w:commentRangeEnd w:id="194"/>
      <w:r w:rsidR="009B0922">
        <w:rPr>
          <w:rStyle w:val="CommentReference"/>
          <w:b w:val="0"/>
          <w:bCs w:val="0"/>
          <w:i w:val="0"/>
        </w:rPr>
        <w:commentReference w:id="194"/>
      </w:r>
      <w:r>
        <w:tab/>
      </w:r>
      <w:commentRangeStart w:id="195"/>
      <w:r>
        <w:t>DC Tie Schedules</w:t>
      </w:r>
      <w:bookmarkEnd w:id="184"/>
      <w:bookmarkEnd w:id="185"/>
      <w:bookmarkEnd w:id="186"/>
      <w:bookmarkEnd w:id="187"/>
      <w:bookmarkEnd w:id="188"/>
      <w:bookmarkEnd w:id="189"/>
      <w:bookmarkEnd w:id="190"/>
      <w:bookmarkEnd w:id="191"/>
      <w:commentRangeEnd w:id="195"/>
      <w:r w:rsidR="002D2D82">
        <w:rPr>
          <w:rStyle w:val="CommentReference"/>
          <w:b w:val="0"/>
          <w:bCs w:val="0"/>
          <w:i w:val="0"/>
        </w:rPr>
        <w:commentReference w:id="195"/>
      </w:r>
    </w:p>
    <w:p w14:paraId="3022DDDE"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617A2621" w14:textId="77777777" w:rsidTr="003E20B9">
        <w:trPr>
          <w:trHeight w:val="386"/>
        </w:trPr>
        <w:tc>
          <w:tcPr>
            <w:tcW w:w="9350" w:type="dxa"/>
            <w:shd w:val="pct12" w:color="auto" w:fill="auto"/>
          </w:tcPr>
          <w:p w14:paraId="44A66C3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3F920FEF" w14:textId="77777777" w:rsidR="008C16C1" w:rsidRPr="004B32CF" w:rsidRDefault="008C16C1" w:rsidP="003E20B9">
            <w:pPr>
              <w:pStyle w:val="BodyTextNumbered"/>
            </w:pPr>
            <w:r w:rsidRPr="00E55E72">
              <w:rPr>
                <w:iCs w:val="0"/>
              </w:rPr>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615A5D1" w14:textId="77777777" w:rsidR="00FF2129" w:rsidRDefault="00482EF3" w:rsidP="001D1935">
      <w:pPr>
        <w:pStyle w:val="BodyTextNumbered"/>
        <w:spacing w:before="240"/>
      </w:pPr>
      <w:r>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278716FF"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048A06D6"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E34FD2F" w14:textId="77777777" w:rsidR="007913EE" w:rsidRDefault="00482EF3">
      <w:pPr>
        <w:pStyle w:val="BodyTextNumbered"/>
        <w:rPr>
          <w:bCs/>
          <w:iCs w:val="0"/>
          <w:szCs w:val="26"/>
        </w:rPr>
      </w:pPr>
      <w:r>
        <w:t>(</w:t>
      </w:r>
      <w:r w:rsidR="00D95A0A">
        <w:t>5</w:t>
      </w:r>
      <w:r>
        <w:t>)</w:t>
      </w:r>
      <w:r>
        <w:tab/>
      </w:r>
      <w:r w:rsidR="00CC672E" w:rsidRPr="00D51F51">
        <w:rPr>
          <w:bCs/>
          <w:iCs w:val="0"/>
          <w:szCs w:val="26"/>
        </w:rPr>
        <w:t>ERCOT shall approve any e-Tag that does not exceed the available physical capacity of the DC Tie and any limits supplied the non-ERCOT Control Area for the time period for which the e-Tag is requested unless a DC Tie Curtailment Notice is in effect for the particular DC Tie for which the e-Tag request is made.  While a DC Tie Curtailment Notice is in effect, ERCOT will deny any additional e-Tag requests that would exacerbate the transmission security violations that led to that DC Tie Curtailment Notice.</w:t>
      </w:r>
      <w:r w:rsidR="00CC672E">
        <w:rPr>
          <w:bCs/>
          <w:iCs w:val="0"/>
          <w:szCs w:val="26"/>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4B32CF" w14:paraId="5C6C9E84" w14:textId="77777777" w:rsidTr="003A120C">
        <w:trPr>
          <w:trHeight w:val="386"/>
        </w:trPr>
        <w:tc>
          <w:tcPr>
            <w:tcW w:w="9350" w:type="dxa"/>
            <w:shd w:val="pct12" w:color="auto" w:fill="auto"/>
          </w:tcPr>
          <w:p w14:paraId="604AA4B0" w14:textId="77777777" w:rsidR="00E27895" w:rsidRPr="004B32CF" w:rsidRDefault="00E27895" w:rsidP="003A120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2A9CCCE1" w14:textId="77777777" w:rsidR="00E27895" w:rsidRPr="00AF18AD" w:rsidRDefault="00E27895" w:rsidP="003A120C">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MIS Public Area and issuing a Market Notice.</w:t>
            </w:r>
          </w:p>
        </w:tc>
      </w:tr>
    </w:tbl>
    <w:p w14:paraId="11E1CBD2" w14:textId="7371F60D" w:rsidR="00D95A0A" w:rsidRDefault="007913EE" w:rsidP="00E27895">
      <w:pPr>
        <w:pStyle w:val="BodyTextNumbered"/>
        <w:spacing w:before="240"/>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1E54DF4E"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C2F0267" w14:textId="77777777" w:rsidTr="003E20B9">
        <w:trPr>
          <w:trHeight w:val="386"/>
        </w:trPr>
        <w:tc>
          <w:tcPr>
            <w:tcW w:w="9350" w:type="dxa"/>
            <w:shd w:val="pct12" w:color="auto" w:fill="auto"/>
          </w:tcPr>
          <w:p w14:paraId="390766AA"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6BFA4B7E"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327C1D55"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E7E1FB7"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96" w:author="ERCOT" w:date="2019-11-05T15:29:00Z">
        <w:r w:rsidDel="002D2D82">
          <w:delText>, High Ancillary Service Limit (HASL)</w:delText>
        </w:r>
      </w:del>
      <w:r>
        <w:t xml:space="preserve"> and LSL must be set appropriately, considering the resulting net import. </w:t>
      </w:r>
    </w:p>
    <w:p w14:paraId="2793A78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668E4C57"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C139A31" w14:textId="77777777" w:rsidR="00FF2129" w:rsidRDefault="00482EF3">
      <w:pPr>
        <w:pStyle w:val="BodyText"/>
        <w:ind w:left="1440" w:hanging="720"/>
      </w:pPr>
      <w:r>
        <w:t>(b)</w:t>
      </w:r>
      <w:r>
        <w:tab/>
        <w:t xml:space="preserve">Submit </w:t>
      </w:r>
      <w:r w:rsidR="00C52A18">
        <w:t>e-Tags</w:t>
      </w:r>
      <w:r>
        <w:t xml:space="preserve"> for all proposed transactions; and</w:t>
      </w:r>
    </w:p>
    <w:p w14:paraId="170F3BEB"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3E7A726C"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7A848115"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5A14C8C2" w14:textId="77777777" w:rsidTr="003E20B9">
        <w:trPr>
          <w:trHeight w:val="386"/>
        </w:trPr>
        <w:tc>
          <w:tcPr>
            <w:tcW w:w="9350" w:type="dxa"/>
            <w:shd w:val="pct12" w:color="auto" w:fill="auto"/>
          </w:tcPr>
          <w:p w14:paraId="4858F964"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1864476C"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A66A21A"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7E65A14C"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1BE9E95B" w14:textId="77777777" w:rsidR="00CC672E" w:rsidRPr="00D51F51" w:rsidRDefault="00CC672E" w:rsidP="00CC672E">
      <w:pPr>
        <w:spacing w:after="240"/>
        <w:ind w:left="720" w:hanging="720"/>
        <w:rPr>
          <w:iCs/>
          <w:szCs w:val="20"/>
        </w:rPr>
      </w:pPr>
      <w:r w:rsidRPr="00D51F51">
        <w:rPr>
          <w:iCs/>
          <w:szCs w:val="20"/>
        </w:rPr>
        <w:t>(13)</w:t>
      </w:r>
      <w:r w:rsidRPr="00D51F51">
        <w:rPr>
          <w:iCs/>
          <w:szCs w:val="20"/>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77AA0E90" w14:textId="77777777" w:rsidR="00CC672E" w:rsidRPr="00D51F51" w:rsidRDefault="00CC672E" w:rsidP="00CC672E">
      <w:pPr>
        <w:spacing w:after="240"/>
        <w:ind w:left="720" w:hanging="720"/>
        <w:rPr>
          <w:szCs w:val="20"/>
        </w:rPr>
      </w:pPr>
      <w:r w:rsidRPr="00D51F51">
        <w:rPr>
          <w:iCs/>
          <w:szCs w:val="20"/>
        </w:rPr>
        <w:t>(14)</w:t>
      </w:r>
      <w:r w:rsidRPr="00D51F51">
        <w:rPr>
          <w:iCs/>
          <w:szCs w:val="20"/>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rPr>
        <w:t xml:space="preserve">DC Tie Curtailment Notice to the MIS Public Area </w:t>
      </w:r>
      <w:r w:rsidRPr="00D51F51">
        <w:rPr>
          <w:iCs/>
          <w:szCs w:val="20"/>
        </w:rPr>
        <w:t>as soon as practicable.  Updated DC Tie limits shall be posted as required in paragraph (1) of Section 3.10.7.7, DC Tie Limits.</w:t>
      </w:r>
    </w:p>
    <w:p w14:paraId="51FDA798" w14:textId="77777777" w:rsidR="00CC672E" w:rsidRDefault="00CC672E" w:rsidP="00CC672E">
      <w:pPr>
        <w:spacing w:after="240"/>
        <w:ind w:left="720" w:hanging="720"/>
        <w:rPr>
          <w:szCs w:val="20"/>
        </w:rPr>
      </w:pPr>
      <w:r w:rsidRPr="00D51F51">
        <w:rPr>
          <w:iCs/>
          <w:szCs w:val="20"/>
        </w:rPr>
        <w:t>(15)</w:t>
      </w:r>
      <w:r w:rsidRPr="00D51F51">
        <w:rPr>
          <w:iCs/>
          <w:szCs w:val="20"/>
        </w:rPr>
        <w:tab/>
        <w:t xml:space="preserve">If </w:t>
      </w:r>
      <w:r w:rsidRPr="00D51F51">
        <w:rPr>
          <w:szCs w:val="20"/>
        </w:rPr>
        <w:t xml:space="preserve">market-based congestion management techniques embedded in </w:t>
      </w:r>
      <w:r>
        <w:rPr>
          <w:szCs w:val="20"/>
        </w:rPr>
        <w:t>Security-Constrained Economic Dispatch (</w:t>
      </w:r>
      <w:r w:rsidRPr="00D51F51">
        <w:rPr>
          <w:szCs w:val="20"/>
        </w:rPr>
        <w:t>SCED</w:t>
      </w:r>
      <w:r>
        <w:rPr>
          <w:szCs w:val="20"/>
        </w:rPr>
        <w:t>)</w:t>
      </w:r>
      <w:r w:rsidRPr="00D51F51">
        <w:rPr>
          <w:szCs w:val="20"/>
        </w:rPr>
        <w:t xml:space="preserve"> as specified in these Protocols will not be adequate to resolve one or more transmission </w:t>
      </w:r>
      <w:r w:rsidRPr="00D51F51">
        <w:rPr>
          <w:iCs/>
          <w:szCs w:val="20"/>
        </w:rPr>
        <w:t>security</w:t>
      </w:r>
      <w:r w:rsidRPr="00D51F51">
        <w:rPr>
          <w:szCs w:val="20"/>
        </w:rPr>
        <w:t xml:space="preserve"> violations that would be fully or partially resolved by the curtailment of DC Tie Load and, in ERCOT’s judgment, no approved </w:t>
      </w:r>
      <w:r>
        <w:rPr>
          <w:szCs w:val="20"/>
        </w:rPr>
        <w:t>Constraint Management Plan (</w:t>
      </w:r>
      <w:r w:rsidRPr="00D51F51">
        <w:rPr>
          <w:szCs w:val="20"/>
        </w:rPr>
        <w:t>CMP</w:t>
      </w:r>
      <w:r>
        <w:rPr>
          <w:szCs w:val="20"/>
        </w:rPr>
        <w:t>)</w:t>
      </w:r>
      <w:r w:rsidRPr="00D51F51">
        <w:rPr>
          <w:szCs w:val="20"/>
        </w:rPr>
        <w:t xml:space="preserve"> is adequate to resolve those violations, ERCOT may instruct Resources to change output and, if still necessary, curtail DC Tie Load </w:t>
      </w:r>
      <w:r w:rsidRPr="00D51F51">
        <w:rPr>
          <w:iCs/>
          <w:szCs w:val="20"/>
        </w:rPr>
        <w:t>to maintain reliability</w:t>
      </w:r>
      <w:r w:rsidRPr="00D51F51">
        <w:rPr>
          <w:szCs w:val="20"/>
        </w:rPr>
        <w:t xml:space="preserve"> and </w:t>
      </w:r>
      <w:r w:rsidRPr="00D51F51">
        <w:rPr>
          <w:iCs/>
          <w:szCs w:val="20"/>
        </w:rPr>
        <w:t xml:space="preserve">shall post a </w:t>
      </w:r>
      <w:r w:rsidRPr="00D51F51">
        <w:rPr>
          <w:szCs w:val="20"/>
        </w:rPr>
        <w:t xml:space="preserve">DC Tie Curtailment Notice to the MIS Public Area </w:t>
      </w:r>
      <w:r w:rsidRPr="00D51F51">
        <w:rPr>
          <w:iCs/>
          <w:szCs w:val="20"/>
        </w:rPr>
        <w:t xml:space="preserve">as soon as practicable.  </w:t>
      </w:r>
      <w:r w:rsidRPr="00D51F51">
        <w:rPr>
          <w:szCs w:val="20"/>
        </w:rPr>
        <w:t>The quantity of DC Tie Load to be curtailed shall be the minimum required to resolve the constraint(s) after the other remediation actions described above have been taken.</w:t>
      </w:r>
    </w:p>
    <w:p w14:paraId="0B1340AC" w14:textId="77777777" w:rsidR="00716EA4" w:rsidRDefault="00CC672E" w:rsidP="00663278">
      <w:pPr>
        <w:pStyle w:val="BodyText"/>
        <w:ind w:left="720" w:hanging="720"/>
        <w:rPr>
          <w:bCs/>
          <w:iCs w:val="0"/>
          <w:szCs w:val="26"/>
        </w:rPr>
      </w:pPr>
      <w:r>
        <w:rPr>
          <w:szCs w:val="20"/>
        </w:rPr>
        <w:t>(16)</w:t>
      </w:r>
      <w:r>
        <w:rPr>
          <w:szCs w:val="20"/>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B150D8D" w14:textId="77777777" w:rsidR="00E27895" w:rsidRPr="00B24716" w:rsidRDefault="00E27895" w:rsidP="00E27895">
      <w:pPr>
        <w:spacing w:after="240"/>
        <w:ind w:left="720" w:hanging="720"/>
        <w:rPr>
          <w:bCs/>
          <w:szCs w:val="26"/>
        </w:rPr>
      </w:pPr>
      <w:r w:rsidRPr="00B24716">
        <w:rPr>
          <w:bCs/>
          <w:szCs w:val="26"/>
        </w:rPr>
        <w:t>(17)</w:t>
      </w:r>
      <w:r w:rsidRPr="00B24716">
        <w:rPr>
          <w:bCs/>
          <w:szCs w:val="26"/>
        </w:rPr>
        <w:tab/>
        <w:t xml:space="preserve">Market Participants shall not engage in DC Tie export transactions that are reasonably expected to be uneconomic in consideration of all costs and revenues associated with the 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7895" w:rsidRPr="00B24716" w14:paraId="6DD314A5" w14:textId="77777777" w:rsidTr="003A120C">
        <w:trPr>
          <w:trHeight w:val="386"/>
        </w:trPr>
        <w:tc>
          <w:tcPr>
            <w:tcW w:w="9350" w:type="dxa"/>
            <w:shd w:val="pct12" w:color="auto" w:fill="auto"/>
          </w:tcPr>
          <w:p w14:paraId="41B592F2" w14:textId="77777777" w:rsidR="00E27895" w:rsidRPr="00B24716" w:rsidRDefault="00E27895" w:rsidP="003A120C">
            <w:pPr>
              <w:spacing w:before="120" w:after="240"/>
              <w:rPr>
                <w:b/>
                <w:i/>
                <w:iCs/>
              </w:rPr>
            </w:pPr>
            <w:r w:rsidRPr="00B24716">
              <w:rPr>
                <w:b/>
                <w:i/>
                <w:iCs/>
              </w:rPr>
              <w:t>[NPRR1030:  Delete paragraph (17) above upon system implementation.]</w:t>
            </w:r>
          </w:p>
        </w:tc>
      </w:tr>
    </w:tbl>
    <w:p w14:paraId="7CA4C0C6" w14:textId="77777777" w:rsidR="00FF2129" w:rsidRDefault="00482EF3" w:rsidP="004555CF">
      <w:pPr>
        <w:pStyle w:val="H4"/>
        <w:spacing w:before="480"/>
      </w:pPr>
      <w:bookmarkStart w:id="197" w:name="_Toc90197101"/>
      <w:bookmarkStart w:id="198" w:name="_Toc92873943"/>
      <w:bookmarkStart w:id="199" w:name="_Toc142108919"/>
      <w:bookmarkStart w:id="200" w:name="_Toc142113764"/>
      <w:bookmarkStart w:id="201" w:name="_Toc402345587"/>
      <w:bookmarkStart w:id="202" w:name="_Toc405383870"/>
      <w:bookmarkStart w:id="203" w:name="_Toc405536972"/>
      <w:bookmarkStart w:id="204" w:name="_Toc440871759"/>
      <w:bookmarkStart w:id="205" w:name="_Toc17707767"/>
      <w:bookmarkStart w:id="206" w:name="OLE_LINK1"/>
      <w:bookmarkStart w:id="207" w:name="OLE_LINK2"/>
      <w:bookmarkEnd w:id="192"/>
      <w:bookmarkEnd w:id="193"/>
      <w:r>
        <w:t>4.4.7.1</w:t>
      </w:r>
      <w:r>
        <w:tab/>
      </w:r>
      <w:commentRangeStart w:id="208"/>
      <w:r>
        <w:t>Self-Arranged Ancillary Service Quantities</w:t>
      </w:r>
      <w:bookmarkEnd w:id="197"/>
      <w:bookmarkEnd w:id="198"/>
      <w:bookmarkEnd w:id="199"/>
      <w:bookmarkEnd w:id="200"/>
      <w:bookmarkEnd w:id="201"/>
      <w:bookmarkEnd w:id="202"/>
      <w:bookmarkEnd w:id="203"/>
      <w:bookmarkEnd w:id="204"/>
      <w:bookmarkEnd w:id="205"/>
      <w:commentRangeEnd w:id="208"/>
      <w:r w:rsidR="006A6C2E">
        <w:rPr>
          <w:rStyle w:val="CommentReference"/>
          <w:b w:val="0"/>
          <w:bCs w:val="0"/>
          <w:snapToGrid/>
        </w:rPr>
        <w:commentReference w:id="208"/>
      </w:r>
    </w:p>
    <w:p w14:paraId="57847845" w14:textId="77777777"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209" w:author="ERCOT" w:date="2020-01-21T14:31:00Z">
        <w:r w:rsidR="0023224E">
          <w:rPr>
            <w:iCs/>
            <w:szCs w:val="20"/>
          </w:rPr>
          <w:t xml:space="preserve">advisory </w:t>
        </w:r>
      </w:ins>
      <w:r w:rsidR="00E541F4" w:rsidRPr="006E11D1">
        <w:rPr>
          <w:iCs/>
          <w:szCs w:val="20"/>
        </w:rPr>
        <w:t>Ancillary Service Obligation allocated to it by ERCOT</w:t>
      </w:r>
      <w:ins w:id="210" w:author="ERCOT" w:date="2020-01-21T22:02:00Z">
        <w:r w:rsidR="00DC43A6">
          <w:rPr>
            <w:iCs/>
            <w:szCs w:val="20"/>
          </w:rPr>
          <w:t>, subject to</w:t>
        </w:r>
      </w:ins>
      <w:ins w:id="211" w:author="ERCOT" w:date="2020-02-24T10:30:00Z">
        <w:r w:rsidR="00BD08FE">
          <w:rPr>
            <w:iCs/>
            <w:szCs w:val="20"/>
          </w:rPr>
          <w:t xml:space="preserve"> the QSE’s share of system-wide limits as </w:t>
        </w:r>
      </w:ins>
      <w:ins w:id="212" w:author="ERCOT" w:date="2020-02-24T10:31:00Z">
        <w:r w:rsidR="00BD08FE">
          <w:rPr>
            <w:iCs/>
            <w:szCs w:val="20"/>
          </w:rPr>
          <w:t>established</w:t>
        </w:r>
      </w:ins>
      <w:ins w:id="213" w:author="ERCOT" w:date="2020-02-24T10:30:00Z">
        <w:r w:rsidR="00BD08FE">
          <w:rPr>
            <w:iCs/>
            <w:szCs w:val="20"/>
          </w:rPr>
          <w:t xml:space="preserve"> </w:t>
        </w:r>
      </w:ins>
      <w:ins w:id="214" w:author="ERCOT" w:date="2020-02-24T10:31:00Z">
        <w:r w:rsidR="00BD08FE">
          <w:rPr>
            <w:iCs/>
            <w:szCs w:val="20"/>
          </w:rPr>
          <w:t>by</w:t>
        </w:r>
      </w:ins>
      <w:ins w:id="215" w:author="ERCOT" w:date="2020-01-21T22:04:00Z">
        <w:r w:rsidR="00DC43A6">
          <w:rPr>
            <w:iCs/>
            <w:szCs w:val="20"/>
          </w:rPr>
          <w:t xml:space="preserve"> </w:t>
        </w:r>
      </w:ins>
      <w:ins w:id="216" w:author="ERCOT" w:date="2020-02-21T10:03:00Z">
        <w:r w:rsidR="00490C86">
          <w:rPr>
            <w:iCs/>
            <w:szCs w:val="20"/>
          </w:rPr>
          <w:t>Section 3.16</w:t>
        </w:r>
      </w:ins>
      <w:ins w:id="217" w:author="ERCOT" w:date="2020-02-24T10:31:00Z">
        <w:r w:rsidR="00BD08FE">
          <w:rPr>
            <w:iCs/>
            <w:szCs w:val="20"/>
          </w:rPr>
          <w:t>,</w:t>
        </w:r>
      </w:ins>
      <w:ins w:id="218" w:author="ERCOT" w:date="2020-02-21T10:03:00Z">
        <w:r w:rsidR="00490C86">
          <w:rPr>
            <w:iCs/>
            <w:szCs w:val="20"/>
          </w:rPr>
          <w:t xml:space="preserve"> Standards for Determining Ancillary Service Quantities</w:t>
        </w:r>
      </w:ins>
      <w:r w:rsidR="00E541F4" w:rsidRPr="006E11D1">
        <w:rPr>
          <w:iCs/>
          <w:szCs w:val="20"/>
        </w:rPr>
        <w:t>.</w:t>
      </w:r>
      <w:del w:id="219" w:author="ERCOT" w:date="2020-02-05T13:23:00Z">
        <w:r w:rsidR="00E541F4" w:rsidRPr="006E11D1" w:rsidDel="00C17878">
          <w:rPr>
            <w:iCs/>
            <w:szCs w:val="20"/>
          </w:rPr>
          <w:delText xml:space="preserve">  </w:delText>
        </w:r>
      </w:del>
      <w:del w:id="220"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221" w:author="ERCOT" w:date="2020-02-05T13:23:00Z">
        <w:r w:rsidR="00E541F4" w:rsidDel="00C17878">
          <w:rPr>
            <w:iCs/>
            <w:szCs w:val="20"/>
          </w:rPr>
          <w:delText xml:space="preserve">  </w:delText>
        </w:r>
      </w:del>
      <w:del w:id="222" w:author="ERCOT" w:date="2019-12-13T10:36:00Z">
        <w:r w:rsidR="00E541F4" w:rsidRPr="006E11D1" w:rsidDel="007E13E9">
          <w:rPr>
            <w:iCs/>
            <w:szCs w:val="20"/>
          </w:rPr>
          <w:delTex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223" w:author="ERCOT" w:date="2020-01-21T14:32:00Z">
        <w:r w:rsidR="0023224E">
          <w:rPr>
            <w:iCs/>
            <w:szCs w:val="20"/>
          </w:rPr>
          <w:t xml:space="preserve">final </w:t>
        </w:r>
      </w:ins>
      <w:r w:rsidR="00E541F4" w:rsidRPr="006E11D1">
        <w:rPr>
          <w:iCs/>
          <w:szCs w:val="20"/>
        </w:rPr>
        <w:t>Ancillary Service Obligation</w:t>
      </w:r>
      <w:ins w:id="224" w:author="ERCOT" w:date="2020-01-21T14:34:00Z">
        <w:r w:rsidR="0023224E">
          <w:rPr>
            <w:iCs/>
            <w:szCs w:val="20"/>
          </w:rPr>
          <w:t xml:space="preserve">; ERCOT shall pay the QSE the </w:t>
        </w:r>
      </w:ins>
      <w:ins w:id="225" w:author="ERCOT 102320" w:date="2020-09-16T15:15:00Z">
        <w:r w:rsidR="00E66728">
          <w:rPr>
            <w:iCs/>
            <w:szCs w:val="20"/>
          </w:rPr>
          <w:t xml:space="preserve">respective </w:t>
        </w:r>
      </w:ins>
      <w:ins w:id="226" w:author="ERCOT 102320" w:date="2020-09-16T15:03:00Z">
        <w:r w:rsidR="0031656E">
          <w:rPr>
            <w:iCs/>
            <w:szCs w:val="20"/>
          </w:rPr>
          <w:t xml:space="preserve">Day-Ahead </w:t>
        </w:r>
      </w:ins>
      <w:ins w:id="227" w:author="ERCOT 102320" w:date="2020-09-16T15:04:00Z">
        <w:r w:rsidR="0031656E">
          <w:rPr>
            <w:iCs/>
            <w:szCs w:val="20"/>
          </w:rPr>
          <w:t xml:space="preserve">Ancillary Service price </w:t>
        </w:r>
      </w:ins>
      <w:ins w:id="228" w:author="ERCOT" w:date="2020-01-21T14:35:00Z">
        <w:del w:id="229" w:author="ERCOT 102320" w:date="2020-09-16T15:04:00Z">
          <w:r w:rsidR="0023224E" w:rsidDel="0031656E">
            <w:rPr>
              <w:iCs/>
              <w:szCs w:val="20"/>
            </w:rPr>
            <w:delText xml:space="preserve">DAM </w:delText>
          </w:r>
        </w:del>
      </w:ins>
      <w:ins w:id="230" w:author="ERCOT" w:date="2020-01-21T14:34:00Z">
        <w:del w:id="231" w:author="ERCOT 102320" w:date="2020-09-16T15:04:00Z">
          <w:r w:rsidR="0023224E" w:rsidDel="0031656E">
            <w:rPr>
              <w:iCs/>
              <w:szCs w:val="20"/>
            </w:rPr>
            <w:delText>Market Clearing Price for Capacity</w:delText>
          </w:r>
        </w:del>
      </w:ins>
      <w:ins w:id="232" w:author="ERCOT" w:date="2020-01-21T14:35:00Z">
        <w:del w:id="233" w:author="ERCOT 102320" w:date="2020-09-16T15:04:00Z">
          <w:r w:rsidR="0023224E" w:rsidDel="0031656E">
            <w:rPr>
              <w:iCs/>
              <w:szCs w:val="20"/>
            </w:rPr>
            <w:delText xml:space="preserve"> </w:delText>
          </w:r>
        </w:del>
        <w:r w:rsidR="0023224E">
          <w:rPr>
            <w:iCs/>
            <w:szCs w:val="20"/>
          </w:rPr>
          <w:t xml:space="preserve">for </w:t>
        </w:r>
      </w:ins>
      <w:del w:id="234" w:author="ERCOT" w:date="2020-01-21T14:34:00Z">
        <w:r w:rsidR="00E541F4" w:rsidRPr="006E11D1" w:rsidDel="0023224E">
          <w:rPr>
            <w:iCs/>
            <w:szCs w:val="20"/>
          </w:rPr>
          <w:delText xml:space="preserve">.  </w:delText>
        </w:r>
      </w:del>
      <w:ins w:id="235" w:author="ERCOT" w:date="2020-01-21T14:35:00Z">
        <w:r w:rsidR="0023224E">
          <w:rPr>
            <w:iCs/>
            <w:szCs w:val="20"/>
          </w:rPr>
          <w:t xml:space="preserve">any </w:t>
        </w:r>
      </w:ins>
      <w:ins w:id="236" w:author="ERCOT" w:date="2020-01-21T14:33:00Z">
        <w:r w:rsidR="0023224E">
          <w:rPr>
            <w:iCs/>
            <w:szCs w:val="20"/>
          </w:rPr>
          <w:t>Self-Arranged Ancillary Service Quantities that exceed a QSE’s final Ancillary Service Obligatio</w:t>
        </w:r>
      </w:ins>
      <w:ins w:id="237" w:author="ERCOT" w:date="2020-01-21T14:34:00Z">
        <w:r w:rsidR="0023224E">
          <w:rPr>
            <w:iCs/>
            <w:szCs w:val="20"/>
          </w:rPr>
          <w:t>n</w:t>
        </w:r>
      </w:ins>
      <w:ins w:id="238" w:author="ERCOT" w:date="2020-01-21T14:33:00Z">
        <w:r w:rsidR="0023224E" w:rsidRPr="0023224E">
          <w:rPr>
            <w:iCs/>
            <w:szCs w:val="20"/>
          </w:rPr>
          <w:t xml:space="preserve">.  </w:t>
        </w:r>
      </w:ins>
      <w:del w:id="239"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40" w:author="ERCOT" w:date="2019-11-05T15:32:00Z">
        <w:r w:rsidR="00E541F4" w:rsidRPr="006E11D1" w:rsidDel="002D2D82">
          <w:rPr>
            <w:iCs/>
            <w:szCs w:val="20"/>
          </w:rPr>
          <w:delText xml:space="preserve">or Supplemental Ancillary Service Market (SASM), as applicable, </w:delText>
        </w:r>
      </w:del>
      <w:del w:id="241"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CD51301" w14:textId="77777777" w:rsidTr="00B34003">
        <w:trPr>
          <w:trHeight w:val="386"/>
        </w:trPr>
        <w:tc>
          <w:tcPr>
            <w:tcW w:w="9350" w:type="dxa"/>
            <w:shd w:val="pct12" w:color="auto" w:fill="auto"/>
          </w:tcPr>
          <w:p w14:paraId="1006D127"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70926FB9" w14:textId="77777777" w:rsidR="00A93350" w:rsidRPr="00A93350" w:rsidRDefault="00A93350" w:rsidP="00D94C4B">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42" w:author="ERCOT" w:date="2020-01-21T14:35:00Z">
              <w:r w:rsidR="00C717A1">
                <w:rPr>
                  <w:iCs/>
                  <w:szCs w:val="20"/>
                </w:rPr>
                <w:t xml:space="preserve">advisory </w:t>
              </w:r>
            </w:ins>
            <w:r w:rsidRPr="0003648D">
              <w:rPr>
                <w:iCs/>
                <w:szCs w:val="20"/>
              </w:rPr>
              <w:t>Ancillary Service Obligation allocated to it by ERCOT</w:t>
            </w:r>
            <w:ins w:id="243" w:author="ERCOT" w:date="2020-01-21T22:04:00Z">
              <w:r w:rsidR="00DC43A6">
                <w:rPr>
                  <w:iCs/>
                  <w:szCs w:val="20"/>
                </w:rPr>
                <w:t xml:space="preserve">, subject to </w:t>
              </w:r>
            </w:ins>
            <w:ins w:id="244" w:author="ERCOT" w:date="2020-02-24T10:31:00Z">
              <w:r w:rsidR="00BD08FE">
                <w:rPr>
                  <w:iCs/>
                  <w:szCs w:val="20"/>
                </w:rPr>
                <w:t xml:space="preserve">the QSE’s share of system-wide limits as established by </w:t>
              </w:r>
            </w:ins>
            <w:ins w:id="245" w:author="ERCOT" w:date="2020-02-21T10:12:00Z">
              <w:r w:rsidR="00490C86">
                <w:rPr>
                  <w:iCs/>
                  <w:szCs w:val="20"/>
                </w:rPr>
                <w:t>Section 3.16</w:t>
              </w:r>
            </w:ins>
            <w:ins w:id="246" w:author="ERCOT" w:date="2020-02-24T10:31:00Z">
              <w:r w:rsidR="00BD08FE">
                <w:rPr>
                  <w:iCs/>
                  <w:szCs w:val="20"/>
                </w:rPr>
                <w:t>,</w:t>
              </w:r>
            </w:ins>
            <w:ins w:id="247" w:author="ERCOT" w:date="2020-02-21T10:12:00Z">
              <w:r w:rsidR="00490C86">
                <w:rPr>
                  <w:iCs/>
                  <w:szCs w:val="20"/>
                </w:rPr>
                <w:t xml:space="preserve"> Standards for Determining Ancillary Service Quantities</w:t>
              </w:r>
            </w:ins>
            <w:r w:rsidRPr="0003648D">
              <w:rPr>
                <w:iCs/>
                <w:szCs w:val="20"/>
              </w:rPr>
              <w:t xml:space="preserve">.  </w:t>
            </w:r>
            <w:del w:id="248"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49"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50" w:author="ERCOT" w:date="2020-01-21T14:36:00Z">
              <w:r w:rsidR="00C717A1">
                <w:rPr>
                  <w:iCs/>
                  <w:szCs w:val="20"/>
                </w:rPr>
                <w:t xml:space="preserve">final </w:t>
              </w:r>
            </w:ins>
            <w:r w:rsidRPr="0003648D">
              <w:rPr>
                <w:iCs/>
                <w:szCs w:val="20"/>
              </w:rPr>
              <w:t>Ancillary Service Obligation</w:t>
            </w:r>
            <w:ins w:id="251" w:author="ERCOT" w:date="2020-01-21T14:36:00Z">
              <w:r w:rsidR="00C717A1">
                <w:rPr>
                  <w:iCs/>
                  <w:szCs w:val="20"/>
                </w:rPr>
                <w:t xml:space="preserve">; ERCOT shall pay the QSE the </w:t>
              </w:r>
            </w:ins>
            <w:ins w:id="252" w:author="ERCOT 102320" w:date="2020-09-16T15:16:00Z">
              <w:r w:rsidR="00E66728">
                <w:rPr>
                  <w:iCs/>
                  <w:szCs w:val="20"/>
                </w:rPr>
                <w:t xml:space="preserve">respective </w:t>
              </w:r>
            </w:ins>
            <w:ins w:id="253" w:author="ERCOT 102320" w:date="2020-09-16T15:07:00Z">
              <w:r w:rsidR="00D94C4B">
                <w:rPr>
                  <w:iCs/>
                  <w:szCs w:val="20"/>
                </w:rPr>
                <w:t xml:space="preserve">Day-Ahead Ancillary Service price </w:t>
              </w:r>
            </w:ins>
            <w:ins w:id="254" w:author="ERCOT" w:date="2020-01-21T14:36:00Z">
              <w:del w:id="255" w:author="ERCOT 102320" w:date="2020-09-16T15:07:00Z">
                <w:r w:rsidR="00C717A1" w:rsidDel="00D94C4B">
                  <w:rPr>
                    <w:iCs/>
                    <w:szCs w:val="20"/>
                  </w:rPr>
                  <w:delText xml:space="preserve">DAM Market Clearing Price for Capacity </w:delText>
                </w:r>
              </w:del>
              <w:r w:rsidR="00C717A1">
                <w:rPr>
                  <w:iCs/>
                  <w:szCs w:val="20"/>
                </w:rPr>
                <w:t>for any Self-Arranged Ancillary Service Quantities that exceed a QSE’s final Ancillary Service Obligation</w:t>
              </w:r>
            </w:ins>
            <w:r w:rsidRPr="0003648D">
              <w:rPr>
                <w:iCs/>
                <w:szCs w:val="20"/>
              </w:rPr>
              <w:t xml:space="preserve">.  </w:t>
            </w:r>
            <w:del w:id="256"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5546DE82" w14:textId="77777777"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57" w:author="ERCOT" w:date="2020-01-21T14:36:00Z">
        <w:r w:rsidR="00C717A1">
          <w:rPr>
            <w:iCs/>
            <w:szCs w:val="20"/>
          </w:rPr>
          <w:t xml:space="preserve">remains to be </w:t>
        </w:r>
      </w:ins>
      <w:del w:id="258" w:author="ERCOT" w:date="2020-01-21T14:36:00Z">
        <w:r w:rsidRPr="006E11D1" w:rsidDel="00C717A1">
          <w:rPr>
            <w:iCs/>
            <w:szCs w:val="20"/>
          </w:rPr>
          <w:delText xml:space="preserve">needs to be </w:delText>
        </w:r>
      </w:del>
      <w:r w:rsidRPr="006E11D1">
        <w:rPr>
          <w:iCs/>
          <w:szCs w:val="20"/>
        </w:rPr>
        <w:t xml:space="preserve">obtained </w:t>
      </w:r>
      <w:ins w:id="259" w:author="ERCOT" w:date="2020-01-21T14:37:00Z">
        <w:r w:rsidR="00AB6E7B">
          <w:rPr>
            <w:iCs/>
            <w:szCs w:val="20"/>
          </w:rPr>
          <w:t xml:space="preserve">based on </w:t>
        </w:r>
      </w:ins>
      <w:del w:id="260" w:author="ERCOT" w:date="2020-01-21T14:37:00Z">
        <w:r w:rsidRPr="006E11D1" w:rsidDel="00AB6E7B">
          <w:rPr>
            <w:iCs/>
            <w:szCs w:val="20"/>
          </w:rPr>
          <w:delText xml:space="preserve">through the </w:delText>
        </w:r>
      </w:del>
      <w:r w:rsidRPr="006E11D1">
        <w:rPr>
          <w:iCs/>
          <w:szCs w:val="20"/>
        </w:rPr>
        <w:t>DAM</w:t>
      </w:r>
      <w:ins w:id="261" w:author="ERCOT" w:date="2020-01-21T14:37:00Z">
        <w:r w:rsidR="00AB6E7B">
          <w:rPr>
            <w:iCs/>
            <w:szCs w:val="20"/>
          </w:rPr>
          <w:t xml:space="preserve"> offers</w:t>
        </w:r>
      </w:ins>
      <w:ins w:id="262" w:author="ERCOT" w:date="2020-01-24T13:40:00Z">
        <w:r w:rsidR="001354DA">
          <w:rPr>
            <w:iCs/>
            <w:szCs w:val="20"/>
          </w:rPr>
          <w:t xml:space="preserve"> and </w:t>
        </w:r>
      </w:ins>
      <w:ins w:id="263" w:author="ERCOT 102320" w:date="2020-10-14T09:58:00Z">
        <w:r w:rsidR="00F764B3">
          <w:rPr>
            <w:iCs/>
            <w:szCs w:val="20"/>
          </w:rPr>
          <w:t>associated</w:t>
        </w:r>
      </w:ins>
      <w:ins w:id="264" w:author="ERCOT" w:date="2020-01-24T13:40:00Z">
        <w:del w:id="265" w:author="ERCOT 102320" w:date="2020-10-14T09:58:00Z">
          <w:r w:rsidR="001354DA" w:rsidDel="00F764B3">
            <w:rPr>
              <w:iCs/>
              <w:szCs w:val="20"/>
            </w:rPr>
            <w:delText>their respective</w:delText>
          </w:r>
        </w:del>
        <w:r w:rsidR="001354DA">
          <w:rPr>
            <w:iCs/>
            <w:szCs w:val="20"/>
          </w:rPr>
          <w:t xml:space="preserve"> ASDCs</w:t>
        </w:r>
      </w:ins>
      <w:r w:rsidRPr="006E11D1">
        <w:rPr>
          <w:iCs/>
          <w:szCs w:val="20"/>
        </w:rPr>
        <w:t xml:space="preserve">.  </w:t>
      </w:r>
    </w:p>
    <w:p w14:paraId="1AD31691"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66" w:author="ERCOT" w:date="2019-11-05T15:33:00Z">
        <w:r w:rsidRPr="006E11D1" w:rsidDel="006A6C2E">
          <w:rPr>
            <w:iCs/>
            <w:szCs w:val="20"/>
          </w:rPr>
          <w:delText xml:space="preserve"> unless ERCOT opens a SASM</w:delText>
        </w:r>
      </w:del>
      <w:r w:rsidRPr="006E11D1">
        <w:rPr>
          <w:iCs/>
          <w:szCs w:val="20"/>
        </w:rPr>
        <w:t xml:space="preserve">. </w:t>
      </w:r>
    </w:p>
    <w:p w14:paraId="2F157D63"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66780818"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6436CA68" w14:textId="77777777" w:rsidTr="00B34003">
        <w:trPr>
          <w:trHeight w:val="386"/>
        </w:trPr>
        <w:tc>
          <w:tcPr>
            <w:tcW w:w="9350" w:type="dxa"/>
            <w:shd w:val="pct12" w:color="auto" w:fill="auto"/>
          </w:tcPr>
          <w:p w14:paraId="25DB6559"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6CCBDEFF"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4FFD5AB" w14:textId="77777777"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05B4CB74" w14:textId="77777777" w:rsidR="002E4A30" w:rsidRPr="006E11D1" w:rsidRDefault="002E4A30" w:rsidP="002E4A30">
      <w:pPr>
        <w:spacing w:after="240"/>
        <w:ind w:left="720" w:hanging="720"/>
        <w:rPr>
          <w:szCs w:val="20"/>
        </w:rPr>
      </w:pPr>
      <w:del w:id="267" w:author="ERCOT" w:date="2020-02-10T10:24:00Z">
        <w:r w:rsidRPr="006E11D1" w:rsidDel="001E2B42">
          <w:rPr>
            <w:szCs w:val="20"/>
          </w:rPr>
          <w:delText>(</w:delText>
        </w:r>
      </w:del>
      <w:del w:id="268"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13D2D86F" w14:textId="77777777" w:rsidTr="00B34003">
        <w:trPr>
          <w:trHeight w:val="386"/>
          <w:del w:id="269" w:author="ERCOT" w:date="2020-02-10T10:24:00Z"/>
        </w:trPr>
        <w:tc>
          <w:tcPr>
            <w:tcW w:w="9350" w:type="dxa"/>
            <w:shd w:val="pct12" w:color="auto" w:fill="auto"/>
          </w:tcPr>
          <w:p w14:paraId="03EDDBD0" w14:textId="77777777" w:rsidR="00A93350" w:rsidRPr="004B32CF" w:rsidDel="001E2B42" w:rsidRDefault="00A93350" w:rsidP="00B34003">
            <w:pPr>
              <w:spacing w:before="120" w:after="240"/>
              <w:rPr>
                <w:del w:id="270" w:author="ERCOT" w:date="2020-02-10T10:24:00Z"/>
                <w:b/>
                <w:i/>
                <w:iCs/>
              </w:rPr>
            </w:pPr>
            <w:del w:id="271" w:author="ERCOT" w:date="2020-02-10T10:24:00Z">
              <w:r w:rsidDel="001E2B42">
                <w:rPr>
                  <w:b/>
                  <w:i/>
                  <w:iCs/>
                </w:rPr>
                <w:delText>[NPRR863:  Replace paragraph (7</w:delText>
              </w:r>
              <w:r w:rsidRPr="004B32CF" w:rsidDel="001E2B42">
                <w:rPr>
                  <w:b/>
                  <w:i/>
                  <w:iCs/>
                </w:rPr>
                <w:delText>) above with the following upon system implementation:]</w:delText>
              </w:r>
            </w:del>
          </w:p>
          <w:p w14:paraId="571676A7" w14:textId="77777777" w:rsidR="00A93350" w:rsidRPr="00A93350" w:rsidDel="001E2B42" w:rsidRDefault="00A93350" w:rsidP="00A93350">
            <w:pPr>
              <w:spacing w:after="240"/>
              <w:ind w:left="720" w:hanging="720"/>
              <w:rPr>
                <w:del w:id="272" w:author="ERCOT" w:date="2020-02-10T10:24:00Z"/>
                <w:szCs w:val="20"/>
              </w:rPr>
            </w:pPr>
            <w:del w:id="273"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1AC5E627" w14:textId="77777777" w:rsidR="002E4A30" w:rsidRDefault="002E4A30" w:rsidP="00FF1649">
      <w:pPr>
        <w:spacing w:before="240" w:after="240"/>
        <w:ind w:left="720" w:hanging="720"/>
        <w:rPr>
          <w:ins w:id="274" w:author="ERCOT" w:date="2020-01-21T22:05:00Z"/>
          <w:szCs w:val="20"/>
        </w:rPr>
      </w:pPr>
      <w:del w:id="275"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351B391D" w14:textId="77777777" w:rsidR="00C07C81" w:rsidRPr="00C07C81" w:rsidRDefault="009478D8" w:rsidP="00C07C81">
      <w:pPr>
        <w:spacing w:before="240" w:after="240"/>
        <w:ind w:left="720" w:hanging="720"/>
        <w:rPr>
          <w:ins w:id="276" w:author="ERCOT" w:date="2020-01-21T22:07:00Z"/>
          <w:szCs w:val="20"/>
        </w:rPr>
      </w:pPr>
      <w:ins w:id="277" w:author="ERCOT" w:date="2020-01-21T22:05:00Z">
        <w:r>
          <w:rPr>
            <w:szCs w:val="20"/>
          </w:rPr>
          <w:t>(</w:t>
        </w:r>
      </w:ins>
      <w:ins w:id="278" w:author="ERCOT" w:date="2020-02-10T10:24:00Z">
        <w:r w:rsidR="001E2B42">
          <w:rPr>
            <w:szCs w:val="20"/>
          </w:rPr>
          <w:t>7</w:t>
        </w:r>
      </w:ins>
      <w:ins w:id="279" w:author="ERCOT" w:date="2020-01-21T22:05:00Z">
        <w:r>
          <w:rPr>
            <w:szCs w:val="20"/>
          </w:rPr>
          <w:t>)</w:t>
        </w:r>
        <w:r>
          <w:rPr>
            <w:szCs w:val="20"/>
          </w:rPr>
          <w:tab/>
        </w:r>
      </w:ins>
      <w:ins w:id="280" w:author="ERCOT" w:date="2020-01-21T22:06:00Z">
        <w:r>
          <w:rPr>
            <w:szCs w:val="20"/>
          </w:rPr>
          <w:t xml:space="preserve">A QSE </w:t>
        </w:r>
      </w:ins>
      <w:ins w:id="281" w:author="ERCOT" w:date="2020-01-21T22:07:00Z">
        <w:r w:rsidR="00C07C81">
          <w:rPr>
            <w:szCs w:val="20"/>
          </w:rPr>
          <w:t>shall not submit Ancillary Services trades</w:t>
        </w:r>
      </w:ins>
      <w:ins w:id="282" w:author="ERCOT" w:date="2020-01-21T22:08:00Z">
        <w:r w:rsidR="00C07C81">
          <w:rPr>
            <w:szCs w:val="20"/>
          </w:rPr>
          <w:t xml:space="preserve"> that result in</w:t>
        </w:r>
      </w:ins>
      <w:ins w:id="283" w:author="ERCOT" w:date="2020-02-19T16:27:00Z">
        <w:r w:rsidR="00E22BA7">
          <w:rPr>
            <w:szCs w:val="20"/>
          </w:rPr>
          <w:t xml:space="preserve"> the QSE’s</w:t>
        </w:r>
      </w:ins>
      <w:ins w:id="284" w:author="ERCOT" w:date="2020-02-03T10:13:00Z">
        <w:r w:rsidR="00B26F3B">
          <w:rPr>
            <w:szCs w:val="20"/>
          </w:rPr>
          <w:t xml:space="preserve"> </w:t>
        </w:r>
      </w:ins>
      <w:ins w:id="285" w:author="ERCOT" w:date="2020-01-21T22:08:00Z">
        <w:r w:rsidR="00C07C81">
          <w:rPr>
            <w:szCs w:val="20"/>
          </w:rPr>
          <w:t xml:space="preserve">purchased quantities </w:t>
        </w:r>
      </w:ins>
      <w:ins w:id="286" w:author="ERCOT" w:date="2020-02-19T16:36:00Z">
        <w:r w:rsidR="00AC6330">
          <w:rPr>
            <w:szCs w:val="20"/>
          </w:rPr>
          <w:t xml:space="preserve">of Ancillary Services </w:t>
        </w:r>
      </w:ins>
      <w:ins w:id="287" w:author="ERCOT" w:date="2020-02-19T16:20:00Z">
        <w:r w:rsidR="00E22BA7">
          <w:rPr>
            <w:szCs w:val="20"/>
          </w:rPr>
          <w:t>exceeding</w:t>
        </w:r>
      </w:ins>
      <w:ins w:id="288" w:author="ERCOT" w:date="2020-01-21T22:08:00Z">
        <w:r w:rsidR="00C07C81">
          <w:rPr>
            <w:szCs w:val="20"/>
          </w:rPr>
          <w:t xml:space="preserve"> </w:t>
        </w:r>
      </w:ins>
      <w:ins w:id="289" w:author="ERCOT" w:date="2020-02-19T16:19:00Z">
        <w:r w:rsidR="00E22BA7">
          <w:rPr>
            <w:szCs w:val="20"/>
          </w:rPr>
          <w:t>the</w:t>
        </w:r>
      </w:ins>
      <w:ins w:id="290" w:author="ERCOT" w:date="2020-01-21T22:08:00Z">
        <w:r w:rsidR="00C07C81">
          <w:rPr>
            <w:szCs w:val="20"/>
          </w:rPr>
          <w:t xml:space="preserve"> QSE’s Self-Arranged Ancillary Service Quantities.</w:t>
        </w:r>
      </w:ins>
      <w:ins w:id="291" w:author="ERCOT" w:date="2020-01-21T22:07:00Z">
        <w:r w:rsidR="00C07C81">
          <w:rPr>
            <w:szCs w:val="20"/>
          </w:rPr>
          <w:t xml:space="preserve"> </w:t>
        </w:r>
      </w:ins>
    </w:p>
    <w:p w14:paraId="706AEA4B" w14:textId="77777777" w:rsidR="00C07C81" w:rsidRDefault="00C07C81" w:rsidP="001E2B42">
      <w:pPr>
        <w:spacing w:before="240" w:after="240"/>
        <w:ind w:left="1440" w:hanging="720"/>
        <w:rPr>
          <w:ins w:id="292" w:author="ERCOT" w:date="2020-01-21T22:09:00Z"/>
          <w:szCs w:val="20"/>
        </w:rPr>
      </w:pPr>
      <w:ins w:id="293" w:author="ERCOT" w:date="2020-01-21T22:09:00Z">
        <w:r>
          <w:rPr>
            <w:szCs w:val="20"/>
          </w:rPr>
          <w:t>(a)</w:t>
        </w:r>
        <w:r>
          <w:rPr>
            <w:szCs w:val="20"/>
          </w:rPr>
          <w:tab/>
          <w:t>At 1430 in the Day-Ahead, ERCOT shall post a report on the MIS Certified Area</w:t>
        </w:r>
      </w:ins>
      <w:ins w:id="294" w:author="ERCOT" w:date="2020-01-21T22:11:00Z">
        <w:r>
          <w:rPr>
            <w:szCs w:val="20"/>
          </w:rPr>
          <w:t xml:space="preserve"> </w:t>
        </w:r>
        <w:del w:id="295" w:author="ERCOT" w:date="2020-02-19T16:35:00Z">
          <w:r w:rsidDel="00AC6330">
            <w:rPr>
              <w:szCs w:val="20"/>
            </w:rPr>
            <w:delText>if</w:delText>
          </w:r>
        </w:del>
      </w:ins>
      <w:ins w:id="296" w:author="ERCOT" w:date="2020-02-19T16:35:00Z">
        <w:r w:rsidR="00AC6330">
          <w:rPr>
            <w:szCs w:val="20"/>
          </w:rPr>
          <w:t>to notify the QSE if</w:t>
        </w:r>
      </w:ins>
      <w:ins w:id="297" w:author="ERCOT" w:date="2020-01-21T22:11:00Z">
        <w:r>
          <w:rPr>
            <w:szCs w:val="20"/>
          </w:rPr>
          <w:t xml:space="preserve"> </w:t>
        </w:r>
      </w:ins>
      <w:ins w:id="298" w:author="ERCOT" w:date="2020-02-19T16:34:00Z">
        <w:r w:rsidR="00AC6330">
          <w:rPr>
            <w:szCs w:val="20"/>
          </w:rPr>
          <w:t>there is an overage in the QSE’s purchased quantities</w:t>
        </w:r>
      </w:ins>
      <w:ins w:id="299" w:author="ERCOT" w:date="2020-02-19T16:38:00Z">
        <w:r w:rsidR="00AC6330">
          <w:rPr>
            <w:szCs w:val="20"/>
          </w:rPr>
          <w:t xml:space="preserve"> of Ancillary Services</w:t>
        </w:r>
      </w:ins>
      <w:ins w:id="300" w:author="ERCOT" w:date="2020-02-19T16:34:00Z">
        <w:r w:rsidR="00AC6330">
          <w:rPr>
            <w:szCs w:val="20"/>
          </w:rPr>
          <w:t xml:space="preserve"> in violation of th</w:t>
        </w:r>
      </w:ins>
      <w:ins w:id="301" w:author="ERCOT" w:date="2020-02-19T16:39:00Z">
        <w:r w:rsidR="00AC6330">
          <w:rPr>
            <w:szCs w:val="20"/>
          </w:rPr>
          <w:t>e above</w:t>
        </w:r>
      </w:ins>
      <w:ins w:id="302" w:author="ERCOT" w:date="2020-02-19T16:34:00Z">
        <w:r w:rsidR="00AC6330">
          <w:rPr>
            <w:szCs w:val="20"/>
          </w:rPr>
          <w:t xml:space="preserve"> limitation</w:t>
        </w:r>
      </w:ins>
      <w:ins w:id="303" w:author="ERCOT" w:date="2020-01-21T22:09:00Z">
        <w:r>
          <w:rPr>
            <w:szCs w:val="20"/>
          </w:rPr>
          <w:t>.</w:t>
        </w:r>
      </w:ins>
    </w:p>
    <w:p w14:paraId="50AB3A81" w14:textId="77777777" w:rsidR="009478D8" w:rsidRDefault="00C07C81" w:rsidP="001E2B42">
      <w:pPr>
        <w:spacing w:before="240" w:after="240"/>
        <w:ind w:left="1440" w:hanging="720"/>
        <w:rPr>
          <w:szCs w:val="20"/>
        </w:rPr>
      </w:pPr>
      <w:ins w:id="304" w:author="ERCOT" w:date="2020-01-21T22:11:00Z">
        <w:r>
          <w:rPr>
            <w:szCs w:val="20"/>
          </w:rPr>
          <w:t>(b)</w:t>
        </w:r>
        <w:r>
          <w:rPr>
            <w:szCs w:val="20"/>
          </w:rPr>
          <w:tab/>
          <w:t xml:space="preserve">If the QSE has </w:t>
        </w:r>
      </w:ins>
      <w:ins w:id="305" w:author="ERCOT" w:date="2020-02-03T10:14:00Z">
        <w:r w:rsidR="000426F2">
          <w:rPr>
            <w:szCs w:val="20"/>
          </w:rPr>
          <w:t xml:space="preserve">such </w:t>
        </w:r>
      </w:ins>
      <w:ins w:id="306" w:author="ERCOT" w:date="2020-01-21T22:11:00Z">
        <w:r>
          <w:rPr>
            <w:szCs w:val="20"/>
          </w:rPr>
          <w:t xml:space="preserve">an overage as of the end of the Adjustment Period, that QSE will be </w:t>
        </w:r>
      </w:ins>
      <w:ins w:id="307" w:author="ERCOT" w:date="2020-01-21T22:12:00Z">
        <w:r>
          <w:rPr>
            <w:szCs w:val="20"/>
          </w:rPr>
          <w:t xml:space="preserve">charged for any quantity that exceeds their </w:t>
        </w:r>
      </w:ins>
      <w:ins w:id="308" w:author="ERCOT" w:date="2020-02-19T16:22:00Z">
        <w:r w:rsidR="00E22BA7">
          <w:rPr>
            <w:szCs w:val="20"/>
          </w:rPr>
          <w:t>Self-Arranged Ancillary Service Quantit</w:t>
        </w:r>
      </w:ins>
      <w:ins w:id="309" w:author="ERCOT" w:date="2020-02-19T16:39:00Z">
        <w:r w:rsidR="00AC6330">
          <w:rPr>
            <w:szCs w:val="20"/>
          </w:rPr>
          <w:t>ies</w:t>
        </w:r>
      </w:ins>
      <w:ins w:id="310" w:author="ERCOT" w:date="2020-02-19T16:22:00Z">
        <w:r w:rsidR="00E22BA7" w:rsidDel="00E22BA7">
          <w:rPr>
            <w:szCs w:val="20"/>
          </w:rPr>
          <w:t xml:space="preserve"> </w:t>
        </w:r>
      </w:ins>
      <w:ins w:id="311" w:author="ERCOT" w:date="2020-02-03T10:15:00Z">
        <w:r w:rsidR="00BD4B21">
          <w:rPr>
            <w:szCs w:val="20"/>
          </w:rPr>
          <w:t>per Section 6.</w:t>
        </w:r>
      </w:ins>
      <w:ins w:id="312" w:author="ERCOT" w:date="2020-02-03T13:56:00Z">
        <w:r w:rsidR="002036F5">
          <w:rPr>
            <w:szCs w:val="20"/>
          </w:rPr>
          <w:t>7.5</w:t>
        </w:r>
      </w:ins>
      <w:ins w:id="313" w:author="ERCOT" w:date="2020-03-17T11:13:00Z">
        <w:r w:rsidR="00AF6C7C">
          <w:rPr>
            <w:szCs w:val="20"/>
          </w:rPr>
          <w:t>.1</w:t>
        </w:r>
      </w:ins>
      <w:ins w:id="314" w:author="ERCOT" w:date="2020-02-05T13:30:00Z">
        <w:r w:rsidR="00E423A3">
          <w:rPr>
            <w:szCs w:val="20"/>
          </w:rPr>
          <w:t xml:space="preserve">, </w:t>
        </w:r>
      </w:ins>
      <w:ins w:id="315" w:author="ERCOT" w:date="2020-02-03T13:56:00Z">
        <w:r w:rsidR="002036F5">
          <w:rPr>
            <w:szCs w:val="20"/>
          </w:rPr>
          <w:t>Real-Time Ancillary Service Imbalance Payment or Charge</w:t>
        </w:r>
      </w:ins>
      <w:ins w:id="316" w:author="ERCOT" w:date="2020-01-21T22:12:00Z">
        <w:r>
          <w:rPr>
            <w:szCs w:val="20"/>
          </w:rPr>
          <w:t>.</w:t>
        </w:r>
      </w:ins>
    </w:p>
    <w:p w14:paraId="53F0390F"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41C9D841"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777A0D5A"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205F2A70" w14:textId="77777777"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FFB3D05" w14:textId="77777777" w:rsidTr="00B34003">
        <w:trPr>
          <w:trHeight w:val="386"/>
        </w:trPr>
        <w:tc>
          <w:tcPr>
            <w:tcW w:w="9350" w:type="dxa"/>
            <w:shd w:val="pct12" w:color="auto" w:fill="auto"/>
          </w:tcPr>
          <w:p w14:paraId="5B919E32" w14:textId="77777777" w:rsidR="003A120C" w:rsidRPr="004B32CF" w:rsidRDefault="003A120C" w:rsidP="003A120C">
            <w:pPr>
              <w:spacing w:before="120" w:after="240"/>
              <w:rPr>
                <w:b/>
                <w:i/>
                <w:iCs/>
              </w:rPr>
            </w:pPr>
            <w:bookmarkStart w:id="317" w:name="_Toc402345588"/>
            <w:bookmarkStart w:id="318" w:name="_Toc405383871"/>
            <w:bookmarkStart w:id="319" w:name="_Toc405536973"/>
            <w:bookmarkStart w:id="320" w:name="_Toc440871760"/>
            <w:r>
              <w:rPr>
                <w:b/>
                <w:i/>
                <w:iCs/>
              </w:rPr>
              <w:t>[NPRR863 and NPRR1015:  Replace paragraph (9</w:t>
            </w:r>
            <w:r w:rsidRPr="004B32CF">
              <w:rPr>
                <w:b/>
                <w:i/>
                <w:iCs/>
              </w:rPr>
              <w:t>) above with the following upon system implementation:]</w:t>
            </w:r>
          </w:p>
          <w:p w14:paraId="7C6EBBE7" w14:textId="77777777" w:rsidR="003A120C" w:rsidRPr="0003648D" w:rsidRDefault="003A120C" w:rsidP="003A120C">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3F2B81A8" w14:textId="77777777" w:rsidR="003A120C" w:rsidRPr="0003648D" w:rsidRDefault="003A120C" w:rsidP="003A120C">
            <w:pPr>
              <w:spacing w:after="240"/>
              <w:ind w:left="1440" w:hanging="720"/>
            </w:pPr>
            <w:r w:rsidRPr="0003648D">
              <w:t>(a)</w:t>
            </w:r>
            <w:r w:rsidRPr="0003648D">
              <w:rPr>
                <w:szCs w:val="20"/>
              </w:rPr>
              <w:tab/>
              <w:t>Resources</w:t>
            </w:r>
            <w:r>
              <w:rPr>
                <w:szCs w:val="20"/>
              </w:rPr>
              <w:t xml:space="preserve"> providing Primary Frequency Response</w:t>
            </w:r>
            <w:r w:rsidRPr="0003648D">
              <w:t>;</w:t>
            </w:r>
          </w:p>
          <w:p w14:paraId="0319E3E0" w14:textId="77777777" w:rsidR="003A120C" w:rsidRDefault="003A120C" w:rsidP="003A120C">
            <w:pPr>
              <w:spacing w:after="240"/>
              <w:ind w:left="1440" w:hanging="720"/>
              <w:rPr>
                <w:szCs w:val="20"/>
              </w:rPr>
            </w:pPr>
            <w:r w:rsidRPr="0003648D">
              <w:rPr>
                <w:szCs w:val="20"/>
              </w:rPr>
              <w:t>(</w:t>
            </w:r>
            <w:r>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Pr>
                <w:szCs w:val="20"/>
              </w:rPr>
              <w:t>; and</w:t>
            </w:r>
          </w:p>
          <w:p w14:paraId="1347B3B0" w14:textId="77777777" w:rsidR="003A120C" w:rsidRDefault="003A120C" w:rsidP="003A120C">
            <w:pPr>
              <w:spacing w:after="240"/>
              <w:ind w:left="1440" w:hanging="720"/>
              <w:rPr>
                <w:szCs w:val="20"/>
              </w:rPr>
            </w:pPr>
            <w:r>
              <w:rPr>
                <w:szCs w:val="20"/>
              </w:rPr>
              <w:t>(c)</w:t>
            </w:r>
            <w:r w:rsidRPr="00157AF8">
              <w:rPr>
                <w:szCs w:val="20"/>
              </w:rPr>
              <w:tab/>
              <w:t>Fast Frequency Response (FFR) Resources.</w:t>
            </w:r>
          </w:p>
          <w:p w14:paraId="016C3A0A" w14:textId="40C519F7" w:rsidR="00441E54" w:rsidRPr="00A93350" w:rsidRDefault="003A120C" w:rsidP="003A120C">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5460A2D0" w14:textId="77777777" w:rsidR="00C216A9" w:rsidRPr="005058CB" w:rsidRDefault="00C216A9" w:rsidP="004555CF">
      <w:pPr>
        <w:pStyle w:val="List2"/>
        <w:spacing w:before="480" w:after="240"/>
        <w:ind w:left="0" w:firstLine="0"/>
        <w:outlineLvl w:val="4"/>
        <w:rPr>
          <w:b/>
          <w:i/>
        </w:rPr>
      </w:pPr>
      <w:bookmarkStart w:id="321" w:name="_Toc17707768"/>
      <w:commentRangeStart w:id="322"/>
      <w:r w:rsidRPr="005058CB">
        <w:rPr>
          <w:b/>
          <w:i/>
        </w:rPr>
        <w:t>4.4.7.1.1</w:t>
      </w:r>
      <w:commentRangeEnd w:id="322"/>
      <w:r w:rsidR="00E63AD2">
        <w:rPr>
          <w:rStyle w:val="CommentReference"/>
        </w:rPr>
        <w:commentReference w:id="322"/>
      </w:r>
      <w:r w:rsidRPr="005058CB">
        <w:rPr>
          <w:b/>
          <w:i/>
        </w:rPr>
        <w:tab/>
        <w:t>Negative Self-Arranged Ancillary Service Quantities</w:t>
      </w:r>
      <w:bookmarkEnd w:id="317"/>
      <w:bookmarkEnd w:id="318"/>
      <w:bookmarkEnd w:id="319"/>
      <w:bookmarkEnd w:id="320"/>
      <w:bookmarkEnd w:id="321"/>
    </w:p>
    <w:p w14:paraId="1A52DB2C" w14:textId="77777777"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323" w:author="ERCOT" w:date="2020-01-21T14:46:00Z">
        <w:r w:rsidR="00AB6E7B">
          <w:t>. Such n</w:t>
        </w:r>
        <w:r w:rsidR="00EB12F4">
          <w:t>egative Self-A</w:t>
        </w:r>
        <w:r w:rsidR="00AB6E7B">
          <w:t xml:space="preserve">rranged </w:t>
        </w:r>
      </w:ins>
      <w:ins w:id="324" w:author="ERCOT" w:date="2020-02-19T16:40:00Z">
        <w:r w:rsidR="00AC6330">
          <w:t xml:space="preserve">Ancillary Service Quantities </w:t>
        </w:r>
      </w:ins>
      <w:ins w:id="325" w:author="ERCOT" w:date="2020-01-21T14:47:00Z">
        <w:r w:rsidR="00AB6E7B">
          <w:t xml:space="preserve">will be considered </w:t>
        </w:r>
        <w:r w:rsidR="00EB12F4">
          <w:t xml:space="preserve">by DAM to be </w:t>
        </w:r>
      </w:ins>
      <w:ins w:id="326" w:author="ERCOT" w:date="2020-01-21T14:48:00Z">
        <w:r w:rsidR="00EB12F4">
          <w:t>equivalent</w:t>
        </w:r>
      </w:ins>
      <w:ins w:id="327" w:author="ERCOT" w:date="2020-01-21T14:47:00Z">
        <w:r w:rsidR="00EB12F4">
          <w:t xml:space="preserve"> </w:t>
        </w:r>
        <w:r w:rsidR="00AB6E7B">
          <w:t xml:space="preserve">to </w:t>
        </w:r>
      </w:ins>
      <w:ins w:id="328" w:author="ERCOT" w:date="2020-01-21T14:48:00Z">
        <w:r w:rsidR="00EB12F4">
          <w:t xml:space="preserve">a </w:t>
        </w:r>
      </w:ins>
      <w:ins w:id="329" w:author="ERCOT" w:date="2020-01-21T14:47:00Z">
        <w:r w:rsidR="00AB6E7B">
          <w:t>bid</w:t>
        </w:r>
      </w:ins>
      <w:ins w:id="330" w:author="ERCOT" w:date="2020-01-21T14:48:00Z">
        <w:r w:rsidR="00EB12F4">
          <w:t xml:space="preserve"> to buy Ancillary Services</w:t>
        </w:r>
      </w:ins>
      <w:ins w:id="331" w:author="ERCOT" w:date="2020-01-21T14:47:00Z">
        <w:r w:rsidR="00AB6E7B">
          <w:t xml:space="preserve"> at </w:t>
        </w:r>
        <w:r w:rsidR="00EB12F4">
          <w:t>the highest price on each respective Ancillary Service Demand Curve</w:t>
        </w:r>
      </w:ins>
      <w:r>
        <w:t>.</w:t>
      </w:r>
    </w:p>
    <w:p w14:paraId="77AEDB6E"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0A2510DD" w14:textId="77777777"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E2B7CBA" w14:textId="77777777" w:rsidTr="00B34003">
        <w:trPr>
          <w:trHeight w:val="386"/>
        </w:trPr>
        <w:tc>
          <w:tcPr>
            <w:tcW w:w="9350" w:type="dxa"/>
            <w:shd w:val="pct12" w:color="auto" w:fill="auto"/>
          </w:tcPr>
          <w:p w14:paraId="4B04922D" w14:textId="77777777" w:rsidR="00A93350" w:rsidRPr="004B32CF" w:rsidRDefault="00A93350" w:rsidP="00B34003">
            <w:pPr>
              <w:spacing w:before="120" w:after="240"/>
              <w:rPr>
                <w:b/>
                <w:i/>
                <w:iCs/>
              </w:rPr>
            </w:pPr>
            <w:bookmarkStart w:id="332" w:name="_Toc90197119"/>
            <w:bookmarkStart w:id="333" w:name="_Toc92873944"/>
            <w:bookmarkStart w:id="334" w:name="_Toc142108920"/>
            <w:bookmarkStart w:id="335" w:name="_Toc142113765"/>
            <w:bookmarkStart w:id="336" w:name="_Toc402345589"/>
            <w:bookmarkStart w:id="337" w:name="_Toc405383872"/>
            <w:bookmarkStart w:id="338" w:name="_Toc405536974"/>
            <w:bookmarkStart w:id="339" w:name="_Toc440871761"/>
            <w:r>
              <w:rPr>
                <w:b/>
                <w:i/>
                <w:iCs/>
              </w:rPr>
              <w:t>[NPRR863:  Replace paragraph (3</w:t>
            </w:r>
            <w:r w:rsidRPr="004B32CF">
              <w:rPr>
                <w:b/>
                <w:i/>
                <w:iCs/>
              </w:rPr>
              <w:t>) above with the following upon system implementation:]</w:t>
            </w:r>
          </w:p>
          <w:p w14:paraId="0968A26A"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55C923C" w14:textId="77777777" w:rsidR="00FF2129" w:rsidRDefault="00482EF3" w:rsidP="004555CF">
      <w:pPr>
        <w:pStyle w:val="H4"/>
        <w:spacing w:before="480"/>
        <w:ind w:left="1267" w:hanging="1267"/>
      </w:pPr>
      <w:bookmarkStart w:id="340" w:name="_Toc17707769"/>
      <w:r>
        <w:t>4.4.7.2</w:t>
      </w:r>
      <w:r>
        <w:tab/>
      </w:r>
      <w:commentRangeStart w:id="341"/>
      <w:r>
        <w:t>Ancillary Service Offers</w:t>
      </w:r>
      <w:bookmarkEnd w:id="332"/>
      <w:bookmarkEnd w:id="333"/>
      <w:bookmarkEnd w:id="334"/>
      <w:bookmarkEnd w:id="335"/>
      <w:bookmarkEnd w:id="336"/>
      <w:bookmarkEnd w:id="337"/>
      <w:bookmarkEnd w:id="338"/>
      <w:bookmarkEnd w:id="339"/>
      <w:bookmarkEnd w:id="340"/>
      <w:commentRangeEnd w:id="341"/>
      <w:r w:rsidR="006A6C2E">
        <w:rPr>
          <w:rStyle w:val="CommentReference"/>
          <w:b w:val="0"/>
          <w:bCs w:val="0"/>
          <w:snapToGrid/>
        </w:rPr>
        <w:commentReference w:id="341"/>
      </w:r>
    </w:p>
    <w:p w14:paraId="3B62D726" w14:textId="77777777" w:rsidR="00FF2129" w:rsidRDefault="00482EF3">
      <w:pPr>
        <w:pStyle w:val="BodyTextNumbered"/>
        <w:tabs>
          <w:tab w:val="left" w:pos="720"/>
        </w:tabs>
      </w:pPr>
      <w:r>
        <w:t>(1)</w:t>
      </w:r>
      <w:r>
        <w:tab/>
        <w:t>By 1000 in the Day-Ahead, a QSE may submit Generation Resource-</w:t>
      </w:r>
      <w:del w:id="342" w:author="ERCOT" w:date="2020-02-20T15:54:00Z">
        <w:r w:rsidDel="00E010F6">
          <w:delText xml:space="preserve">specific </w:delText>
        </w:r>
      </w:del>
      <w:ins w:id="343"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44" w:author="ERCOT" w:date="2020-02-05T13:31:00Z">
        <w:r w:rsidDel="00E423A3">
          <w:delText xml:space="preserve">  </w:delText>
        </w:r>
      </w:del>
      <w:del w:id="345"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59E48DFE" w14:textId="77777777" w:rsidR="00FF2129" w:rsidRDefault="00482EF3">
      <w:pPr>
        <w:pStyle w:val="BodyTextNumbered"/>
      </w:pPr>
      <w:r>
        <w:t>(2)</w:t>
      </w:r>
      <w:r>
        <w:tab/>
        <w:t>By 1000 in the Day-Ahead, a QSE may submit Load Resource-</w:t>
      </w:r>
      <w:del w:id="346" w:author="ERCOT" w:date="2020-02-20T15:54:00Z">
        <w:r w:rsidDel="00E010F6">
          <w:delText>s</w:delText>
        </w:r>
      </w:del>
      <w:ins w:id="347"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2C1521E" w14:textId="77777777" w:rsidTr="00B34003">
        <w:trPr>
          <w:trHeight w:val="386"/>
        </w:trPr>
        <w:tc>
          <w:tcPr>
            <w:tcW w:w="9350" w:type="dxa"/>
            <w:shd w:val="pct12" w:color="auto" w:fill="auto"/>
          </w:tcPr>
          <w:p w14:paraId="3028242A"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0F001F66" w14:textId="77777777" w:rsidR="00A93350" w:rsidRPr="00A93350" w:rsidRDefault="00A93350" w:rsidP="00A93350">
            <w:pPr>
              <w:pStyle w:val="BodyTextNumbered"/>
            </w:pPr>
            <w:r>
              <w:t>(2)</w:t>
            </w:r>
            <w:r>
              <w:tab/>
              <w:t>By 1000 in the Day-Ahead, a QSE may submit Load Resource-</w:t>
            </w:r>
            <w:ins w:id="348" w:author="ERCOT" w:date="2020-02-20T15:54:00Z">
              <w:r w:rsidR="00E010F6">
                <w:t>S</w:t>
              </w:r>
            </w:ins>
            <w:del w:id="349"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D77F602" w14:textId="77777777" w:rsidR="00850BB6" w:rsidRDefault="00322043" w:rsidP="00FF1649">
      <w:pPr>
        <w:pStyle w:val="BodyTextNumbered"/>
        <w:spacing w:before="240"/>
        <w:rPr>
          <w:ins w:id="350" w:author="ERCOT" w:date="2020-01-14T08:54:00Z"/>
        </w:rPr>
      </w:pPr>
      <w:ins w:id="351" w:author="ERCOT" w:date="2019-12-13T09:22:00Z">
        <w:r>
          <w:t>(</w:t>
        </w:r>
      </w:ins>
      <w:ins w:id="352" w:author="ERCOT" w:date="2020-02-10T11:29:00Z">
        <w:r w:rsidR="006B4A23">
          <w:t>3</w:t>
        </w:r>
      </w:ins>
      <w:ins w:id="353" w:author="ERCOT" w:date="2019-12-13T09:22:00Z">
        <w:r>
          <w:t>)</w:t>
        </w:r>
        <w:r>
          <w:tab/>
          <w:t>By 1000 in the Day-Ahead, a QSE may submit a</w:t>
        </w:r>
      </w:ins>
      <w:ins w:id="354" w:author="ERCOT" w:date="2019-12-13T15:17:00Z">
        <w:r w:rsidR="00C61D8A">
          <w:t>n</w:t>
        </w:r>
      </w:ins>
      <w:ins w:id="355" w:author="ERCOT" w:date="2019-12-13T09:22:00Z">
        <w:r>
          <w:t xml:space="preserve"> Ancillary Service </w:t>
        </w:r>
      </w:ins>
      <w:ins w:id="356" w:author="ERCOT" w:date="2019-12-13T15:17:00Z">
        <w:r w:rsidR="00C61D8A">
          <w:t xml:space="preserve">Only </w:t>
        </w:r>
      </w:ins>
      <w:ins w:id="357" w:author="ERCOT" w:date="2019-12-13T09:22:00Z">
        <w:r>
          <w:t>Offer to ERCOT for the DAM</w:t>
        </w:r>
      </w:ins>
      <w:ins w:id="358" w:author="ERCOT" w:date="2020-01-14T08:54:00Z">
        <w:r w:rsidR="00850BB6">
          <w:t xml:space="preserve">.  </w:t>
        </w:r>
      </w:ins>
      <w:ins w:id="359" w:author="ERCOT" w:date="2020-01-14T08:57:00Z">
        <w:r w:rsidR="00850BB6">
          <w:t xml:space="preserve">An </w:t>
        </w:r>
      </w:ins>
      <w:ins w:id="360" w:author="ERCOT" w:date="2020-01-14T08:58:00Z">
        <w:r w:rsidR="00850BB6">
          <w:t xml:space="preserve">individual </w:t>
        </w:r>
      </w:ins>
      <w:ins w:id="361" w:author="ERCOT" w:date="2020-01-14T08:57:00Z">
        <w:r w:rsidR="00850BB6">
          <w:t xml:space="preserve">Ancillary Service Only Offer </w:t>
        </w:r>
      </w:ins>
      <w:ins w:id="362" w:author="ERCOT" w:date="2020-01-14T08:59:00Z">
        <w:r w:rsidR="00850BB6">
          <w:t xml:space="preserve">must be exclusive to a single </w:t>
        </w:r>
      </w:ins>
      <w:ins w:id="363" w:author="ERCOT" w:date="2020-01-14T08:58:00Z">
        <w:r w:rsidR="00850BB6">
          <w:t>Ancillary Service product.</w:t>
        </w:r>
      </w:ins>
      <w:ins w:id="364" w:author="ERCOT" w:date="2020-01-14T09:00:00Z">
        <w:r w:rsidR="00850BB6">
          <w:t xml:space="preserve">  </w:t>
        </w:r>
      </w:ins>
      <w:ins w:id="365" w:author="ERCOT" w:date="2020-01-14T09:02:00Z">
        <w:r w:rsidR="00850BB6">
          <w:t xml:space="preserve">For purposes of Ancillary Service sub-category limitations and validations, </w:t>
        </w:r>
      </w:ins>
      <w:ins w:id="366" w:author="ERCOT" w:date="2020-01-14T09:00:00Z">
        <w:r w:rsidR="00850BB6">
          <w:t xml:space="preserve">an Ancillary Service Only Offer for RRS will be </w:t>
        </w:r>
      </w:ins>
      <w:ins w:id="367" w:author="ERCOT" w:date="2020-01-14T09:03:00Z">
        <w:r w:rsidR="00850BB6">
          <w:t xml:space="preserve">treated as if it was an offer for RRS from an On-Line Generation Resource.  </w:t>
        </w:r>
        <w:r w:rsidR="00F95E9D">
          <w:t xml:space="preserve">Likewise, an Ancillary Service </w:t>
        </w:r>
      </w:ins>
      <w:ins w:id="368" w:author="ERCOT" w:date="2020-01-14T09:04:00Z">
        <w:r w:rsidR="00F95E9D">
          <w:t>Only Offer for ECRS</w:t>
        </w:r>
      </w:ins>
      <w:ins w:id="369" w:author="ERCOT" w:date="2020-01-14T09:05:00Z">
        <w:r w:rsidR="00F95E9D">
          <w:t xml:space="preserve"> will be treated as if it was an offer for ECRS from an On-Line Generation Resource.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120C" w:rsidRPr="004B32CF" w14:paraId="2BA8F60A" w14:textId="77777777" w:rsidTr="003A120C">
        <w:trPr>
          <w:trHeight w:val="386"/>
        </w:trPr>
        <w:tc>
          <w:tcPr>
            <w:tcW w:w="9350" w:type="dxa"/>
            <w:shd w:val="pct12" w:color="auto" w:fill="auto"/>
          </w:tcPr>
          <w:p w14:paraId="2900832E" w14:textId="6BDFE1CD" w:rsidR="003A120C" w:rsidRPr="004B32CF" w:rsidRDefault="003A120C" w:rsidP="003A120C">
            <w:pPr>
              <w:spacing w:before="120" w:after="240"/>
              <w:rPr>
                <w:b/>
                <w:i/>
                <w:iCs/>
              </w:rPr>
            </w:pPr>
            <w:r>
              <w:rPr>
                <w:b/>
                <w:i/>
                <w:iCs/>
              </w:rPr>
              <w:t>[NPRR1015:  Insert paragraph (</w:t>
            </w:r>
            <w:ins w:id="370" w:author="ERCOT Market Rules" w:date="2020-11-10T17:34:00Z">
              <w:r w:rsidR="009E5945">
                <w:rPr>
                  <w:b/>
                  <w:i/>
                  <w:iCs/>
                </w:rPr>
                <w:t>4</w:t>
              </w:r>
            </w:ins>
            <w:del w:id="371" w:author="ERCOT Market Rules" w:date="2020-11-10T17:34:00Z">
              <w:r w:rsidDel="009E5945">
                <w:rPr>
                  <w:b/>
                  <w:i/>
                  <w:iCs/>
                </w:rPr>
                <w:delText>3</w:delText>
              </w:r>
            </w:del>
            <w:r w:rsidRPr="004B32CF">
              <w:rPr>
                <w:b/>
                <w:i/>
                <w:iCs/>
              </w:rPr>
              <w:t xml:space="preserve">) </w:t>
            </w:r>
            <w:r>
              <w:rPr>
                <w:b/>
                <w:i/>
                <w:iCs/>
              </w:rPr>
              <w:t>below u</w:t>
            </w:r>
            <w:r w:rsidRPr="004B32CF">
              <w:rPr>
                <w:b/>
                <w:i/>
                <w:iCs/>
              </w:rPr>
              <w:t>pon system implementation</w:t>
            </w:r>
            <w:r>
              <w:rPr>
                <w:b/>
                <w:i/>
                <w:iCs/>
              </w:rPr>
              <w:t xml:space="preserve"> of NPRR863 and renumber accordingly</w:t>
            </w:r>
            <w:r w:rsidRPr="004B32CF">
              <w:rPr>
                <w:b/>
                <w:i/>
                <w:iCs/>
              </w:rPr>
              <w:t>:]</w:t>
            </w:r>
          </w:p>
          <w:p w14:paraId="13B541C6" w14:textId="06E65D2D" w:rsidR="003A120C" w:rsidRPr="00A93350" w:rsidRDefault="003A120C" w:rsidP="009E5945">
            <w:pPr>
              <w:pStyle w:val="BodyTextNumbered"/>
            </w:pPr>
            <w:r>
              <w:t>(</w:t>
            </w:r>
            <w:ins w:id="372" w:author="ERCOT Market Rules" w:date="2020-11-10T17:34:00Z">
              <w:r w:rsidR="009E5945">
                <w:t>4</w:t>
              </w:r>
            </w:ins>
            <w:del w:id="373" w:author="ERCOT Market Rules" w:date="2020-11-10T17:34:00Z">
              <w:r w:rsidDel="009E5945">
                <w:delText>3</w:delText>
              </w:r>
            </w:del>
            <w:r>
              <w:t>)</w:t>
            </w:r>
            <w:r>
              <w:tab/>
              <w:t>By 1000 in the Day-Ahead, a QSE may submit Resource-</w:t>
            </w:r>
            <w:del w:id="374" w:author="PRS 111120" w:date="2020-11-10T17:33:00Z">
              <w:r w:rsidRPr="006A3358" w:rsidDel="009E5945">
                <w:delText>s</w:delText>
              </w:r>
            </w:del>
            <w:ins w:id="375" w:author="PRS 111120" w:date="2020-11-10T17:33:00Z">
              <w:r w:rsidR="009E5945" w:rsidRPr="006A3358">
                <w:t>S</w:t>
              </w:r>
            </w:ins>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6A3358">
              <w:t>.</w:t>
            </w:r>
            <w:del w:id="376" w:author="PRS 111120" w:date="2020-11-10T17:33:00Z">
              <w:r w:rsidRPr="006A3358" w:rsidDel="009E5945">
                <w:delText xml:space="preserve">  </w:delText>
              </w:r>
              <w:r w:rsidRPr="006A3358" w:rsidDel="009E5945">
                <w:rPr>
                  <w:rStyle w:val="msoins0"/>
                  <w:u w:val="none"/>
                </w:rPr>
                <w:delText>A QSE may also submit Ancillary Service Offers in a SASM</w:delText>
              </w:r>
              <w:r w:rsidRPr="006A3358" w:rsidDel="009E5945">
                <w:delText>.</w:delText>
              </w:r>
            </w:del>
            <w:r w:rsidRPr="00D6489D">
              <w:t xml:space="preserve"> </w:t>
            </w:r>
            <w:r>
              <w:t xml:space="preserve"> Offers of more than one Ancillary Service product may be inclusive or exclusive of each other and of any Energy Offer Curves, as specified according to a procedure developed by ERCOT.</w:t>
            </w:r>
          </w:p>
        </w:tc>
      </w:tr>
    </w:tbl>
    <w:p w14:paraId="1E256B8B" w14:textId="4E9149CF" w:rsidR="00FF2129" w:rsidRDefault="00482EF3" w:rsidP="00FF1649">
      <w:pPr>
        <w:pStyle w:val="BodyTextNumbered"/>
        <w:spacing w:before="240"/>
      </w:pPr>
      <w:r>
        <w:t>(</w:t>
      </w:r>
      <w:ins w:id="377" w:author="ERCOT Market Rules" w:date="2020-11-10T17:34:00Z">
        <w:r w:rsidR="009E5945">
          <w:t>5</w:t>
        </w:r>
      </w:ins>
      <w:ins w:id="378" w:author="ERCOT" w:date="2020-02-10T11:29:00Z">
        <w:del w:id="379" w:author="ERCOT Market Rules" w:date="2020-11-10T17:34:00Z">
          <w:r w:rsidR="006B4A23" w:rsidDel="009E5945">
            <w:delText>4</w:delText>
          </w:r>
        </w:del>
      </w:ins>
      <w:del w:id="380" w:author="ERCOT" w:date="2020-02-10T11:29:00Z">
        <w:r w:rsidDel="006B4A23">
          <w:delText>3</w:delText>
        </w:r>
      </w:del>
      <w:r>
        <w:t>)</w:t>
      </w:r>
      <w:r>
        <w:tab/>
        <w:t xml:space="preserve">Ancillary Service Offers remain active for the offered period </w:t>
      </w:r>
      <w:ins w:id="381" w:author="ERCOT" w:date="2020-01-24T19:50:00Z">
        <w:r w:rsidR="003A3E20">
          <w:t>unless</w:t>
        </w:r>
      </w:ins>
      <w:ins w:id="382" w:author="ERCOT" w:date="2020-01-24T19:51:00Z">
        <w:r w:rsidR="003A3E20">
          <w:t xml:space="preserve"> the offer is</w:t>
        </w:r>
      </w:ins>
      <w:del w:id="383" w:author="ERCOT" w:date="2020-01-24T19:50:00Z">
        <w:r w:rsidDel="003A3E20">
          <w:delText>until</w:delText>
        </w:r>
      </w:del>
      <w:r>
        <w:t xml:space="preserve">:  </w:t>
      </w:r>
    </w:p>
    <w:p w14:paraId="1C9B6B8C" w14:textId="77777777" w:rsidR="00FF2129" w:rsidRDefault="00482EF3">
      <w:pPr>
        <w:pStyle w:val="List"/>
        <w:ind w:left="1440"/>
      </w:pPr>
      <w:r>
        <w:t>(a)</w:t>
      </w:r>
      <w:r>
        <w:tab/>
      </w:r>
      <w:ins w:id="384" w:author="ERCOT" w:date="2020-01-24T19:51:00Z">
        <w:r w:rsidR="003A3E20">
          <w:t>E</w:t>
        </w:r>
      </w:ins>
      <w:ins w:id="385" w:author="ERCOT" w:date="2020-01-24T19:50:00Z">
        <w:r w:rsidR="003A3E20">
          <w:t>ffective after DAM and is higher than</w:t>
        </w:r>
      </w:ins>
      <w:ins w:id="386" w:author="ERCOT" w:date="2020-02-19T16:45:00Z">
        <w:r w:rsidR="0077316D">
          <w:t xml:space="preserve"> the</w:t>
        </w:r>
      </w:ins>
      <w:ins w:id="387" w:author="ERCOT" w:date="2020-01-24T19:50:00Z">
        <w:r w:rsidR="003A3E20">
          <w:t xml:space="preserve"> </w:t>
        </w:r>
      </w:ins>
      <w:ins w:id="388" w:author="ERCOT" w:date="2020-02-19T16:45:00Z">
        <w:r w:rsidR="0077316D">
          <w:t>Real-Time System</w:t>
        </w:r>
      </w:ins>
      <w:ins w:id="389" w:author="ERCOT" w:date="2020-02-24T13:04:00Z">
        <w:r w:rsidR="00243541">
          <w:t>-</w:t>
        </w:r>
      </w:ins>
      <w:ins w:id="390" w:author="ERCOT" w:date="2020-02-19T16:45:00Z">
        <w:r w:rsidR="0077316D">
          <w:t>Wide Offer Cap (</w:t>
        </w:r>
      </w:ins>
      <w:ins w:id="391" w:author="ERCOT" w:date="2020-01-24T19:50:00Z">
        <w:r w:rsidR="003A3E20">
          <w:t>RTSWCAP</w:t>
        </w:r>
      </w:ins>
      <w:ins w:id="392" w:author="ERCOT" w:date="2020-02-19T16:45:00Z">
        <w:r w:rsidR="0077316D">
          <w:t>)</w:t>
        </w:r>
      </w:ins>
      <w:del w:id="393" w:author="ERCOT" w:date="2020-01-24T19:50:00Z">
        <w:r w:rsidDel="003A3E20">
          <w:delText>Selected by ERCOT</w:delText>
        </w:r>
      </w:del>
      <w:r>
        <w:t xml:space="preserve">; </w:t>
      </w:r>
    </w:p>
    <w:p w14:paraId="1179883E"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7E6C76B4" w14:textId="77777777" w:rsidR="00FF2129" w:rsidRDefault="00482EF3">
      <w:pPr>
        <w:pStyle w:val="List"/>
        <w:ind w:left="1440"/>
      </w:pPr>
      <w:r>
        <w:t>(c)</w:t>
      </w:r>
      <w:r>
        <w:tab/>
        <w:t>Withdrawn by the QSE, but a withdrawal is not effective if the deadline for submitting offers has already passed.</w:t>
      </w:r>
    </w:p>
    <w:p w14:paraId="2212E2D6" w14:textId="36C96876" w:rsidR="00FF2129" w:rsidRDefault="00482EF3">
      <w:pPr>
        <w:pStyle w:val="BodyTextNumbered"/>
      </w:pPr>
      <w:r>
        <w:t>(</w:t>
      </w:r>
      <w:ins w:id="394" w:author="ERCOT Market Rules" w:date="2020-11-10T17:34:00Z">
        <w:r w:rsidR="009E5945">
          <w:t>6</w:t>
        </w:r>
      </w:ins>
      <w:ins w:id="395" w:author="ERCOT" w:date="2020-02-10T11:30:00Z">
        <w:del w:id="396" w:author="ERCOT Market Rules" w:date="2020-11-10T17:34:00Z">
          <w:r w:rsidR="006B4A23" w:rsidDel="009E5945">
            <w:delText>5</w:delText>
          </w:r>
        </w:del>
      </w:ins>
      <w:del w:id="397" w:author="ERCOT" w:date="2020-02-10T11:30:00Z">
        <w:r w:rsidDel="006B4A23">
          <w:delText>4</w:delText>
        </w:r>
      </w:del>
      <w:r>
        <w:t>)</w:t>
      </w:r>
      <w:r>
        <w:tab/>
        <w:t xml:space="preserve">A Load Resource that is not a Controllable Load Resource may specify whether its </w:t>
      </w:r>
      <w:ins w:id="398" w:author="ERCOT" w:date="2020-02-21T10:17:00Z">
        <w:r w:rsidR="001A3A21">
          <w:t>Resource</w:t>
        </w:r>
      </w:ins>
      <w:ins w:id="399" w:author="ERCOT" w:date="2020-02-21T10:19:00Z">
        <w:r w:rsidR="001A3A21">
          <w:t>-</w:t>
        </w:r>
      </w:ins>
      <w:ins w:id="400"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83F99DF" w14:textId="77777777" w:rsidTr="00B34003">
        <w:trPr>
          <w:trHeight w:val="386"/>
        </w:trPr>
        <w:tc>
          <w:tcPr>
            <w:tcW w:w="9350" w:type="dxa"/>
            <w:shd w:val="pct12" w:color="auto" w:fill="auto"/>
          </w:tcPr>
          <w:p w14:paraId="4994E091" w14:textId="67B93DAC" w:rsidR="00FC44CB" w:rsidRPr="004B32CF" w:rsidRDefault="00FC44CB" w:rsidP="00B34003">
            <w:pPr>
              <w:spacing w:before="120" w:after="240"/>
              <w:rPr>
                <w:b/>
                <w:i/>
                <w:iCs/>
              </w:rPr>
            </w:pPr>
            <w:r>
              <w:rPr>
                <w:b/>
                <w:i/>
                <w:iCs/>
              </w:rPr>
              <w:t>[NPRR863:  Insert paragraph (</w:t>
            </w:r>
            <w:ins w:id="401" w:author="ERCOT Market Rules" w:date="2020-11-10T17:34:00Z">
              <w:r w:rsidR="009E5945">
                <w:rPr>
                  <w:b/>
                  <w:i/>
                  <w:iCs/>
                </w:rPr>
                <w:t>7</w:t>
              </w:r>
            </w:ins>
            <w:ins w:id="402" w:author="ERCOT" w:date="2020-02-10T11:30:00Z">
              <w:del w:id="403" w:author="ERCOT Market Rules" w:date="2020-11-10T17:34:00Z">
                <w:r w:rsidR="006B4A23" w:rsidDel="009E5945">
                  <w:rPr>
                    <w:b/>
                    <w:i/>
                    <w:iCs/>
                  </w:rPr>
                  <w:delText>6</w:delText>
                </w:r>
              </w:del>
            </w:ins>
            <w:del w:id="404"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6F77F6AF" w14:textId="487FE246" w:rsidR="00FC44CB" w:rsidRPr="00A93350" w:rsidRDefault="00FC44CB" w:rsidP="00FC44CB">
            <w:pPr>
              <w:pStyle w:val="BodyTextNumbered"/>
            </w:pPr>
            <w:r>
              <w:t>(</w:t>
            </w:r>
            <w:ins w:id="405" w:author="ERCOT Market Rules" w:date="2020-11-10T17:34:00Z">
              <w:r w:rsidR="009E5945">
                <w:t>7</w:t>
              </w:r>
            </w:ins>
            <w:ins w:id="406" w:author="ERCOT" w:date="2020-02-10T11:30:00Z">
              <w:del w:id="407" w:author="ERCOT Market Rules" w:date="2020-11-10T17:34:00Z">
                <w:r w:rsidR="006B4A23" w:rsidDel="009E5945">
                  <w:delText>6</w:delText>
                </w:r>
              </w:del>
            </w:ins>
            <w:del w:id="408" w:author="ERCOT" w:date="2020-02-10T11:30:00Z">
              <w:r w:rsidDel="006B4A23">
                <w:delText>5</w:delText>
              </w:r>
            </w:del>
            <w:r>
              <w:t>)</w:t>
            </w:r>
            <w:r>
              <w:tab/>
              <w:t xml:space="preserve">A Load Resource that is not a Controllable Load Resource may specify whether its </w:t>
            </w:r>
            <w:ins w:id="409" w:author="ERCOT" w:date="2020-02-21T10:19:00Z">
              <w:r w:rsidR="001A3A21">
                <w:t xml:space="preserve">Resource-Specific </w:t>
              </w:r>
            </w:ins>
            <w:r w:rsidRPr="00243541">
              <w:t>Ancillary Service Offer</w:t>
            </w:r>
            <w:r>
              <w:t xml:space="preserve"> for ECRS may only be procured by ERCOT as a block.</w:t>
            </w:r>
          </w:p>
        </w:tc>
      </w:tr>
    </w:tbl>
    <w:p w14:paraId="6AFEFB6B" w14:textId="6D187BC2" w:rsidR="005D4DD6" w:rsidRPr="0082662D" w:rsidRDefault="005D4DD6" w:rsidP="00FF1649">
      <w:pPr>
        <w:spacing w:before="240" w:after="240"/>
        <w:ind w:left="720" w:hanging="720"/>
        <w:rPr>
          <w:iCs/>
        </w:rPr>
      </w:pPr>
      <w:r w:rsidRPr="00931359">
        <w:rPr>
          <w:iCs/>
        </w:rPr>
        <w:t>(</w:t>
      </w:r>
      <w:ins w:id="410" w:author="ERCOT Market Rules" w:date="2020-11-10T17:34:00Z">
        <w:r w:rsidR="009E5945">
          <w:rPr>
            <w:iCs/>
          </w:rPr>
          <w:t>7</w:t>
        </w:r>
      </w:ins>
      <w:ins w:id="411" w:author="ERCOT" w:date="2020-02-10T11:30:00Z">
        <w:del w:id="412" w:author="ERCOT Market Rules" w:date="2020-11-10T17:34:00Z">
          <w:r w:rsidR="006B4A23" w:rsidDel="009E5945">
            <w:rPr>
              <w:iCs/>
            </w:rPr>
            <w:delText>6</w:delText>
          </w:r>
        </w:del>
      </w:ins>
      <w:del w:id="413" w:author="ERCOT" w:date="2020-02-10T11:30:00Z">
        <w:r w:rsidRPr="00931359" w:rsidDel="006B4A23">
          <w:rPr>
            <w:iCs/>
          </w:rPr>
          <w:delText>5</w:delText>
        </w:r>
      </w:del>
      <w:r w:rsidRPr="00931359">
        <w:rPr>
          <w:iCs/>
        </w:rPr>
        <w:t xml:space="preserve">) </w:t>
      </w:r>
      <w:r w:rsidRPr="00931359">
        <w:rPr>
          <w:iCs/>
        </w:rPr>
        <w:tab/>
        <w:t>A QSE that submits an On-Line</w:t>
      </w:r>
      <w:ins w:id="414" w:author="ERCOT" w:date="2019-12-13T15:19:00Z">
        <w:r w:rsidR="00C61D8A">
          <w:rPr>
            <w:iCs/>
          </w:rPr>
          <w:t xml:space="preserve"> Resource</w:t>
        </w:r>
      </w:ins>
      <w:ins w:id="415" w:author="ERCOT" w:date="2020-01-14T08:54:00Z">
        <w:r w:rsidR="00850BB6">
          <w:rPr>
            <w:iCs/>
          </w:rPr>
          <w:t>-</w:t>
        </w:r>
      </w:ins>
      <w:ins w:id="416" w:author="ERCOT" w:date="2019-12-13T15:19:00Z">
        <w:del w:id="417" w:author="ERCOT" w:date="2020-01-14T08:54:00Z">
          <w:r w:rsidR="00C61D8A" w:rsidDel="00850BB6">
            <w:rPr>
              <w:iCs/>
            </w:rPr>
            <w:delText xml:space="preserve"> </w:delText>
          </w:r>
        </w:del>
      </w:ins>
      <w:ins w:id="418" w:author="ERCOT" w:date="2020-02-19T17:21:00Z">
        <w:r w:rsidR="00CF204F">
          <w:rPr>
            <w:iCs/>
          </w:rPr>
          <w:t>S</w:t>
        </w:r>
      </w:ins>
      <w:ins w:id="419"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0" w:author="ERCOT" w:date="2020-02-24T10:34:00Z">
        <w:r w:rsidRPr="00931359" w:rsidDel="00BD08FE">
          <w:rPr>
            <w:iCs/>
          </w:rPr>
          <w:delText>n</w:delText>
        </w:r>
      </w:del>
      <w:r w:rsidRPr="00931359">
        <w:rPr>
          <w:iCs/>
        </w:rPr>
        <w:t xml:space="preserve"> </w:t>
      </w:r>
      <w:ins w:id="421"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2"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530017EE" w14:textId="77777777" w:rsidR="005D4DD6" w:rsidRPr="0082662D" w:rsidRDefault="005D4DD6" w:rsidP="005D4DD6">
      <w:pPr>
        <w:spacing w:after="240"/>
        <w:ind w:left="1440" w:hanging="720"/>
      </w:pPr>
      <w:r>
        <w:t>(a</w:t>
      </w:r>
      <w:r w:rsidRPr="00931359">
        <w:t>)</w:t>
      </w:r>
      <w:r w:rsidRPr="00931359">
        <w:tab/>
      </w:r>
      <w:r w:rsidRPr="00D57F83">
        <w:t xml:space="preserve">Its QSE submits an On-Line </w:t>
      </w:r>
      <w:ins w:id="423"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45A2DA34" w14:textId="77777777" w:rsidR="005D4DD6" w:rsidRDefault="005D4DD6" w:rsidP="005D4DD6">
      <w:pPr>
        <w:spacing w:after="240"/>
        <w:ind w:left="1440" w:hanging="720"/>
      </w:pPr>
      <w:r w:rsidRPr="00931359">
        <w:t>(b)</w:t>
      </w:r>
      <w:r w:rsidRPr="00931359">
        <w:tab/>
      </w:r>
      <w:r w:rsidRPr="0082662D">
        <w:t xml:space="preserve">No </w:t>
      </w:r>
      <w:ins w:id="424"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1399E771" w14:textId="77777777" w:rsidR="005D4DD6" w:rsidRDefault="005D4DD6" w:rsidP="005D4DD6">
      <w:pPr>
        <w:spacing w:after="240"/>
        <w:ind w:left="1440" w:hanging="720"/>
        <w:rPr>
          <w:ins w:id="425" w:author="ERCOT" w:date="2019-12-13T10:13:00Z"/>
        </w:rPr>
      </w:pPr>
      <w:r>
        <w:t>(c)</w:t>
      </w:r>
      <w:r>
        <w:tab/>
        <w:t xml:space="preserve">No On-Line </w:t>
      </w:r>
      <w:ins w:id="426"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125098C5" w14:textId="5F50A3A2" w:rsidR="00EE405D" w:rsidRDefault="00EE405D" w:rsidP="00EE405D">
      <w:pPr>
        <w:pStyle w:val="BodyTextNumbered"/>
        <w:rPr>
          <w:ins w:id="427" w:author="ERCOT" w:date="2019-12-13T10:13:00Z"/>
        </w:rPr>
      </w:pPr>
      <w:ins w:id="428" w:author="ERCOT" w:date="2019-12-13T10:13:00Z">
        <w:r>
          <w:t>(</w:t>
        </w:r>
      </w:ins>
      <w:ins w:id="429" w:author="ERCOT Market Rules" w:date="2020-11-10T17:34:00Z">
        <w:r w:rsidR="009E5945">
          <w:t>8</w:t>
        </w:r>
      </w:ins>
      <w:ins w:id="430" w:author="ERCOT" w:date="2020-02-10T11:30:00Z">
        <w:del w:id="431" w:author="ERCOT Market Rules" w:date="2020-11-10T17:34:00Z">
          <w:r w:rsidR="006B4A23" w:rsidDel="009E5945">
            <w:delText>7</w:delText>
          </w:r>
        </w:del>
      </w:ins>
      <w:ins w:id="432" w:author="ERCOT" w:date="2019-12-13T10:13:00Z">
        <w:r>
          <w:t>)</w:t>
        </w:r>
        <w:r>
          <w:tab/>
        </w:r>
        <w:r w:rsidRPr="00292A95">
          <w:t xml:space="preserve">ERCOT will attempt to procure the quantity from its </w:t>
        </w:r>
      </w:ins>
      <w:ins w:id="433" w:author="ERCOT" w:date="2020-02-19T16:47:00Z">
        <w:r w:rsidR="0077316D">
          <w:t>Ancillary Service</w:t>
        </w:r>
      </w:ins>
      <w:ins w:id="434" w:author="ERCOT" w:date="2019-12-13T10:13:00Z">
        <w:r w:rsidRPr="00292A95">
          <w:t xml:space="preserve"> Plan from Resource-</w:t>
        </w:r>
      </w:ins>
      <w:ins w:id="435" w:author="ERCOT" w:date="2020-02-19T17:22:00Z">
        <w:r w:rsidR="00CF204F">
          <w:t>S</w:t>
        </w:r>
      </w:ins>
      <w:ins w:id="436" w:author="ERCOT" w:date="2019-12-13T10:13:00Z">
        <w:r w:rsidRPr="00292A95">
          <w:t xml:space="preserve">pecific </w:t>
        </w:r>
      </w:ins>
      <w:ins w:id="437" w:author="ERCOT" w:date="2020-01-14T09:09:00Z">
        <w:r w:rsidR="00AB4CAD">
          <w:t>Ancillary Service O</w:t>
        </w:r>
      </w:ins>
      <w:ins w:id="438" w:author="ERCOT" w:date="2019-12-13T10:13:00Z">
        <w:r w:rsidRPr="00292A95">
          <w:t xml:space="preserve">ffers as well as </w:t>
        </w:r>
      </w:ins>
      <w:ins w:id="439" w:author="ERCOT" w:date="2020-01-14T09:09:00Z">
        <w:r w:rsidR="00AB4CAD">
          <w:t>Ancillary Service Only Offers</w:t>
        </w:r>
      </w:ins>
      <w:ins w:id="440" w:author="ERCOT" w:date="2019-12-13T10:13:00Z">
        <w:r w:rsidRPr="00292A95">
          <w:t xml:space="preserve"> against respective ASDCs.</w:t>
        </w:r>
      </w:ins>
    </w:p>
    <w:p w14:paraId="39017251" w14:textId="77777777" w:rsidR="00FF2129" w:rsidRDefault="00482EF3" w:rsidP="004555CF">
      <w:pPr>
        <w:pStyle w:val="H5"/>
        <w:spacing w:before="480"/>
        <w:ind w:left="1627" w:hanging="1627"/>
      </w:pPr>
      <w:bookmarkStart w:id="441" w:name="_Toc90197120"/>
      <w:bookmarkStart w:id="442" w:name="_Toc92873945"/>
      <w:bookmarkStart w:id="443" w:name="_Toc142108921"/>
      <w:bookmarkStart w:id="444" w:name="_Toc142113766"/>
      <w:bookmarkStart w:id="445" w:name="_Toc402345590"/>
      <w:bookmarkStart w:id="446" w:name="_Toc405383873"/>
      <w:bookmarkStart w:id="447" w:name="_Toc405536975"/>
      <w:bookmarkStart w:id="448" w:name="_Toc440871762"/>
      <w:bookmarkStart w:id="449" w:name="_Toc17707770"/>
      <w:r>
        <w:t>4.4.7.2.1</w:t>
      </w:r>
      <w:r>
        <w:tab/>
      </w:r>
      <w:ins w:id="450" w:author="ERCOT" w:date="2019-12-13T09:31:00Z">
        <w:r w:rsidR="00322043">
          <w:t>Resource</w:t>
        </w:r>
      </w:ins>
      <w:ins w:id="451" w:author="ERCOT" w:date="2020-01-14T09:07:00Z">
        <w:r w:rsidR="00AB4CAD">
          <w:t>-</w:t>
        </w:r>
      </w:ins>
      <w:ins w:id="452" w:author="ERCOT" w:date="2019-12-13T09:32:00Z">
        <w:r w:rsidR="00322043">
          <w:t xml:space="preserve">Specific </w:t>
        </w:r>
      </w:ins>
      <w:commentRangeStart w:id="453"/>
      <w:r>
        <w:t>Ancillary Service Offer Criteria</w:t>
      </w:r>
      <w:bookmarkEnd w:id="441"/>
      <w:bookmarkEnd w:id="442"/>
      <w:bookmarkEnd w:id="443"/>
      <w:bookmarkEnd w:id="444"/>
      <w:bookmarkEnd w:id="445"/>
      <w:bookmarkEnd w:id="446"/>
      <w:bookmarkEnd w:id="447"/>
      <w:bookmarkEnd w:id="448"/>
      <w:bookmarkEnd w:id="449"/>
      <w:commentRangeEnd w:id="453"/>
      <w:r w:rsidR="006A6C2E">
        <w:rPr>
          <w:rStyle w:val="CommentReference"/>
          <w:b w:val="0"/>
          <w:bCs w:val="0"/>
          <w:i w:val="0"/>
          <w:iCs w:val="0"/>
        </w:rPr>
        <w:commentReference w:id="453"/>
      </w:r>
    </w:p>
    <w:p w14:paraId="078B6279" w14:textId="77777777" w:rsidR="00FF2129" w:rsidRDefault="00482EF3">
      <w:pPr>
        <w:pStyle w:val="BodyTextNumbered"/>
      </w:pPr>
      <w:r>
        <w:t>(1)</w:t>
      </w:r>
      <w:r>
        <w:tab/>
        <w:t xml:space="preserve">Each </w:t>
      </w:r>
      <w:ins w:id="454"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094D75A8" w14:textId="77777777" w:rsidR="00FF2129" w:rsidRDefault="00482EF3">
      <w:pPr>
        <w:pStyle w:val="List"/>
        <w:ind w:left="1440"/>
      </w:pPr>
      <w:r>
        <w:t>(a)</w:t>
      </w:r>
      <w:r>
        <w:tab/>
        <w:t>The selling QSE;</w:t>
      </w:r>
    </w:p>
    <w:p w14:paraId="7BA75C42" w14:textId="77777777" w:rsidR="00FF2129" w:rsidRDefault="00482EF3">
      <w:pPr>
        <w:pStyle w:val="List"/>
        <w:ind w:left="1440"/>
      </w:pPr>
      <w:r>
        <w:t>(b)</w:t>
      </w:r>
      <w:r>
        <w:tab/>
        <w:t>The Resource represented by the QSE from which the offer would be supplied;</w:t>
      </w:r>
    </w:p>
    <w:p w14:paraId="5E8B52F3"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1FA219A" w14:textId="77777777" w:rsidR="00FF2129" w:rsidRDefault="00482EF3">
      <w:pPr>
        <w:pStyle w:val="BodyTextNumbered"/>
        <w:ind w:left="1428" w:hanging="686"/>
      </w:pPr>
      <w:r>
        <w:t>(d)</w:t>
      </w:r>
      <w:r>
        <w:tab/>
        <w:t>A</w:t>
      </w:r>
      <w:del w:id="455" w:author="ERCOT" w:date="2020-02-21T16:02:00Z">
        <w:r w:rsidDel="004148E6">
          <w:delText>n</w:delText>
        </w:r>
      </w:del>
      <w:r>
        <w:t xml:space="preserve"> </w:t>
      </w:r>
      <w:ins w:id="456"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13E7C4F3" w14:textId="77777777" w:rsidR="00FF2129" w:rsidRDefault="00482EF3">
      <w:pPr>
        <w:pStyle w:val="BodyTextNumbered"/>
        <w:ind w:left="1428" w:hanging="686"/>
      </w:pPr>
      <w:r>
        <w:t>(e)</w:t>
      </w:r>
      <w:r>
        <w:tab/>
        <w:t>A</w:t>
      </w:r>
      <w:del w:id="457" w:author="ERCOT" w:date="2020-02-21T16:02:00Z">
        <w:r w:rsidDel="004148E6">
          <w:delText>n</w:delText>
        </w:r>
      </w:del>
      <w:r>
        <w:t xml:space="preserve"> </w:t>
      </w:r>
      <w:ins w:id="458"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459"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3D7B5400" w14:textId="77777777" w:rsidR="00FF2129" w:rsidRDefault="00482EF3">
      <w:pPr>
        <w:pStyle w:val="BodyTextNumbered"/>
        <w:ind w:left="1428" w:hanging="686"/>
      </w:pPr>
      <w:r>
        <w:t>(f)</w:t>
      </w:r>
      <w:r>
        <w:tab/>
        <w:t xml:space="preserve">The first and last hour of the offer; </w:t>
      </w:r>
    </w:p>
    <w:p w14:paraId="3F5266E8" w14:textId="77777777" w:rsidR="00E51D0B" w:rsidRDefault="00E51D0B" w:rsidP="00E51D0B">
      <w:pPr>
        <w:pStyle w:val="List"/>
        <w:ind w:left="1440"/>
      </w:pPr>
      <w:r>
        <w:t>(g)</w:t>
      </w:r>
      <w:r>
        <w:tab/>
        <w:t>A fixed quantity block, or variable quantity block indicator for the offer:</w:t>
      </w:r>
    </w:p>
    <w:p w14:paraId="5742A321" w14:textId="77777777"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6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61" w:author="ERCOT" w:date="2020-01-31T13:20:00Z">
        <w:r w:rsidR="00FD158C">
          <w:t>.</w:t>
        </w:r>
      </w:ins>
      <w:ins w:id="462" w:author="ERCOT" w:date="2020-01-31T13:19:00Z">
        <w:r w:rsidR="00FD158C" w:rsidRPr="00FD158C">
          <w:t xml:space="preserve"> </w:t>
        </w:r>
      </w:ins>
      <w:ins w:id="463" w:author="ERCOT" w:date="2020-01-31T13:20:00Z">
        <w:r w:rsidR="00FD158C">
          <w:t xml:space="preserve"> </w:t>
        </w:r>
      </w:ins>
      <w:ins w:id="464" w:author="ERCOT" w:date="2020-01-31T13:19:00Z">
        <w:r w:rsidR="00FD158C">
          <w:t xml:space="preserve">This fixed quantity </w:t>
        </w:r>
      </w:ins>
      <w:ins w:id="465" w:author="ERCOT" w:date="2020-01-31T13:20:00Z">
        <w:r w:rsidR="00FD158C">
          <w:t xml:space="preserve">block indicator </w:t>
        </w:r>
      </w:ins>
      <w:ins w:id="466" w:author="ERCOT" w:date="2020-01-31T13:19:00Z">
        <w:r w:rsidR="00FD158C">
          <w:t>will only be considered in the DAM and will be ignored for awarding of Ancillary Services in the R</w:t>
        </w:r>
      </w:ins>
      <w:ins w:id="467" w:author="ERCOT" w:date="2020-01-31T13:20:00Z">
        <w:r w:rsidR="00FD158C">
          <w:t>eal-Time Market (R</w:t>
        </w:r>
      </w:ins>
      <w:ins w:id="468" w:author="ERCOT" w:date="2020-01-31T13:19:00Z">
        <w:r w:rsidR="00FD158C">
          <w:t>TM</w:t>
        </w:r>
      </w:ins>
      <w:ins w:id="469"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66BA37DF" w14:textId="77777777" w:rsidTr="00B34003">
        <w:trPr>
          <w:trHeight w:val="386"/>
        </w:trPr>
        <w:tc>
          <w:tcPr>
            <w:tcW w:w="9350" w:type="dxa"/>
            <w:shd w:val="pct12" w:color="auto" w:fill="auto"/>
          </w:tcPr>
          <w:p w14:paraId="32790274"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675FF155" w14:textId="77777777"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ins w:id="47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71"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10FE58BB" w14:textId="77777777" w:rsidR="00243E19" w:rsidRDefault="00E51D0B" w:rsidP="00FF1649">
      <w:pPr>
        <w:pStyle w:val="List2"/>
        <w:spacing w:before="240" w:after="240"/>
        <w:ind w:left="2160" w:hanging="720"/>
      </w:pPr>
      <w:r>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72" w:author="ERCOT" w:date="2020-01-31T13:16:00Z">
        <w:r w:rsidR="00FD158C">
          <w:t xml:space="preserve">This variable quantity </w:t>
        </w:r>
      </w:ins>
      <w:ins w:id="473" w:author="ERCOT" w:date="2020-01-31T13:21:00Z">
        <w:r w:rsidR="00FD158C">
          <w:t xml:space="preserve">block indicator </w:t>
        </w:r>
      </w:ins>
      <w:ins w:id="474" w:author="ERCOT" w:date="2020-01-31T13:16:00Z">
        <w:r w:rsidR="00FD158C">
          <w:t xml:space="preserve">will only be </w:t>
        </w:r>
      </w:ins>
      <w:ins w:id="475" w:author="ERCOT" w:date="2020-01-31T13:17:00Z">
        <w:r w:rsidR="00FD158C">
          <w:t>considered in the DAM and will be ignored for awarding of Ancillary Services in the RTM</w:t>
        </w:r>
      </w:ins>
      <w:r>
        <w:t>; and</w:t>
      </w:r>
    </w:p>
    <w:p w14:paraId="089EB4EF" w14:textId="77777777" w:rsidR="00FF2129" w:rsidRDefault="00482EF3">
      <w:pPr>
        <w:pStyle w:val="List"/>
        <w:ind w:left="1440"/>
      </w:pPr>
      <w:r>
        <w:t>(h)</w:t>
      </w:r>
      <w:r>
        <w:tab/>
        <w:t>The expiration time and date of the offer.</w:t>
      </w:r>
    </w:p>
    <w:p w14:paraId="4B8FF4BD" w14:textId="77777777" w:rsidR="00FF2129" w:rsidRDefault="00482EF3">
      <w:pPr>
        <w:pStyle w:val="BodyTextNumbered"/>
      </w:pPr>
      <w:r>
        <w:t>(2)</w:t>
      </w:r>
      <w:r>
        <w:tab/>
        <w:t xml:space="preserve">A valid </w:t>
      </w:r>
      <w:ins w:id="476"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77" w:author="ERCOT" w:date="2019-11-05T15:36:00Z">
        <w:r w:rsidDel="006A6C2E">
          <w:delText>A valid Ancillary Service Offer in an SASM must be received before the applicable deadline for that SASM.</w:delText>
        </w:r>
      </w:del>
    </w:p>
    <w:p w14:paraId="6CACCE2D" w14:textId="77777777" w:rsidR="00FF2129" w:rsidRDefault="00482EF3">
      <w:pPr>
        <w:pStyle w:val="BodyTextNumbered"/>
      </w:pPr>
      <w:r>
        <w:t>(3)</w:t>
      </w:r>
      <w:r>
        <w:tab/>
        <w:t xml:space="preserve">No </w:t>
      </w:r>
      <w:ins w:id="478" w:author="ERCOT" w:date="2020-02-21T10:23:00Z">
        <w:r w:rsidR="001A3A21">
          <w:rPr>
            <w:iCs w:val="0"/>
          </w:rPr>
          <w:t>Resource-Specific</w:t>
        </w:r>
        <w:r w:rsidR="001A3A21" w:rsidRPr="00931359">
          <w:rPr>
            <w:iCs w:val="0"/>
          </w:rPr>
          <w:t xml:space="preserve"> </w:t>
        </w:r>
      </w:ins>
      <w:r w:rsidRPr="00243541">
        <w:t>Ancillary Service Offer</w:t>
      </w:r>
      <w:r>
        <w:t xml:space="preserve"> </w:t>
      </w:r>
      <w:ins w:id="479" w:author="ERCOT" w:date="2020-01-21T14:53:00Z">
        <w:r w:rsidR="00EB12F4">
          <w:t xml:space="preserve">received </w:t>
        </w:r>
      </w:ins>
      <w:ins w:id="480" w:author="ERCOT" w:date="2020-01-21T15:02:00Z">
        <w:r w:rsidR="00AC7D2A" w:rsidRPr="00AC7D2A">
          <w:t xml:space="preserve">before 1000 </w:t>
        </w:r>
      </w:ins>
      <w:ins w:id="481" w:author="ERCOT" w:date="2020-02-19T17:13:00Z">
        <w:r w:rsidR="006B3EAD">
          <w:t>in the Day-Ahead</w:t>
        </w:r>
      </w:ins>
      <w:ins w:id="482" w:author="ERCOT" w:date="2020-01-21T14:59:00Z">
        <w:r w:rsidR="00496719">
          <w:t xml:space="preserve"> </w:t>
        </w:r>
      </w:ins>
      <w:ins w:id="483" w:author="ERCOT" w:date="2020-01-21T14:53:00Z">
        <w:r w:rsidR="00EB12F4">
          <w:t xml:space="preserve">may contain a </w:t>
        </w:r>
      </w:ins>
      <w:r>
        <w:t xml:space="preserve">price </w:t>
      </w:r>
      <w:del w:id="484" w:author="ERCOT" w:date="2020-01-21T14:54:00Z">
        <w:r w:rsidDel="00EB12F4">
          <w:delText xml:space="preserve">may </w:delText>
        </w:r>
      </w:del>
      <w:r>
        <w:t>exceed</w:t>
      </w:r>
      <w:ins w:id="485" w:author="ERCOT" w:date="2020-01-21T14:54:00Z">
        <w:r w:rsidR="00EB12F4">
          <w:t>ing</w:t>
        </w:r>
      </w:ins>
      <w:r>
        <w:t xml:space="preserve"> the </w:t>
      </w:r>
      <w:ins w:id="486" w:author="ERCOT" w:date="2020-01-14T09:09:00Z">
        <w:r w:rsidR="00AB4CAD">
          <w:t xml:space="preserve">Day-Ahead </w:t>
        </w:r>
      </w:ins>
      <w:r>
        <w:t>System-Wide Offer Cap (</w:t>
      </w:r>
      <w:ins w:id="487" w:author="ERCOT" w:date="2020-01-14T09:10:00Z">
        <w:r w:rsidR="00AB4CAD">
          <w:t>DA</w:t>
        </w:r>
      </w:ins>
      <w:r>
        <w:t xml:space="preserve">SWCAP) (in $/MW).  </w:t>
      </w:r>
      <w:ins w:id="488" w:author="ERCOT" w:date="2020-01-21T14:54:00Z">
        <w:r w:rsidR="00EB12F4">
          <w:t xml:space="preserve">No </w:t>
        </w:r>
      </w:ins>
      <w:ins w:id="489" w:author="ERCOT" w:date="2020-02-21T10:23:00Z">
        <w:r w:rsidR="001A3A21">
          <w:rPr>
            <w:iCs w:val="0"/>
          </w:rPr>
          <w:t>Resource-Specific</w:t>
        </w:r>
        <w:r w:rsidR="001A3A21" w:rsidRPr="00931359">
          <w:rPr>
            <w:iCs w:val="0"/>
          </w:rPr>
          <w:t xml:space="preserve"> </w:t>
        </w:r>
      </w:ins>
      <w:ins w:id="490" w:author="ERCOT" w:date="2020-01-21T14:54:00Z">
        <w:r w:rsidR="00EB12F4" w:rsidRPr="00243541">
          <w:t>Ancillary Service Offer</w:t>
        </w:r>
        <w:r w:rsidR="00EB12F4">
          <w:t xml:space="preserve"> received after </w:t>
        </w:r>
      </w:ins>
      <w:ins w:id="491" w:author="ERCOT" w:date="2020-01-24T19:52:00Z">
        <w:r w:rsidR="00E352DA">
          <w:t xml:space="preserve">1430 </w:t>
        </w:r>
      </w:ins>
      <w:ins w:id="492" w:author="ERCOT" w:date="2020-01-21T15:03:00Z">
        <w:r w:rsidR="00AC7D2A">
          <w:t xml:space="preserve">in the </w:t>
        </w:r>
      </w:ins>
      <w:ins w:id="493" w:author="ERCOT" w:date="2020-02-19T17:13:00Z">
        <w:r w:rsidR="006B3EAD">
          <w:t>D</w:t>
        </w:r>
      </w:ins>
      <w:ins w:id="494" w:author="ERCOT" w:date="2020-01-21T15:03:00Z">
        <w:r w:rsidR="00AC7D2A">
          <w:t>ay-</w:t>
        </w:r>
      </w:ins>
      <w:ins w:id="495" w:author="ERCOT" w:date="2020-02-19T17:13:00Z">
        <w:r w:rsidR="006B3EAD">
          <w:t>A</w:t>
        </w:r>
      </w:ins>
      <w:ins w:id="496" w:author="ERCOT" w:date="2020-01-21T15:03:00Z">
        <w:r w:rsidR="00AC7D2A">
          <w:t xml:space="preserve">head </w:t>
        </w:r>
      </w:ins>
      <w:ins w:id="497" w:author="ERCOT" w:date="2020-01-21T14:55:00Z">
        <w:r w:rsidR="00EB12F4">
          <w:t xml:space="preserve">may </w:t>
        </w:r>
      </w:ins>
      <w:ins w:id="498" w:author="ERCOT" w:date="2020-01-21T14:54:00Z">
        <w:r w:rsidR="00EB12F4">
          <w:t xml:space="preserve">contain a price exceeding the </w:t>
        </w:r>
      </w:ins>
      <w:ins w:id="499" w:author="ERCOT" w:date="2020-01-21T14:55:00Z">
        <w:r w:rsidR="00EB12F4">
          <w:t xml:space="preserve">Real-Time </w:t>
        </w:r>
      </w:ins>
      <w:ins w:id="500" w:author="ERCOT" w:date="2020-01-21T14:54:00Z">
        <w:r w:rsidR="00EB12F4">
          <w:t>System-Wide Offer Cap (</w:t>
        </w:r>
      </w:ins>
      <w:ins w:id="501" w:author="ERCOT" w:date="2020-01-21T14:55:00Z">
        <w:r w:rsidR="001A578A">
          <w:t>RT</w:t>
        </w:r>
      </w:ins>
      <w:ins w:id="502" w:author="ERCOT" w:date="2020-01-21T14:54:00Z">
        <w:r w:rsidR="00EB12F4">
          <w:t xml:space="preserve">SWCAP) (in $/MW).  </w:t>
        </w:r>
      </w:ins>
      <w:r>
        <w:t>No Ancillary Service Offer price may be less than $0 per MW.</w:t>
      </w:r>
    </w:p>
    <w:p w14:paraId="3C6E742E"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746BEED6" w14:textId="77777777" w:rsidR="00FF2129" w:rsidRDefault="00482EF3">
      <w:pPr>
        <w:pStyle w:val="BodyTextNumbered"/>
      </w:pPr>
      <w:r>
        <w:t>(5)</w:t>
      </w:r>
      <w:r>
        <w:tab/>
        <w:t xml:space="preserve">A Resource may offer more than one Ancillary Service.  </w:t>
      </w:r>
    </w:p>
    <w:p w14:paraId="6BB677AF"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521A5CCC"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5866F16C" w14:textId="77777777" w:rsidR="008031DB" w:rsidRPr="003A120C" w:rsidRDefault="008031DB" w:rsidP="008031DB">
      <w:pPr>
        <w:keepNext/>
        <w:tabs>
          <w:tab w:val="left" w:pos="1620"/>
        </w:tabs>
        <w:spacing w:before="480" w:after="240"/>
        <w:ind w:left="1627" w:hanging="1627"/>
        <w:outlineLvl w:val="4"/>
        <w:rPr>
          <w:b/>
          <w:bCs/>
          <w:i/>
          <w:iCs/>
          <w:szCs w:val="26"/>
        </w:rPr>
      </w:pPr>
      <w:bookmarkStart w:id="503" w:name="_Toc90197121"/>
      <w:bookmarkStart w:id="504" w:name="_Toc92873946"/>
      <w:bookmarkStart w:id="505" w:name="_Toc142108922"/>
      <w:bookmarkStart w:id="506" w:name="_Toc142113767"/>
      <w:bookmarkStart w:id="507" w:name="_Toc402345591"/>
      <w:bookmarkStart w:id="508" w:name="_Toc405383874"/>
      <w:bookmarkStart w:id="509" w:name="_Toc405536976"/>
      <w:bookmarkStart w:id="510" w:name="_Toc440871763"/>
      <w:bookmarkStart w:id="511" w:name="_Toc36580894"/>
      <w:r w:rsidRPr="003A120C">
        <w:rPr>
          <w:b/>
          <w:bCs/>
          <w:i/>
          <w:iCs/>
          <w:szCs w:val="26"/>
        </w:rPr>
        <w:t>4.4.7.2.2</w:t>
      </w:r>
      <w:r w:rsidRPr="003A120C">
        <w:rPr>
          <w:b/>
          <w:bCs/>
          <w:i/>
          <w:iCs/>
          <w:szCs w:val="26"/>
        </w:rPr>
        <w:tab/>
      </w:r>
      <w:ins w:id="512" w:author="ERCOT 070820" w:date="2020-07-03T11:23:00Z">
        <w:r w:rsidR="00C10301" w:rsidRPr="003A120C">
          <w:rPr>
            <w:b/>
            <w:bCs/>
            <w:i/>
            <w:iCs/>
            <w:szCs w:val="26"/>
          </w:rPr>
          <w:t xml:space="preserve">Resource-Specific </w:t>
        </w:r>
      </w:ins>
      <w:r w:rsidRPr="003A120C">
        <w:rPr>
          <w:b/>
          <w:bCs/>
          <w:i/>
          <w:iCs/>
          <w:szCs w:val="26"/>
        </w:rPr>
        <w:t>Ancillary Service Offer Validation</w:t>
      </w:r>
      <w:bookmarkEnd w:id="503"/>
      <w:bookmarkEnd w:id="504"/>
      <w:bookmarkEnd w:id="505"/>
      <w:bookmarkEnd w:id="506"/>
      <w:bookmarkEnd w:id="507"/>
      <w:bookmarkEnd w:id="508"/>
      <w:bookmarkEnd w:id="509"/>
      <w:bookmarkEnd w:id="510"/>
      <w:bookmarkEnd w:id="511"/>
    </w:p>
    <w:p w14:paraId="0048AAFC" w14:textId="77777777" w:rsidR="008031DB" w:rsidRPr="008031DB" w:rsidRDefault="008031DB" w:rsidP="008031DB">
      <w:pPr>
        <w:spacing w:after="240"/>
        <w:ind w:left="720" w:hanging="720"/>
        <w:rPr>
          <w:iCs/>
        </w:rPr>
      </w:pPr>
      <w:bookmarkStart w:id="513" w:name="_Toc92873947"/>
      <w:r w:rsidRPr="003A120C">
        <w:rPr>
          <w:iCs/>
        </w:rPr>
        <w:t>(1)</w:t>
      </w:r>
      <w:r w:rsidRPr="003A120C">
        <w:rPr>
          <w:iCs/>
        </w:rPr>
        <w:tab/>
        <w:t xml:space="preserve">A valid </w:t>
      </w:r>
      <w:ins w:id="514" w:author="ERCOT 070820" w:date="2020-07-03T11:23:00Z">
        <w:r w:rsidR="00C10301" w:rsidRPr="003A120C">
          <w:rPr>
            <w:iCs/>
          </w:rPr>
          <w:t xml:space="preserve">Resource-Specific </w:t>
        </w:r>
      </w:ins>
      <w:r w:rsidRPr="003A120C">
        <w:rPr>
          <w:iCs/>
        </w:rPr>
        <w:t>Ancillary Service Offer is one that ERCOT</w:t>
      </w:r>
      <w:r w:rsidRPr="008031DB">
        <w:rPr>
          <w:iCs/>
        </w:rPr>
        <w:t xml:space="preserve"> has determined meets the criteria listed in Section 4.4.7.2.1, </w:t>
      </w:r>
      <w:ins w:id="515" w:author="ERCOT 070820" w:date="2020-07-03T11:23:00Z">
        <w:r w:rsidR="00C10301">
          <w:rPr>
            <w:iCs/>
          </w:rPr>
          <w:t xml:space="preserve">Resource-Specific </w:t>
        </w:r>
      </w:ins>
      <w:r w:rsidRPr="008031DB">
        <w:rPr>
          <w:iCs/>
        </w:rPr>
        <w:t>Ancillary Service Offer Criteria.</w:t>
      </w:r>
      <w:bookmarkEnd w:id="513"/>
    </w:p>
    <w:p w14:paraId="7ED4247D" w14:textId="77777777" w:rsidR="008031DB" w:rsidRPr="008031DB" w:rsidRDefault="008031DB" w:rsidP="008031DB">
      <w:pPr>
        <w:spacing w:after="240"/>
        <w:ind w:left="720" w:hanging="720"/>
        <w:rPr>
          <w:iCs/>
        </w:rPr>
      </w:pPr>
      <w:r w:rsidRPr="008031DB">
        <w:rPr>
          <w:iCs/>
        </w:rPr>
        <w:t>(2)</w:t>
      </w:r>
      <w:r w:rsidRPr="008031DB">
        <w:rPr>
          <w:iCs/>
        </w:rPr>
        <w:tab/>
        <w:t xml:space="preserve">ERCOT shall continuously validate </w:t>
      </w:r>
      <w:ins w:id="516" w:author="ERCOT 070820" w:date="2020-07-03T11:23:00Z">
        <w:r w:rsidR="00C10301">
          <w:rPr>
            <w:iCs/>
          </w:rPr>
          <w:t xml:space="preserve">Resource-Specific </w:t>
        </w:r>
      </w:ins>
      <w:r w:rsidRPr="008031DB">
        <w:rPr>
          <w:iCs/>
        </w:rPr>
        <w:t>Ancillary Service Offers and continuously display on the MIS Certified Area information that allows any QSE named in a</w:t>
      </w:r>
      <w:del w:id="517" w:author="ERCOT 070820" w:date="2020-07-03T11:24:00Z">
        <w:r w:rsidRPr="008031DB" w:rsidDel="00C10301">
          <w:rPr>
            <w:iCs/>
          </w:rPr>
          <w:delText>n</w:delText>
        </w:r>
      </w:del>
      <w:r w:rsidRPr="008031DB">
        <w:rPr>
          <w:iCs/>
        </w:rPr>
        <w:t xml:space="preserve"> </w:t>
      </w:r>
      <w:ins w:id="518" w:author="ERCOT 070820" w:date="2020-07-03T11:23:00Z">
        <w:r w:rsidR="00C10301">
          <w:rPr>
            <w:iCs/>
          </w:rPr>
          <w:t xml:space="preserve">Resource-Specific </w:t>
        </w:r>
      </w:ins>
      <w:r w:rsidRPr="008031DB">
        <w:rPr>
          <w:iCs/>
        </w:rPr>
        <w:t xml:space="preserve">Ancillary Service Offer to view its confirmed </w:t>
      </w:r>
      <w:ins w:id="519" w:author="ERCOT 070820" w:date="2020-07-03T11:23:00Z">
        <w:r w:rsidR="00C10301">
          <w:rPr>
            <w:iCs/>
          </w:rPr>
          <w:t xml:space="preserve">Resource-Specific </w:t>
        </w:r>
      </w:ins>
      <w:r w:rsidRPr="008031DB">
        <w:rPr>
          <w:iCs/>
        </w:rPr>
        <w:t xml:space="preserve">Ancillary Service Offers.  </w:t>
      </w:r>
    </w:p>
    <w:p w14:paraId="2B88D04A" w14:textId="77777777" w:rsidR="008031DB" w:rsidRPr="008031DB" w:rsidRDefault="008031DB" w:rsidP="008031DB">
      <w:pPr>
        <w:spacing w:after="240"/>
        <w:ind w:left="720" w:hanging="720"/>
        <w:rPr>
          <w:iCs/>
        </w:rPr>
      </w:pPr>
      <w:r w:rsidRPr="008031DB">
        <w:rPr>
          <w:iCs/>
        </w:rPr>
        <w:t>(3)</w:t>
      </w:r>
      <w:r w:rsidRPr="008031DB">
        <w:rPr>
          <w:iCs/>
        </w:rPr>
        <w:tab/>
        <w:t xml:space="preserve">ERCOT shall notify the QSE submitting </w:t>
      </w:r>
      <w:r w:rsidR="00C10301" w:rsidRPr="008031DB">
        <w:rPr>
          <w:iCs/>
        </w:rPr>
        <w:t>a</w:t>
      </w:r>
      <w:del w:id="520" w:author="ERCOT 070820" w:date="2020-07-03T11:24:00Z">
        <w:r w:rsidR="00C10301" w:rsidRPr="008031DB" w:rsidDel="00C10301">
          <w:rPr>
            <w:iCs/>
          </w:rPr>
          <w:delText>n</w:delText>
        </w:r>
      </w:del>
      <w:r w:rsidR="00C10301" w:rsidRPr="008031DB">
        <w:rPr>
          <w:iCs/>
        </w:rPr>
        <w:t xml:space="preserve"> </w:t>
      </w:r>
      <w:ins w:id="521" w:author="ERCOT 070820" w:date="2020-07-03T11:23:00Z">
        <w:r w:rsidR="00C10301">
          <w:rPr>
            <w:iCs/>
          </w:rPr>
          <w:t>Resource-Specific</w:t>
        </w:r>
      </w:ins>
      <w:r w:rsidRPr="008031DB">
        <w:rPr>
          <w:iCs/>
        </w:rPr>
        <w:t xml:space="preserve"> Ancillary Service Offer if the offer was rejected or was considered invalid for any reason.  The QSE may then resubmit the offer within the appropriate market timeline.</w:t>
      </w:r>
    </w:p>
    <w:p w14:paraId="3AAB78EE" w14:textId="77777777" w:rsidR="00663490" w:rsidRDefault="00663490">
      <w:pPr>
        <w:pStyle w:val="BodyTextNumbered"/>
        <w:rPr>
          <w:ins w:id="522" w:author="ERCOT" w:date="2019-12-13T10:02:00Z"/>
          <w:b/>
          <w:bCs/>
          <w:i/>
          <w:szCs w:val="26"/>
        </w:rPr>
      </w:pPr>
      <w:ins w:id="523" w:author="ERCOT" w:date="2019-12-13T09:32:00Z">
        <w:r w:rsidRPr="001E2B42">
          <w:rPr>
            <w:b/>
            <w:bCs/>
            <w:i/>
            <w:szCs w:val="26"/>
          </w:rPr>
          <w:t>4.4.7.2.3</w:t>
        </w:r>
        <w:r>
          <w:tab/>
        </w:r>
        <w:commentRangeStart w:id="524"/>
        <w:r w:rsidRPr="00663490">
          <w:rPr>
            <w:b/>
            <w:bCs/>
            <w:i/>
            <w:szCs w:val="26"/>
          </w:rPr>
          <w:t>A</w:t>
        </w:r>
        <w:r w:rsidRPr="001E2B42">
          <w:rPr>
            <w:b/>
            <w:bCs/>
            <w:i/>
            <w:szCs w:val="26"/>
          </w:rPr>
          <w:t xml:space="preserve">ncillary Service </w:t>
        </w:r>
      </w:ins>
      <w:ins w:id="525" w:author="ERCOT" w:date="2019-12-13T15:21:00Z">
        <w:r w:rsidR="00C61D8A">
          <w:rPr>
            <w:b/>
            <w:bCs/>
            <w:i/>
            <w:szCs w:val="26"/>
          </w:rPr>
          <w:t xml:space="preserve">Only </w:t>
        </w:r>
      </w:ins>
      <w:ins w:id="526" w:author="ERCOT" w:date="2019-12-13T09:32:00Z">
        <w:r w:rsidRPr="001E2B42">
          <w:rPr>
            <w:b/>
            <w:bCs/>
            <w:i/>
            <w:szCs w:val="26"/>
          </w:rPr>
          <w:t xml:space="preserve">Offer </w:t>
        </w:r>
      </w:ins>
      <w:ins w:id="527" w:author="ERCOT" w:date="2019-12-13T09:33:00Z">
        <w:r>
          <w:rPr>
            <w:b/>
            <w:bCs/>
            <w:i/>
            <w:szCs w:val="26"/>
          </w:rPr>
          <w:t>Criteria</w:t>
        </w:r>
      </w:ins>
      <w:commentRangeEnd w:id="524"/>
      <w:ins w:id="528" w:author="ERCOT" w:date="2020-02-07T13:53:00Z">
        <w:r w:rsidR="009D0BF2">
          <w:rPr>
            <w:rStyle w:val="CommentReference"/>
            <w:iCs w:val="0"/>
          </w:rPr>
          <w:commentReference w:id="524"/>
        </w:r>
      </w:ins>
    </w:p>
    <w:p w14:paraId="5F4B1854" w14:textId="77777777" w:rsidR="00292A95" w:rsidRDefault="00292A95" w:rsidP="00292A95">
      <w:pPr>
        <w:pStyle w:val="BodyTextNumbered"/>
        <w:rPr>
          <w:ins w:id="529" w:author="ERCOT" w:date="2019-12-13T10:02:00Z"/>
        </w:rPr>
      </w:pPr>
      <w:ins w:id="530" w:author="ERCOT" w:date="2019-12-13T10:02:00Z">
        <w:r>
          <w:t>(1)</w:t>
        </w:r>
        <w:r>
          <w:tab/>
          <w:t xml:space="preserve">Each Ancillary Service </w:t>
        </w:r>
      </w:ins>
      <w:ins w:id="531" w:author="ERCOT" w:date="2019-12-13T15:22:00Z">
        <w:r w:rsidR="00C61D8A">
          <w:t xml:space="preserve">Only </w:t>
        </w:r>
      </w:ins>
      <w:ins w:id="532" w:author="ERCOT" w:date="2019-12-13T10:02:00Z">
        <w:r>
          <w:t>Offer must be submitted by a QSE and must include the following information:</w:t>
        </w:r>
      </w:ins>
    </w:p>
    <w:p w14:paraId="5EF12E7F" w14:textId="77777777" w:rsidR="00292A95" w:rsidRDefault="00292A95" w:rsidP="001E2B42">
      <w:pPr>
        <w:pStyle w:val="List"/>
        <w:ind w:left="1440"/>
        <w:rPr>
          <w:ins w:id="533" w:author="ERCOT" w:date="2019-12-13T10:02:00Z"/>
        </w:rPr>
      </w:pPr>
      <w:ins w:id="534" w:author="ERCOT" w:date="2019-12-13T10:02:00Z">
        <w:r>
          <w:t>(a)</w:t>
        </w:r>
      </w:ins>
      <w:ins w:id="535" w:author="ERCOT" w:date="2020-02-10T10:25:00Z">
        <w:r w:rsidR="001E2B42">
          <w:tab/>
        </w:r>
      </w:ins>
      <w:ins w:id="536" w:author="ERCOT" w:date="2019-12-13T10:02:00Z">
        <w:r>
          <w:t>The selling QSE;</w:t>
        </w:r>
      </w:ins>
    </w:p>
    <w:p w14:paraId="6591B220" w14:textId="77777777" w:rsidR="00292A95" w:rsidRDefault="00292A95" w:rsidP="001E2B42">
      <w:pPr>
        <w:pStyle w:val="List"/>
        <w:ind w:left="1440"/>
        <w:rPr>
          <w:ins w:id="537" w:author="ERCOT" w:date="2019-12-13T10:02:00Z"/>
        </w:rPr>
      </w:pPr>
      <w:ins w:id="538" w:author="ERCOT" w:date="2019-12-13T10:02:00Z">
        <w:r>
          <w:t>(b)</w:t>
        </w:r>
      </w:ins>
      <w:ins w:id="539" w:author="ERCOT" w:date="2020-02-10T10:25:00Z">
        <w:r w:rsidR="001E2B42">
          <w:tab/>
        </w:r>
      </w:ins>
      <w:ins w:id="540" w:author="ERCOT" w:date="2019-12-13T10:06:00Z">
        <w:r>
          <w:t>T</w:t>
        </w:r>
      </w:ins>
      <w:ins w:id="541" w:author="ERCOT" w:date="2019-12-13T10:02:00Z">
        <w:r>
          <w:t xml:space="preserve">he quantity in MW and Ancillary Service type; </w:t>
        </w:r>
      </w:ins>
    </w:p>
    <w:p w14:paraId="216B565C" w14:textId="77777777" w:rsidR="00292A95" w:rsidRDefault="00292A95" w:rsidP="001E2B42">
      <w:pPr>
        <w:pStyle w:val="BodyTextNumbered"/>
        <w:ind w:left="1440"/>
        <w:rPr>
          <w:ins w:id="542" w:author="ERCOT" w:date="2020-01-14T09:11:00Z"/>
        </w:rPr>
      </w:pPr>
      <w:ins w:id="543" w:author="ERCOT" w:date="2019-12-13T10:02:00Z">
        <w:r w:rsidRPr="00292A95">
          <w:t>(c)</w:t>
        </w:r>
      </w:ins>
      <w:ins w:id="544" w:author="ERCOT" w:date="2020-02-10T10:25:00Z">
        <w:r w:rsidR="001E2B42">
          <w:tab/>
        </w:r>
      </w:ins>
      <w:ins w:id="545" w:author="ERCOT" w:date="2019-12-13T10:02:00Z">
        <w:r w:rsidRPr="00292A95">
          <w:t xml:space="preserve">The first and last </w:t>
        </w:r>
      </w:ins>
      <w:ins w:id="546" w:author="ERCOT" w:date="2020-02-19T17:25:00Z">
        <w:r w:rsidR="00CF204F">
          <w:t>Operating Hour</w:t>
        </w:r>
      </w:ins>
      <w:ins w:id="547" w:author="ERCOT" w:date="2019-12-13T10:02:00Z">
        <w:r w:rsidRPr="00292A95">
          <w:t xml:space="preserve"> of the offer; </w:t>
        </w:r>
      </w:ins>
    </w:p>
    <w:p w14:paraId="2DDCCE01" w14:textId="77777777" w:rsidR="00AB4CAD" w:rsidRDefault="00AB4CAD" w:rsidP="001E2B42">
      <w:pPr>
        <w:pStyle w:val="BodyTextNumbered"/>
        <w:ind w:hanging="686"/>
        <w:rPr>
          <w:ins w:id="548" w:author="ERCOT" w:date="2020-01-14T09:12:00Z"/>
        </w:rPr>
      </w:pPr>
      <w:ins w:id="549" w:author="ERCOT" w:date="2020-01-14T09:11:00Z">
        <w:r>
          <w:t>(2)</w:t>
        </w:r>
        <w:r>
          <w:tab/>
          <w:t xml:space="preserve">A valid Ancillary Service </w:t>
        </w:r>
      </w:ins>
      <w:ins w:id="550" w:author="ERCOT" w:date="2020-01-14T09:12:00Z">
        <w:r>
          <w:t xml:space="preserve">Only </w:t>
        </w:r>
      </w:ins>
      <w:ins w:id="551" w:author="ERCOT" w:date="2020-01-14T09:11:00Z">
        <w:r>
          <w:t xml:space="preserve">Offer in the DAM must be received before 1000 </w:t>
        </w:r>
      </w:ins>
      <w:ins w:id="552" w:author="ERCOT" w:date="2020-02-19T17:26:00Z">
        <w:r w:rsidR="00CF204F">
          <w:t>in the Day-Ahead</w:t>
        </w:r>
      </w:ins>
      <w:ins w:id="553" w:author="ERCOT" w:date="2020-01-14T09:11:00Z">
        <w:r>
          <w:t xml:space="preserve">.  </w:t>
        </w:r>
      </w:ins>
    </w:p>
    <w:p w14:paraId="0AD7DA41" w14:textId="77777777" w:rsidR="00AB4CAD" w:rsidRDefault="00AB4CAD" w:rsidP="001E2B42">
      <w:pPr>
        <w:pStyle w:val="BodyTextNumbered"/>
        <w:ind w:hanging="686"/>
        <w:rPr>
          <w:ins w:id="554" w:author="ERCOT" w:date="2020-01-14T09:11:00Z"/>
        </w:rPr>
      </w:pPr>
      <w:ins w:id="555" w:author="ERCOT" w:date="2020-01-14T09:12:00Z">
        <w:r>
          <w:t>(3)</w:t>
        </w:r>
        <w:r>
          <w:tab/>
          <w:t xml:space="preserve">No Ancillary Service </w:t>
        </w:r>
      </w:ins>
      <w:ins w:id="556" w:author="ERCOT" w:date="2020-01-21T15:04:00Z">
        <w:r w:rsidR="0004551C">
          <w:t xml:space="preserve">Only </w:t>
        </w:r>
      </w:ins>
      <w:ins w:id="557" w:author="ERCOT" w:date="2020-01-14T09:12:00Z">
        <w:r>
          <w:t xml:space="preserve">Offer price may exceed the DASWCAP (in $/MW).  No Ancillary Service </w:t>
        </w:r>
      </w:ins>
      <w:ins w:id="558" w:author="ERCOT" w:date="2020-01-21T15:04:00Z">
        <w:r w:rsidR="0004551C">
          <w:t xml:space="preserve">Only </w:t>
        </w:r>
      </w:ins>
      <w:ins w:id="559" w:author="ERCOT" w:date="2020-01-14T09:12:00Z">
        <w:r>
          <w:t>Offer price may be less than $0 per MW.</w:t>
        </w:r>
      </w:ins>
    </w:p>
    <w:p w14:paraId="15DC9395" w14:textId="77777777" w:rsidR="00AB4CAD" w:rsidRPr="00292A95" w:rsidRDefault="00AB4CAD" w:rsidP="001E2B42">
      <w:pPr>
        <w:pStyle w:val="BodyTextNumbered"/>
        <w:ind w:hanging="686"/>
        <w:rPr>
          <w:ins w:id="560" w:author="ERCOT" w:date="2019-12-13T10:02:00Z"/>
        </w:rPr>
      </w:pPr>
      <w:ins w:id="561" w:author="ERCOT" w:date="2020-01-14T09:13:00Z">
        <w:r>
          <w:t>(</w:t>
        </w:r>
      </w:ins>
      <w:ins w:id="562" w:author="ERCOT" w:date="2020-01-14T09:12:00Z">
        <w:r>
          <w:t>4)</w:t>
        </w:r>
        <w:r>
          <w:tab/>
          <w:t>The minimum amount that may be offered is one-tenth (0.1) MW.</w:t>
        </w:r>
      </w:ins>
    </w:p>
    <w:p w14:paraId="4A1675CC" w14:textId="77777777" w:rsidR="00292A95" w:rsidRPr="001E2B42" w:rsidRDefault="00292A95">
      <w:pPr>
        <w:pStyle w:val="BodyTextNumbered"/>
        <w:rPr>
          <w:ins w:id="563" w:author="ERCOT" w:date="2019-12-13T10:05:00Z"/>
          <w:b/>
          <w:bCs/>
          <w:i/>
          <w:szCs w:val="26"/>
        </w:rPr>
      </w:pPr>
      <w:ins w:id="564" w:author="ERCOT" w:date="2019-12-13T10:05:00Z">
        <w:r w:rsidRPr="001E2B42">
          <w:rPr>
            <w:b/>
            <w:bCs/>
            <w:i/>
            <w:szCs w:val="26"/>
          </w:rPr>
          <w:t>4.4.7.2.4</w:t>
        </w:r>
      </w:ins>
      <w:ins w:id="565" w:author="ERCOT" w:date="2019-12-13T10:06:00Z">
        <w:r w:rsidRPr="001E2B42">
          <w:rPr>
            <w:b/>
            <w:bCs/>
            <w:i/>
            <w:szCs w:val="26"/>
          </w:rPr>
          <w:tab/>
        </w:r>
        <w:commentRangeStart w:id="566"/>
        <w:r w:rsidRPr="001E2B42">
          <w:rPr>
            <w:b/>
            <w:i/>
          </w:rPr>
          <w:t xml:space="preserve">Ancillary Service </w:t>
        </w:r>
      </w:ins>
      <w:ins w:id="567" w:author="ERCOT" w:date="2019-12-13T15:22:00Z">
        <w:r w:rsidR="00C61D8A">
          <w:rPr>
            <w:b/>
            <w:i/>
          </w:rPr>
          <w:t xml:space="preserve">Only </w:t>
        </w:r>
      </w:ins>
      <w:ins w:id="568" w:author="ERCOT" w:date="2019-12-13T10:06:00Z">
        <w:r w:rsidRPr="001E2B42">
          <w:rPr>
            <w:b/>
            <w:i/>
          </w:rPr>
          <w:t>Offer Validation</w:t>
        </w:r>
      </w:ins>
      <w:commentRangeEnd w:id="566"/>
      <w:ins w:id="569" w:author="ERCOT" w:date="2020-02-07T14:05:00Z">
        <w:r w:rsidR="008733CF">
          <w:rPr>
            <w:rStyle w:val="CommentReference"/>
            <w:iCs w:val="0"/>
          </w:rPr>
          <w:commentReference w:id="566"/>
        </w:r>
      </w:ins>
    </w:p>
    <w:p w14:paraId="5AB1F590" w14:textId="77777777" w:rsidR="00292A95" w:rsidRDefault="00292A95" w:rsidP="00AB4CAD">
      <w:pPr>
        <w:pStyle w:val="BodyTextNumbered"/>
        <w:rPr>
          <w:ins w:id="570" w:author="ERCOT" w:date="2019-12-13T10:05:00Z"/>
        </w:rPr>
      </w:pPr>
      <w:ins w:id="571" w:author="ERCOT" w:date="2019-12-13T10:05:00Z">
        <w:r>
          <w:t>(1)</w:t>
        </w:r>
        <w:r>
          <w:tab/>
          <w:t xml:space="preserve">A valid Ancillary Service </w:t>
        </w:r>
      </w:ins>
      <w:ins w:id="572" w:author="ERCOT" w:date="2019-12-13T15:22:00Z">
        <w:r w:rsidR="00C61D8A">
          <w:t xml:space="preserve">Only </w:t>
        </w:r>
      </w:ins>
      <w:ins w:id="573" w:author="ERCOT" w:date="2019-12-13T10:05:00Z">
        <w:r>
          <w:t>Offer is one that ERCOT determine</w:t>
        </w:r>
      </w:ins>
      <w:ins w:id="574" w:author="ERCOT" w:date="2020-02-19T17:27:00Z">
        <w:r w:rsidR="00572D55">
          <w:t>s</w:t>
        </w:r>
      </w:ins>
      <w:ins w:id="575" w:author="ERCOT" w:date="2019-12-13T10:05:00Z">
        <w:r>
          <w:t xml:space="preserve"> meets the criteria listed in Section 4.4.7.2.</w:t>
        </w:r>
      </w:ins>
      <w:ins w:id="576" w:author="ERCOT" w:date="2019-12-13T10:07:00Z">
        <w:r>
          <w:t>3</w:t>
        </w:r>
      </w:ins>
      <w:ins w:id="577" w:author="ERCOT" w:date="2019-12-13T10:05:00Z">
        <w:r>
          <w:t xml:space="preserve">, Ancillary Service </w:t>
        </w:r>
      </w:ins>
      <w:ins w:id="578" w:author="ERCOT" w:date="2019-12-13T15:22:00Z">
        <w:r w:rsidR="00C61D8A">
          <w:t xml:space="preserve">Only </w:t>
        </w:r>
      </w:ins>
      <w:ins w:id="579" w:author="ERCOT" w:date="2019-12-13T10:05:00Z">
        <w:r>
          <w:t>Offer Criteria.</w:t>
        </w:r>
      </w:ins>
    </w:p>
    <w:p w14:paraId="78268913" w14:textId="77777777" w:rsidR="00292A95" w:rsidRDefault="00292A95" w:rsidP="009B69F5">
      <w:pPr>
        <w:pStyle w:val="BodyTextNumbered"/>
        <w:rPr>
          <w:ins w:id="580" w:author="ERCOT" w:date="2019-12-13T10:05:00Z"/>
        </w:rPr>
      </w:pPr>
      <w:ins w:id="581" w:author="ERCOT" w:date="2019-12-13T10:05:00Z">
        <w:r>
          <w:t>(2)</w:t>
        </w:r>
        <w:r>
          <w:tab/>
          <w:t xml:space="preserve">ERCOT shall continuously validate </w:t>
        </w:r>
      </w:ins>
      <w:ins w:id="582" w:author="ERCOT" w:date="2019-12-13T15:23:00Z">
        <w:r w:rsidR="00C61D8A">
          <w:t>A</w:t>
        </w:r>
      </w:ins>
      <w:ins w:id="583" w:author="ERCOT" w:date="2019-12-13T10:05:00Z">
        <w:r>
          <w:t xml:space="preserve">ncillary Service </w:t>
        </w:r>
      </w:ins>
      <w:ins w:id="584" w:author="ERCOT" w:date="2019-12-13T15:23:00Z">
        <w:r w:rsidR="00C61D8A">
          <w:t xml:space="preserve">Only </w:t>
        </w:r>
      </w:ins>
      <w:ins w:id="585" w:author="ERCOT" w:date="2019-12-13T10:05:00Z">
        <w:r>
          <w:t xml:space="preserve">Offers and continuously display on the MIS Certified Area information that allows any QSE named in an Ancillary Service </w:t>
        </w:r>
      </w:ins>
      <w:ins w:id="586" w:author="ERCOT" w:date="2019-12-13T15:23:00Z">
        <w:r w:rsidR="00C61D8A">
          <w:t xml:space="preserve">Only </w:t>
        </w:r>
      </w:ins>
      <w:ins w:id="587" w:author="ERCOT" w:date="2019-12-13T10:05:00Z">
        <w:r>
          <w:t xml:space="preserve">Offer to view its confirmed Ancillary Service </w:t>
        </w:r>
      </w:ins>
      <w:ins w:id="588" w:author="ERCOT" w:date="2019-12-13T15:23:00Z">
        <w:r w:rsidR="00C61D8A">
          <w:t xml:space="preserve">Only </w:t>
        </w:r>
      </w:ins>
      <w:ins w:id="589" w:author="ERCOT" w:date="2019-12-13T10:05:00Z">
        <w:r>
          <w:t xml:space="preserve">Offers.  </w:t>
        </w:r>
      </w:ins>
    </w:p>
    <w:p w14:paraId="79659017" w14:textId="77777777" w:rsidR="00292A95" w:rsidRDefault="00292A95">
      <w:pPr>
        <w:pStyle w:val="BodyTextNumbered"/>
        <w:rPr>
          <w:ins w:id="590" w:author="ERCOT" w:date="2019-12-13T10:05:00Z"/>
        </w:rPr>
      </w:pPr>
      <w:ins w:id="591" w:author="ERCOT" w:date="2019-12-13T10:05:00Z">
        <w:r>
          <w:t>(3)</w:t>
        </w:r>
        <w:r>
          <w:tab/>
          <w:t xml:space="preserve">ERCOT </w:t>
        </w:r>
      </w:ins>
      <w:ins w:id="592" w:author="ERCOT" w:date="2020-02-24T10:36:00Z">
        <w:r w:rsidR="0006398A">
          <w:t>will</w:t>
        </w:r>
      </w:ins>
      <w:ins w:id="593" w:author="ERCOT" w:date="2019-12-13T10:05:00Z">
        <w:r>
          <w:t xml:space="preserve"> notify the QSE</w:t>
        </w:r>
      </w:ins>
      <w:ins w:id="594" w:author="ERCOT" w:date="2020-02-24T10:37:00Z">
        <w:r w:rsidR="0006398A">
          <w:t xml:space="preserve"> </w:t>
        </w:r>
      </w:ins>
      <w:ins w:id="595" w:author="ERCOT" w:date="2019-12-13T10:05:00Z">
        <w:r>
          <w:t>submitting an Ancillary Service</w:t>
        </w:r>
      </w:ins>
      <w:ins w:id="596" w:author="ERCOT" w:date="2019-12-13T15:23:00Z">
        <w:r w:rsidR="00C61D8A">
          <w:t xml:space="preserve"> Only</w:t>
        </w:r>
      </w:ins>
      <w:ins w:id="597" w:author="ERCOT" w:date="2019-12-13T10:05:00Z">
        <w:r>
          <w:t xml:space="preserve"> Offer</w:t>
        </w:r>
      </w:ins>
      <w:ins w:id="598" w:author="ERCOT" w:date="2020-02-24T10:37:00Z">
        <w:r w:rsidR="0006398A" w:rsidRPr="0006398A">
          <w:t xml:space="preserve"> </w:t>
        </w:r>
      </w:ins>
      <w:ins w:id="599" w:author="ERCOT" w:date="2020-02-24T10:38:00Z">
        <w:r w:rsidR="0006398A">
          <w:t>using</w:t>
        </w:r>
      </w:ins>
      <w:ins w:id="600" w:author="ERCOT" w:date="2020-02-24T10:37:00Z">
        <w:r w:rsidR="0006398A">
          <w:t xml:space="preserve"> the MIS Certified Area</w:t>
        </w:r>
      </w:ins>
      <w:ins w:id="601" w:author="ERCOT" w:date="2019-12-13T10:05:00Z">
        <w:r>
          <w:t xml:space="preserve"> if the offer was rejected or was considered invalid for any reason.  The QSE may resubmit the offer </w:t>
        </w:r>
      </w:ins>
      <w:ins w:id="602" w:author="ERCOT" w:date="2020-02-19T17:31:00Z">
        <w:r w:rsidR="00572D55">
          <w:t>if the time for receiving offers has not elapsed.</w:t>
        </w:r>
      </w:ins>
    </w:p>
    <w:p w14:paraId="4855BBAA" w14:textId="77777777" w:rsidR="00FF2129" w:rsidRDefault="00482EF3" w:rsidP="004555CF">
      <w:pPr>
        <w:pStyle w:val="H4"/>
        <w:spacing w:before="480"/>
        <w:ind w:left="1267" w:hanging="1267"/>
      </w:pPr>
      <w:bookmarkStart w:id="603" w:name="_Toc90197160"/>
      <w:bookmarkStart w:id="604" w:name="_Toc92873948"/>
      <w:bookmarkStart w:id="605" w:name="_Toc142108923"/>
      <w:bookmarkStart w:id="606" w:name="_Toc142113768"/>
      <w:bookmarkStart w:id="607" w:name="_Toc402345592"/>
      <w:bookmarkStart w:id="608" w:name="_Toc405383875"/>
      <w:bookmarkStart w:id="609" w:name="_Toc405536977"/>
      <w:bookmarkStart w:id="610" w:name="_Toc440871764"/>
      <w:bookmarkStart w:id="611" w:name="_Toc17707772"/>
      <w:r>
        <w:t>4.4.7.3</w:t>
      </w:r>
      <w:r>
        <w:tab/>
      </w:r>
      <w:commentRangeStart w:id="612"/>
      <w:r>
        <w:t>Ancillary Service Trades</w:t>
      </w:r>
      <w:bookmarkEnd w:id="603"/>
      <w:bookmarkEnd w:id="604"/>
      <w:bookmarkEnd w:id="605"/>
      <w:bookmarkEnd w:id="606"/>
      <w:bookmarkEnd w:id="607"/>
      <w:bookmarkEnd w:id="608"/>
      <w:bookmarkEnd w:id="609"/>
      <w:bookmarkEnd w:id="610"/>
      <w:bookmarkEnd w:id="611"/>
      <w:commentRangeEnd w:id="612"/>
      <w:r w:rsidR="00D2180A">
        <w:rPr>
          <w:rStyle w:val="CommentReference"/>
          <w:b w:val="0"/>
          <w:bCs w:val="0"/>
          <w:snapToGrid/>
        </w:rPr>
        <w:commentReference w:id="612"/>
      </w:r>
    </w:p>
    <w:p w14:paraId="1C0D4599" w14:textId="77777777" w:rsidR="00FF2129" w:rsidRDefault="00482EF3">
      <w:pPr>
        <w:pStyle w:val="BodyTextNumbered"/>
      </w:pPr>
      <w:r>
        <w:t>(1)</w:t>
      </w:r>
      <w:r>
        <w:tab/>
        <w:t xml:space="preserve">An Ancillary Service Trade is the information for a QSE-to-QSE transaction that transfers an obligation to provide Ancillary Service capacity </w:t>
      </w:r>
      <w:ins w:id="613" w:author="ERCOT" w:date="2020-01-21T15:05:00Z">
        <w:r w:rsidR="00ED0506">
          <w:t>or purchase Ancillary Services in the Real-Time Market</w:t>
        </w:r>
      </w:ins>
      <w:ins w:id="614" w:author="ERCOT" w:date="2020-02-10T10:27:00Z">
        <w:r w:rsidR="001E2B42">
          <w:t xml:space="preserve"> (RTM)</w:t>
        </w:r>
      </w:ins>
      <w:ins w:id="615" w:author="ERCOT" w:date="2020-01-21T15:05:00Z">
        <w:r w:rsidR="00ED0506">
          <w:t xml:space="preserve"> </w:t>
        </w:r>
      </w:ins>
      <w:r>
        <w:t xml:space="preserve">between a buyer and a seller. </w:t>
      </w:r>
    </w:p>
    <w:p w14:paraId="4433B415" w14:textId="77777777" w:rsidR="00FF2129" w:rsidRDefault="00482EF3">
      <w:pPr>
        <w:pStyle w:val="BodyTextNumbered"/>
      </w:pPr>
      <w:r>
        <w:t>(2)</w:t>
      </w:r>
      <w:r>
        <w:tab/>
        <w:t xml:space="preserve">An Ancillary Service Trade that is reported to ERCOT by 1430 in the Day-Ahead </w:t>
      </w:r>
      <w:ins w:id="616" w:author="ERCOT 070820" w:date="2020-07-03T11:30:00Z">
        <w:r w:rsidR="00BE4AA1">
          <w:t>changes</w:t>
        </w:r>
      </w:ins>
      <w:ins w:id="617" w:author="ERCOT" w:date="2020-01-14T09:23:00Z">
        <w:del w:id="618" w:author="ERCOT 070820" w:date="2020-07-03T11:30:00Z">
          <w:r w:rsidR="009B69F5" w:rsidDel="00BE4AA1">
            <w:delText>transfers</w:delText>
          </w:r>
        </w:del>
      </w:ins>
      <w:del w:id="619" w:author="ERCOT" w:date="2020-01-14T09:23:00Z">
        <w:r w:rsidDel="009B69F5">
          <w:delText>changes</w:delText>
        </w:r>
      </w:del>
      <w:r>
        <w:t xml:space="preserve"> the Ancillary Service </w:t>
      </w:r>
      <w:del w:id="620" w:author="ERCOT" w:date="2019-12-13T10:22:00Z">
        <w:r w:rsidDel="0029751D">
          <w:delText xml:space="preserve">Supply </w:delText>
        </w:r>
      </w:del>
      <w:del w:id="621" w:author="ERCOT" w:date="2020-01-14T09:24:00Z">
        <w:r w:rsidDel="009B69F5">
          <w:delText>Responsibility</w:delText>
        </w:r>
      </w:del>
      <w:ins w:id="622" w:author="ERCOT" w:date="2020-01-14T09:24:00Z">
        <w:del w:id="623" w:author="ERCOT 070820" w:date="2020-07-03T11:30:00Z">
          <w:r w:rsidR="009B69F5" w:rsidDel="00BE4AA1">
            <w:delText>p</w:delText>
          </w:r>
        </w:del>
      </w:ins>
      <w:ins w:id="624" w:author="ERCOT 070820" w:date="2020-07-03T11:30:00Z">
        <w:r w:rsidR="00BE4AA1">
          <w:t>P</w:t>
        </w:r>
      </w:ins>
      <w:ins w:id="625" w:author="ERCOT" w:date="2020-01-14T09:24:00Z">
        <w:r w:rsidR="009B69F5">
          <w:t>osition</w:t>
        </w:r>
      </w:ins>
      <w:r>
        <w:t xml:space="preserve"> </w:t>
      </w:r>
      <w:ins w:id="626" w:author="ERCOT 070820" w:date="2020-07-03T11:30:00Z">
        <w:r w:rsidR="00BE4AA1">
          <w:t>of</w:t>
        </w:r>
      </w:ins>
      <w:ins w:id="627" w:author="ERCOT" w:date="2020-01-14T09:24:00Z">
        <w:del w:id="628" w:author="ERCOT 070820" w:date="2020-07-03T11:30:00Z">
          <w:r w:rsidR="009B69F5" w:rsidDel="00BE4AA1">
            <w:delText>from</w:delText>
          </w:r>
        </w:del>
      </w:ins>
      <w:del w:id="629" w:author="ERCOT" w:date="2020-01-14T09:24:00Z">
        <w:r w:rsidDel="009B69F5">
          <w:delText>of</w:delText>
        </w:r>
      </w:del>
      <w:r>
        <w:t xml:space="preserve"> the buyer </w:t>
      </w:r>
      <w:ins w:id="630" w:author="ERCOT 070820" w:date="2020-07-03T11:30:00Z">
        <w:r w:rsidR="00BE4AA1">
          <w:t>and</w:t>
        </w:r>
      </w:ins>
      <w:ins w:id="631" w:author="ERCOT" w:date="2020-01-14T09:24:00Z">
        <w:del w:id="632" w:author="ERCOT 070820" w:date="2020-07-03T11:30:00Z">
          <w:r w:rsidR="009B69F5" w:rsidDel="00BE4AA1">
            <w:delText>to</w:delText>
          </w:r>
        </w:del>
      </w:ins>
      <w:ins w:id="633" w:author="ERCOT" w:date="2020-01-14T09:25:00Z">
        <w:del w:id="634" w:author="ERCOT 070820" w:date="2020-07-03T11:30:00Z">
          <w:r w:rsidR="009B69F5" w:rsidDel="00BE4AA1">
            <w:delText xml:space="preserve"> the</w:delText>
          </w:r>
        </w:del>
      </w:ins>
      <w:del w:id="635" w:author="ERCOT" w:date="2020-01-14T09:24:00Z">
        <w:r w:rsidDel="009B69F5">
          <w:delText>and</w:delText>
        </w:r>
      </w:del>
      <w:r>
        <w:t xml:space="preserve"> seller </w:t>
      </w:r>
      <w:ins w:id="636" w:author="ERCOT 070820" w:date="2020-07-03T11:30:00Z">
        <w:r w:rsidR="00BE4AA1">
          <w:t>in</w:t>
        </w:r>
      </w:ins>
      <w:ins w:id="637" w:author="ERCOT" w:date="2020-01-14T09:24:00Z">
        <w:del w:id="638" w:author="ERCOT 070820" w:date="2020-07-03T11:30:00Z">
          <w:r w:rsidR="009B69F5" w:rsidDel="00BE4AA1">
            <w:delText>for</w:delText>
          </w:r>
        </w:del>
      </w:ins>
      <w:del w:id="639"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640" w:author="ERCOT 070820" w:date="2020-07-03T11:30:00Z">
        <w:r w:rsidR="00BE4AA1">
          <w:t>changes</w:t>
        </w:r>
      </w:ins>
      <w:ins w:id="641" w:author="ERCOT" w:date="2020-01-14T09:24:00Z">
        <w:del w:id="642" w:author="ERCOT 070820" w:date="2020-07-03T11:30:00Z">
          <w:r w:rsidR="009B69F5" w:rsidDel="00BE4AA1">
            <w:delText>transfers</w:delText>
          </w:r>
        </w:del>
      </w:ins>
      <w:del w:id="643" w:author="ERCOT" w:date="2020-01-14T09:24:00Z">
        <w:r w:rsidDel="009B69F5">
          <w:delText>changes</w:delText>
        </w:r>
      </w:del>
      <w:r>
        <w:t xml:space="preserve"> the Ancillary Service </w:t>
      </w:r>
      <w:del w:id="644" w:author="ERCOT" w:date="2019-12-13T10:22:00Z">
        <w:r w:rsidDel="0029751D">
          <w:delText xml:space="preserve">Supply </w:delText>
        </w:r>
      </w:del>
      <w:del w:id="645" w:author="ERCOT" w:date="2020-01-14T09:24:00Z">
        <w:r w:rsidDel="009B69F5">
          <w:delText xml:space="preserve">Responsibility </w:delText>
        </w:r>
      </w:del>
      <w:ins w:id="646" w:author="ERCOT" w:date="2020-01-14T09:24:00Z">
        <w:del w:id="647" w:author="ERCOT 070820" w:date="2020-07-03T11:31:00Z">
          <w:r w:rsidR="009B69F5" w:rsidDel="00BE4AA1">
            <w:delText>p</w:delText>
          </w:r>
        </w:del>
      </w:ins>
      <w:ins w:id="648" w:author="ERCOT 070820" w:date="2020-07-03T11:31:00Z">
        <w:r w:rsidR="00BE4AA1">
          <w:t>P</w:t>
        </w:r>
      </w:ins>
      <w:ins w:id="649" w:author="ERCOT" w:date="2020-01-14T09:24:00Z">
        <w:r w:rsidR="009B69F5">
          <w:t xml:space="preserve">osition </w:t>
        </w:r>
      </w:ins>
      <w:ins w:id="650" w:author="ERCOT 070820" w:date="2020-07-03T11:31:00Z">
        <w:r w:rsidR="00BE4AA1">
          <w:t>of</w:t>
        </w:r>
      </w:ins>
      <w:ins w:id="651" w:author="ERCOT" w:date="2020-01-14T09:24:00Z">
        <w:del w:id="652" w:author="ERCOT 070820" w:date="2020-07-03T11:31:00Z">
          <w:r w:rsidR="009B69F5" w:rsidDel="00BE4AA1">
            <w:delText>from</w:delText>
          </w:r>
        </w:del>
      </w:ins>
      <w:del w:id="653" w:author="ERCOT" w:date="2020-01-14T09:24:00Z">
        <w:r w:rsidDel="009B69F5">
          <w:delText>of</w:delText>
        </w:r>
      </w:del>
      <w:r>
        <w:t xml:space="preserve"> the buyer </w:t>
      </w:r>
      <w:ins w:id="654" w:author="ERCOT 070820" w:date="2020-07-03T11:31:00Z">
        <w:r w:rsidR="00BE4AA1">
          <w:t>and</w:t>
        </w:r>
      </w:ins>
      <w:ins w:id="655" w:author="ERCOT" w:date="2020-01-14T09:24:00Z">
        <w:del w:id="656" w:author="ERCOT 070820" w:date="2020-07-03T11:31:00Z">
          <w:r w:rsidR="009B69F5" w:rsidDel="00BE4AA1">
            <w:delText>to the</w:delText>
          </w:r>
        </w:del>
      </w:ins>
      <w:del w:id="657" w:author="ERCOT" w:date="2020-01-14T09:24:00Z">
        <w:r w:rsidDel="009B69F5">
          <w:delText>and</w:delText>
        </w:r>
      </w:del>
      <w:r>
        <w:t xml:space="preserve"> seller </w:t>
      </w:r>
      <w:ins w:id="658" w:author="ERCOT 070820" w:date="2020-07-03T11:31:00Z">
        <w:r w:rsidR="00BE4AA1">
          <w:t>in</w:t>
        </w:r>
      </w:ins>
      <w:ins w:id="659" w:author="ERCOT" w:date="2020-01-14T09:25:00Z">
        <w:del w:id="660" w:author="ERCOT 070820" w:date="2020-07-03T11:31:00Z">
          <w:r w:rsidR="009B69F5" w:rsidDel="00BE4AA1">
            <w:delText>for</w:delText>
          </w:r>
        </w:del>
      </w:ins>
      <w:del w:id="661" w:author="ERCOT" w:date="2020-01-14T09:25:00Z">
        <w:r w:rsidDel="009B69F5">
          <w:delText>in</w:delText>
        </w:r>
      </w:del>
      <w:r>
        <w:t xml:space="preserve"> any applicable HRUC process, the deadline for which is after the trade is submitted. </w:t>
      </w:r>
    </w:p>
    <w:p w14:paraId="0E9057A2"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6C7012B9" w14:textId="77777777" w:rsidTr="00B34003">
        <w:trPr>
          <w:trHeight w:val="386"/>
        </w:trPr>
        <w:tc>
          <w:tcPr>
            <w:tcW w:w="9350" w:type="dxa"/>
            <w:shd w:val="pct12" w:color="auto" w:fill="auto"/>
          </w:tcPr>
          <w:p w14:paraId="7AB14B60" w14:textId="77777777" w:rsidR="009A33E8" w:rsidRPr="004B32CF" w:rsidRDefault="009A33E8" w:rsidP="009A33E8">
            <w:pPr>
              <w:spacing w:before="120" w:after="240"/>
              <w:rPr>
                <w:b/>
                <w:i/>
                <w:iCs/>
              </w:rPr>
            </w:pPr>
            <w:bookmarkStart w:id="662" w:name="_Toc90197161"/>
            <w:bookmarkStart w:id="663" w:name="_Toc92873949"/>
            <w:bookmarkStart w:id="664" w:name="_Toc142108924"/>
            <w:bookmarkStart w:id="665" w:name="_Toc142113769"/>
            <w:bookmarkStart w:id="666" w:name="_Toc402345593"/>
            <w:bookmarkStart w:id="667" w:name="_Toc405383876"/>
            <w:bookmarkStart w:id="668" w:name="_Toc405536978"/>
            <w:bookmarkStart w:id="669" w:name="_Toc440871765"/>
            <w:r>
              <w:rPr>
                <w:b/>
                <w:i/>
                <w:iCs/>
              </w:rPr>
              <w:t>[NPRR863 and NPRR1015:  Insert paragraphs (4)-(6) below</w:t>
            </w:r>
            <w:r w:rsidRPr="004B32CF">
              <w:rPr>
                <w:b/>
                <w:i/>
                <w:iCs/>
              </w:rPr>
              <w:t xml:space="preserve"> upon system implementation</w:t>
            </w:r>
            <w:r>
              <w:rPr>
                <w:b/>
                <w:i/>
                <w:iCs/>
              </w:rPr>
              <w:t xml:space="preserve"> and renumber accordingly</w:t>
            </w:r>
            <w:r w:rsidRPr="004B32CF">
              <w:rPr>
                <w:b/>
                <w:i/>
                <w:iCs/>
              </w:rPr>
              <w:t>:]</w:t>
            </w:r>
          </w:p>
          <w:p w14:paraId="5DB4E35E" w14:textId="7EA5A632" w:rsidR="006C2D8E" w:rsidRPr="0003648D" w:rsidRDefault="009A33E8" w:rsidP="009A33E8">
            <w:pPr>
              <w:pStyle w:val="BodyTextNumbered"/>
              <w:tabs>
                <w:tab w:val="left" w:pos="8933"/>
              </w:tabs>
            </w:pPr>
            <w:r w:rsidRPr="0003648D">
              <w:t xml:space="preserve"> </w:t>
            </w:r>
            <w:r w:rsidR="006C2D8E" w:rsidRPr="0003648D">
              <w:t>(4)</w:t>
            </w:r>
            <w:r w:rsidR="006C2D8E" w:rsidRPr="0003648D">
              <w:tab/>
              <w:t xml:space="preserve">A QSE with an Ancillary Service </w:t>
            </w:r>
            <w:del w:id="670" w:author="ERCOT" w:date="2019-12-13T15:25:00Z">
              <w:r w:rsidR="006C2D8E" w:rsidRPr="0003648D" w:rsidDel="003B1D8A">
                <w:delText xml:space="preserve">Supply </w:delText>
              </w:r>
            </w:del>
            <w:del w:id="671" w:author="ERCOT" w:date="2020-01-14T09:26:00Z">
              <w:r w:rsidR="006C2D8E" w:rsidRPr="0003648D" w:rsidDel="009B69F5">
                <w:delText>Responsibility</w:delText>
              </w:r>
            </w:del>
            <w:ins w:id="672" w:author="ERCOT" w:date="2020-01-14T09:26:00Z">
              <w:del w:id="673" w:author="ERCOT 070820" w:date="2020-07-03T11:32:00Z">
                <w:r w:rsidR="009B69F5" w:rsidDel="00BE4AA1">
                  <w:delText>p</w:delText>
                </w:r>
              </w:del>
            </w:ins>
            <w:ins w:id="674" w:author="ERCOT 070820" w:date="2020-07-03T11:32:00Z">
              <w:r w:rsidR="00BE4AA1">
                <w:t>P</w:t>
              </w:r>
            </w:ins>
            <w:ins w:id="675" w:author="ERCOT" w:date="2020-01-14T09:26:00Z">
              <w:r w:rsidR="009B69F5">
                <w:t>osition</w:t>
              </w:r>
            </w:ins>
            <w:r w:rsidR="006C2D8E" w:rsidRPr="0003648D">
              <w:t xml:space="preserve"> for </w:t>
            </w:r>
            <w:r w:rsidR="006C2D8E">
              <w:t>ECRS</w:t>
            </w:r>
            <w:r w:rsidR="006C2D8E" w:rsidRPr="0003648D">
              <w:t xml:space="preserve">, originally designated to be provided by a Generation Resource, may transfer </w:t>
            </w:r>
            <w:ins w:id="676" w:author="ERCOT 070820" w:date="2020-07-03T11:32:00Z">
              <w:r w:rsidR="00BE4AA1">
                <w:t xml:space="preserve">that portion of </w:t>
              </w:r>
            </w:ins>
            <w:r w:rsidR="006C2D8E" w:rsidRPr="0003648D">
              <w:t xml:space="preserve">its </w:t>
            </w:r>
            <w:ins w:id="677" w:author="ERCOT 070820" w:date="2020-07-03T11:32:00Z">
              <w:r w:rsidR="00BE4AA1">
                <w:t>Ancillary Service Position</w:t>
              </w:r>
            </w:ins>
            <w:del w:id="678" w:author="ERCOT 070820" w:date="2020-07-03T11:32:00Z">
              <w:r w:rsidR="006C2D8E" w:rsidRPr="0003648D" w:rsidDel="00BE4AA1">
                <w:delText>responsibility</w:delText>
              </w:r>
            </w:del>
            <w:r w:rsidR="006C2D8E" w:rsidRPr="0003648D">
              <w:t xml:space="preserve"> via Ancillary Service Trade(s) to another QSE only if that QSE designates the </w:t>
            </w:r>
            <w:r w:rsidR="006C2D8E">
              <w:t>ECRS</w:t>
            </w:r>
            <w:r w:rsidR="006C2D8E" w:rsidRPr="0003648D">
              <w:t xml:space="preserve"> will be provided by a Generation Resource.  </w:t>
            </w:r>
          </w:p>
          <w:p w14:paraId="7F836CE7" w14:textId="77777777" w:rsidR="006C2D8E" w:rsidRPr="0003648D" w:rsidRDefault="006C2D8E" w:rsidP="006C2D8E">
            <w:pPr>
              <w:pStyle w:val="BodyTextNumbered"/>
            </w:pPr>
            <w:r w:rsidRPr="0003648D">
              <w:t>(5)</w:t>
            </w:r>
            <w:r w:rsidRPr="0003648D">
              <w:tab/>
              <w:t xml:space="preserve">A QSE with an Ancillary Service </w:t>
            </w:r>
            <w:del w:id="679" w:author="ERCOT" w:date="2019-12-13T15:25:00Z">
              <w:r w:rsidRPr="0003648D" w:rsidDel="003B1D8A">
                <w:delText xml:space="preserve">Supply </w:delText>
              </w:r>
            </w:del>
            <w:del w:id="680" w:author="ERCOT" w:date="2020-01-14T09:27:00Z">
              <w:r w:rsidRPr="0003648D" w:rsidDel="009B69F5">
                <w:delText xml:space="preserve">Responsibility </w:delText>
              </w:r>
            </w:del>
            <w:ins w:id="681" w:author="ERCOT" w:date="2020-01-14T09:27:00Z">
              <w:del w:id="682" w:author="ERCOT 070820" w:date="2020-07-03T11:36:00Z">
                <w:r w:rsidR="009B69F5" w:rsidDel="002818C6">
                  <w:delText>p</w:delText>
                </w:r>
              </w:del>
            </w:ins>
            <w:ins w:id="683" w:author="ERCOT 070820" w:date="2020-07-03T11:36:00Z">
              <w:r w:rsidR="002818C6">
                <w:t>P</w:t>
              </w:r>
            </w:ins>
            <w:ins w:id="684"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85" w:author="ERCOT 070820" w:date="2020-07-03T11:37:00Z">
              <w:r w:rsidR="002818C6">
                <w:t xml:space="preserve"> that portion of</w:t>
              </w:r>
            </w:ins>
            <w:r w:rsidRPr="0003648D">
              <w:t xml:space="preserve"> its </w:t>
            </w:r>
            <w:ins w:id="686" w:author="ERCOT 070820" w:date="2020-07-03T11:37:00Z">
              <w:r w:rsidR="002818C6">
                <w:t>Ancillary Service Position</w:t>
              </w:r>
            </w:ins>
            <w:del w:id="687" w:author="ERCOT 070820" w:date="2020-07-03T11:37:00Z">
              <w:r w:rsidRPr="0003648D" w:rsidDel="002818C6">
                <w:delText>responsibility</w:delText>
              </w:r>
            </w:del>
            <w:r w:rsidRPr="0003648D">
              <w:t xml:space="preserve"> via Ancillary Service Trade(s) to another QSE only if that QSE designates the </w:t>
            </w:r>
            <w:r>
              <w:t>ECRS</w:t>
            </w:r>
            <w:r w:rsidRPr="0003648D">
              <w:t xml:space="preserve"> will be provided by either: </w:t>
            </w:r>
          </w:p>
          <w:p w14:paraId="6FF5DF5D" w14:textId="77777777" w:rsidR="006C2D8E" w:rsidRPr="0003648D" w:rsidRDefault="006C2D8E" w:rsidP="006C2D8E">
            <w:pPr>
              <w:pStyle w:val="List"/>
              <w:ind w:left="1440"/>
            </w:pPr>
            <w:r w:rsidRPr="0003648D">
              <w:t>(a)</w:t>
            </w:r>
            <w:r w:rsidRPr="0003648D">
              <w:tab/>
              <w:t xml:space="preserve">A Generation Resource; or </w:t>
            </w:r>
          </w:p>
          <w:p w14:paraId="4686DFF5"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F4A8682"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061B1ABB" w14:textId="77777777" w:rsidTr="00B34003">
              <w:trPr>
                <w:trHeight w:val="343"/>
              </w:trPr>
              <w:tc>
                <w:tcPr>
                  <w:tcW w:w="2240" w:type="dxa"/>
                  <w:shd w:val="clear" w:color="auto" w:fill="auto"/>
                  <w:vAlign w:val="center"/>
                </w:tcPr>
                <w:p w14:paraId="2916EE2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6FBB78E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9A33E8" w:rsidRPr="0003648D" w14:paraId="68605A37" w14:textId="77777777" w:rsidTr="00B34003">
              <w:trPr>
                <w:trHeight w:val="527"/>
              </w:trPr>
              <w:tc>
                <w:tcPr>
                  <w:tcW w:w="2240" w:type="dxa"/>
                  <w:shd w:val="clear" w:color="auto" w:fill="auto"/>
                  <w:vAlign w:val="center"/>
                </w:tcPr>
                <w:p w14:paraId="58DD2A82" w14:textId="77777777" w:rsidR="009A33E8" w:rsidRPr="0003648D" w:rsidRDefault="009A33E8" w:rsidP="009A33E8">
                  <w:pPr>
                    <w:pStyle w:val="BodyTextNumbered"/>
                    <w:ind w:left="0" w:firstLine="0"/>
                    <w:jc w:val="center"/>
                    <w:rPr>
                      <w:b/>
                    </w:rPr>
                  </w:pPr>
                  <w:r w:rsidRPr="0003648D">
                    <w:rPr>
                      <w:b/>
                    </w:rPr>
                    <w:t>Original Responsibility</w:t>
                  </w:r>
                </w:p>
              </w:tc>
              <w:tc>
                <w:tcPr>
                  <w:tcW w:w="2278" w:type="dxa"/>
                  <w:shd w:val="clear" w:color="auto" w:fill="auto"/>
                  <w:vAlign w:val="center"/>
                </w:tcPr>
                <w:p w14:paraId="37B4AE5E" w14:textId="67EF225F" w:rsidR="009A33E8" w:rsidRPr="0003648D" w:rsidRDefault="009A33E8" w:rsidP="009A33E8">
                  <w:pPr>
                    <w:pStyle w:val="BodyTextNumbered"/>
                    <w:ind w:left="0" w:firstLine="0"/>
                    <w:jc w:val="center"/>
                    <w:rPr>
                      <w:b/>
                    </w:rPr>
                  </w:pPr>
                  <w:r>
                    <w:rPr>
                      <w:b/>
                    </w:rPr>
                    <w:t>SCED-dispatchable ECRS</w:t>
                  </w:r>
                </w:p>
              </w:tc>
              <w:tc>
                <w:tcPr>
                  <w:tcW w:w="2340" w:type="dxa"/>
                  <w:shd w:val="clear" w:color="auto" w:fill="auto"/>
                  <w:vAlign w:val="center"/>
                </w:tcPr>
                <w:p w14:paraId="299230A1" w14:textId="03638112" w:rsidR="009A33E8" w:rsidRPr="0003648D" w:rsidRDefault="009A33E8" w:rsidP="009A33E8">
                  <w:pPr>
                    <w:pStyle w:val="BodyTextNumbered"/>
                    <w:ind w:left="0" w:firstLine="0"/>
                    <w:jc w:val="center"/>
                    <w:rPr>
                      <w:b/>
                    </w:rPr>
                  </w:pPr>
                  <w:r>
                    <w:rPr>
                      <w:b/>
                    </w:rPr>
                    <w:t>Manually dispatched ECRS</w:t>
                  </w:r>
                </w:p>
              </w:tc>
            </w:tr>
            <w:tr w:rsidR="009A33E8" w:rsidRPr="0003648D" w14:paraId="653E08F1" w14:textId="77777777" w:rsidTr="00B34003">
              <w:trPr>
                <w:trHeight w:val="343"/>
              </w:trPr>
              <w:tc>
                <w:tcPr>
                  <w:tcW w:w="2240" w:type="dxa"/>
                  <w:shd w:val="clear" w:color="auto" w:fill="auto"/>
                  <w:vAlign w:val="center"/>
                </w:tcPr>
                <w:p w14:paraId="5371E5FE" w14:textId="1F533251" w:rsidR="009A33E8" w:rsidRPr="0003648D" w:rsidRDefault="009A33E8" w:rsidP="009A33E8">
                  <w:pPr>
                    <w:pStyle w:val="BodyTextNumbered"/>
                    <w:ind w:left="0" w:firstLine="0"/>
                    <w:jc w:val="center"/>
                  </w:pPr>
                  <w:r>
                    <w:t>SCED-dispatchable ECRS</w:t>
                  </w:r>
                </w:p>
              </w:tc>
              <w:tc>
                <w:tcPr>
                  <w:tcW w:w="2278" w:type="dxa"/>
                  <w:shd w:val="clear" w:color="auto" w:fill="auto"/>
                  <w:vAlign w:val="center"/>
                </w:tcPr>
                <w:p w14:paraId="53911E5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014593A6" w14:textId="77777777" w:rsidR="009A33E8" w:rsidRPr="0003648D" w:rsidRDefault="009A33E8" w:rsidP="009A33E8">
                  <w:pPr>
                    <w:pStyle w:val="BodyTextNumbered"/>
                    <w:ind w:left="0" w:firstLine="0"/>
                    <w:jc w:val="center"/>
                  </w:pPr>
                  <w:r w:rsidRPr="0003648D">
                    <w:t>No</w:t>
                  </w:r>
                </w:p>
              </w:tc>
            </w:tr>
            <w:tr w:rsidR="009A33E8" w:rsidRPr="0003648D" w14:paraId="01A8CDFF" w14:textId="77777777" w:rsidTr="00DE1AE9">
              <w:trPr>
                <w:trHeight w:val="512"/>
              </w:trPr>
              <w:tc>
                <w:tcPr>
                  <w:tcW w:w="2240" w:type="dxa"/>
                  <w:shd w:val="clear" w:color="auto" w:fill="auto"/>
                  <w:vAlign w:val="center"/>
                </w:tcPr>
                <w:p w14:paraId="17E9E3E4" w14:textId="795FDF9B" w:rsidR="009A33E8" w:rsidRPr="0003648D" w:rsidRDefault="009A33E8" w:rsidP="009A33E8">
                  <w:pPr>
                    <w:pStyle w:val="BodyTextNumbered"/>
                    <w:ind w:left="0" w:firstLine="0"/>
                    <w:jc w:val="center"/>
                  </w:pPr>
                  <w:r>
                    <w:t>Manually dispatched ECRS</w:t>
                  </w:r>
                </w:p>
              </w:tc>
              <w:tc>
                <w:tcPr>
                  <w:tcW w:w="2278" w:type="dxa"/>
                  <w:shd w:val="clear" w:color="auto" w:fill="auto"/>
                  <w:vAlign w:val="center"/>
                </w:tcPr>
                <w:p w14:paraId="02D854B5" w14:textId="77777777" w:rsidR="009A33E8" w:rsidRPr="0003648D" w:rsidRDefault="009A33E8" w:rsidP="009A33E8">
                  <w:pPr>
                    <w:pStyle w:val="BodyTextNumbered"/>
                    <w:ind w:left="0" w:firstLine="0"/>
                    <w:jc w:val="center"/>
                  </w:pPr>
                  <w:r w:rsidRPr="0003648D">
                    <w:t>Yes</w:t>
                  </w:r>
                </w:p>
              </w:tc>
              <w:tc>
                <w:tcPr>
                  <w:tcW w:w="2340" w:type="dxa"/>
                  <w:shd w:val="clear" w:color="auto" w:fill="auto"/>
                  <w:vAlign w:val="center"/>
                </w:tcPr>
                <w:p w14:paraId="4036640B" w14:textId="77777777" w:rsidR="009A33E8" w:rsidRPr="0003648D" w:rsidRDefault="009A33E8" w:rsidP="009A33E8">
                  <w:pPr>
                    <w:pStyle w:val="BodyTextNumbered"/>
                    <w:ind w:left="0" w:firstLine="0"/>
                    <w:jc w:val="center"/>
                  </w:pPr>
                  <w:r w:rsidRPr="0003648D">
                    <w:t>Yes</w:t>
                  </w:r>
                </w:p>
              </w:tc>
            </w:tr>
          </w:tbl>
          <w:p w14:paraId="43F36B81" w14:textId="77777777" w:rsidR="006C2D8E" w:rsidRPr="00FC44CB" w:rsidRDefault="006C2D8E" w:rsidP="006C2D8E">
            <w:pPr>
              <w:pStyle w:val="List2"/>
              <w:spacing w:after="240"/>
              <w:ind w:left="0" w:firstLine="0"/>
            </w:pPr>
          </w:p>
        </w:tc>
      </w:tr>
    </w:tbl>
    <w:p w14:paraId="228B26DD" w14:textId="77777777" w:rsidR="00DE1AE9" w:rsidRPr="0003648D" w:rsidRDefault="00DE1AE9" w:rsidP="00DE1AE9">
      <w:pPr>
        <w:pStyle w:val="BodyTextNumbered"/>
        <w:spacing w:before="240"/>
      </w:pPr>
      <w:bookmarkStart w:id="688" w:name="_Toc90197163"/>
      <w:bookmarkStart w:id="689" w:name="_Toc92873951"/>
      <w:bookmarkStart w:id="690" w:name="_Toc142108926"/>
      <w:bookmarkStart w:id="691" w:name="_Toc142113771"/>
      <w:bookmarkStart w:id="692" w:name="_Toc402345595"/>
      <w:bookmarkStart w:id="693" w:name="_Toc405383878"/>
      <w:bookmarkStart w:id="694" w:name="_Toc405536980"/>
      <w:bookmarkStart w:id="695" w:name="_Toc440871767"/>
      <w:bookmarkStart w:id="696" w:name="_Toc17707775"/>
      <w:bookmarkStart w:id="697" w:name="_Toc142108927"/>
      <w:bookmarkStart w:id="698" w:name="_Toc142113772"/>
      <w:bookmarkEnd w:id="662"/>
      <w:bookmarkEnd w:id="663"/>
      <w:bookmarkEnd w:id="664"/>
      <w:bookmarkEnd w:id="665"/>
      <w:bookmarkEnd w:id="666"/>
      <w:bookmarkEnd w:id="667"/>
      <w:bookmarkEnd w:id="668"/>
      <w:bookmarkEnd w:id="669"/>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3F140B2E" w14:textId="77777777" w:rsidTr="005C3D00">
        <w:trPr>
          <w:trHeight w:val="343"/>
        </w:trPr>
        <w:tc>
          <w:tcPr>
            <w:tcW w:w="2219" w:type="dxa"/>
            <w:shd w:val="clear" w:color="auto" w:fill="auto"/>
            <w:vAlign w:val="center"/>
          </w:tcPr>
          <w:p w14:paraId="4F5EB63D"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7F8226B6"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97FF1B4" w14:textId="77777777" w:rsidTr="005C3D00">
        <w:trPr>
          <w:trHeight w:val="527"/>
        </w:trPr>
        <w:tc>
          <w:tcPr>
            <w:tcW w:w="2219" w:type="dxa"/>
            <w:shd w:val="clear" w:color="auto" w:fill="auto"/>
            <w:vAlign w:val="center"/>
          </w:tcPr>
          <w:p w14:paraId="7EFDAF4F"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653B7477"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34EFE25B"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71CB90D3"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75DDAF90" w14:textId="77777777" w:rsidTr="005C3D00">
        <w:trPr>
          <w:trHeight w:val="343"/>
        </w:trPr>
        <w:tc>
          <w:tcPr>
            <w:tcW w:w="2219" w:type="dxa"/>
            <w:shd w:val="clear" w:color="auto" w:fill="auto"/>
            <w:vAlign w:val="center"/>
          </w:tcPr>
          <w:p w14:paraId="2C685464"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397A5D8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26634F7A"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4AECB4B7" w14:textId="77777777" w:rsidR="00DE1AE9" w:rsidRPr="0003648D" w:rsidRDefault="00DE1AE9" w:rsidP="005C3D00">
            <w:pPr>
              <w:pStyle w:val="BodyTextNumbered"/>
              <w:ind w:left="0" w:firstLine="0"/>
              <w:jc w:val="center"/>
            </w:pPr>
            <w:r w:rsidRPr="0003648D">
              <w:t>No</w:t>
            </w:r>
          </w:p>
        </w:tc>
      </w:tr>
      <w:tr w:rsidR="00DE1AE9" w:rsidRPr="0003648D" w14:paraId="26592672" w14:textId="77777777" w:rsidTr="005C3D00">
        <w:trPr>
          <w:trHeight w:val="366"/>
        </w:trPr>
        <w:tc>
          <w:tcPr>
            <w:tcW w:w="2219" w:type="dxa"/>
            <w:shd w:val="clear" w:color="auto" w:fill="auto"/>
            <w:vAlign w:val="center"/>
          </w:tcPr>
          <w:p w14:paraId="54A51468"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5C0CC59A"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1058D65"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7D0E3D78" w14:textId="77777777" w:rsidR="00DE1AE9" w:rsidRPr="0003648D" w:rsidRDefault="00DE1AE9" w:rsidP="005C3D00">
            <w:pPr>
              <w:pStyle w:val="BodyTextNumbered"/>
              <w:ind w:left="0" w:firstLine="0"/>
              <w:jc w:val="center"/>
            </w:pPr>
            <w:r w:rsidRPr="0003648D">
              <w:t>Yes</w:t>
            </w:r>
          </w:p>
        </w:tc>
      </w:tr>
      <w:tr w:rsidR="00DE1AE9" w:rsidRPr="0003648D" w14:paraId="62FB6D2C" w14:textId="77777777" w:rsidTr="005C3D00">
        <w:trPr>
          <w:trHeight w:val="527"/>
        </w:trPr>
        <w:tc>
          <w:tcPr>
            <w:tcW w:w="2219" w:type="dxa"/>
            <w:shd w:val="clear" w:color="auto" w:fill="auto"/>
            <w:vAlign w:val="center"/>
          </w:tcPr>
          <w:p w14:paraId="4524B503"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2C410683"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55A3A1EF"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01883F92" w14:textId="77777777" w:rsidR="00DE1AE9" w:rsidRPr="0003648D" w:rsidRDefault="00DE1AE9" w:rsidP="005C3D00">
            <w:pPr>
              <w:pStyle w:val="BodyTextNumbered"/>
              <w:ind w:left="0" w:firstLine="0"/>
              <w:jc w:val="center"/>
            </w:pPr>
            <w:r w:rsidRPr="0003648D">
              <w:t>Yes</w:t>
            </w:r>
          </w:p>
        </w:tc>
      </w:tr>
    </w:tbl>
    <w:p w14:paraId="68653542" w14:textId="77777777" w:rsidR="009A33E8" w:rsidRPr="009A33E8" w:rsidRDefault="009A33E8" w:rsidP="009A33E8">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33E8" w:rsidRPr="004B32CF" w14:paraId="5BA2F60D" w14:textId="77777777" w:rsidTr="002B1A25">
        <w:trPr>
          <w:trHeight w:val="386"/>
        </w:trPr>
        <w:tc>
          <w:tcPr>
            <w:tcW w:w="9350" w:type="dxa"/>
            <w:shd w:val="pct12" w:color="auto" w:fill="auto"/>
          </w:tcPr>
          <w:p w14:paraId="1E2F87F8" w14:textId="77777777" w:rsidR="009A33E8" w:rsidRPr="004B32CF" w:rsidRDefault="009A33E8" w:rsidP="002B1A25">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207FF696" w14:textId="77777777" w:rsidR="009A33E8" w:rsidRPr="0003648D" w:rsidRDefault="009A33E8" w:rsidP="002B1A25">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9A33E8" w:rsidRPr="0003648D" w14:paraId="15E468CE" w14:textId="77777777" w:rsidTr="002B1A25">
              <w:trPr>
                <w:trHeight w:val="343"/>
              </w:trPr>
              <w:tc>
                <w:tcPr>
                  <w:tcW w:w="2219" w:type="dxa"/>
                  <w:shd w:val="clear" w:color="auto" w:fill="auto"/>
                  <w:vAlign w:val="center"/>
                </w:tcPr>
                <w:p w14:paraId="68239987" w14:textId="77777777" w:rsidR="009A33E8" w:rsidRPr="0003648D" w:rsidRDefault="009A33E8" w:rsidP="002B1A25">
                  <w:pPr>
                    <w:pStyle w:val="BodyTextNumbered"/>
                    <w:ind w:left="0" w:firstLine="0"/>
                    <w:jc w:val="center"/>
                  </w:pPr>
                </w:p>
              </w:tc>
              <w:tc>
                <w:tcPr>
                  <w:tcW w:w="6411" w:type="dxa"/>
                  <w:gridSpan w:val="3"/>
                  <w:shd w:val="clear" w:color="auto" w:fill="auto"/>
                  <w:vAlign w:val="center"/>
                </w:tcPr>
                <w:p w14:paraId="38C5C35C" w14:textId="77777777" w:rsidR="009A33E8" w:rsidRPr="0003648D" w:rsidRDefault="009A33E8" w:rsidP="002B1A25">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9A33E8" w:rsidRPr="0003648D" w14:paraId="232173D5" w14:textId="77777777" w:rsidTr="002B1A25">
              <w:trPr>
                <w:trHeight w:val="527"/>
              </w:trPr>
              <w:tc>
                <w:tcPr>
                  <w:tcW w:w="2219" w:type="dxa"/>
                  <w:shd w:val="clear" w:color="auto" w:fill="auto"/>
                  <w:vAlign w:val="center"/>
                </w:tcPr>
                <w:p w14:paraId="76956C24" w14:textId="77777777" w:rsidR="009A33E8" w:rsidRPr="0003648D" w:rsidRDefault="009A33E8" w:rsidP="002B1A25">
                  <w:pPr>
                    <w:pStyle w:val="BodyTextNumbered"/>
                    <w:ind w:left="0" w:firstLine="0"/>
                    <w:jc w:val="center"/>
                    <w:rPr>
                      <w:b/>
                    </w:rPr>
                  </w:pPr>
                  <w:r w:rsidRPr="0003648D">
                    <w:rPr>
                      <w:b/>
                    </w:rPr>
                    <w:t>Original Responsibility</w:t>
                  </w:r>
                </w:p>
              </w:tc>
              <w:tc>
                <w:tcPr>
                  <w:tcW w:w="2158" w:type="dxa"/>
                  <w:shd w:val="clear" w:color="auto" w:fill="auto"/>
                  <w:vAlign w:val="center"/>
                </w:tcPr>
                <w:p w14:paraId="5D62A1F4" w14:textId="77777777" w:rsidR="009A33E8" w:rsidRPr="0003648D" w:rsidRDefault="009A33E8" w:rsidP="002B1A25">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2BEBF7AA" w14:textId="77777777" w:rsidR="009A33E8" w:rsidRPr="0003648D" w:rsidRDefault="009A33E8" w:rsidP="002B1A25">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16890F6D" w14:textId="77777777" w:rsidR="009A33E8" w:rsidRPr="0003648D" w:rsidRDefault="009A33E8" w:rsidP="002B1A25">
                  <w:pPr>
                    <w:pStyle w:val="BodyTextNumbered"/>
                    <w:ind w:left="0" w:firstLine="0"/>
                    <w:jc w:val="center"/>
                    <w:rPr>
                      <w:b/>
                    </w:rPr>
                  </w:pPr>
                  <w:r w:rsidRPr="0003648D">
                    <w:rPr>
                      <w:b/>
                    </w:rPr>
                    <w:t>Load Resource triggered at 59.7 Hz</w:t>
                  </w:r>
                </w:p>
              </w:tc>
            </w:tr>
            <w:tr w:rsidR="009A33E8" w:rsidRPr="0003648D" w14:paraId="067306F7" w14:textId="77777777" w:rsidTr="002B1A25">
              <w:trPr>
                <w:trHeight w:val="343"/>
              </w:trPr>
              <w:tc>
                <w:tcPr>
                  <w:tcW w:w="2219" w:type="dxa"/>
                  <w:shd w:val="clear" w:color="auto" w:fill="auto"/>
                  <w:vAlign w:val="center"/>
                </w:tcPr>
                <w:p w14:paraId="556584CD" w14:textId="77777777" w:rsidR="009A33E8" w:rsidRPr="0003648D" w:rsidRDefault="009A33E8" w:rsidP="002B1A25">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32A47ED2"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6BA209AA"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4259B49F" w14:textId="77777777" w:rsidR="009A33E8" w:rsidRPr="0003648D" w:rsidRDefault="009A33E8" w:rsidP="002B1A25">
                  <w:pPr>
                    <w:pStyle w:val="BodyTextNumbered"/>
                    <w:ind w:left="0" w:firstLine="0"/>
                    <w:jc w:val="center"/>
                  </w:pPr>
                  <w:r w:rsidRPr="0003648D">
                    <w:t>No</w:t>
                  </w:r>
                </w:p>
              </w:tc>
            </w:tr>
            <w:tr w:rsidR="009A33E8" w:rsidRPr="0003648D" w14:paraId="3EC33BDC" w14:textId="77777777" w:rsidTr="002B1A25">
              <w:trPr>
                <w:trHeight w:val="366"/>
              </w:trPr>
              <w:tc>
                <w:tcPr>
                  <w:tcW w:w="2219" w:type="dxa"/>
                  <w:shd w:val="clear" w:color="auto" w:fill="auto"/>
                  <w:vAlign w:val="center"/>
                </w:tcPr>
                <w:p w14:paraId="05DEE4FC" w14:textId="77777777" w:rsidR="009A33E8" w:rsidRPr="0003648D" w:rsidRDefault="009A33E8" w:rsidP="002B1A25">
                  <w:pPr>
                    <w:pStyle w:val="BodyTextNumbered"/>
                    <w:ind w:left="0" w:firstLine="0"/>
                    <w:jc w:val="center"/>
                  </w:pPr>
                  <w:r w:rsidRPr="0003648D">
                    <w:t>Resource providing FFR triggered at 59.85 Hz</w:t>
                  </w:r>
                </w:p>
              </w:tc>
              <w:tc>
                <w:tcPr>
                  <w:tcW w:w="2158" w:type="dxa"/>
                  <w:shd w:val="clear" w:color="auto" w:fill="auto"/>
                  <w:vAlign w:val="center"/>
                </w:tcPr>
                <w:p w14:paraId="53035450"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41C666D1" w14:textId="77777777" w:rsidR="009A33E8" w:rsidRPr="0003648D" w:rsidRDefault="009A33E8" w:rsidP="002B1A25">
                  <w:pPr>
                    <w:pStyle w:val="BodyTextNumbered"/>
                    <w:ind w:left="0" w:firstLine="0"/>
                    <w:jc w:val="center"/>
                  </w:pPr>
                  <w:r w:rsidRPr="0003648D">
                    <w:t>Yes</w:t>
                  </w:r>
                </w:p>
              </w:tc>
              <w:tc>
                <w:tcPr>
                  <w:tcW w:w="2217" w:type="dxa"/>
                  <w:shd w:val="clear" w:color="auto" w:fill="auto"/>
                  <w:vAlign w:val="center"/>
                </w:tcPr>
                <w:p w14:paraId="73632D06" w14:textId="77777777" w:rsidR="009A33E8" w:rsidRPr="0003648D" w:rsidRDefault="009A33E8" w:rsidP="002B1A25">
                  <w:pPr>
                    <w:pStyle w:val="BodyTextNumbered"/>
                    <w:ind w:left="0" w:firstLine="0"/>
                    <w:jc w:val="center"/>
                  </w:pPr>
                  <w:r w:rsidRPr="0003648D">
                    <w:t>Yes</w:t>
                  </w:r>
                </w:p>
              </w:tc>
            </w:tr>
            <w:tr w:rsidR="009A33E8" w:rsidRPr="0003648D" w14:paraId="067F5222" w14:textId="77777777" w:rsidTr="002B1A25">
              <w:trPr>
                <w:trHeight w:val="527"/>
              </w:trPr>
              <w:tc>
                <w:tcPr>
                  <w:tcW w:w="2219" w:type="dxa"/>
                  <w:shd w:val="clear" w:color="auto" w:fill="auto"/>
                  <w:vAlign w:val="center"/>
                </w:tcPr>
                <w:p w14:paraId="62DC4A5A" w14:textId="77777777" w:rsidR="009A33E8" w:rsidRPr="0003648D" w:rsidRDefault="009A33E8" w:rsidP="002B1A25">
                  <w:pPr>
                    <w:pStyle w:val="BodyTextNumbered"/>
                    <w:ind w:left="0" w:firstLine="0"/>
                    <w:jc w:val="center"/>
                  </w:pPr>
                  <w:r w:rsidRPr="0003648D">
                    <w:t>Load Resource triggered at 59.7 Hz</w:t>
                  </w:r>
                </w:p>
              </w:tc>
              <w:tc>
                <w:tcPr>
                  <w:tcW w:w="2158" w:type="dxa"/>
                  <w:shd w:val="clear" w:color="auto" w:fill="auto"/>
                  <w:vAlign w:val="center"/>
                </w:tcPr>
                <w:p w14:paraId="381D39F5" w14:textId="77777777" w:rsidR="009A33E8" w:rsidRPr="0003648D" w:rsidRDefault="009A33E8" w:rsidP="002B1A25">
                  <w:pPr>
                    <w:pStyle w:val="BodyTextNumbered"/>
                    <w:ind w:left="0" w:firstLine="0"/>
                    <w:jc w:val="center"/>
                  </w:pPr>
                  <w:r w:rsidRPr="0003648D">
                    <w:t>Yes</w:t>
                  </w:r>
                </w:p>
              </w:tc>
              <w:tc>
                <w:tcPr>
                  <w:tcW w:w="2036" w:type="dxa"/>
                  <w:shd w:val="clear" w:color="auto" w:fill="auto"/>
                  <w:vAlign w:val="center"/>
                </w:tcPr>
                <w:p w14:paraId="54454EFC" w14:textId="77777777" w:rsidR="009A33E8" w:rsidRPr="0003648D" w:rsidRDefault="009A33E8" w:rsidP="002B1A25">
                  <w:pPr>
                    <w:pStyle w:val="BodyTextNumbered"/>
                    <w:ind w:left="0" w:firstLine="0"/>
                    <w:jc w:val="center"/>
                  </w:pPr>
                  <w:r w:rsidRPr="0003648D">
                    <w:t>No</w:t>
                  </w:r>
                </w:p>
              </w:tc>
              <w:tc>
                <w:tcPr>
                  <w:tcW w:w="2217" w:type="dxa"/>
                  <w:shd w:val="clear" w:color="auto" w:fill="auto"/>
                  <w:vAlign w:val="center"/>
                </w:tcPr>
                <w:p w14:paraId="01F3F15E" w14:textId="77777777" w:rsidR="009A33E8" w:rsidRPr="0003648D" w:rsidRDefault="009A33E8" w:rsidP="002B1A25">
                  <w:pPr>
                    <w:pStyle w:val="BodyTextNumbered"/>
                    <w:ind w:left="0" w:firstLine="0"/>
                    <w:jc w:val="center"/>
                  </w:pPr>
                  <w:r w:rsidRPr="0003648D">
                    <w:t>Yes</w:t>
                  </w:r>
                </w:p>
              </w:tc>
            </w:tr>
          </w:tbl>
          <w:p w14:paraId="5D7E918F" w14:textId="77777777" w:rsidR="009A33E8" w:rsidRPr="00FC44CB" w:rsidRDefault="009A33E8" w:rsidP="002B1A25">
            <w:pPr>
              <w:pStyle w:val="List2"/>
              <w:spacing w:after="240"/>
              <w:ind w:left="0" w:firstLine="0"/>
            </w:pPr>
          </w:p>
        </w:tc>
      </w:tr>
    </w:tbl>
    <w:p w14:paraId="62982679" w14:textId="77777777" w:rsidR="000F1D1F" w:rsidDel="001E2B42" w:rsidRDefault="000F1D1F" w:rsidP="004555CF">
      <w:pPr>
        <w:pStyle w:val="H4"/>
        <w:spacing w:before="480"/>
        <w:ind w:left="1267" w:hanging="1267"/>
        <w:rPr>
          <w:del w:id="699" w:author="ERCOT" w:date="2020-02-10T10:29:00Z"/>
        </w:rPr>
      </w:pPr>
      <w:del w:id="700" w:author="ERCOT" w:date="2020-02-10T10:29:00Z">
        <w:r w:rsidDel="001E2B42">
          <w:delText>4.4.7.4</w:delText>
        </w:r>
        <w:r w:rsidDel="001E2B42">
          <w:tab/>
        </w:r>
        <w:commentRangeStart w:id="701"/>
        <w:r w:rsidDel="001E2B42">
          <w:delText>Ancillary Service Supply Responsibility</w:delText>
        </w:r>
        <w:bookmarkEnd w:id="688"/>
        <w:bookmarkEnd w:id="689"/>
        <w:bookmarkEnd w:id="690"/>
        <w:bookmarkEnd w:id="691"/>
        <w:bookmarkEnd w:id="692"/>
        <w:bookmarkEnd w:id="693"/>
        <w:bookmarkEnd w:id="694"/>
        <w:bookmarkEnd w:id="695"/>
        <w:bookmarkEnd w:id="696"/>
        <w:commentRangeEnd w:id="701"/>
        <w:r w:rsidR="006A6C2E" w:rsidDel="001E2B42">
          <w:rPr>
            <w:rStyle w:val="CommentReference"/>
            <w:b w:val="0"/>
            <w:bCs w:val="0"/>
            <w:snapToGrid/>
          </w:rPr>
          <w:commentReference w:id="701"/>
        </w:r>
      </w:del>
    </w:p>
    <w:p w14:paraId="0208CE12" w14:textId="77777777" w:rsidR="000F1D1F" w:rsidDel="00514448" w:rsidRDefault="000F1D1F" w:rsidP="00514448">
      <w:pPr>
        <w:pStyle w:val="BodyTextNumbered"/>
        <w:rPr>
          <w:del w:id="702" w:author="ERCOT" w:date="2019-11-08T11:12:00Z"/>
        </w:rPr>
      </w:pPr>
      <w:del w:id="703" w:author="ERCOT" w:date="2020-02-10T10:29:00Z">
        <w:r w:rsidDel="001E2B42">
          <w:delText>(1)</w:delText>
        </w:r>
        <w:r w:rsidDel="001E2B42">
          <w:tab/>
        </w:r>
      </w:del>
      <w:del w:id="704"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26D64169" w14:textId="77777777" w:rsidR="000F1D1F" w:rsidDel="00514448" w:rsidRDefault="000F1D1F" w:rsidP="001E2B42">
      <w:pPr>
        <w:pStyle w:val="List"/>
        <w:ind w:left="1440"/>
        <w:rPr>
          <w:del w:id="705" w:author="ERCOT" w:date="2019-11-08T11:12:00Z"/>
        </w:rPr>
      </w:pPr>
      <w:del w:id="706" w:author="ERCOT" w:date="2019-11-08T11:12:00Z">
        <w:r w:rsidDel="00514448">
          <w:delText>(a)</w:delText>
        </w:r>
        <w:r w:rsidDel="00514448">
          <w:tab/>
          <w:delText>The sum of:</w:delText>
        </w:r>
      </w:del>
    </w:p>
    <w:p w14:paraId="04982DD2" w14:textId="77777777" w:rsidR="000F1D1F" w:rsidDel="00514448" w:rsidRDefault="000F1D1F" w:rsidP="001E2B42">
      <w:pPr>
        <w:pStyle w:val="List2"/>
        <w:spacing w:after="240"/>
        <w:ind w:left="2160" w:hanging="720"/>
        <w:rPr>
          <w:del w:id="707" w:author="ERCOT" w:date="2019-11-08T11:12:00Z"/>
        </w:rPr>
      </w:pPr>
      <w:del w:id="708" w:author="ERCOT" w:date="2019-11-08T11:12:00Z">
        <w:r w:rsidDel="00514448">
          <w:delText>(i)</w:delText>
        </w:r>
        <w:r w:rsidDel="00514448">
          <w:tab/>
          <w:delText>The QSE’s Self-Arranged Ancillary Service Quantity; plus</w:delText>
        </w:r>
      </w:del>
    </w:p>
    <w:p w14:paraId="5D227F25" w14:textId="77777777" w:rsidR="000F1D1F" w:rsidDel="00514448" w:rsidRDefault="000F1D1F" w:rsidP="001E2B42">
      <w:pPr>
        <w:pStyle w:val="List2"/>
        <w:spacing w:after="240"/>
        <w:ind w:left="2160" w:hanging="720"/>
        <w:rPr>
          <w:del w:id="709" w:author="ERCOT" w:date="2019-11-08T11:12:00Z"/>
        </w:rPr>
      </w:pPr>
      <w:del w:id="710" w:author="ERCOT" w:date="2019-11-08T11:12:00Z">
        <w:r w:rsidDel="00514448">
          <w:delText>(ii)</w:delText>
        </w:r>
        <w:r w:rsidDel="00514448">
          <w:tab/>
          <w:delText>The total (in MW) of Ancillary Service Trades for which the QSE is the seller; plus</w:delText>
        </w:r>
      </w:del>
    </w:p>
    <w:p w14:paraId="0F748E94" w14:textId="77777777" w:rsidR="000F1D1F" w:rsidDel="00514448" w:rsidRDefault="000F1D1F" w:rsidP="001E2B42">
      <w:pPr>
        <w:pStyle w:val="List2"/>
        <w:spacing w:after="240"/>
        <w:ind w:left="2160" w:hanging="720"/>
        <w:rPr>
          <w:del w:id="711" w:author="ERCOT" w:date="2019-11-08T11:12:00Z"/>
        </w:rPr>
      </w:pPr>
      <w:del w:id="712" w:author="ERCOT" w:date="2019-11-08T11:12:00Z">
        <w:r w:rsidDel="00514448">
          <w:delText>(iii)</w:delText>
        </w:r>
        <w:r w:rsidDel="00514448">
          <w:tab/>
          <w:delText>Awards to the QSE of Ancillary Service Offers in the DAM; plus</w:delText>
        </w:r>
      </w:del>
    </w:p>
    <w:p w14:paraId="058E78F8" w14:textId="77777777" w:rsidR="000F1D1F" w:rsidDel="00514448" w:rsidRDefault="000F1D1F" w:rsidP="001E2B42">
      <w:pPr>
        <w:pStyle w:val="List2"/>
        <w:spacing w:after="240"/>
        <w:ind w:left="2160" w:hanging="720"/>
        <w:rPr>
          <w:del w:id="713" w:author="ERCOT" w:date="2019-11-08T11:12:00Z"/>
        </w:rPr>
      </w:pPr>
      <w:del w:id="714" w:author="ERCOT" w:date="2019-11-05T15:38:00Z">
        <w:r w:rsidDel="006A6C2E">
          <w:delText>(iv)</w:delText>
        </w:r>
        <w:r w:rsidDel="006A6C2E">
          <w:tab/>
          <w:delText>Awards to the QSE of Ancillary Service Offers in the SASM; plus</w:delText>
        </w:r>
      </w:del>
    </w:p>
    <w:p w14:paraId="45C37439" w14:textId="77777777" w:rsidR="000F1D1F" w:rsidDel="00514448" w:rsidRDefault="000F1D1F" w:rsidP="001E2B42">
      <w:pPr>
        <w:pStyle w:val="List2"/>
        <w:spacing w:after="240"/>
        <w:ind w:left="2160" w:hanging="720"/>
        <w:rPr>
          <w:del w:id="715" w:author="ERCOT" w:date="2019-11-08T11:12:00Z"/>
        </w:rPr>
      </w:pPr>
      <w:del w:id="716"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64E7609" w14:textId="77777777" w:rsidR="00D0065D" w:rsidDel="00514448" w:rsidRDefault="00D0065D" w:rsidP="001E2B42">
      <w:pPr>
        <w:pStyle w:val="List"/>
        <w:ind w:left="1440"/>
        <w:rPr>
          <w:del w:id="717" w:author="ERCOT" w:date="2019-11-08T11:12:00Z"/>
        </w:rPr>
      </w:pPr>
      <w:del w:id="718" w:author="ERCOT" w:date="2019-11-08T11:12:00Z">
        <w:r w:rsidDel="00514448">
          <w:delText>(b)</w:delText>
        </w:r>
        <w:r w:rsidDel="00514448">
          <w:tab/>
          <w:delText>The sum of:</w:delText>
        </w:r>
      </w:del>
    </w:p>
    <w:p w14:paraId="3B13347A" w14:textId="77777777" w:rsidR="00D0065D" w:rsidDel="00514448" w:rsidRDefault="00D0065D" w:rsidP="001E2B42">
      <w:pPr>
        <w:pStyle w:val="List"/>
        <w:ind w:left="2156"/>
        <w:rPr>
          <w:del w:id="719" w:author="ERCOT" w:date="2019-11-08T11:12:00Z"/>
        </w:rPr>
      </w:pPr>
      <w:del w:id="720" w:author="ERCOT" w:date="2019-11-08T11:12:00Z">
        <w:r w:rsidDel="00514448">
          <w:delText>(i)</w:delText>
        </w:r>
        <w:r w:rsidDel="00514448">
          <w:tab/>
          <w:delText>The total Ancillary Service Trades for which the QSE is the buyer; plus</w:delText>
        </w:r>
      </w:del>
    </w:p>
    <w:p w14:paraId="6AD0F3E0" w14:textId="77777777" w:rsidR="00D0065D" w:rsidDel="00514448" w:rsidRDefault="00D0065D" w:rsidP="001E2B42">
      <w:pPr>
        <w:pStyle w:val="List"/>
        <w:ind w:left="2160"/>
        <w:rPr>
          <w:del w:id="721" w:author="ERCOT" w:date="2019-11-08T11:12:00Z"/>
        </w:rPr>
      </w:pPr>
      <w:del w:id="722"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6D28C41F" w14:textId="77777777" w:rsidR="00D0065D" w:rsidDel="00514448" w:rsidRDefault="00D0065D" w:rsidP="001E2B42">
      <w:pPr>
        <w:pStyle w:val="BodyText"/>
        <w:spacing w:after="120"/>
        <w:ind w:left="2160" w:hanging="720"/>
        <w:rPr>
          <w:del w:id="723" w:author="ERCOT" w:date="2019-11-08T11:12:00Z"/>
        </w:rPr>
      </w:pPr>
      <w:del w:id="724"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FF8BAE5" w14:textId="77777777" w:rsidR="000F1D1F" w:rsidDel="006A6C2E" w:rsidRDefault="00D0065D" w:rsidP="001E2B42">
      <w:pPr>
        <w:pStyle w:val="List"/>
        <w:ind w:left="2160"/>
        <w:rPr>
          <w:del w:id="725" w:author="ERCOT" w:date="2019-11-05T15:39:00Z"/>
        </w:rPr>
      </w:pPr>
      <w:del w:id="726"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1426B0BF" w14:textId="77777777" w:rsidR="000F1D1F" w:rsidRPr="004C2200" w:rsidDel="00514448" w:rsidRDefault="000F1D1F" w:rsidP="00514448">
      <w:pPr>
        <w:pStyle w:val="BodyTextNumbered"/>
        <w:rPr>
          <w:del w:id="727" w:author="ERCOT" w:date="2019-11-08T11:12:00Z"/>
        </w:rPr>
      </w:pPr>
      <w:del w:id="728"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2B5742CA" w14:textId="77777777" w:rsidR="000F1D1F" w:rsidDel="00514448" w:rsidRDefault="000F1D1F" w:rsidP="0066494B">
      <w:pPr>
        <w:pStyle w:val="BodyTextNumbered"/>
        <w:rPr>
          <w:del w:id="729" w:author="ERCOT" w:date="2019-11-08T11:12:00Z"/>
        </w:rPr>
      </w:pPr>
      <w:del w:id="730"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4DAA0A16" w14:textId="77777777" w:rsidR="00A10141" w:rsidRDefault="000F1D1F" w:rsidP="0066494B">
      <w:pPr>
        <w:pStyle w:val="BodyTextNumbered"/>
      </w:pPr>
      <w:del w:id="731"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0F51CB82" w14:textId="77777777" w:rsidR="0037023E" w:rsidRDefault="0037023E" w:rsidP="004555CF">
      <w:pPr>
        <w:pStyle w:val="H3"/>
        <w:spacing w:before="480"/>
        <w:ind w:left="0" w:firstLine="0"/>
      </w:pPr>
      <w:bookmarkStart w:id="732" w:name="_Toc402345596"/>
      <w:bookmarkStart w:id="733" w:name="_Toc405383879"/>
      <w:bookmarkStart w:id="734" w:name="_Toc405536981"/>
      <w:bookmarkStart w:id="735" w:name="_Toc440871768"/>
      <w:bookmarkStart w:id="736" w:name="_Toc17707776"/>
      <w:r>
        <w:t>4.4.8</w:t>
      </w:r>
      <w:r>
        <w:tab/>
      </w:r>
      <w:commentRangeStart w:id="737"/>
      <w:r>
        <w:t>RMR Offers</w:t>
      </w:r>
      <w:bookmarkEnd w:id="732"/>
      <w:bookmarkEnd w:id="733"/>
      <w:bookmarkEnd w:id="734"/>
      <w:bookmarkEnd w:id="735"/>
      <w:bookmarkEnd w:id="736"/>
      <w:commentRangeEnd w:id="737"/>
      <w:r w:rsidR="00856CB5">
        <w:rPr>
          <w:rStyle w:val="CommentReference"/>
          <w:b w:val="0"/>
          <w:bCs w:val="0"/>
          <w:i w:val="0"/>
        </w:rPr>
        <w:commentReference w:id="737"/>
      </w:r>
    </w:p>
    <w:p w14:paraId="4FF8E1B7"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19F7F8C2"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590EE4B2" w14:textId="77777777" w:rsidR="0037023E" w:rsidRPr="006265FF" w:rsidRDefault="0037023E" w:rsidP="0037023E">
      <w:pPr>
        <w:spacing w:before="120"/>
        <w:ind w:left="1440" w:hanging="720"/>
      </w:pPr>
      <w:r>
        <w:rPr>
          <w:bCs/>
        </w:rPr>
        <w:t>(b)</w:t>
      </w:r>
      <w:r>
        <w:rPr>
          <w:bCs/>
        </w:rPr>
        <w:tab/>
      </w:r>
      <w:r>
        <w:t xml:space="preserve">ERCOT may submit Energy Offer Curves at the </w:t>
      </w:r>
      <w:ins w:id="738" w:author="ERCOT 102320" w:date="2020-09-15T09:25:00Z">
        <w:r w:rsidR="000A3056">
          <w:rPr>
            <w:szCs w:val="20"/>
          </w:rPr>
          <w:t>effective Value of Lost Load (VOLL)</w:t>
        </w:r>
      </w:ins>
      <w:ins w:id="739" w:author="ERCOT" w:date="2020-01-14T10:05:00Z">
        <w:del w:id="740" w:author="ERCOT 102320" w:date="2020-09-15T09:25:00Z">
          <w:r w:rsidR="00A81D94" w:rsidDel="000A3056">
            <w:delText>Real-Time System Wide Offer Cap (</w:delText>
          </w:r>
        </w:del>
      </w:ins>
      <w:ins w:id="741" w:author="ERCOT" w:date="2020-01-14T10:01:00Z">
        <w:del w:id="742" w:author="ERCOT 102320" w:date="2020-09-15T09:25:00Z">
          <w:r w:rsidR="00856CB5" w:rsidDel="000A3056">
            <w:delText>RT</w:delText>
          </w:r>
        </w:del>
      </w:ins>
      <w:del w:id="743" w:author="ERCOT 102320" w:date="2020-09-15T09:25:00Z">
        <w:r w:rsidDel="000A3056">
          <w:delText>SWCAP</w:delText>
        </w:r>
      </w:del>
      <w:ins w:id="744" w:author="ERCOT" w:date="2020-01-14T10:05:00Z">
        <w:del w:id="745" w:author="ERCOT 102320" w:date="2020-09-15T09:25:00Z">
          <w:r w:rsidR="00A81D94" w:rsidDel="000A3056">
            <w:delText>)</w:delText>
          </w:r>
        </w:del>
      </w:ins>
      <w:del w:id="746" w:author="ERCOT 102320" w:date="2020-09-15T09:25:00Z">
        <w:r w:rsidDel="000A3056">
          <w:delText xml:space="preserve"> </w:delText>
        </w:r>
      </w:del>
      <w:r>
        <w:t>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2B685FAD"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97"/>
      <w:bookmarkEnd w:id="698"/>
    </w:p>
    <w:p w14:paraId="5E2B2F9C" w14:textId="77777777" w:rsidR="00FF2129" w:rsidRDefault="00482EF3" w:rsidP="0093304E">
      <w:pPr>
        <w:pStyle w:val="H5"/>
        <w:spacing w:before="480"/>
        <w:ind w:left="1627" w:hanging="1627"/>
      </w:pPr>
      <w:bookmarkStart w:id="747" w:name="_Toc90197108"/>
      <w:bookmarkStart w:id="748" w:name="_Toc142108936"/>
      <w:bookmarkStart w:id="749" w:name="_Toc142113781"/>
      <w:bookmarkStart w:id="750" w:name="_Toc402345605"/>
      <w:bookmarkStart w:id="751" w:name="_Toc405383888"/>
      <w:bookmarkStart w:id="752" w:name="_Toc405536991"/>
      <w:bookmarkStart w:id="753" w:name="_Toc440871778"/>
      <w:bookmarkStart w:id="754" w:name="_Toc17707785"/>
      <w:r>
        <w:t>4.4.9.3.1</w:t>
      </w:r>
      <w:r>
        <w:tab/>
      </w:r>
      <w:commentRangeStart w:id="755"/>
      <w:r>
        <w:t xml:space="preserve">Energy Offer Curve </w:t>
      </w:r>
      <w:bookmarkEnd w:id="747"/>
      <w:r>
        <w:t>Criteria</w:t>
      </w:r>
      <w:bookmarkEnd w:id="748"/>
      <w:bookmarkEnd w:id="749"/>
      <w:bookmarkEnd w:id="750"/>
      <w:bookmarkEnd w:id="751"/>
      <w:bookmarkEnd w:id="752"/>
      <w:bookmarkEnd w:id="753"/>
      <w:bookmarkEnd w:id="754"/>
      <w:commentRangeEnd w:id="755"/>
      <w:r w:rsidR="00A81D94">
        <w:rPr>
          <w:rStyle w:val="CommentReference"/>
          <w:b w:val="0"/>
          <w:bCs w:val="0"/>
          <w:i w:val="0"/>
          <w:iCs w:val="0"/>
        </w:rPr>
        <w:commentReference w:id="755"/>
      </w:r>
    </w:p>
    <w:p w14:paraId="39CE639E" w14:textId="77777777" w:rsidR="00FF2129" w:rsidRDefault="00482EF3">
      <w:pPr>
        <w:pStyle w:val="BodyTextNumbered"/>
      </w:pPr>
      <w:r>
        <w:t>(1)</w:t>
      </w:r>
      <w:r>
        <w:tab/>
        <w:t>Each Energy Offer Curve must be reported by a QSE and must include the following information:</w:t>
      </w:r>
    </w:p>
    <w:p w14:paraId="3DD0661C" w14:textId="77777777" w:rsidR="00FF2129" w:rsidRDefault="00482EF3">
      <w:pPr>
        <w:pStyle w:val="List"/>
        <w:ind w:left="1440"/>
      </w:pPr>
      <w:r>
        <w:t>(a)</w:t>
      </w:r>
      <w:r>
        <w:tab/>
        <w:t>The selling QSE;</w:t>
      </w:r>
    </w:p>
    <w:p w14:paraId="7EEA2579" w14:textId="77777777" w:rsidR="00FF2129" w:rsidRDefault="00482EF3">
      <w:pPr>
        <w:pStyle w:val="List"/>
        <w:ind w:left="1440"/>
      </w:pPr>
      <w:r>
        <w:t>(b)</w:t>
      </w:r>
      <w:r>
        <w:tab/>
        <w:t>The Resource represented by the QSE from which the offer would be supplied;</w:t>
      </w:r>
    </w:p>
    <w:p w14:paraId="77AC82F9" w14:textId="77777777" w:rsidR="00FF2129" w:rsidRDefault="00482EF3">
      <w:pPr>
        <w:pStyle w:val="List"/>
        <w:ind w:left="1440"/>
      </w:pPr>
      <w:r>
        <w:t>(c)</w:t>
      </w:r>
      <w:r>
        <w:tab/>
        <w:t>A monotonically increasing offer curve for both price (in $/MWh) and quantity (in MW) with no more than ten price/quantity pairs;</w:t>
      </w:r>
    </w:p>
    <w:p w14:paraId="30297994" w14:textId="77777777" w:rsidR="00FF2129" w:rsidRDefault="00482EF3">
      <w:pPr>
        <w:pStyle w:val="List"/>
        <w:ind w:left="1440"/>
      </w:pPr>
      <w:r>
        <w:t>(d)</w:t>
      </w:r>
      <w:r>
        <w:tab/>
        <w:t xml:space="preserve">The first and last hour of the Offer; </w:t>
      </w:r>
    </w:p>
    <w:p w14:paraId="4229E4A1" w14:textId="77777777" w:rsidR="00FF2129" w:rsidRPr="00243541" w:rsidRDefault="00482EF3">
      <w:pPr>
        <w:pStyle w:val="List"/>
        <w:ind w:left="1440"/>
      </w:pPr>
      <w:r w:rsidRPr="00243541">
        <w:t>(e)</w:t>
      </w:r>
      <w:r w:rsidRPr="00243541">
        <w:tab/>
        <w:t xml:space="preserve">The expiration time and date of the offer; </w:t>
      </w:r>
    </w:p>
    <w:p w14:paraId="5C34C15D" w14:textId="77777777" w:rsidR="00FF2129" w:rsidRPr="00243541" w:rsidDel="00CA4740" w:rsidRDefault="00482EF3">
      <w:pPr>
        <w:pStyle w:val="List"/>
        <w:ind w:left="1440"/>
        <w:rPr>
          <w:del w:id="756" w:author="ERCOT" w:date="2020-02-07T13:22:00Z"/>
        </w:rPr>
      </w:pPr>
      <w:del w:id="7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6EEAF48F" w14:textId="77777777" w:rsidR="00FF2129" w:rsidRPr="00243541" w:rsidRDefault="00482EF3">
      <w:pPr>
        <w:pStyle w:val="List"/>
        <w:ind w:left="1440"/>
      </w:pPr>
      <w:r w:rsidRPr="00243541">
        <w:t>(</w:t>
      </w:r>
      <w:ins w:id="758" w:author="ERCOT" w:date="2020-02-07T13:22:00Z">
        <w:r w:rsidR="00CA4740" w:rsidRPr="00243541">
          <w:t>f</w:t>
        </w:r>
      </w:ins>
      <w:del w:id="759" w:author="ERCOT" w:date="2020-02-07T13:22:00Z">
        <w:r w:rsidRPr="00243541" w:rsidDel="00CA4740">
          <w:delText>g</w:delText>
        </w:r>
      </w:del>
      <w:r w:rsidRPr="00243541">
        <w:t>)</w:t>
      </w:r>
      <w:r w:rsidRPr="00243541">
        <w:tab/>
        <w:t>Inclusive or exclusive designation relative to other DAM offers</w:t>
      </w:r>
      <w:ins w:id="760" w:author="ERCOT" w:date="2020-02-19T17:35:00Z">
        <w:r w:rsidR="00572D55" w:rsidRPr="00243541">
          <w:t xml:space="preserve"> (f</w:t>
        </w:r>
      </w:ins>
      <w:ins w:id="761" w:author="ERCOT" w:date="2020-02-07T13:20:00Z">
        <w:r w:rsidR="00CA4740" w:rsidRPr="00243541">
          <w:t>or Real-Time, Energy Offer Curve</w:t>
        </w:r>
      </w:ins>
      <w:ins w:id="762" w:author="ERCOT" w:date="2020-02-07T13:22:00Z">
        <w:r w:rsidR="00CA4740" w:rsidRPr="00243541">
          <w:t>s</w:t>
        </w:r>
      </w:ins>
      <w:ins w:id="763" w:author="ERCOT" w:date="2020-02-07T13:20:00Z">
        <w:r w:rsidR="00CA4740" w:rsidRPr="00243541">
          <w:t xml:space="preserve"> are always considered to be inclusive with A</w:t>
        </w:r>
      </w:ins>
      <w:ins w:id="764" w:author="ERCOT" w:date="2020-02-07T13:22:00Z">
        <w:r w:rsidR="00CA4740" w:rsidRPr="00243541">
          <w:t xml:space="preserve">ncillary </w:t>
        </w:r>
      </w:ins>
      <w:ins w:id="765" w:author="ERCOT" w:date="2020-02-07T13:20:00Z">
        <w:r w:rsidR="00CA4740" w:rsidRPr="00243541">
          <w:t>S</w:t>
        </w:r>
      </w:ins>
      <w:ins w:id="766" w:author="ERCOT" w:date="2020-02-07T13:22:00Z">
        <w:r w:rsidR="00CA4740" w:rsidRPr="00243541">
          <w:t>ervice</w:t>
        </w:r>
      </w:ins>
      <w:ins w:id="767" w:author="ERCOT" w:date="2020-02-07T13:20:00Z">
        <w:r w:rsidR="00CA4740" w:rsidRPr="00243541">
          <w:t xml:space="preserve"> Offers</w:t>
        </w:r>
      </w:ins>
      <w:ins w:id="768" w:author="ERCOT" w:date="2020-02-19T17:35:00Z">
        <w:r w:rsidR="00572D55" w:rsidRPr="00243541">
          <w:t>)</w:t>
        </w:r>
      </w:ins>
      <w:ins w:id="769" w:author="ERCOT" w:date="2020-02-07T13:20:00Z">
        <w:r w:rsidR="00CA4740" w:rsidRPr="00243541">
          <w:t>;</w:t>
        </w:r>
      </w:ins>
      <w:r w:rsidR="00213A8C">
        <w:t xml:space="preserve"> </w:t>
      </w:r>
      <w:r w:rsidRPr="00243541">
        <w:t>and</w:t>
      </w:r>
    </w:p>
    <w:p w14:paraId="46B501BE" w14:textId="77777777" w:rsidR="00FF2129" w:rsidRPr="00243541" w:rsidRDefault="00482EF3">
      <w:pPr>
        <w:pStyle w:val="List"/>
        <w:ind w:left="1440"/>
      </w:pPr>
      <w:r w:rsidRPr="00243541">
        <w:t>(</w:t>
      </w:r>
      <w:ins w:id="770" w:author="ERCOT" w:date="2020-02-07T13:22:00Z">
        <w:r w:rsidR="00CA4740" w:rsidRPr="00243541">
          <w:t>g</w:t>
        </w:r>
      </w:ins>
      <w:del w:id="7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2910B02A" w14:textId="77777777" w:rsidR="00FF2129" w:rsidRDefault="00482EF3" w:rsidP="00163271">
      <w:pPr>
        <w:pStyle w:val="BodyTextNumbered"/>
      </w:pPr>
      <w:r>
        <w:t>(2)</w:t>
      </w:r>
      <w:r>
        <w:tab/>
        <w:t xml:space="preserve">An Energy Offer Curve must be within the range of -$250.00 per MWh and </w:t>
      </w:r>
      <w:del w:id="772" w:author="ERCOT" w:date="2020-01-14T10:06:00Z">
        <w:r w:rsidDel="00A81D94">
          <w:delText>the</w:delText>
        </w:r>
      </w:del>
      <w:del w:id="773" w:author="ERCOT" w:date="2020-02-19T17:36:00Z">
        <w:r w:rsidDel="00572D55">
          <w:delText xml:space="preserve"> </w:delText>
        </w:r>
      </w:del>
      <w:ins w:id="774" w:author="ERCOT" w:date="2020-01-14T10:05:00Z">
        <w:r w:rsidR="00A81D94">
          <w:t>either the DA</w:t>
        </w:r>
      </w:ins>
      <w:r>
        <w:t>SWCAP</w:t>
      </w:r>
      <w:ins w:id="775" w:author="ERCOT" w:date="2020-01-14T10:06:00Z">
        <w:r w:rsidR="00A81D94">
          <w:t xml:space="preserve"> or RTSWCAP</w:t>
        </w:r>
      </w:ins>
      <w:ins w:id="776" w:author="ERCOT" w:date="2020-02-19T17:36:00Z">
        <w:r w:rsidR="00572D55">
          <w:t>,</w:t>
        </w:r>
      </w:ins>
      <w:ins w:id="777" w:author="ERCOT" w:date="2020-01-14T10:07:00Z">
        <w:r w:rsidR="00A81D94">
          <w:t xml:space="preserve"> </w:t>
        </w:r>
      </w:ins>
      <w:ins w:id="778" w:author="ERCOT" w:date="2020-01-21T15:26:00Z">
        <w:r w:rsidR="00095F60">
          <w:t>depending on the timing of the submission</w:t>
        </w:r>
      </w:ins>
      <w:ins w:id="779" w:author="ERCOT" w:date="2020-02-19T17:36:00Z">
        <w:r w:rsidR="00572D55">
          <w:t>,</w:t>
        </w:r>
      </w:ins>
      <w:r w:rsidR="00213A8C">
        <w:t xml:space="preserve"> </w:t>
      </w:r>
      <w:r>
        <w:t xml:space="preserve">in dollars per MWh.  </w:t>
      </w:r>
      <w:del w:id="780" w:author="ERCOT" w:date="2020-02-24T10:41:00Z">
        <w:r w:rsidDel="0006398A">
          <w:delText>The software systems must be able to provide ERCOT with the ability to enter Resource-specific Energy Offer Curve floors and caps.</w:delText>
        </w:r>
      </w:del>
    </w:p>
    <w:p w14:paraId="00430272" w14:textId="77777777" w:rsidR="00FF2129" w:rsidRDefault="00482EF3">
      <w:pPr>
        <w:pStyle w:val="BodyTextNumbered"/>
      </w:pPr>
      <w:r>
        <w:t>(3)</w:t>
      </w:r>
      <w:r>
        <w:tab/>
        <w:t>The minimum amount per Resource for each Energy Offer Curve that may be offered is one MW.</w:t>
      </w:r>
    </w:p>
    <w:p w14:paraId="25C171F5" w14:textId="77777777" w:rsidR="00FF2129" w:rsidRDefault="00482EF3" w:rsidP="00003B06">
      <w:pPr>
        <w:pStyle w:val="H5"/>
        <w:spacing w:before="480"/>
        <w:ind w:left="1627" w:hanging="1627"/>
      </w:pPr>
      <w:bookmarkStart w:id="781" w:name="_Toc142108938"/>
      <w:bookmarkStart w:id="782" w:name="_Toc142113783"/>
      <w:bookmarkStart w:id="783" w:name="_Toc402345607"/>
      <w:bookmarkStart w:id="784" w:name="_Toc405383890"/>
      <w:bookmarkStart w:id="785" w:name="_Toc405536993"/>
      <w:bookmarkStart w:id="786" w:name="_Toc440871780"/>
      <w:bookmarkStart w:id="787" w:name="_Toc17707787"/>
      <w:r>
        <w:t>4.4.9.3.3</w:t>
      </w:r>
      <w:r>
        <w:tab/>
      </w:r>
      <w:commentRangeStart w:id="788"/>
      <w:r>
        <w:t>Energy Offer Curve Caps for Make-Whole Calculation Purposes</w:t>
      </w:r>
      <w:bookmarkEnd w:id="781"/>
      <w:bookmarkEnd w:id="782"/>
      <w:bookmarkEnd w:id="783"/>
      <w:bookmarkEnd w:id="784"/>
      <w:bookmarkEnd w:id="785"/>
      <w:bookmarkEnd w:id="786"/>
      <w:bookmarkEnd w:id="787"/>
      <w:commentRangeEnd w:id="788"/>
      <w:r w:rsidR="00A81D94">
        <w:rPr>
          <w:rStyle w:val="CommentReference"/>
          <w:b w:val="0"/>
          <w:bCs w:val="0"/>
          <w:i w:val="0"/>
          <w:iCs w:val="0"/>
        </w:rPr>
        <w:commentReference w:id="7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6BEC0365" w14:textId="77777777" w:rsidTr="00C90C86">
        <w:trPr>
          <w:trHeight w:val="386"/>
        </w:trPr>
        <w:tc>
          <w:tcPr>
            <w:tcW w:w="9350" w:type="dxa"/>
            <w:shd w:val="pct12" w:color="auto" w:fill="auto"/>
          </w:tcPr>
          <w:p w14:paraId="093D93BC"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1A5938FD"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584B3074" w14:textId="77777777"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1756356B" w14:textId="77777777" w:rsidTr="00C90C86">
        <w:trPr>
          <w:trHeight w:val="386"/>
        </w:trPr>
        <w:tc>
          <w:tcPr>
            <w:tcW w:w="9350" w:type="dxa"/>
            <w:shd w:val="pct12" w:color="auto" w:fill="auto"/>
          </w:tcPr>
          <w:p w14:paraId="578EA83B"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16D8D453"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614C055D" w14:textId="77777777" w:rsidR="00FF2129" w:rsidRDefault="00482EF3" w:rsidP="00C90C86">
      <w:pPr>
        <w:pStyle w:val="BulletIndent"/>
        <w:numPr>
          <w:ilvl w:val="0"/>
          <w:numId w:val="0"/>
        </w:numPr>
        <w:spacing w:before="240" w:after="240"/>
        <w:ind w:left="1440" w:hanging="720"/>
      </w:pPr>
      <w:r>
        <w:t>(a)</w:t>
      </w:r>
      <w:r>
        <w:tab/>
        <w:t>Nuclear = $15.00/MWh;</w:t>
      </w:r>
    </w:p>
    <w:p w14:paraId="3C76A32B" w14:textId="77777777" w:rsidR="00FF2129" w:rsidRDefault="00482EF3">
      <w:pPr>
        <w:pStyle w:val="BulletIndent"/>
        <w:numPr>
          <w:ilvl w:val="0"/>
          <w:numId w:val="0"/>
        </w:numPr>
        <w:spacing w:after="240"/>
        <w:ind w:left="1440" w:hanging="720"/>
      </w:pPr>
      <w:r>
        <w:t>(b)</w:t>
      </w:r>
      <w:r>
        <w:tab/>
        <w:t>Coal and Lignite = $18.00/MWh;</w:t>
      </w:r>
    </w:p>
    <w:p w14:paraId="2E5E6F0E"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77D73C08"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6F7D8"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CFED38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67062634"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71F48742"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4CF5DE2B"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0F5906BE"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656468CF" w14:textId="77777777" w:rsidR="00FF2129" w:rsidRDefault="00482EF3" w:rsidP="00163271">
      <w:pPr>
        <w:pStyle w:val="BulletIndent"/>
        <w:numPr>
          <w:ilvl w:val="0"/>
          <w:numId w:val="0"/>
        </w:numPr>
        <w:spacing w:after="240"/>
        <w:ind w:left="1440" w:hanging="720"/>
      </w:pPr>
      <w:r>
        <w:t>(k)</w:t>
      </w:r>
      <w:r>
        <w:tab/>
        <w:t>Hydro = $10.00/MWh;</w:t>
      </w:r>
    </w:p>
    <w:p w14:paraId="5815B978" w14:textId="5594170F"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89" w:author="ERCOT" w:date="2020-01-14T10:10:00Z">
        <w:r w:rsidR="00A81D94">
          <w:t>DA</w:t>
        </w:r>
      </w:ins>
      <w:r w:rsidR="00DA4035">
        <w:t>SWCAP</w:t>
      </w:r>
      <w:ins w:id="790" w:author="ERCOT" w:date="2020-01-14T10:10:00Z">
        <w:r w:rsidR="007034AD">
          <w:t xml:space="preserve"> or RTSWCAP</w:t>
        </w:r>
      </w:ins>
      <w:r>
        <w:t>;</w:t>
      </w:r>
    </w:p>
    <w:p w14:paraId="54791C7D"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505A8A2" w14:textId="77777777" w:rsidTr="00C90C86">
        <w:trPr>
          <w:trHeight w:val="386"/>
        </w:trPr>
        <w:tc>
          <w:tcPr>
            <w:tcW w:w="9350" w:type="dxa"/>
            <w:shd w:val="pct12" w:color="auto" w:fill="auto"/>
          </w:tcPr>
          <w:p w14:paraId="4546D6D4"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49AC60AD"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ins w:id="791" w:author="ERCOT 102320" w:date="2020-09-16T10:55:00Z">
              <w:r w:rsidR="000C2BB0">
                <w:rPr>
                  <w:szCs w:val="20"/>
                </w:rPr>
                <w:t>effective Value of Lost Load (VOLL)</w:t>
              </w:r>
            </w:ins>
            <w:del w:id="792" w:author="ERCOT 102320" w:date="2020-09-16T10:55:00Z">
              <w:r w:rsidRPr="000C2BB0" w:rsidDel="000C2BB0">
                <w:rPr>
                  <w:szCs w:val="20"/>
                </w:rPr>
                <w:delText>SWCAP</w:delText>
              </w:r>
            </w:del>
            <w:r>
              <w:rPr>
                <w:szCs w:val="20"/>
              </w:rPr>
              <w:t>;</w:t>
            </w:r>
          </w:p>
        </w:tc>
      </w:tr>
    </w:tbl>
    <w:p w14:paraId="75233C3E" w14:textId="77777777"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3CB1E37"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02532263"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4A5AF3D9"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E49BB6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DA73AA8" w14:textId="77777777" w:rsidR="0037023E" w:rsidRDefault="0037023E" w:rsidP="00003B06">
      <w:pPr>
        <w:pStyle w:val="H5"/>
        <w:spacing w:before="480"/>
      </w:pPr>
      <w:bookmarkStart w:id="793" w:name="_Toc402345609"/>
      <w:bookmarkStart w:id="794" w:name="_Toc405383892"/>
      <w:bookmarkStart w:id="795" w:name="_Toc405536995"/>
      <w:bookmarkStart w:id="796" w:name="_Toc440871782"/>
      <w:bookmarkStart w:id="797" w:name="_Toc17707789"/>
      <w:bookmarkStart w:id="798" w:name="_Toc142108940"/>
      <w:bookmarkStart w:id="799" w:name="_Toc142113785"/>
      <w:r>
        <w:t>4.4.9.4.1</w:t>
      </w:r>
      <w:r>
        <w:tab/>
      </w:r>
      <w:commentRangeStart w:id="800"/>
      <w:r>
        <w:t>Mitigated Offer Cap</w:t>
      </w:r>
      <w:bookmarkEnd w:id="793"/>
      <w:bookmarkEnd w:id="794"/>
      <w:bookmarkEnd w:id="795"/>
      <w:bookmarkEnd w:id="796"/>
      <w:bookmarkEnd w:id="797"/>
      <w:r>
        <w:t xml:space="preserve"> </w:t>
      </w:r>
      <w:commentRangeEnd w:id="800"/>
      <w:r w:rsidR="00A81D94">
        <w:rPr>
          <w:rStyle w:val="CommentReference"/>
          <w:b w:val="0"/>
          <w:bCs w:val="0"/>
          <w:i w:val="0"/>
          <w:iCs w:val="0"/>
        </w:rPr>
        <w:commentReference w:id="800"/>
      </w:r>
    </w:p>
    <w:p w14:paraId="63820982"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0EB3AF33"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E54EB61" w14:textId="77777777" w:rsidR="00B53E1C" w:rsidRDefault="00B53E1C" w:rsidP="00163271">
      <w:pPr>
        <w:pStyle w:val="BodyText"/>
        <w:ind w:left="720" w:hanging="720"/>
      </w:pPr>
      <w:r>
        <w:t xml:space="preserve">Where, </w:t>
      </w:r>
    </w:p>
    <w:p w14:paraId="3AD6B664"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A1FDF1C"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3BF2BA3"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7F9C65C"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343B8F77"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2F368A6A" w14:textId="77777777" w:rsidTr="005A4AB4">
        <w:trPr>
          <w:cantSplit/>
          <w:tblHeader/>
        </w:trPr>
        <w:tc>
          <w:tcPr>
            <w:tcW w:w="741" w:type="pct"/>
          </w:tcPr>
          <w:p w14:paraId="6BFB8C1D" w14:textId="77777777" w:rsidR="00B53E1C" w:rsidRDefault="00B53E1C" w:rsidP="005A4AB4">
            <w:pPr>
              <w:pStyle w:val="TableHead"/>
            </w:pPr>
            <w:r>
              <w:t>Variable</w:t>
            </w:r>
          </w:p>
        </w:tc>
        <w:tc>
          <w:tcPr>
            <w:tcW w:w="740" w:type="pct"/>
          </w:tcPr>
          <w:p w14:paraId="2C3B241B" w14:textId="77777777" w:rsidR="00B53E1C" w:rsidRDefault="00B53E1C" w:rsidP="005A4AB4">
            <w:pPr>
              <w:pStyle w:val="TableHead"/>
            </w:pPr>
            <w:r>
              <w:t>Unit</w:t>
            </w:r>
          </w:p>
        </w:tc>
        <w:tc>
          <w:tcPr>
            <w:tcW w:w="3519" w:type="pct"/>
          </w:tcPr>
          <w:p w14:paraId="73E4E51D" w14:textId="77777777" w:rsidR="00B53E1C" w:rsidRDefault="00B53E1C" w:rsidP="005A4AB4">
            <w:pPr>
              <w:pStyle w:val="TableHead"/>
            </w:pPr>
            <w:r>
              <w:t>Definition</w:t>
            </w:r>
          </w:p>
        </w:tc>
      </w:tr>
      <w:tr w:rsidR="00B53E1C" w14:paraId="270D5F53" w14:textId="77777777" w:rsidTr="005A4AB4">
        <w:trPr>
          <w:cantSplit/>
        </w:trPr>
        <w:tc>
          <w:tcPr>
            <w:tcW w:w="741" w:type="pct"/>
          </w:tcPr>
          <w:p w14:paraId="5A68C82B"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00D3F44A" w14:textId="77777777" w:rsidR="00B53E1C" w:rsidRDefault="00B53E1C" w:rsidP="005A4AB4">
            <w:pPr>
              <w:pStyle w:val="TableBody"/>
            </w:pPr>
            <w:r>
              <w:t>$/MWh</w:t>
            </w:r>
          </w:p>
        </w:tc>
        <w:tc>
          <w:tcPr>
            <w:tcW w:w="3519" w:type="pct"/>
          </w:tcPr>
          <w:p w14:paraId="5E4F661D"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3D23DF7E" w14:textId="77777777" w:rsidTr="005A4AB4">
        <w:trPr>
          <w:cantSplit/>
        </w:trPr>
        <w:tc>
          <w:tcPr>
            <w:tcW w:w="741" w:type="pct"/>
          </w:tcPr>
          <w:p w14:paraId="470EAA99"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8B3994F" w14:textId="77777777" w:rsidR="00B53E1C" w:rsidRDefault="00B53E1C" w:rsidP="005A4AB4">
            <w:pPr>
              <w:pStyle w:val="TableBody"/>
            </w:pPr>
            <w:r>
              <w:t>MMBtu/MWh</w:t>
            </w:r>
          </w:p>
        </w:tc>
        <w:tc>
          <w:tcPr>
            <w:tcW w:w="3519" w:type="pct"/>
          </w:tcPr>
          <w:p w14:paraId="3D0D2A7D"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74E5489" w14:textId="77777777" w:rsidTr="005A4AB4">
        <w:trPr>
          <w:cantSplit/>
        </w:trPr>
        <w:tc>
          <w:tcPr>
            <w:tcW w:w="741" w:type="pct"/>
          </w:tcPr>
          <w:p w14:paraId="2441B5B3"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7E44E1A" w14:textId="77777777" w:rsidR="00B53E1C" w:rsidRDefault="00B53E1C" w:rsidP="005A4AB4">
            <w:pPr>
              <w:pStyle w:val="TableBody"/>
            </w:pPr>
            <w:r>
              <w:t>MMBtu/MWh</w:t>
            </w:r>
          </w:p>
        </w:tc>
        <w:tc>
          <w:tcPr>
            <w:tcW w:w="3519" w:type="pct"/>
          </w:tcPr>
          <w:p w14:paraId="5C94E627"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2C60C162" w14:textId="77777777" w:rsidTr="005A4AB4">
        <w:trPr>
          <w:cantSplit/>
        </w:trPr>
        <w:tc>
          <w:tcPr>
            <w:tcW w:w="741" w:type="pct"/>
          </w:tcPr>
          <w:p w14:paraId="730DFAF6" w14:textId="77777777" w:rsidR="00B53E1C" w:rsidRDefault="00B53E1C" w:rsidP="005A4AB4">
            <w:pPr>
              <w:pStyle w:val="TableBody"/>
            </w:pPr>
            <w:r>
              <w:t>FIP</w:t>
            </w:r>
          </w:p>
        </w:tc>
        <w:tc>
          <w:tcPr>
            <w:tcW w:w="740" w:type="pct"/>
          </w:tcPr>
          <w:p w14:paraId="7A619E7C" w14:textId="77777777" w:rsidR="00B53E1C" w:rsidRDefault="00B53E1C" w:rsidP="005A4AB4">
            <w:pPr>
              <w:pStyle w:val="TableBody"/>
            </w:pPr>
            <w:r>
              <w:t>$/MMBtu</w:t>
            </w:r>
          </w:p>
        </w:tc>
        <w:tc>
          <w:tcPr>
            <w:tcW w:w="3519" w:type="pct"/>
          </w:tcPr>
          <w:p w14:paraId="0E09E347" w14:textId="77777777" w:rsidR="00B53E1C" w:rsidRDefault="00B53E1C" w:rsidP="005A4AB4">
            <w:pPr>
              <w:pStyle w:val="TableBody"/>
              <w:rPr>
                <w:i/>
              </w:rPr>
            </w:pPr>
            <w:r>
              <w:rPr>
                <w:i/>
              </w:rPr>
              <w:t>Fuel Index Price</w:t>
            </w:r>
            <w:r>
              <w:t>—The natural gas index price as defined in Section 2.1, Definitions.</w:t>
            </w:r>
          </w:p>
        </w:tc>
      </w:tr>
      <w:tr w:rsidR="00B53E1C" w14:paraId="3D69C490" w14:textId="77777777" w:rsidTr="005A4AB4">
        <w:trPr>
          <w:cantSplit/>
        </w:trPr>
        <w:tc>
          <w:tcPr>
            <w:tcW w:w="741" w:type="pct"/>
          </w:tcPr>
          <w:p w14:paraId="16E794FC"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D4B4CDB" w14:textId="77777777" w:rsidR="00B53E1C" w:rsidRDefault="00B53E1C" w:rsidP="005A4AB4">
            <w:pPr>
              <w:pStyle w:val="TableBody"/>
            </w:pPr>
            <w:r>
              <w:t>none</w:t>
            </w:r>
          </w:p>
        </w:tc>
        <w:tc>
          <w:tcPr>
            <w:tcW w:w="3519" w:type="pct"/>
          </w:tcPr>
          <w:p w14:paraId="5CD0481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7895098" w14:textId="77777777" w:rsidTr="005A4AB4">
        <w:trPr>
          <w:cantSplit/>
        </w:trPr>
        <w:tc>
          <w:tcPr>
            <w:tcW w:w="741" w:type="pct"/>
          </w:tcPr>
          <w:p w14:paraId="1DA6A2FA" w14:textId="77777777" w:rsidR="00B53E1C" w:rsidRDefault="00B53E1C" w:rsidP="005A4AB4">
            <w:pPr>
              <w:pStyle w:val="TableBody"/>
            </w:pPr>
            <w:r>
              <w:t>FOP</w:t>
            </w:r>
          </w:p>
        </w:tc>
        <w:tc>
          <w:tcPr>
            <w:tcW w:w="740" w:type="pct"/>
          </w:tcPr>
          <w:p w14:paraId="1CC7226B" w14:textId="77777777" w:rsidR="00B53E1C" w:rsidRDefault="00B53E1C" w:rsidP="005A4AB4">
            <w:pPr>
              <w:pStyle w:val="TableBody"/>
            </w:pPr>
            <w:r>
              <w:t>$/MMBtu</w:t>
            </w:r>
          </w:p>
        </w:tc>
        <w:tc>
          <w:tcPr>
            <w:tcW w:w="3519" w:type="pct"/>
          </w:tcPr>
          <w:p w14:paraId="1E80354B" w14:textId="77777777" w:rsidR="00B53E1C" w:rsidRDefault="00B53E1C" w:rsidP="005A4AB4">
            <w:pPr>
              <w:pStyle w:val="TableBody"/>
              <w:rPr>
                <w:i/>
              </w:rPr>
            </w:pPr>
            <w:r>
              <w:rPr>
                <w:i/>
              </w:rPr>
              <w:t>Fuel Oil Price</w:t>
            </w:r>
            <w:r>
              <w:t>—The fuel oil index price as defined in Section 2.1.</w:t>
            </w:r>
          </w:p>
        </w:tc>
      </w:tr>
      <w:tr w:rsidR="00B53E1C" w14:paraId="40D1F1C2" w14:textId="77777777" w:rsidTr="005A4AB4">
        <w:trPr>
          <w:cantSplit/>
        </w:trPr>
        <w:tc>
          <w:tcPr>
            <w:tcW w:w="741" w:type="pct"/>
          </w:tcPr>
          <w:p w14:paraId="29E5A299"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99B9714" w14:textId="77777777" w:rsidR="00B53E1C" w:rsidRDefault="00B53E1C" w:rsidP="005A4AB4">
            <w:pPr>
              <w:pStyle w:val="TableBody"/>
            </w:pPr>
            <w:r>
              <w:t>none</w:t>
            </w:r>
          </w:p>
        </w:tc>
        <w:tc>
          <w:tcPr>
            <w:tcW w:w="3519" w:type="pct"/>
          </w:tcPr>
          <w:p w14:paraId="10FFCFC2"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0319F67B" w14:textId="77777777" w:rsidTr="005A4AB4">
        <w:trPr>
          <w:cantSplit/>
        </w:trPr>
        <w:tc>
          <w:tcPr>
            <w:tcW w:w="741" w:type="pct"/>
          </w:tcPr>
          <w:p w14:paraId="513486BA" w14:textId="77777777" w:rsidR="00B53E1C" w:rsidRDefault="00B53E1C" w:rsidP="005A4AB4">
            <w:pPr>
              <w:pStyle w:val="TableBody"/>
            </w:pPr>
            <w:r>
              <w:t>SFP</w:t>
            </w:r>
          </w:p>
        </w:tc>
        <w:tc>
          <w:tcPr>
            <w:tcW w:w="740" w:type="pct"/>
          </w:tcPr>
          <w:p w14:paraId="672172F2" w14:textId="77777777" w:rsidR="00B53E1C" w:rsidRDefault="00B53E1C" w:rsidP="005A4AB4">
            <w:pPr>
              <w:pStyle w:val="TableBody"/>
            </w:pPr>
            <w:r>
              <w:t>$/MMBtu</w:t>
            </w:r>
          </w:p>
        </w:tc>
        <w:tc>
          <w:tcPr>
            <w:tcW w:w="3519" w:type="pct"/>
          </w:tcPr>
          <w:p w14:paraId="0943A4E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55968195" w14:textId="77777777" w:rsidTr="005A4AB4">
        <w:trPr>
          <w:cantSplit/>
        </w:trPr>
        <w:tc>
          <w:tcPr>
            <w:tcW w:w="741" w:type="pct"/>
          </w:tcPr>
          <w:p w14:paraId="161187E1"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9968940" w14:textId="77777777" w:rsidR="00B53E1C" w:rsidRDefault="00B53E1C" w:rsidP="005A4AB4">
            <w:pPr>
              <w:pStyle w:val="TableBody"/>
            </w:pPr>
            <w:r>
              <w:t>$/MMBtu</w:t>
            </w:r>
          </w:p>
        </w:tc>
        <w:tc>
          <w:tcPr>
            <w:tcW w:w="3519" w:type="pct"/>
          </w:tcPr>
          <w:p w14:paraId="5F1C23CE"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3B5D2720" w14:textId="77777777" w:rsidTr="005A4AB4">
        <w:trPr>
          <w:cantSplit/>
        </w:trPr>
        <w:tc>
          <w:tcPr>
            <w:tcW w:w="741" w:type="pct"/>
          </w:tcPr>
          <w:p w14:paraId="09F6129D"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34D093" w14:textId="77777777" w:rsidR="00B53E1C" w:rsidRDefault="00B53E1C" w:rsidP="005A4AB4">
            <w:pPr>
              <w:pStyle w:val="TableBody"/>
            </w:pPr>
            <w:r>
              <w:t>none</w:t>
            </w:r>
          </w:p>
        </w:tc>
        <w:tc>
          <w:tcPr>
            <w:tcW w:w="3519" w:type="pct"/>
          </w:tcPr>
          <w:p w14:paraId="45327271"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34C081E8" w14:textId="77777777" w:rsidTr="005A4AB4">
        <w:trPr>
          <w:cantSplit/>
        </w:trPr>
        <w:tc>
          <w:tcPr>
            <w:tcW w:w="741" w:type="pct"/>
          </w:tcPr>
          <w:p w14:paraId="7FB2DACD"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80E50F" w14:textId="77777777" w:rsidR="00B53E1C" w:rsidRDefault="00B53E1C" w:rsidP="005A4AB4">
            <w:pPr>
              <w:pStyle w:val="TableBody"/>
            </w:pPr>
            <w:r>
              <w:t>none</w:t>
            </w:r>
          </w:p>
        </w:tc>
        <w:tc>
          <w:tcPr>
            <w:tcW w:w="3519" w:type="pct"/>
          </w:tcPr>
          <w:p w14:paraId="6AE02A37"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497BD7F6" w14:textId="77777777" w:rsidTr="005A4AB4">
        <w:trPr>
          <w:cantSplit/>
        </w:trPr>
        <w:tc>
          <w:tcPr>
            <w:tcW w:w="741" w:type="pct"/>
          </w:tcPr>
          <w:p w14:paraId="584479E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6062800" w14:textId="77777777" w:rsidR="00B53E1C" w:rsidRDefault="00B53E1C" w:rsidP="005A4AB4">
            <w:pPr>
              <w:pStyle w:val="TableBody"/>
            </w:pPr>
            <w:r>
              <w:t>none</w:t>
            </w:r>
          </w:p>
        </w:tc>
        <w:tc>
          <w:tcPr>
            <w:tcW w:w="3519" w:type="pct"/>
          </w:tcPr>
          <w:p w14:paraId="45397CF7"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0F12092F" w14:textId="77777777" w:rsidTr="005A4AB4">
        <w:trPr>
          <w:cantSplit/>
        </w:trPr>
        <w:tc>
          <w:tcPr>
            <w:tcW w:w="741" w:type="pct"/>
          </w:tcPr>
          <w:p w14:paraId="2F18D61B"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6DA8633" w14:textId="77777777" w:rsidR="00B53E1C" w:rsidRDefault="00B53E1C" w:rsidP="005A4AB4">
            <w:pPr>
              <w:pStyle w:val="TableBody"/>
            </w:pPr>
            <w:r>
              <w:t>$/MMBtu</w:t>
            </w:r>
          </w:p>
        </w:tc>
        <w:tc>
          <w:tcPr>
            <w:tcW w:w="3519" w:type="pct"/>
          </w:tcPr>
          <w:p w14:paraId="685B3BCD"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3686E6C1" w14:textId="77777777" w:rsidTr="005A4AB4">
        <w:trPr>
          <w:cantSplit/>
        </w:trPr>
        <w:tc>
          <w:tcPr>
            <w:tcW w:w="741" w:type="pct"/>
          </w:tcPr>
          <w:p w14:paraId="41F6FE28"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B811335" w14:textId="77777777" w:rsidR="00B53E1C" w:rsidRDefault="00B53E1C" w:rsidP="005A4AB4">
            <w:pPr>
              <w:pStyle w:val="TableBody"/>
            </w:pPr>
            <w:r>
              <w:t>$/MWh</w:t>
            </w:r>
          </w:p>
        </w:tc>
        <w:tc>
          <w:tcPr>
            <w:tcW w:w="3519" w:type="pct"/>
          </w:tcPr>
          <w:p w14:paraId="61CAA774"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3C691840" w14:textId="77777777" w:rsidTr="005A4AB4">
        <w:trPr>
          <w:cantSplit/>
          <w:trHeight w:val="548"/>
        </w:trPr>
        <w:tc>
          <w:tcPr>
            <w:tcW w:w="741" w:type="pct"/>
          </w:tcPr>
          <w:p w14:paraId="704F5D3E"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FB8F947" w14:textId="77777777" w:rsidR="00B53E1C" w:rsidRPr="006A2CB8" w:rsidRDefault="00B53E1C" w:rsidP="005A4AB4">
            <w:pPr>
              <w:pStyle w:val="TableBody"/>
            </w:pPr>
            <w:r w:rsidRPr="006A2CB8">
              <w:t>none</w:t>
            </w:r>
          </w:p>
        </w:tc>
        <w:tc>
          <w:tcPr>
            <w:tcW w:w="3519" w:type="pct"/>
          </w:tcPr>
          <w:p w14:paraId="663FE60B"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05BEA4B4" w14:textId="77777777" w:rsidTr="005A4AB4">
        <w:trPr>
          <w:cantSplit/>
        </w:trPr>
        <w:tc>
          <w:tcPr>
            <w:tcW w:w="741" w:type="pct"/>
          </w:tcPr>
          <w:p w14:paraId="26D42A71"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346CE6B3" w14:textId="77777777" w:rsidR="00B53E1C" w:rsidRDefault="00B53E1C" w:rsidP="005A4AB4">
            <w:pPr>
              <w:pStyle w:val="TableBody"/>
            </w:pPr>
            <w:r>
              <w:t>$/MMBtu</w:t>
            </w:r>
          </w:p>
        </w:tc>
        <w:tc>
          <w:tcPr>
            <w:tcW w:w="3519" w:type="pct"/>
          </w:tcPr>
          <w:p w14:paraId="50DB3CF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039FCDFD" w14:textId="77777777" w:rsidTr="005A4AB4">
        <w:trPr>
          <w:cantSplit/>
        </w:trPr>
        <w:tc>
          <w:tcPr>
            <w:tcW w:w="741" w:type="pct"/>
          </w:tcPr>
          <w:p w14:paraId="7DC1401D" w14:textId="77777777" w:rsidR="00B53E1C" w:rsidRPr="00A9442A" w:rsidRDefault="00B53E1C" w:rsidP="005A4AB4">
            <w:pPr>
              <w:pStyle w:val="TableBody"/>
              <w:rPr>
                <w:i/>
              </w:rPr>
            </w:pPr>
            <w:r w:rsidRPr="00D661BC">
              <w:rPr>
                <w:i/>
              </w:rPr>
              <w:t>q</w:t>
            </w:r>
          </w:p>
        </w:tc>
        <w:tc>
          <w:tcPr>
            <w:tcW w:w="740" w:type="pct"/>
          </w:tcPr>
          <w:p w14:paraId="79C5979C" w14:textId="77777777" w:rsidR="00B53E1C" w:rsidRDefault="00B53E1C" w:rsidP="005A4AB4">
            <w:pPr>
              <w:pStyle w:val="TableBody"/>
            </w:pPr>
            <w:r>
              <w:t>none</w:t>
            </w:r>
          </w:p>
        </w:tc>
        <w:tc>
          <w:tcPr>
            <w:tcW w:w="3519" w:type="pct"/>
          </w:tcPr>
          <w:p w14:paraId="2C563E46" w14:textId="77777777" w:rsidR="00B53E1C" w:rsidRDefault="00B53E1C" w:rsidP="005A4AB4">
            <w:pPr>
              <w:pStyle w:val="TableBody"/>
            </w:pPr>
            <w:r>
              <w:t>A QSE.</w:t>
            </w:r>
          </w:p>
        </w:tc>
      </w:tr>
      <w:tr w:rsidR="00B53E1C" w14:paraId="62D317C1" w14:textId="77777777" w:rsidTr="005A4AB4">
        <w:trPr>
          <w:cantSplit/>
        </w:trPr>
        <w:tc>
          <w:tcPr>
            <w:tcW w:w="741" w:type="pct"/>
          </w:tcPr>
          <w:p w14:paraId="24AE0C1F" w14:textId="77777777" w:rsidR="00B53E1C" w:rsidRPr="00A9442A" w:rsidRDefault="00B53E1C" w:rsidP="005A4AB4">
            <w:pPr>
              <w:pStyle w:val="TableBody"/>
              <w:rPr>
                <w:i/>
              </w:rPr>
            </w:pPr>
            <w:r w:rsidRPr="00D661BC">
              <w:rPr>
                <w:i/>
              </w:rPr>
              <w:t>r</w:t>
            </w:r>
          </w:p>
        </w:tc>
        <w:tc>
          <w:tcPr>
            <w:tcW w:w="740" w:type="pct"/>
          </w:tcPr>
          <w:p w14:paraId="4413D75B" w14:textId="77777777" w:rsidR="00B53E1C" w:rsidRDefault="00B53E1C" w:rsidP="005A4AB4">
            <w:pPr>
              <w:pStyle w:val="TableBody"/>
            </w:pPr>
            <w:r>
              <w:t>none</w:t>
            </w:r>
          </w:p>
        </w:tc>
        <w:tc>
          <w:tcPr>
            <w:tcW w:w="3519" w:type="pct"/>
          </w:tcPr>
          <w:p w14:paraId="48398C95" w14:textId="77777777" w:rsidR="00B53E1C" w:rsidRDefault="00B53E1C" w:rsidP="005A4AB4">
            <w:pPr>
              <w:pStyle w:val="TableBody"/>
            </w:pPr>
            <w:r>
              <w:t>A Generation Resource.</w:t>
            </w:r>
          </w:p>
        </w:tc>
      </w:tr>
      <w:tr w:rsidR="00B53E1C" w14:paraId="763D060F" w14:textId="77777777" w:rsidTr="005A4AB4">
        <w:trPr>
          <w:cantSplit/>
        </w:trPr>
        <w:tc>
          <w:tcPr>
            <w:tcW w:w="741" w:type="pct"/>
          </w:tcPr>
          <w:p w14:paraId="574328F8" w14:textId="77777777" w:rsidR="00B53E1C" w:rsidRPr="00D661BC" w:rsidRDefault="00B53E1C" w:rsidP="005A4AB4">
            <w:pPr>
              <w:pStyle w:val="TableBody"/>
              <w:rPr>
                <w:i/>
              </w:rPr>
            </w:pPr>
            <w:r>
              <w:rPr>
                <w:i/>
              </w:rPr>
              <w:t>h</w:t>
            </w:r>
          </w:p>
        </w:tc>
        <w:tc>
          <w:tcPr>
            <w:tcW w:w="740" w:type="pct"/>
          </w:tcPr>
          <w:p w14:paraId="46879479" w14:textId="77777777" w:rsidR="00B53E1C" w:rsidRDefault="00B53E1C" w:rsidP="005A4AB4">
            <w:pPr>
              <w:pStyle w:val="TableBody"/>
            </w:pPr>
            <w:r>
              <w:t>none</w:t>
            </w:r>
          </w:p>
        </w:tc>
        <w:tc>
          <w:tcPr>
            <w:tcW w:w="3519" w:type="pct"/>
          </w:tcPr>
          <w:p w14:paraId="5A57D2C0" w14:textId="77777777" w:rsidR="00B53E1C" w:rsidRDefault="00B53E1C" w:rsidP="005A4AB4">
            <w:pPr>
              <w:pStyle w:val="TableBody"/>
            </w:pPr>
            <w:r>
              <w:t xml:space="preserve">The Operating Hour. </w:t>
            </w:r>
          </w:p>
        </w:tc>
      </w:tr>
    </w:tbl>
    <w:p w14:paraId="1E1E6663"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801" w:author="ERCOT 102320" w:date="2020-09-16T10:56:00Z">
        <w:r w:rsidR="00A460E9">
          <w:rPr>
            <w:szCs w:val="20"/>
          </w:rPr>
          <w:t>effective Value of Lost Load (VOLL)</w:t>
        </w:r>
      </w:ins>
      <w:ins w:id="802" w:author="ERCOT" w:date="2020-01-14T10:11:00Z">
        <w:del w:id="803" w:author="ERCOT 102320" w:date="2020-09-16T10:56:00Z">
          <w:r w:rsidR="00A81D94" w:rsidRPr="00A460E9" w:rsidDel="00A460E9">
            <w:delText>RT</w:delText>
          </w:r>
        </w:del>
      </w:ins>
      <w:del w:id="804" w:author="ERCOT 102320" w:date="2020-09-16T10:56:00Z">
        <w:r w:rsidRPr="00A460E9" w:rsidDel="00A460E9">
          <w:delText>SWCAP</w:delText>
        </w:r>
      </w:del>
      <w:r w:rsidRPr="00D631BA">
        <w:t xml:space="preserve"> in $/MWh.</w:t>
      </w:r>
    </w:p>
    <w:p w14:paraId="0F4A9E0A" w14:textId="77777777"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10AA7" w14:textId="77777777" w:rsidTr="00C90C86">
        <w:trPr>
          <w:trHeight w:val="386"/>
        </w:trPr>
        <w:tc>
          <w:tcPr>
            <w:tcW w:w="9350" w:type="dxa"/>
            <w:shd w:val="pct12" w:color="auto" w:fill="auto"/>
          </w:tcPr>
          <w:p w14:paraId="3C9D9058"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03B747FB" w14:textId="77777777"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805" w:author="ERCOT 070820" w:date="2020-07-03T12:05:00Z">
              <w:r w:rsidR="00E470DF">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512716D" w14:textId="77777777" w:rsidR="00AF6C7C" w:rsidRDefault="00B53E1C" w:rsidP="00AF6C7C">
      <w:pPr>
        <w:spacing w:before="240" w:after="240"/>
        <w:ind w:left="1440" w:hanging="720"/>
        <w:rPr>
          <w:ins w:id="806"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807" w:author="ERCOT" w:date="2020-03-17T11:13:00Z">
        <w:r w:rsidR="00AF6C7C" w:rsidRPr="00AF6C7C">
          <w:t xml:space="preserve"> </w:t>
        </w:r>
      </w:ins>
    </w:p>
    <w:p w14:paraId="4F962462" w14:textId="77777777" w:rsidR="00AF6C7C" w:rsidRPr="00D631BA" w:rsidRDefault="00AF6C7C" w:rsidP="00AF6C7C">
      <w:pPr>
        <w:spacing w:before="240" w:after="240"/>
        <w:ind w:left="1440" w:hanging="720"/>
        <w:rPr>
          <w:ins w:id="808" w:author="ERCOT" w:date="2020-03-17T11:13:00Z"/>
        </w:rPr>
      </w:pPr>
      <w:ins w:id="809" w:author="ERCOT" w:date="2020-03-17T11:13:00Z">
        <w:r w:rsidRPr="00D631BA">
          <w:t>(</w:t>
        </w:r>
        <w:r>
          <w:t>d</w:t>
        </w:r>
        <w:r w:rsidRPr="00D631BA">
          <w:t>)</w:t>
        </w:r>
        <w:r w:rsidRPr="00D631BA">
          <w:tab/>
        </w:r>
        <w:r w:rsidRPr="008206E9">
          <w:t xml:space="preserve">For </w:t>
        </w:r>
        <w:r>
          <w:t xml:space="preserve">On-line </w:t>
        </w:r>
      </w:ins>
      <w:ins w:id="810" w:author="ERCOT" w:date="2020-03-17T11:14:00Z">
        <w:r>
          <w:t>h</w:t>
        </w:r>
      </w:ins>
      <w:ins w:id="811" w:author="ERCOT" w:date="2020-03-17T11:13:00Z">
        <w:r>
          <w:t>ydro Generation Resource</w:t>
        </w:r>
      </w:ins>
      <w:ins w:id="812" w:author="ERCOT 102320" w:date="2020-10-14T09:59:00Z">
        <w:r w:rsidR="00F764B3">
          <w:t>s</w:t>
        </w:r>
      </w:ins>
      <w:ins w:id="813" w:author="ERCOT" w:date="2020-03-17T11:13:00Z">
        <w:r>
          <w:t xml:space="preserve"> not operating in Synchronous Condenser Fast-Response mode, </w:t>
        </w:r>
        <w:r w:rsidRPr="008206E9">
          <w:t>the MOC shall be adjusted</w:t>
        </w:r>
        <w:r>
          <w:t xml:space="preserve"> </w:t>
        </w:r>
        <w:r w:rsidRPr="008206E9">
          <w:t>in accordance with Verifiable Cost Manual</w:t>
        </w:r>
      </w:ins>
      <w:ins w:id="814" w:author="ERCOT 102320" w:date="2020-10-14T09:59:00Z">
        <w:r w:rsidR="00F764B3">
          <w:t>,</w:t>
        </w:r>
      </w:ins>
      <w:ins w:id="815" w:author="ERCOT" w:date="2020-03-17T11:13:00Z">
        <w:r w:rsidRPr="008206E9">
          <w:t xml:space="preserve"> Appendix </w:t>
        </w:r>
      </w:ins>
      <w:ins w:id="816" w:author="ERCOT 102320" w:date="2020-10-14T09:59:00Z">
        <w:r w:rsidR="00F764B3">
          <w:t>12</w:t>
        </w:r>
      </w:ins>
      <w:ins w:id="817" w:author="ERCOT" w:date="2020-03-17T11:13:00Z">
        <w:del w:id="818" w:author="ERCOT 102320" w:date="2020-10-14T09:59:00Z">
          <w:r w:rsidRPr="00F764B3" w:rsidDel="00F764B3">
            <w:delText>X</w:delText>
          </w:r>
        </w:del>
        <w:r w:rsidRPr="008206E9">
          <w:t xml:space="preserve">, Calculation of the Variable O&amp;M Value and Incremental Heat Rate used in Real Time Mitigation for </w:t>
        </w:r>
        <w:r>
          <w:t>On-Line Hydro Generation Resource</w:t>
        </w:r>
      </w:ins>
      <w:ins w:id="819" w:author="ERCOT 102320" w:date="2020-10-14T09:59:00Z">
        <w:r w:rsidR="00F764B3">
          <w:t>s</w:t>
        </w:r>
      </w:ins>
      <w:ins w:id="820" w:author="ERCOT" w:date="2020-03-17T11:13:00Z">
        <w:r>
          <w:t xml:space="preserve"> not operating in Synchronous Condenser Fast-Response mode.</w:t>
        </w:r>
      </w:ins>
    </w:p>
    <w:p w14:paraId="4DFEAFDF" w14:textId="77777777" w:rsidR="00B53E1C" w:rsidRPr="00D631BA" w:rsidRDefault="00B53E1C" w:rsidP="00B53E1C">
      <w:pPr>
        <w:spacing w:after="240"/>
        <w:ind w:left="1440" w:hanging="720"/>
      </w:pPr>
      <w:r w:rsidRPr="00D631BA">
        <w:t>(</w:t>
      </w:r>
      <w:ins w:id="821" w:author="ERCOT" w:date="2020-03-17T11:14:00Z">
        <w:r w:rsidR="00AF6C7C">
          <w:t>e</w:t>
        </w:r>
      </w:ins>
      <w:del w:id="822"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3EADE9E9"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30F358B3"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029EA8B1"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1BBA43BA"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53C4FD9B"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4741F548"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486B9A0E"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01EF30" w14:textId="77777777" w:rsidR="00B53E1C" w:rsidRDefault="00B53E1C" w:rsidP="00B53E1C">
      <w:pPr>
        <w:spacing w:after="240"/>
        <w:ind w:left="1440" w:hanging="720"/>
      </w:pPr>
      <w:r w:rsidRPr="00D631BA">
        <w:t>(</w:t>
      </w:r>
      <w:del w:id="823" w:author="ERCOT" w:date="2020-03-17T11:14:00Z">
        <w:r w:rsidDel="00AF6C7C">
          <w:delText>e</w:delText>
        </w:r>
      </w:del>
      <w:ins w:id="824"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C41F80D" w14:textId="77777777" w:rsidR="00B53E1C" w:rsidRDefault="00B53E1C" w:rsidP="00B53E1C">
      <w:pPr>
        <w:spacing w:after="240"/>
        <w:ind w:left="1440" w:hanging="720"/>
      </w:pPr>
      <w:r w:rsidRPr="00D631BA">
        <w:t>(</w:t>
      </w:r>
      <w:del w:id="825" w:author="ERCOT" w:date="2020-03-17T11:14:00Z">
        <w:r w:rsidDel="00AF6C7C">
          <w:delText>f</w:delText>
        </w:r>
      </w:del>
      <w:ins w:id="826"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9D5EEF9"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4F3DC802"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102ED0BE"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F0ABE98"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0A3EC88E" w14:textId="77777777" w:rsidR="00B53E1C" w:rsidRDefault="00B53E1C" w:rsidP="00B53E1C">
      <w:pPr>
        <w:spacing w:after="240"/>
        <w:ind w:left="1440" w:hanging="720"/>
      </w:pPr>
      <w:r>
        <w:t>(</w:t>
      </w:r>
      <w:del w:id="827" w:author="ERCOT" w:date="2020-03-17T11:14:00Z">
        <w:r w:rsidDel="00AF6C7C">
          <w:delText>g</w:delText>
        </w:r>
      </w:del>
      <w:ins w:id="828"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25A0A277" w14:textId="77777777" w:rsidR="00B53E1C" w:rsidRDefault="00B53E1C" w:rsidP="00B53E1C">
      <w:pPr>
        <w:spacing w:after="240"/>
        <w:ind w:left="1440" w:hanging="720"/>
      </w:pPr>
      <w:r>
        <w:t>(</w:t>
      </w:r>
      <w:del w:id="829" w:author="ERCOT" w:date="2020-03-17T11:14:00Z">
        <w:r w:rsidDel="00AF6C7C">
          <w:delText>h</w:delText>
        </w:r>
      </w:del>
      <w:ins w:id="830"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E856F85" w14:textId="77777777" w:rsidR="00B53E1C" w:rsidRDefault="00B53E1C" w:rsidP="00B53E1C">
      <w:pPr>
        <w:spacing w:after="240"/>
        <w:ind w:left="1440" w:hanging="720"/>
      </w:pPr>
      <w:r>
        <w:t>(</w:t>
      </w:r>
      <w:ins w:id="831" w:author="ERCOT" w:date="2020-03-17T11:15:00Z">
        <w:r w:rsidR="00AF6C7C">
          <w:t>j</w:t>
        </w:r>
      </w:ins>
      <w:del w:id="832"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141551" w14:textId="77777777" w:rsidR="00B53E1C" w:rsidRDefault="00B53E1C" w:rsidP="00B53E1C">
      <w:pPr>
        <w:spacing w:after="240"/>
        <w:ind w:left="1440" w:hanging="720"/>
      </w:pPr>
      <w:r>
        <w:t>(</w:t>
      </w:r>
      <w:ins w:id="833" w:author="ERCOT" w:date="2020-03-17T11:15:00Z">
        <w:r w:rsidR="00AF6C7C">
          <w:t>k</w:t>
        </w:r>
      </w:ins>
      <w:del w:id="834"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1D82694B" w14:textId="77777777" w:rsidR="00B53E1C" w:rsidRDefault="00B53E1C" w:rsidP="00B53E1C">
      <w:pPr>
        <w:spacing w:after="240"/>
        <w:ind w:left="1440" w:hanging="720"/>
      </w:pPr>
      <w:r>
        <w:t>(</w:t>
      </w:r>
      <w:ins w:id="835" w:author="ERCOT" w:date="2020-03-17T11:15:00Z">
        <w:r w:rsidR="00AF6C7C">
          <w:t>l</w:t>
        </w:r>
      </w:ins>
      <w:del w:id="836"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F0E23D0" w14:textId="77777777" w:rsidR="00B53E1C" w:rsidRDefault="00B53E1C" w:rsidP="00B53E1C">
      <w:pPr>
        <w:spacing w:after="240"/>
        <w:ind w:left="1440" w:hanging="720"/>
      </w:pPr>
      <w:r>
        <w:t>(</w:t>
      </w:r>
      <w:ins w:id="837" w:author="ERCOT" w:date="2020-03-17T11:15:00Z">
        <w:r w:rsidR="00AF6C7C">
          <w:t>m</w:t>
        </w:r>
      </w:ins>
      <w:del w:id="838" w:author="ERCOT" w:date="2020-03-17T11:15:00Z">
        <w:r w:rsidDel="00AF6C7C">
          <w:delText>l</w:delText>
        </w:r>
      </w:del>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4C80A134" w14:textId="77777777" w:rsidR="00B53E1C" w:rsidRDefault="00B53E1C" w:rsidP="00B53E1C">
      <w:pPr>
        <w:spacing w:after="240"/>
        <w:ind w:left="1440" w:hanging="720"/>
      </w:pPr>
      <w:r>
        <w:t>(</w:t>
      </w:r>
      <w:ins w:id="839" w:author="ERCOT" w:date="2020-03-17T11:15:00Z">
        <w:r w:rsidR="00AF6C7C">
          <w:t>n</w:t>
        </w:r>
      </w:ins>
      <w:del w:id="840" w:author="ERCOT" w:date="2020-03-17T11:15:00Z">
        <w:r w:rsidDel="00AF6C7C">
          <w:delText>m</w:delText>
        </w:r>
      </w:del>
      <w:r>
        <w:t>)</w:t>
      </w:r>
      <w:r>
        <w:tab/>
        <w:t>At ERCOT’s sole discretion, submission and follow-up information deadlines may be extended on a case-by-case basis.</w:t>
      </w:r>
    </w:p>
    <w:p w14:paraId="7DB51C08" w14:textId="77777777" w:rsidR="00FF2129" w:rsidRDefault="00482EF3" w:rsidP="00003B06">
      <w:pPr>
        <w:pStyle w:val="H5"/>
        <w:spacing w:before="480"/>
        <w:ind w:left="1627" w:hanging="1627"/>
      </w:pPr>
      <w:bookmarkStart w:id="841" w:name="_Toc92873967"/>
      <w:bookmarkStart w:id="842" w:name="_Toc142108943"/>
      <w:bookmarkStart w:id="843" w:name="_Toc142113788"/>
      <w:bookmarkStart w:id="844" w:name="_Toc402345613"/>
      <w:bookmarkStart w:id="845" w:name="_Toc405383896"/>
      <w:bookmarkStart w:id="846" w:name="_Toc405536999"/>
      <w:bookmarkStart w:id="847" w:name="_Toc440871785"/>
      <w:bookmarkStart w:id="848" w:name="_Toc17707792"/>
      <w:bookmarkStart w:id="849" w:name="_Toc90197118"/>
      <w:bookmarkStart w:id="850" w:name="_Toc91388537"/>
      <w:bookmarkStart w:id="851" w:name="_Toc91399059"/>
      <w:bookmarkStart w:id="852" w:name="_Toc91400079"/>
      <w:bookmarkStart w:id="853" w:name="_Toc91400133"/>
      <w:bookmarkStart w:id="854" w:name="_Toc91400222"/>
      <w:bookmarkStart w:id="855" w:name="_Toc91400273"/>
      <w:bookmarkStart w:id="856" w:name="_Toc91400328"/>
      <w:bookmarkStart w:id="857" w:name="_Toc91400482"/>
      <w:bookmarkStart w:id="858" w:name="_Toc91400641"/>
      <w:bookmarkStart w:id="859" w:name="_Toc91400734"/>
      <w:bookmarkStart w:id="860" w:name="_Toc92505498"/>
      <w:bookmarkStart w:id="861" w:name="_Toc92524883"/>
      <w:bookmarkStart w:id="862" w:name="_Toc92525558"/>
      <w:bookmarkStart w:id="863" w:name="_Toc92525938"/>
      <w:bookmarkStart w:id="864" w:name="_Toc92533776"/>
      <w:bookmarkEnd w:id="798"/>
      <w:bookmarkEnd w:id="799"/>
      <w:commentRangeStart w:id="865"/>
      <w:r>
        <w:t>4.4.9.5.1</w:t>
      </w:r>
      <w:r>
        <w:tab/>
        <w:t>DAM Energy-Only Offer Curve Criteria</w:t>
      </w:r>
      <w:bookmarkEnd w:id="841"/>
      <w:bookmarkEnd w:id="842"/>
      <w:bookmarkEnd w:id="843"/>
      <w:bookmarkEnd w:id="844"/>
      <w:bookmarkEnd w:id="845"/>
      <w:bookmarkEnd w:id="846"/>
      <w:bookmarkEnd w:id="847"/>
      <w:bookmarkEnd w:id="848"/>
      <w:commentRangeEnd w:id="865"/>
      <w:r w:rsidR="00970F58">
        <w:rPr>
          <w:rStyle w:val="CommentReference"/>
          <w:b w:val="0"/>
          <w:bCs w:val="0"/>
          <w:i w:val="0"/>
          <w:iCs w:val="0"/>
        </w:rPr>
        <w:commentReference w:id="865"/>
      </w:r>
    </w:p>
    <w:p w14:paraId="28015E70" w14:textId="77777777" w:rsidR="00FF2129" w:rsidRDefault="00482EF3">
      <w:pPr>
        <w:pStyle w:val="BodyTextNumbered"/>
      </w:pPr>
      <w:r>
        <w:t>(1)</w:t>
      </w:r>
      <w:r>
        <w:tab/>
        <w:t>Each DAM Energy-Only Offer Curve must be reported by a QSE and must include the following information:</w:t>
      </w:r>
    </w:p>
    <w:p w14:paraId="5790A828" w14:textId="77777777" w:rsidR="00FF2129" w:rsidRDefault="00482EF3">
      <w:pPr>
        <w:pStyle w:val="List"/>
        <w:ind w:left="1440"/>
      </w:pPr>
      <w:r>
        <w:t>(a)</w:t>
      </w:r>
      <w:r>
        <w:tab/>
        <w:t>The selling QSE;</w:t>
      </w:r>
    </w:p>
    <w:p w14:paraId="638FEC95" w14:textId="77777777" w:rsidR="00FF2129" w:rsidRDefault="00482EF3">
      <w:pPr>
        <w:pStyle w:val="List"/>
        <w:ind w:left="1440"/>
      </w:pPr>
      <w:r>
        <w:t>(b)</w:t>
      </w:r>
      <w:r>
        <w:tab/>
        <w:t>The Settlement Point;</w:t>
      </w:r>
    </w:p>
    <w:p w14:paraId="2373F91B" w14:textId="77777777" w:rsidR="00FF2129" w:rsidRDefault="00482EF3">
      <w:pPr>
        <w:pStyle w:val="List"/>
        <w:ind w:left="1440"/>
      </w:pPr>
      <w:r>
        <w:t>(c)</w:t>
      </w:r>
      <w:r>
        <w:tab/>
        <w:t xml:space="preserve">The fixed quantity block, variable quantity block, or curve indicator for the offer; </w:t>
      </w:r>
    </w:p>
    <w:p w14:paraId="332846A5"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2B2AE682"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27D9D668"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6B030AB4" w14:textId="77777777" w:rsidR="00FF2129" w:rsidRDefault="00482EF3">
      <w:pPr>
        <w:pStyle w:val="List"/>
        <w:ind w:left="1440"/>
      </w:pPr>
      <w:r>
        <w:t>(d)</w:t>
      </w:r>
      <w:r>
        <w:tab/>
        <w:t>The first and last hour of the offer; and</w:t>
      </w:r>
    </w:p>
    <w:p w14:paraId="6EBE7AB2" w14:textId="77777777" w:rsidR="00FF2129" w:rsidRDefault="00482EF3">
      <w:pPr>
        <w:pStyle w:val="List"/>
        <w:ind w:left="1440"/>
      </w:pPr>
      <w:r>
        <w:t>(e)</w:t>
      </w:r>
      <w:r>
        <w:tab/>
        <w:t>The expiration time and date of the offer.</w:t>
      </w:r>
    </w:p>
    <w:p w14:paraId="1C7600AB" w14:textId="77777777" w:rsidR="00FF2129" w:rsidRDefault="00482EF3">
      <w:pPr>
        <w:pStyle w:val="BodyTextNumbered"/>
      </w:pPr>
      <w:r>
        <w:t>(2)</w:t>
      </w:r>
      <w:r>
        <w:tab/>
        <w:t xml:space="preserve">A DAM Energy-Only Offer Curve must be within the range of -$250.00 per MWh and the </w:t>
      </w:r>
      <w:ins w:id="866" w:author="ERCOT" w:date="2020-01-14T10:12:00Z">
        <w:r w:rsidR="00A81D94">
          <w:t>DA</w:t>
        </w:r>
      </w:ins>
      <w:r>
        <w:t xml:space="preserve">SWCAP in dollars per MWh.  </w:t>
      </w:r>
    </w:p>
    <w:p w14:paraId="7604594A" w14:textId="77777777" w:rsidR="00FF2129" w:rsidRDefault="00482EF3">
      <w:pPr>
        <w:pStyle w:val="BodyTextNumbered"/>
      </w:pPr>
      <w:r>
        <w:t>(3)</w:t>
      </w:r>
      <w:r>
        <w:tab/>
        <w:t>The minimum amount for each DAM Energy-Only Offer Curve that may be offered is one MW.</w:t>
      </w:r>
    </w:p>
    <w:p w14:paraId="1FE25C6D"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4A0094D8" w14:textId="77777777" w:rsidR="0008791D" w:rsidRDefault="0008791D" w:rsidP="00003B06">
      <w:pPr>
        <w:pStyle w:val="H3"/>
        <w:spacing w:before="480"/>
      </w:pPr>
      <w:bookmarkStart w:id="867" w:name="_Toc402345618"/>
      <w:bookmarkStart w:id="868" w:name="_Toc405383901"/>
      <w:bookmarkStart w:id="869" w:name="_Toc405537004"/>
      <w:bookmarkStart w:id="870" w:name="_Toc440871790"/>
      <w:bookmarkStart w:id="871" w:name="_Toc17707797"/>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t>4.4.10</w:t>
      </w:r>
      <w:r>
        <w:tab/>
      </w:r>
      <w:commentRangeStart w:id="872"/>
      <w:r>
        <w:t>Credit Requirement for DAM Bids and Offers</w:t>
      </w:r>
      <w:bookmarkEnd w:id="867"/>
      <w:bookmarkEnd w:id="868"/>
      <w:bookmarkEnd w:id="869"/>
      <w:bookmarkEnd w:id="870"/>
      <w:bookmarkEnd w:id="871"/>
      <w:commentRangeEnd w:id="872"/>
      <w:r w:rsidR="00DA5312">
        <w:rPr>
          <w:rStyle w:val="CommentReference"/>
          <w:b w:val="0"/>
          <w:bCs w:val="0"/>
          <w:i w:val="0"/>
        </w:rPr>
        <w:commentReference w:id="872"/>
      </w:r>
    </w:p>
    <w:p w14:paraId="135AF4BE"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236BE16F"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CB432F1"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133CAA"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050B1C01"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163E0877"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64D77640"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38E057D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119747E6"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73AE0623" w14:textId="77777777" w:rsidR="004E522A" w:rsidRDefault="004E522A" w:rsidP="004E522A">
      <w:pPr>
        <w:pStyle w:val="List"/>
        <w:ind w:left="2880"/>
      </w:pPr>
      <w:r>
        <w:t>(A)</w:t>
      </w:r>
      <w:r>
        <w:tab/>
        <w:t>The lesser of:</w:t>
      </w:r>
    </w:p>
    <w:p w14:paraId="762E66C5"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6D298FB8" w14:textId="77777777" w:rsidR="004E522A" w:rsidRDefault="004E522A" w:rsidP="004E522A">
      <w:pPr>
        <w:pStyle w:val="List"/>
        <w:ind w:left="3600"/>
      </w:pPr>
      <w:r>
        <w:t>(2)</w:t>
      </w:r>
      <w:r>
        <w:tab/>
        <w:t>The bid price.</w:t>
      </w:r>
    </w:p>
    <w:p w14:paraId="6E7B854B"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13B58D67" w14:textId="77777777" w:rsidR="00915261" w:rsidRDefault="00915261" w:rsidP="00915261">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6FE6556"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58826191" w14:textId="77777777" w:rsidR="00915261" w:rsidRDefault="00915261" w:rsidP="00915261">
      <w:pPr>
        <w:ind w:left="2880" w:firstLine="720"/>
      </w:pPr>
    </w:p>
    <w:p w14:paraId="1CE5E2E7"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A3E689F" w14:textId="77777777" w:rsidR="00915261" w:rsidRDefault="00915261" w:rsidP="00915261">
      <w:pPr>
        <w:ind w:left="2160"/>
      </w:pPr>
    </w:p>
    <w:p w14:paraId="07407827"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F4E2238"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0383A513" w14:textId="77777777" w:rsidR="00CB63CE" w:rsidRDefault="00CB63CE" w:rsidP="004E522A">
      <w:pPr>
        <w:pStyle w:val="List"/>
        <w:ind w:left="1440"/>
      </w:pPr>
      <w:r>
        <w:t>(b)</w:t>
      </w:r>
      <w:r>
        <w:tab/>
        <w:t>For each MW portion of a DAM Energy-Only Offer:</w:t>
      </w:r>
    </w:p>
    <w:p w14:paraId="6C607E80"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4CE1E1F8" w14:textId="77777777" w:rsidR="00CB63CE" w:rsidRDefault="00CB63CE" w:rsidP="00CB63CE">
      <w:pPr>
        <w:pStyle w:val="List"/>
        <w:ind w:left="2880"/>
      </w:pPr>
      <w:r>
        <w:t>(A)</w:t>
      </w:r>
      <w:r>
        <w:tab/>
        <w:t>Credit exposure will be:</w:t>
      </w:r>
    </w:p>
    <w:p w14:paraId="10A6CF79"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A720968"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33DFBA51"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28FB7F9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535B3067" w14:textId="77777777" w:rsidR="00915261" w:rsidRDefault="00915261" w:rsidP="00915261">
      <w:pPr>
        <w:ind w:left="3600"/>
      </w:pPr>
    </w:p>
    <w:p w14:paraId="6C5CCA1D"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EC2AD8D" w14:textId="77777777" w:rsidR="00CB63CE" w:rsidRDefault="00CB63CE" w:rsidP="00CB63CE">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4D88CD2B"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433C763"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2174CF7F"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19490D43" w14:textId="77777777" w:rsidR="00CB63CE" w:rsidRDefault="00CB63CE" w:rsidP="00CB63CE">
      <w:pPr>
        <w:pStyle w:val="List"/>
        <w:ind w:left="1440"/>
      </w:pPr>
      <w:r>
        <w:t>(c)</w:t>
      </w:r>
      <w:r>
        <w:tab/>
        <w:t>For each MW portion of the Energy Offer Curve of a Three-Part Supply Offer:</w:t>
      </w:r>
    </w:p>
    <w:p w14:paraId="228E79D1"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4EE3FC6D"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1B57AF9A"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0DF85DCC" w14:textId="77777777" w:rsidR="00CB63CE" w:rsidRDefault="00CB63CE" w:rsidP="00CB63CE">
      <w:pPr>
        <w:pStyle w:val="List"/>
        <w:ind w:left="1440"/>
      </w:pPr>
      <w:r>
        <w:t>(d)</w:t>
      </w:r>
      <w:r>
        <w:tab/>
        <w:t>For PTP Obligation Bids:</w:t>
      </w:r>
    </w:p>
    <w:p w14:paraId="0C330D17"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1D89E4C1"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E1978D5"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423D707A"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A10BDC7"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F4D63BD"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56F851CE"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0F672754"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035C6CAE"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C1F44E" w14:textId="77777777" w:rsidR="000C362C" w:rsidRDefault="00553CE3" w:rsidP="00AA7C2F">
      <w:pPr>
        <w:pStyle w:val="List"/>
        <w:ind w:left="2160"/>
      </w:pPr>
      <w:r>
        <w:t xml:space="preserve">Credit Reduction = (1- Reduction Factor </w:t>
      </w:r>
      <w:r>
        <w:rPr>
          <w:i/>
        </w:rPr>
        <w:t>bd</w:t>
      </w:r>
      <w:r>
        <w:t xml:space="preserve">) * (bid quantity * bid price) </w:t>
      </w:r>
    </w:p>
    <w:p w14:paraId="2AC60471" w14:textId="77777777" w:rsidR="0008791D" w:rsidRPr="009F1CEA" w:rsidRDefault="009F1CEA" w:rsidP="00E75519">
      <w:pPr>
        <w:pStyle w:val="List"/>
        <w:ind w:left="1440"/>
      </w:pPr>
      <w:r w:rsidRPr="009F1CEA">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09A52E0F" w14:textId="77777777" w:rsidR="0021182B" w:rsidRDefault="0021182B" w:rsidP="00243541">
      <w:pPr>
        <w:pStyle w:val="List"/>
        <w:ind w:left="1440"/>
        <w:rPr>
          <w:ins w:id="873" w:author="ERCOT" w:date="2020-01-24T17:33:00Z"/>
        </w:rPr>
      </w:pPr>
      <w:ins w:id="874" w:author="ERCOT" w:date="2020-01-24T17:28:00Z">
        <w:r>
          <w:t>(</w:t>
        </w:r>
      </w:ins>
      <w:ins w:id="875" w:author="ERCOT" w:date="2020-01-24T17:38:00Z">
        <w:r w:rsidR="005B62AD">
          <w:t>g</w:t>
        </w:r>
      </w:ins>
      <w:ins w:id="876" w:author="ERCOT" w:date="2020-01-24T17:28:00Z">
        <w:r>
          <w:t>)</w:t>
        </w:r>
        <w:r>
          <w:tab/>
          <w:t xml:space="preserve">For </w:t>
        </w:r>
      </w:ins>
      <w:ins w:id="877" w:author="ERCOT" w:date="2020-01-24T17:29:00Z">
        <w:r>
          <w:t xml:space="preserve">Ancillary Service Only </w:t>
        </w:r>
      </w:ins>
      <w:ins w:id="878" w:author="ERCOT" w:date="2020-01-24T17:28:00Z">
        <w:r>
          <w:t>Offer</w:t>
        </w:r>
      </w:ins>
      <w:ins w:id="879" w:author="ERCOT" w:date="2020-01-24T17:30:00Z">
        <w:r>
          <w:t>s</w:t>
        </w:r>
      </w:ins>
      <w:ins w:id="880" w:author="ERCOT 102320" w:date="2020-10-14T10:01:00Z">
        <w:r w:rsidR="00F764B3">
          <w:t>,</w:t>
        </w:r>
      </w:ins>
      <w:ins w:id="881" w:author="ERCOT" w:date="2020-02-19T17:46:00Z">
        <w:r w:rsidR="00067F2C">
          <w:t xml:space="preserve"> c</w:t>
        </w:r>
      </w:ins>
      <w:ins w:id="882" w:author="ERCOT" w:date="2020-01-24T17:34:00Z">
        <w:r>
          <w:t xml:space="preserve">redit exposure will be increased by the </w:t>
        </w:r>
      </w:ins>
      <w:ins w:id="883" w:author="ERCOT" w:date="2020-01-24T17:31:00Z">
        <w:r>
          <w:t xml:space="preserve">sum of the quantity of the </w:t>
        </w:r>
      </w:ins>
      <w:ins w:id="884" w:author="ERCOT" w:date="2020-02-19T17:46:00Z">
        <w:r w:rsidR="00067F2C">
          <w:t xml:space="preserve">Ancillary Service Only Offer </w:t>
        </w:r>
      </w:ins>
      <w:ins w:id="885" w:author="ERCOT" w:date="2020-01-24T17:31:00Z">
        <w:r>
          <w:t xml:space="preserve">multiplied by </w:t>
        </w:r>
      </w:ins>
      <w:ins w:id="886" w:author="ERCOT" w:date="2020-01-24T17:28:00Z">
        <w:r>
          <w:t xml:space="preserve">the </w:t>
        </w:r>
      </w:ins>
      <w:ins w:id="887" w:author="ERCOT" w:date="2020-01-24T17:37:00Z">
        <w:r>
          <w:rPr>
            <w:i/>
          </w:rPr>
          <w:t>dp</w:t>
        </w:r>
      </w:ins>
      <w:ins w:id="888" w:author="ERCOT" w:date="2020-01-24T17:28:00Z">
        <w:r w:rsidRPr="00F62177">
          <w:rPr>
            <w:vertAlign w:val="superscript"/>
          </w:rPr>
          <w:t>th</w:t>
        </w:r>
        <w:r>
          <w:t xml:space="preserve"> percentile of the</w:t>
        </w:r>
      </w:ins>
      <w:ins w:id="889" w:author="ERCOT" w:date="2020-01-24T17:37:00Z">
        <w:r>
          <w:t xml:space="preserve"> positive</w:t>
        </w:r>
      </w:ins>
      <w:ins w:id="890" w:author="ERCOT" w:date="2020-01-24T17:28:00Z">
        <w:r>
          <w:t xml:space="preserve"> </w:t>
        </w:r>
      </w:ins>
      <w:ins w:id="891" w:author="ERCOT" w:date="2020-01-24T17:32:00Z">
        <w:r>
          <w:t>hourly difference</w:t>
        </w:r>
      </w:ins>
      <w:ins w:id="892" w:author="ERCOT" w:date="2020-01-24T17:33:00Z">
        <w:r>
          <w:t xml:space="preserve"> for that Ancillary Service </w:t>
        </w:r>
      </w:ins>
      <w:ins w:id="893" w:author="ERCOT" w:date="2020-02-03T14:32:00Z">
        <w:r w:rsidR="00AF2AD3">
          <w:t xml:space="preserve">between </w:t>
        </w:r>
      </w:ins>
      <w:ins w:id="894" w:author="ERCOT" w:date="2020-01-24T17:38:00Z">
        <w:r>
          <w:t xml:space="preserve">RTMCPC and </w:t>
        </w:r>
      </w:ins>
      <w:ins w:id="895" w:author="ERCOT" w:date="2020-01-24T17:28:00Z">
        <w:r>
          <w:t>DA</w:t>
        </w:r>
      </w:ins>
      <w:ins w:id="896" w:author="ERCOT" w:date="2020-01-24T17:32:00Z">
        <w:r>
          <w:t xml:space="preserve">MCPC </w:t>
        </w:r>
      </w:ins>
      <w:ins w:id="897" w:author="ERCOT" w:date="2020-02-03T14:32:00Z">
        <w:r w:rsidR="00AF2AD3">
          <w:t xml:space="preserve">for that Ancillary Service </w:t>
        </w:r>
      </w:ins>
      <w:ins w:id="898" w:author="ERCOT" w:date="2020-01-24T17:38:00Z">
        <w:r>
          <w:t xml:space="preserve">over the previous 30 days </w:t>
        </w:r>
      </w:ins>
      <w:ins w:id="899" w:author="ERCOT" w:date="2020-01-24T17:28:00Z">
        <w:r>
          <w:t xml:space="preserve">for </w:t>
        </w:r>
      </w:ins>
      <w:ins w:id="900" w:author="ERCOT" w:date="2020-02-03T14:33:00Z">
        <w:r w:rsidR="00AF2AD3">
          <w:t>th</w:t>
        </w:r>
      </w:ins>
      <w:ins w:id="901" w:author="ERCOT 102320" w:date="2020-10-14T10:01:00Z">
        <w:r w:rsidR="00F764B3">
          <w:t>e</w:t>
        </w:r>
      </w:ins>
      <w:ins w:id="902" w:author="ERCOT" w:date="2020-02-03T14:33:00Z">
        <w:del w:id="903" w:author="ERCOT 102320" w:date="2020-10-14T10:01:00Z">
          <w:r w:rsidR="00AF2AD3" w:rsidDel="00F764B3">
            <w:delText>at</w:delText>
          </w:r>
        </w:del>
      </w:ins>
      <w:ins w:id="904" w:author="ERCOT" w:date="2020-01-24T17:28:00Z">
        <w:r>
          <w:t xml:space="preserve"> </w:t>
        </w:r>
      </w:ins>
      <w:ins w:id="905" w:author="ERCOT" w:date="2020-02-19T17:46:00Z">
        <w:r w:rsidR="00067F2C">
          <w:t>Operating Hour</w:t>
        </w:r>
      </w:ins>
      <w:ins w:id="906" w:author="ERCOT 102320" w:date="2020-10-14T10:01:00Z">
        <w:r w:rsidR="00F764B3">
          <w:t xml:space="preserve"> of the Ancillary Service Only Offer</w:t>
        </w:r>
      </w:ins>
      <w:ins w:id="907" w:author="ERCOT" w:date="2020-01-24T17:33:00Z">
        <w:r>
          <w:t>.</w:t>
        </w:r>
      </w:ins>
    </w:p>
    <w:p w14:paraId="20E4A21C" w14:textId="77777777" w:rsidR="00760EBA" w:rsidRDefault="000C362C" w:rsidP="0021182B">
      <w:pPr>
        <w:pStyle w:val="List"/>
        <w:ind w:left="1440"/>
      </w:pPr>
      <w:r>
        <w:t>(</w:t>
      </w:r>
      <w:ins w:id="908" w:author="ERCOT" w:date="2020-01-24T17:28:00Z">
        <w:r w:rsidR="0021182B">
          <w:t>h</w:t>
        </w:r>
      </w:ins>
      <w:del w:id="909"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E2BC989"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0DF83E7"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49D42DED"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6BF2C46C"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B664F94" w14:textId="77777777" w:rsidR="00AA7C2F" w:rsidRPr="00090BA6" w:rsidRDefault="00AA7C2F" w:rsidP="00AA7C2F"/>
    <w:p w14:paraId="7F07D3C7" w14:textId="77777777" w:rsidR="00AA7C2F" w:rsidRPr="00090BA6" w:rsidRDefault="00AA7C2F" w:rsidP="00F532BC">
      <w:pPr>
        <w:numPr>
          <w:ilvl w:val="0"/>
          <w:numId w:val="8"/>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6A547286" w14:textId="77777777" w:rsidR="00AA7C2F" w:rsidRPr="00090BA6" w:rsidRDefault="00AA7C2F" w:rsidP="00AA7C2F">
      <w:pPr>
        <w:ind w:left="2160"/>
      </w:pPr>
    </w:p>
    <w:p w14:paraId="44BA7AFC"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410CFC80" w14:textId="77777777" w:rsidR="00AA7C2F" w:rsidRPr="00090BA6" w:rsidRDefault="00AA7C2F" w:rsidP="00AA7C2F"/>
    <w:p w14:paraId="2A3F8402"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61B7FB78" w14:textId="77777777" w:rsidR="00AA7C2F" w:rsidRPr="00090BA6" w:rsidRDefault="00AA7C2F" w:rsidP="00AA7C2F">
      <w:pPr>
        <w:ind w:left="1440" w:hanging="720"/>
      </w:pPr>
    </w:p>
    <w:p w14:paraId="6A371404"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5E07CD18" w14:textId="77777777" w:rsidR="00AA7C2F" w:rsidRPr="00090BA6" w:rsidRDefault="00AA7C2F" w:rsidP="00AA7C2F">
      <w:pPr>
        <w:ind w:left="1440" w:hanging="720"/>
      </w:pPr>
    </w:p>
    <w:p w14:paraId="6C540448"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E3533F1" w14:textId="77777777" w:rsidR="00AA7C2F" w:rsidRPr="00090BA6" w:rsidRDefault="00AA7C2F" w:rsidP="00AA7C2F">
      <w:pPr>
        <w:ind w:left="1440" w:hanging="720"/>
      </w:pPr>
      <w:r w:rsidRPr="00090BA6">
        <w:t xml:space="preserve">      </w:t>
      </w:r>
    </w:p>
    <w:p w14:paraId="0A169313"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1F14F062"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0156A716"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7454B568" w14:textId="77777777" w:rsidR="000C362C" w:rsidRDefault="000C362C" w:rsidP="000C362C">
      <w:pPr>
        <w:pStyle w:val="BodyText"/>
        <w:ind w:left="1440" w:hanging="720"/>
      </w:pPr>
      <w:r>
        <w:t>(a)</w:t>
      </w:r>
      <w:r>
        <w:tab/>
        <w:t xml:space="preserve">DAM Energy Bids; </w:t>
      </w:r>
    </w:p>
    <w:p w14:paraId="70C03C62" w14:textId="77777777" w:rsidR="000C362C" w:rsidRDefault="000C362C" w:rsidP="000C362C">
      <w:pPr>
        <w:pStyle w:val="BodyText"/>
        <w:ind w:left="1440" w:hanging="720"/>
      </w:pPr>
      <w:r>
        <w:t>(b)</w:t>
      </w:r>
      <w:r>
        <w:tab/>
        <w:t>DAM Energy Only Offers;</w:t>
      </w:r>
    </w:p>
    <w:p w14:paraId="19D96CAC" w14:textId="77777777" w:rsidR="000C362C" w:rsidRDefault="000C362C" w:rsidP="000C362C">
      <w:pPr>
        <w:pStyle w:val="BodyText"/>
        <w:ind w:left="1440" w:hanging="720"/>
      </w:pPr>
      <w:r>
        <w:t>(c)</w:t>
      </w:r>
      <w:r>
        <w:tab/>
        <w:t>PTP Obligation Bids;</w:t>
      </w:r>
    </w:p>
    <w:p w14:paraId="452AB9B5" w14:textId="77777777" w:rsidR="000C362C" w:rsidRDefault="000C362C" w:rsidP="000C362C">
      <w:pPr>
        <w:pStyle w:val="BodyText"/>
        <w:ind w:left="1440" w:hanging="720"/>
      </w:pPr>
      <w:r>
        <w:t>(d)</w:t>
      </w:r>
      <w:r>
        <w:tab/>
        <w:t xml:space="preserve">Three-Part Supply Offers; </w:t>
      </w:r>
      <w:del w:id="910" w:author="ERCOT" w:date="2020-01-24T17:39:00Z">
        <w:r w:rsidDel="006246E8">
          <w:delText>and</w:delText>
        </w:r>
      </w:del>
    </w:p>
    <w:p w14:paraId="13232993" w14:textId="77777777" w:rsidR="006246E8" w:rsidRDefault="000C362C" w:rsidP="00E75519">
      <w:pPr>
        <w:pStyle w:val="BodyTextNumbered"/>
        <w:ind w:left="1440"/>
        <w:rPr>
          <w:ins w:id="911" w:author="ERCOT" w:date="2020-01-24T17:39:00Z"/>
        </w:rPr>
      </w:pPr>
      <w:r>
        <w:t>(e)</w:t>
      </w:r>
      <w:r>
        <w:tab/>
        <w:t>Ancillary Service</w:t>
      </w:r>
      <w:r w:rsidR="003361E2">
        <w:t>s</w:t>
      </w:r>
      <w:ins w:id="912" w:author="ERCOT" w:date="2020-01-24T17:40:00Z">
        <w:r w:rsidR="006246E8">
          <w:t xml:space="preserve"> related to Self-Arranged</w:t>
        </w:r>
        <w:r w:rsidR="00490DF0">
          <w:t xml:space="preserve"> </w:t>
        </w:r>
      </w:ins>
      <w:ins w:id="913" w:author="ERCOT 102320" w:date="2020-10-14T10:00:00Z">
        <w:r w:rsidR="00F764B3">
          <w:t>Ancillary Service Q</w:t>
        </w:r>
      </w:ins>
      <w:ins w:id="914" w:author="ERCOT" w:date="2020-01-24T17:40:00Z">
        <w:del w:id="915" w:author="ERCOT 102320" w:date="2020-10-14T10:01:00Z">
          <w:r w:rsidR="00490DF0" w:rsidDel="00F764B3">
            <w:delText>q</w:delText>
          </w:r>
        </w:del>
        <w:r w:rsidR="00490DF0">
          <w:t>uantities</w:t>
        </w:r>
      </w:ins>
      <w:ins w:id="916" w:author="ERCOT" w:date="2020-01-24T17:39:00Z">
        <w:r w:rsidR="006246E8">
          <w:t>; and</w:t>
        </w:r>
      </w:ins>
    </w:p>
    <w:p w14:paraId="46FEB78E" w14:textId="77777777" w:rsidR="000C362C" w:rsidRDefault="006246E8" w:rsidP="00E75519">
      <w:pPr>
        <w:pStyle w:val="BodyTextNumbered"/>
        <w:ind w:left="1440"/>
      </w:pPr>
      <w:ins w:id="917" w:author="ERCOT" w:date="2020-01-24T17:39:00Z">
        <w:r>
          <w:t>(f)</w:t>
        </w:r>
        <w:r>
          <w:tab/>
          <w:t>Ancillary Service Only Offers</w:t>
        </w:r>
      </w:ins>
      <w:r w:rsidR="000C362C">
        <w:t>.</w:t>
      </w:r>
    </w:p>
    <w:p w14:paraId="34D4A38B" w14:textId="77777777" w:rsidR="00AA7C2F" w:rsidRDefault="00AA7C2F" w:rsidP="00AA7C2F">
      <w:pPr>
        <w:spacing w:after="240"/>
        <w:ind w:left="720" w:hanging="720"/>
      </w:pPr>
      <w:r>
        <w:t>(1</w:t>
      </w:r>
      <w:r w:rsidR="0053389B">
        <w:t>0</w:t>
      </w:r>
      <w:r>
        <w:t>)     The parameters in this Section are defined as follows:</w:t>
      </w:r>
    </w:p>
    <w:p w14:paraId="5C92E6FB" w14:textId="77777777" w:rsidR="00AA7C2F" w:rsidRDefault="00AA7C2F" w:rsidP="00F532BC">
      <w:pPr>
        <w:numPr>
          <w:ilvl w:val="0"/>
          <w:numId w:val="9"/>
        </w:numPr>
        <w:spacing w:after="240"/>
        <w:ind w:left="1440" w:hanging="720"/>
      </w:pPr>
      <w:r>
        <w:t>The default values of the parameters are:</w:t>
      </w:r>
    </w:p>
    <w:p w14:paraId="0AB42313"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61032D90" w14:textId="77777777" w:rsidTr="0099085A">
        <w:trPr>
          <w:trHeight w:val="351"/>
          <w:tblHeader/>
        </w:trPr>
        <w:tc>
          <w:tcPr>
            <w:tcW w:w="1491" w:type="dxa"/>
          </w:tcPr>
          <w:p w14:paraId="3BB234FE" w14:textId="77777777" w:rsidR="00AA7C2F" w:rsidRPr="00BE4766" w:rsidRDefault="00AA7C2F" w:rsidP="0099085A">
            <w:pPr>
              <w:pStyle w:val="TableHead"/>
            </w:pPr>
            <w:r>
              <w:t>Parameter</w:t>
            </w:r>
          </w:p>
        </w:tc>
        <w:tc>
          <w:tcPr>
            <w:tcW w:w="1016" w:type="dxa"/>
          </w:tcPr>
          <w:p w14:paraId="3EA7CABE" w14:textId="77777777" w:rsidR="00AA7C2F" w:rsidRPr="00BE4766" w:rsidRDefault="00AA7C2F" w:rsidP="0099085A">
            <w:pPr>
              <w:pStyle w:val="TableHead"/>
            </w:pPr>
            <w:r w:rsidRPr="00BE4766">
              <w:t>Unit</w:t>
            </w:r>
          </w:p>
        </w:tc>
        <w:tc>
          <w:tcPr>
            <w:tcW w:w="7213" w:type="dxa"/>
          </w:tcPr>
          <w:p w14:paraId="4619A607" w14:textId="77777777" w:rsidR="00AA7C2F" w:rsidRPr="00BE4766" w:rsidRDefault="00AA7C2F" w:rsidP="0099085A">
            <w:pPr>
              <w:pStyle w:val="TableHead"/>
            </w:pPr>
            <w:r>
              <w:t>Current Value</w:t>
            </w:r>
            <w:r w:rsidR="00191657">
              <w:t>*</w:t>
            </w:r>
          </w:p>
        </w:tc>
      </w:tr>
      <w:tr w:rsidR="00AA7C2F" w:rsidRPr="00BE4766" w14:paraId="3018F221" w14:textId="77777777" w:rsidTr="0099085A">
        <w:trPr>
          <w:trHeight w:val="519"/>
        </w:trPr>
        <w:tc>
          <w:tcPr>
            <w:tcW w:w="1491" w:type="dxa"/>
          </w:tcPr>
          <w:p w14:paraId="51F7D10B" w14:textId="77777777" w:rsidR="00AA7C2F" w:rsidRDefault="00AA7C2F" w:rsidP="0099085A">
            <w:pPr>
              <w:pStyle w:val="TableBody"/>
              <w:rPr>
                <w:i/>
              </w:rPr>
            </w:pPr>
            <w:r>
              <w:rPr>
                <w:i/>
              </w:rPr>
              <w:t>d</w:t>
            </w:r>
          </w:p>
        </w:tc>
        <w:tc>
          <w:tcPr>
            <w:tcW w:w="1016" w:type="dxa"/>
          </w:tcPr>
          <w:p w14:paraId="2B1B63C5" w14:textId="77777777" w:rsidR="00AA7C2F" w:rsidRDefault="00AA7C2F" w:rsidP="0099085A">
            <w:pPr>
              <w:pStyle w:val="TableBody"/>
            </w:pPr>
            <w:r>
              <w:t>percentile</w:t>
            </w:r>
          </w:p>
        </w:tc>
        <w:tc>
          <w:tcPr>
            <w:tcW w:w="7213" w:type="dxa"/>
          </w:tcPr>
          <w:p w14:paraId="54CF4F10" w14:textId="77777777" w:rsidR="00AA7C2F" w:rsidRDefault="00AA7C2F" w:rsidP="0099085A">
            <w:pPr>
              <w:pStyle w:val="TableBody"/>
            </w:pPr>
            <w:r>
              <w:t>85</w:t>
            </w:r>
          </w:p>
        </w:tc>
      </w:tr>
      <w:tr w:rsidR="00AA7C2F" w:rsidRPr="00BE4766" w14:paraId="104DB675" w14:textId="77777777" w:rsidTr="0099085A">
        <w:trPr>
          <w:trHeight w:val="519"/>
        </w:trPr>
        <w:tc>
          <w:tcPr>
            <w:tcW w:w="1491" w:type="dxa"/>
          </w:tcPr>
          <w:p w14:paraId="480DA33F" w14:textId="77777777" w:rsidR="00AA7C2F" w:rsidRDefault="00AA7C2F" w:rsidP="0099085A">
            <w:pPr>
              <w:pStyle w:val="TableBody"/>
              <w:rPr>
                <w:i/>
              </w:rPr>
            </w:pPr>
            <w:r>
              <w:rPr>
                <w:i/>
              </w:rPr>
              <w:t>ep1</w:t>
            </w:r>
          </w:p>
        </w:tc>
        <w:tc>
          <w:tcPr>
            <w:tcW w:w="1016" w:type="dxa"/>
          </w:tcPr>
          <w:p w14:paraId="4E3C77C2" w14:textId="77777777" w:rsidR="00AA7C2F" w:rsidRDefault="00AA7C2F" w:rsidP="0099085A">
            <w:pPr>
              <w:pStyle w:val="TableBody"/>
            </w:pPr>
            <w:r>
              <w:t>percentile</w:t>
            </w:r>
          </w:p>
        </w:tc>
        <w:tc>
          <w:tcPr>
            <w:tcW w:w="7213" w:type="dxa"/>
          </w:tcPr>
          <w:p w14:paraId="00CB3F72" w14:textId="77777777" w:rsidR="00AA7C2F" w:rsidRPr="00A91897" w:rsidRDefault="00AA7C2F" w:rsidP="0099085A">
            <w:pPr>
              <w:pStyle w:val="TableBody"/>
            </w:pPr>
            <w:r>
              <w:t>95</w:t>
            </w:r>
          </w:p>
        </w:tc>
      </w:tr>
      <w:tr w:rsidR="00AA7C2F" w:rsidRPr="00BE4766" w14:paraId="44357D1F" w14:textId="77777777" w:rsidTr="0099085A">
        <w:trPr>
          <w:trHeight w:val="519"/>
        </w:trPr>
        <w:tc>
          <w:tcPr>
            <w:tcW w:w="1491" w:type="dxa"/>
          </w:tcPr>
          <w:p w14:paraId="105D6945" w14:textId="77777777" w:rsidR="00AA7C2F" w:rsidRDefault="00AA7C2F" w:rsidP="0099085A">
            <w:pPr>
              <w:pStyle w:val="TableBody"/>
              <w:rPr>
                <w:i/>
              </w:rPr>
            </w:pPr>
            <w:r>
              <w:rPr>
                <w:i/>
              </w:rPr>
              <w:t>a</w:t>
            </w:r>
          </w:p>
        </w:tc>
        <w:tc>
          <w:tcPr>
            <w:tcW w:w="1016" w:type="dxa"/>
          </w:tcPr>
          <w:p w14:paraId="6A9C34F9" w14:textId="77777777" w:rsidR="00AA7C2F" w:rsidRDefault="00AA7C2F" w:rsidP="0099085A">
            <w:pPr>
              <w:pStyle w:val="TableBody"/>
            </w:pPr>
            <w:r>
              <w:t>percentile</w:t>
            </w:r>
          </w:p>
        </w:tc>
        <w:tc>
          <w:tcPr>
            <w:tcW w:w="7213" w:type="dxa"/>
          </w:tcPr>
          <w:p w14:paraId="05A91FCC" w14:textId="77777777" w:rsidR="00AA7C2F" w:rsidRPr="00730564" w:rsidRDefault="00AA7C2F" w:rsidP="0099085A">
            <w:pPr>
              <w:pStyle w:val="TableBody"/>
            </w:pPr>
            <w:r w:rsidRPr="00730564">
              <w:t>50</w:t>
            </w:r>
          </w:p>
        </w:tc>
      </w:tr>
      <w:tr w:rsidR="00AA7C2F" w:rsidRPr="00BE4766" w14:paraId="519C73B4" w14:textId="77777777" w:rsidTr="0099085A">
        <w:trPr>
          <w:trHeight w:val="519"/>
        </w:trPr>
        <w:tc>
          <w:tcPr>
            <w:tcW w:w="1491" w:type="dxa"/>
          </w:tcPr>
          <w:p w14:paraId="530DE7F3" w14:textId="77777777" w:rsidR="00AA7C2F" w:rsidRDefault="00AA7C2F" w:rsidP="0099085A">
            <w:pPr>
              <w:pStyle w:val="TableBody"/>
              <w:rPr>
                <w:i/>
              </w:rPr>
            </w:pPr>
            <w:r>
              <w:rPr>
                <w:i/>
              </w:rPr>
              <w:t>b</w:t>
            </w:r>
          </w:p>
        </w:tc>
        <w:tc>
          <w:tcPr>
            <w:tcW w:w="1016" w:type="dxa"/>
          </w:tcPr>
          <w:p w14:paraId="57883F60" w14:textId="77777777" w:rsidR="00AA7C2F" w:rsidRDefault="00AA7C2F" w:rsidP="0099085A">
            <w:pPr>
              <w:pStyle w:val="TableBody"/>
            </w:pPr>
            <w:r>
              <w:t>percentile</w:t>
            </w:r>
          </w:p>
        </w:tc>
        <w:tc>
          <w:tcPr>
            <w:tcW w:w="7213" w:type="dxa"/>
          </w:tcPr>
          <w:p w14:paraId="20F42782" w14:textId="77777777" w:rsidR="00AA7C2F" w:rsidRPr="00730564" w:rsidRDefault="00AA7C2F" w:rsidP="0099085A">
            <w:pPr>
              <w:pStyle w:val="TableBody"/>
            </w:pPr>
            <w:r w:rsidRPr="00730564">
              <w:t>45</w:t>
            </w:r>
          </w:p>
        </w:tc>
      </w:tr>
      <w:tr w:rsidR="00AA7C2F" w:rsidRPr="00BE4766" w14:paraId="1594E3B2" w14:textId="77777777" w:rsidTr="0099085A">
        <w:trPr>
          <w:trHeight w:val="519"/>
        </w:trPr>
        <w:tc>
          <w:tcPr>
            <w:tcW w:w="1491" w:type="dxa"/>
          </w:tcPr>
          <w:p w14:paraId="7A0F932F" w14:textId="77777777" w:rsidR="00AA7C2F" w:rsidRDefault="00AA7C2F" w:rsidP="0099085A">
            <w:pPr>
              <w:pStyle w:val="TableBody"/>
              <w:rPr>
                <w:i/>
              </w:rPr>
            </w:pPr>
            <w:r>
              <w:rPr>
                <w:i/>
              </w:rPr>
              <w:t>dp</w:t>
            </w:r>
          </w:p>
        </w:tc>
        <w:tc>
          <w:tcPr>
            <w:tcW w:w="1016" w:type="dxa"/>
          </w:tcPr>
          <w:p w14:paraId="428E6743" w14:textId="77777777" w:rsidR="00AA7C2F" w:rsidRDefault="00191657" w:rsidP="00191657">
            <w:pPr>
              <w:pStyle w:val="TableBody"/>
            </w:pPr>
            <w:r>
              <w:t>p</w:t>
            </w:r>
            <w:r w:rsidR="00AA7C2F">
              <w:t>ercentile</w:t>
            </w:r>
          </w:p>
        </w:tc>
        <w:tc>
          <w:tcPr>
            <w:tcW w:w="7213" w:type="dxa"/>
          </w:tcPr>
          <w:p w14:paraId="6C1C5279" w14:textId="77777777" w:rsidR="00AA7C2F" w:rsidRDefault="00AA7C2F" w:rsidP="0099085A">
            <w:pPr>
              <w:pStyle w:val="TableBody"/>
            </w:pPr>
            <w:r>
              <w:t>90</w:t>
            </w:r>
          </w:p>
        </w:tc>
      </w:tr>
      <w:tr w:rsidR="00AA7C2F" w:rsidRPr="00BE4766" w14:paraId="35272AE1" w14:textId="77777777" w:rsidTr="0099085A">
        <w:trPr>
          <w:trHeight w:val="519"/>
        </w:trPr>
        <w:tc>
          <w:tcPr>
            <w:tcW w:w="1491" w:type="dxa"/>
          </w:tcPr>
          <w:p w14:paraId="0BEFE155" w14:textId="77777777" w:rsidR="00AA7C2F" w:rsidRPr="00D64772" w:rsidRDefault="00AA7C2F" w:rsidP="0099085A">
            <w:pPr>
              <w:pStyle w:val="TableBody"/>
              <w:rPr>
                <w:i/>
              </w:rPr>
            </w:pPr>
            <w:r>
              <w:rPr>
                <w:i/>
              </w:rPr>
              <w:t>ep2</w:t>
            </w:r>
          </w:p>
        </w:tc>
        <w:tc>
          <w:tcPr>
            <w:tcW w:w="1016" w:type="dxa"/>
          </w:tcPr>
          <w:p w14:paraId="0CA4402A" w14:textId="77777777" w:rsidR="00AA7C2F" w:rsidRDefault="00AA7C2F" w:rsidP="0099085A">
            <w:pPr>
              <w:pStyle w:val="TableBody"/>
            </w:pPr>
            <w:r>
              <w:t>percentile</w:t>
            </w:r>
          </w:p>
        </w:tc>
        <w:tc>
          <w:tcPr>
            <w:tcW w:w="7213" w:type="dxa"/>
          </w:tcPr>
          <w:p w14:paraId="143E4D46" w14:textId="77777777" w:rsidR="00AA7C2F" w:rsidRPr="00624809" w:rsidRDefault="00AA7C2F" w:rsidP="0099085A">
            <w:pPr>
              <w:pStyle w:val="TableBody"/>
            </w:pPr>
            <w:r>
              <w:t>0</w:t>
            </w:r>
          </w:p>
        </w:tc>
      </w:tr>
      <w:tr w:rsidR="00AA7C2F" w:rsidRPr="00BE4766" w14:paraId="0E54CCE8" w14:textId="77777777" w:rsidTr="0099085A">
        <w:trPr>
          <w:trHeight w:val="519"/>
        </w:trPr>
        <w:tc>
          <w:tcPr>
            <w:tcW w:w="1491" w:type="dxa"/>
          </w:tcPr>
          <w:p w14:paraId="3AA4D946" w14:textId="77777777" w:rsidR="00AA7C2F" w:rsidRPr="00F0364B" w:rsidRDefault="00AA7C2F" w:rsidP="0099085A">
            <w:pPr>
              <w:pStyle w:val="TableBody"/>
              <w:rPr>
                <w:i/>
              </w:rPr>
            </w:pPr>
            <w:r>
              <w:rPr>
                <w:i/>
              </w:rPr>
              <w:t>e3</w:t>
            </w:r>
          </w:p>
        </w:tc>
        <w:tc>
          <w:tcPr>
            <w:tcW w:w="1016" w:type="dxa"/>
          </w:tcPr>
          <w:p w14:paraId="61301C9B" w14:textId="77777777" w:rsidR="00AA7C2F" w:rsidRPr="00BE4766" w:rsidRDefault="00AA7C2F" w:rsidP="0099085A">
            <w:pPr>
              <w:pStyle w:val="TableBody"/>
            </w:pPr>
            <w:r>
              <w:t>value</w:t>
            </w:r>
          </w:p>
        </w:tc>
        <w:tc>
          <w:tcPr>
            <w:tcW w:w="7213" w:type="dxa"/>
          </w:tcPr>
          <w:p w14:paraId="0DC65FC5" w14:textId="77777777" w:rsidR="00AA7C2F" w:rsidRPr="0009711C" w:rsidRDefault="00AA7C2F" w:rsidP="0099085A">
            <w:pPr>
              <w:pStyle w:val="TableBody"/>
            </w:pPr>
            <w:r>
              <w:t>1</w:t>
            </w:r>
          </w:p>
        </w:tc>
      </w:tr>
      <w:tr w:rsidR="00AA7C2F" w:rsidRPr="00BE4766" w14:paraId="4D678AB4" w14:textId="77777777" w:rsidTr="0099085A">
        <w:trPr>
          <w:trHeight w:val="519"/>
        </w:trPr>
        <w:tc>
          <w:tcPr>
            <w:tcW w:w="1491" w:type="dxa"/>
          </w:tcPr>
          <w:p w14:paraId="66458691" w14:textId="77777777" w:rsidR="00AA7C2F" w:rsidRPr="006562E8" w:rsidRDefault="00AA7C2F" w:rsidP="0099085A">
            <w:pPr>
              <w:pStyle w:val="TableBody"/>
              <w:rPr>
                <w:i/>
              </w:rPr>
            </w:pPr>
            <w:r w:rsidRPr="006562E8">
              <w:rPr>
                <w:i/>
              </w:rPr>
              <w:t>y</w:t>
            </w:r>
          </w:p>
        </w:tc>
        <w:tc>
          <w:tcPr>
            <w:tcW w:w="1016" w:type="dxa"/>
          </w:tcPr>
          <w:p w14:paraId="144861EA" w14:textId="77777777" w:rsidR="00AA7C2F" w:rsidRDefault="00AA7C2F" w:rsidP="0099085A">
            <w:pPr>
              <w:pStyle w:val="TableBody"/>
            </w:pPr>
            <w:r>
              <w:t>percentile</w:t>
            </w:r>
          </w:p>
        </w:tc>
        <w:tc>
          <w:tcPr>
            <w:tcW w:w="7213" w:type="dxa"/>
          </w:tcPr>
          <w:p w14:paraId="37E0FD70" w14:textId="77777777" w:rsidR="00AA7C2F" w:rsidRDefault="00AA7C2F" w:rsidP="0099085A">
            <w:pPr>
              <w:pStyle w:val="TableBody"/>
            </w:pPr>
            <w:r>
              <w:t>45</w:t>
            </w:r>
          </w:p>
        </w:tc>
      </w:tr>
      <w:tr w:rsidR="00AA7C2F" w:rsidRPr="00BE4766" w14:paraId="0E7747DB" w14:textId="77777777" w:rsidTr="0099085A">
        <w:trPr>
          <w:trHeight w:val="519"/>
        </w:trPr>
        <w:tc>
          <w:tcPr>
            <w:tcW w:w="1491" w:type="dxa"/>
          </w:tcPr>
          <w:p w14:paraId="1840ED24" w14:textId="77777777" w:rsidR="00AA7C2F" w:rsidRPr="00A91897" w:rsidRDefault="00AA7C2F" w:rsidP="0099085A">
            <w:pPr>
              <w:pStyle w:val="TableBody"/>
              <w:rPr>
                <w:i/>
              </w:rPr>
            </w:pPr>
            <w:r w:rsidRPr="00A91897">
              <w:rPr>
                <w:i/>
              </w:rPr>
              <w:t>z</w:t>
            </w:r>
          </w:p>
        </w:tc>
        <w:tc>
          <w:tcPr>
            <w:tcW w:w="1016" w:type="dxa"/>
          </w:tcPr>
          <w:p w14:paraId="0DD63813" w14:textId="77777777" w:rsidR="00AA7C2F" w:rsidRDefault="00AA7C2F" w:rsidP="0099085A">
            <w:pPr>
              <w:pStyle w:val="TableBody"/>
            </w:pPr>
            <w:r>
              <w:t>percentile</w:t>
            </w:r>
          </w:p>
        </w:tc>
        <w:tc>
          <w:tcPr>
            <w:tcW w:w="7213" w:type="dxa"/>
          </w:tcPr>
          <w:p w14:paraId="6E31FB01" w14:textId="77777777" w:rsidR="00AA7C2F" w:rsidRPr="00A91897" w:rsidRDefault="00AA7C2F" w:rsidP="0099085A">
            <w:pPr>
              <w:pStyle w:val="TableBody"/>
            </w:pPr>
            <w:r w:rsidRPr="00A91897">
              <w:t>50</w:t>
            </w:r>
          </w:p>
        </w:tc>
      </w:tr>
      <w:tr w:rsidR="00AA7C2F" w:rsidRPr="00BE4766" w14:paraId="48D48C8D" w14:textId="77777777" w:rsidTr="0099085A">
        <w:trPr>
          <w:trHeight w:val="519"/>
        </w:trPr>
        <w:tc>
          <w:tcPr>
            <w:tcW w:w="1491" w:type="dxa"/>
          </w:tcPr>
          <w:p w14:paraId="110C6504" w14:textId="77777777" w:rsidR="00AA7C2F" w:rsidRPr="00A91897" w:rsidRDefault="00AA7C2F" w:rsidP="0099085A">
            <w:pPr>
              <w:pStyle w:val="TableBody"/>
              <w:rPr>
                <w:i/>
              </w:rPr>
            </w:pPr>
            <w:r w:rsidRPr="00A91897">
              <w:rPr>
                <w:i/>
              </w:rPr>
              <w:t>u</w:t>
            </w:r>
          </w:p>
        </w:tc>
        <w:tc>
          <w:tcPr>
            <w:tcW w:w="1016" w:type="dxa"/>
          </w:tcPr>
          <w:p w14:paraId="238C16BB" w14:textId="77777777" w:rsidR="00AA7C2F" w:rsidRDefault="00AA7C2F" w:rsidP="0099085A">
            <w:pPr>
              <w:pStyle w:val="TableBody"/>
            </w:pPr>
            <w:r>
              <w:t>percentile</w:t>
            </w:r>
          </w:p>
        </w:tc>
        <w:tc>
          <w:tcPr>
            <w:tcW w:w="7213" w:type="dxa"/>
          </w:tcPr>
          <w:p w14:paraId="5050DA53" w14:textId="77777777" w:rsidR="00AA7C2F" w:rsidRPr="00A91897" w:rsidRDefault="00AA7C2F" w:rsidP="0099085A">
            <w:pPr>
              <w:pStyle w:val="TableBody"/>
            </w:pPr>
            <w:r w:rsidRPr="00A91897">
              <w:t>90</w:t>
            </w:r>
          </w:p>
        </w:tc>
      </w:tr>
      <w:tr w:rsidR="00AA7C2F" w:rsidRPr="00BE4766" w14:paraId="1B4AA79E" w14:textId="77777777" w:rsidTr="0099085A">
        <w:trPr>
          <w:trHeight w:val="519"/>
        </w:trPr>
        <w:tc>
          <w:tcPr>
            <w:tcW w:w="1491" w:type="dxa"/>
          </w:tcPr>
          <w:p w14:paraId="1D20D45E" w14:textId="77777777" w:rsidR="00AA7C2F" w:rsidRPr="00A91897" w:rsidRDefault="00AA7C2F" w:rsidP="0099085A">
            <w:pPr>
              <w:pStyle w:val="TableBody"/>
              <w:rPr>
                <w:i/>
              </w:rPr>
            </w:pPr>
            <w:r w:rsidRPr="00A91897">
              <w:rPr>
                <w:i/>
              </w:rPr>
              <w:t>bd</w:t>
            </w:r>
          </w:p>
        </w:tc>
        <w:tc>
          <w:tcPr>
            <w:tcW w:w="1016" w:type="dxa"/>
          </w:tcPr>
          <w:p w14:paraId="0F7FD725" w14:textId="77777777" w:rsidR="00AA7C2F" w:rsidRDefault="00AA7C2F" w:rsidP="0099085A">
            <w:pPr>
              <w:pStyle w:val="TableBody"/>
            </w:pPr>
            <w:r>
              <w:t>%</w:t>
            </w:r>
          </w:p>
        </w:tc>
        <w:tc>
          <w:tcPr>
            <w:tcW w:w="7213" w:type="dxa"/>
          </w:tcPr>
          <w:p w14:paraId="366D5460" w14:textId="77777777" w:rsidR="00AA7C2F" w:rsidRPr="00A91897" w:rsidRDefault="00AA7C2F" w:rsidP="0099085A">
            <w:pPr>
              <w:pStyle w:val="TableBody"/>
            </w:pPr>
            <w:r w:rsidRPr="00A91897">
              <w:t>90</w:t>
            </w:r>
          </w:p>
        </w:tc>
      </w:tr>
      <w:tr w:rsidR="00AA7C2F" w:rsidRPr="00BE4766" w14:paraId="69CB707C" w14:textId="77777777" w:rsidTr="0099085A">
        <w:trPr>
          <w:trHeight w:val="519"/>
        </w:trPr>
        <w:tc>
          <w:tcPr>
            <w:tcW w:w="1491" w:type="dxa"/>
          </w:tcPr>
          <w:p w14:paraId="1A0D097B" w14:textId="77777777" w:rsidR="00AA7C2F" w:rsidRPr="006562E8" w:rsidRDefault="00AA7C2F" w:rsidP="0099085A">
            <w:pPr>
              <w:pStyle w:val="TableBody"/>
              <w:rPr>
                <w:i/>
              </w:rPr>
            </w:pPr>
            <w:r w:rsidRPr="006562E8">
              <w:rPr>
                <w:i/>
              </w:rPr>
              <w:t>t</w:t>
            </w:r>
          </w:p>
        </w:tc>
        <w:tc>
          <w:tcPr>
            <w:tcW w:w="1016" w:type="dxa"/>
          </w:tcPr>
          <w:p w14:paraId="01316630" w14:textId="77777777" w:rsidR="00AA7C2F" w:rsidRDefault="00AA7C2F" w:rsidP="0099085A">
            <w:pPr>
              <w:pStyle w:val="TableBody"/>
            </w:pPr>
            <w:r>
              <w:t>percentile</w:t>
            </w:r>
          </w:p>
        </w:tc>
        <w:tc>
          <w:tcPr>
            <w:tcW w:w="7213" w:type="dxa"/>
          </w:tcPr>
          <w:p w14:paraId="5F2A033F" w14:textId="77777777" w:rsidR="00AA7C2F" w:rsidRPr="00730564" w:rsidRDefault="00AA7C2F" w:rsidP="0099085A">
            <w:pPr>
              <w:pStyle w:val="TableBody"/>
            </w:pPr>
            <w:r w:rsidRPr="006562E8">
              <w:t>50</w:t>
            </w:r>
          </w:p>
        </w:tc>
      </w:tr>
      <w:tr w:rsidR="0016146F" w:rsidRPr="00BE4766" w14:paraId="7757E295" w14:textId="77777777" w:rsidTr="004B7DA4">
        <w:trPr>
          <w:trHeight w:val="519"/>
        </w:trPr>
        <w:tc>
          <w:tcPr>
            <w:tcW w:w="9720" w:type="dxa"/>
            <w:gridSpan w:val="3"/>
          </w:tcPr>
          <w:p w14:paraId="3CA7403B"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019C7574"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C8EEDEA" w14:textId="77777777" w:rsidTr="0099085A">
        <w:trPr>
          <w:trHeight w:val="351"/>
          <w:tblHeader/>
        </w:trPr>
        <w:tc>
          <w:tcPr>
            <w:tcW w:w="1491" w:type="dxa"/>
          </w:tcPr>
          <w:p w14:paraId="6A52986A" w14:textId="77777777" w:rsidR="00AA7C2F" w:rsidRPr="00BE4766" w:rsidRDefault="00AA7C2F" w:rsidP="0099085A">
            <w:pPr>
              <w:pStyle w:val="TableHead"/>
            </w:pPr>
            <w:r>
              <w:t>Parameter</w:t>
            </w:r>
          </w:p>
        </w:tc>
        <w:tc>
          <w:tcPr>
            <w:tcW w:w="1016" w:type="dxa"/>
          </w:tcPr>
          <w:p w14:paraId="7DADF9F7" w14:textId="77777777" w:rsidR="00AA7C2F" w:rsidRPr="00BE4766" w:rsidRDefault="00AA7C2F" w:rsidP="0099085A">
            <w:pPr>
              <w:pStyle w:val="TableHead"/>
            </w:pPr>
            <w:r w:rsidRPr="00BE4766">
              <w:t>Unit</w:t>
            </w:r>
          </w:p>
        </w:tc>
        <w:tc>
          <w:tcPr>
            <w:tcW w:w="7213" w:type="dxa"/>
          </w:tcPr>
          <w:p w14:paraId="165B6DC5" w14:textId="77777777" w:rsidR="00AA7C2F" w:rsidRPr="00BE4766" w:rsidRDefault="00AA7C2F" w:rsidP="0099085A">
            <w:pPr>
              <w:pStyle w:val="TableHead"/>
            </w:pPr>
            <w:r>
              <w:t>Current Value</w:t>
            </w:r>
          </w:p>
        </w:tc>
      </w:tr>
      <w:tr w:rsidR="00AA7C2F" w:rsidRPr="00BE4766" w14:paraId="08092BF3" w14:textId="77777777" w:rsidTr="0099085A">
        <w:trPr>
          <w:trHeight w:val="519"/>
        </w:trPr>
        <w:tc>
          <w:tcPr>
            <w:tcW w:w="1491" w:type="dxa"/>
          </w:tcPr>
          <w:p w14:paraId="224A1190" w14:textId="77777777" w:rsidR="00AA7C2F" w:rsidRDefault="00AA7C2F" w:rsidP="0099085A">
            <w:pPr>
              <w:pStyle w:val="TableBody"/>
              <w:rPr>
                <w:i/>
              </w:rPr>
            </w:pPr>
            <w:r>
              <w:rPr>
                <w:i/>
              </w:rPr>
              <w:t>d</w:t>
            </w:r>
          </w:p>
        </w:tc>
        <w:tc>
          <w:tcPr>
            <w:tcW w:w="1016" w:type="dxa"/>
          </w:tcPr>
          <w:p w14:paraId="0E9075D7" w14:textId="77777777" w:rsidR="00AA7C2F" w:rsidRDefault="00AA7C2F" w:rsidP="0099085A">
            <w:pPr>
              <w:pStyle w:val="TableBody"/>
            </w:pPr>
            <w:r>
              <w:t>percentile</w:t>
            </w:r>
          </w:p>
        </w:tc>
        <w:tc>
          <w:tcPr>
            <w:tcW w:w="7213" w:type="dxa"/>
          </w:tcPr>
          <w:p w14:paraId="5705793E" w14:textId="77777777" w:rsidR="00AA7C2F" w:rsidRDefault="00AA7C2F" w:rsidP="0099085A">
            <w:pPr>
              <w:pStyle w:val="TableBody"/>
            </w:pPr>
            <w:r>
              <w:t>85</w:t>
            </w:r>
          </w:p>
        </w:tc>
      </w:tr>
      <w:tr w:rsidR="00AA7C2F" w:rsidRPr="00BE4766" w14:paraId="56E71222" w14:textId="77777777" w:rsidTr="0099085A">
        <w:trPr>
          <w:trHeight w:val="519"/>
        </w:trPr>
        <w:tc>
          <w:tcPr>
            <w:tcW w:w="1491" w:type="dxa"/>
          </w:tcPr>
          <w:p w14:paraId="62E7B662" w14:textId="77777777" w:rsidR="00AA7C2F" w:rsidRDefault="00AA7C2F" w:rsidP="0099085A">
            <w:pPr>
              <w:pStyle w:val="TableBody"/>
              <w:rPr>
                <w:i/>
              </w:rPr>
            </w:pPr>
            <w:r>
              <w:rPr>
                <w:i/>
              </w:rPr>
              <w:t>ep1</w:t>
            </w:r>
          </w:p>
        </w:tc>
        <w:tc>
          <w:tcPr>
            <w:tcW w:w="1016" w:type="dxa"/>
          </w:tcPr>
          <w:p w14:paraId="6E4CB4C6" w14:textId="77777777" w:rsidR="00AA7C2F" w:rsidRDefault="00AA7C2F" w:rsidP="0099085A">
            <w:pPr>
              <w:pStyle w:val="TableBody"/>
            </w:pPr>
            <w:r>
              <w:t>percentile</w:t>
            </w:r>
          </w:p>
        </w:tc>
        <w:tc>
          <w:tcPr>
            <w:tcW w:w="7213" w:type="dxa"/>
          </w:tcPr>
          <w:p w14:paraId="0FC014B5" w14:textId="77777777" w:rsidR="00AA7C2F" w:rsidRPr="00580517" w:rsidRDefault="00AA7C2F" w:rsidP="0099085A">
            <w:pPr>
              <w:pStyle w:val="TableBody"/>
            </w:pPr>
            <w:r>
              <w:t>75</w:t>
            </w:r>
          </w:p>
        </w:tc>
      </w:tr>
      <w:tr w:rsidR="00AA7C2F" w:rsidRPr="00BE4766" w14:paraId="5780ADA5" w14:textId="77777777" w:rsidTr="0099085A">
        <w:trPr>
          <w:trHeight w:val="519"/>
        </w:trPr>
        <w:tc>
          <w:tcPr>
            <w:tcW w:w="1491" w:type="dxa"/>
          </w:tcPr>
          <w:p w14:paraId="79AF8CE5" w14:textId="77777777" w:rsidR="00AA7C2F" w:rsidRDefault="00AA7C2F" w:rsidP="0099085A">
            <w:pPr>
              <w:pStyle w:val="TableBody"/>
              <w:rPr>
                <w:i/>
              </w:rPr>
            </w:pPr>
            <w:r>
              <w:rPr>
                <w:i/>
              </w:rPr>
              <w:t>a</w:t>
            </w:r>
          </w:p>
        </w:tc>
        <w:tc>
          <w:tcPr>
            <w:tcW w:w="1016" w:type="dxa"/>
          </w:tcPr>
          <w:p w14:paraId="5EBD38A2" w14:textId="77777777" w:rsidR="00AA7C2F" w:rsidRDefault="00AA7C2F" w:rsidP="0099085A">
            <w:pPr>
              <w:pStyle w:val="TableBody"/>
            </w:pPr>
            <w:r>
              <w:t>percentile</w:t>
            </w:r>
          </w:p>
        </w:tc>
        <w:tc>
          <w:tcPr>
            <w:tcW w:w="7213" w:type="dxa"/>
          </w:tcPr>
          <w:p w14:paraId="1C327A0B" w14:textId="77777777" w:rsidR="00AA7C2F" w:rsidRPr="00730564" w:rsidRDefault="00AA7C2F" w:rsidP="0099085A">
            <w:pPr>
              <w:pStyle w:val="TableBody"/>
            </w:pPr>
            <w:r w:rsidRPr="00730564">
              <w:t>50</w:t>
            </w:r>
          </w:p>
        </w:tc>
      </w:tr>
      <w:tr w:rsidR="00AA7C2F" w:rsidRPr="00BE4766" w14:paraId="193C20EE" w14:textId="77777777" w:rsidTr="0099085A">
        <w:trPr>
          <w:trHeight w:val="519"/>
        </w:trPr>
        <w:tc>
          <w:tcPr>
            <w:tcW w:w="1491" w:type="dxa"/>
          </w:tcPr>
          <w:p w14:paraId="7E926EE0" w14:textId="77777777" w:rsidR="00AA7C2F" w:rsidRDefault="00AA7C2F" w:rsidP="0099085A">
            <w:pPr>
              <w:pStyle w:val="TableBody"/>
              <w:rPr>
                <w:i/>
              </w:rPr>
            </w:pPr>
            <w:r>
              <w:rPr>
                <w:i/>
              </w:rPr>
              <w:t>b</w:t>
            </w:r>
          </w:p>
        </w:tc>
        <w:tc>
          <w:tcPr>
            <w:tcW w:w="1016" w:type="dxa"/>
          </w:tcPr>
          <w:p w14:paraId="52B482B5" w14:textId="77777777" w:rsidR="00AA7C2F" w:rsidRDefault="00AA7C2F" w:rsidP="0099085A">
            <w:pPr>
              <w:pStyle w:val="TableBody"/>
            </w:pPr>
            <w:r>
              <w:t>percentile</w:t>
            </w:r>
          </w:p>
        </w:tc>
        <w:tc>
          <w:tcPr>
            <w:tcW w:w="7213" w:type="dxa"/>
          </w:tcPr>
          <w:p w14:paraId="720732FE" w14:textId="77777777" w:rsidR="00AA7C2F" w:rsidRPr="00730564" w:rsidRDefault="00AA7C2F" w:rsidP="0099085A">
            <w:pPr>
              <w:pStyle w:val="TableBody"/>
            </w:pPr>
            <w:r w:rsidRPr="00730564">
              <w:t>45</w:t>
            </w:r>
          </w:p>
        </w:tc>
      </w:tr>
      <w:tr w:rsidR="00AA7C2F" w:rsidRPr="00BE4766" w14:paraId="24A0E1E1" w14:textId="77777777" w:rsidTr="0099085A">
        <w:trPr>
          <w:trHeight w:val="519"/>
        </w:trPr>
        <w:tc>
          <w:tcPr>
            <w:tcW w:w="1491" w:type="dxa"/>
          </w:tcPr>
          <w:p w14:paraId="32C7F83E" w14:textId="77777777" w:rsidR="00AA7C2F" w:rsidRDefault="00AA7C2F" w:rsidP="0099085A">
            <w:pPr>
              <w:pStyle w:val="TableBody"/>
              <w:rPr>
                <w:i/>
              </w:rPr>
            </w:pPr>
            <w:r>
              <w:rPr>
                <w:i/>
              </w:rPr>
              <w:t>dp</w:t>
            </w:r>
          </w:p>
        </w:tc>
        <w:tc>
          <w:tcPr>
            <w:tcW w:w="1016" w:type="dxa"/>
          </w:tcPr>
          <w:p w14:paraId="3C8B3BB0" w14:textId="77777777" w:rsidR="00AA7C2F" w:rsidRDefault="00AA7C2F" w:rsidP="0099085A">
            <w:pPr>
              <w:pStyle w:val="TableBody"/>
            </w:pPr>
            <w:r>
              <w:t>percentile</w:t>
            </w:r>
          </w:p>
        </w:tc>
        <w:tc>
          <w:tcPr>
            <w:tcW w:w="7213" w:type="dxa"/>
          </w:tcPr>
          <w:p w14:paraId="447DAE9F" w14:textId="77777777" w:rsidR="00AA7C2F" w:rsidRDefault="00AA7C2F" w:rsidP="0099085A">
            <w:pPr>
              <w:pStyle w:val="TableBody"/>
            </w:pPr>
            <w:r>
              <w:t>90</w:t>
            </w:r>
          </w:p>
        </w:tc>
      </w:tr>
      <w:tr w:rsidR="00AA7C2F" w:rsidRPr="00BE4766" w14:paraId="5B0DBBF0" w14:textId="77777777" w:rsidTr="0099085A">
        <w:trPr>
          <w:trHeight w:val="519"/>
        </w:trPr>
        <w:tc>
          <w:tcPr>
            <w:tcW w:w="1491" w:type="dxa"/>
          </w:tcPr>
          <w:p w14:paraId="4B063F97" w14:textId="77777777" w:rsidR="00AA7C2F" w:rsidRPr="00D64772" w:rsidRDefault="00AA7C2F" w:rsidP="0099085A">
            <w:pPr>
              <w:pStyle w:val="TableBody"/>
              <w:rPr>
                <w:i/>
              </w:rPr>
            </w:pPr>
            <w:r>
              <w:rPr>
                <w:i/>
              </w:rPr>
              <w:t>ep2</w:t>
            </w:r>
          </w:p>
        </w:tc>
        <w:tc>
          <w:tcPr>
            <w:tcW w:w="1016" w:type="dxa"/>
          </w:tcPr>
          <w:p w14:paraId="49C26F4D" w14:textId="77777777" w:rsidR="00AA7C2F" w:rsidRDefault="00AA7C2F" w:rsidP="0099085A">
            <w:pPr>
              <w:pStyle w:val="TableBody"/>
            </w:pPr>
            <w:r>
              <w:t>percentile</w:t>
            </w:r>
          </w:p>
        </w:tc>
        <w:tc>
          <w:tcPr>
            <w:tcW w:w="7213" w:type="dxa"/>
          </w:tcPr>
          <w:p w14:paraId="4334C8F2" w14:textId="77777777" w:rsidR="00AA7C2F" w:rsidRPr="00624809" w:rsidRDefault="00AA7C2F" w:rsidP="0099085A">
            <w:pPr>
              <w:pStyle w:val="TableBody"/>
            </w:pPr>
            <w:r>
              <w:t>25</w:t>
            </w:r>
          </w:p>
        </w:tc>
      </w:tr>
      <w:tr w:rsidR="00AA7C2F" w:rsidRPr="00BE4766" w14:paraId="4D7532ED" w14:textId="77777777" w:rsidTr="0099085A">
        <w:trPr>
          <w:trHeight w:val="519"/>
        </w:trPr>
        <w:tc>
          <w:tcPr>
            <w:tcW w:w="1491" w:type="dxa"/>
          </w:tcPr>
          <w:p w14:paraId="38EFBFBA" w14:textId="77777777" w:rsidR="00AA7C2F" w:rsidRPr="00F0364B" w:rsidRDefault="00AA7C2F" w:rsidP="0099085A">
            <w:pPr>
              <w:pStyle w:val="TableBody"/>
              <w:rPr>
                <w:i/>
              </w:rPr>
            </w:pPr>
            <w:r>
              <w:rPr>
                <w:i/>
              </w:rPr>
              <w:t>e3</w:t>
            </w:r>
          </w:p>
        </w:tc>
        <w:tc>
          <w:tcPr>
            <w:tcW w:w="1016" w:type="dxa"/>
          </w:tcPr>
          <w:p w14:paraId="609B1EBB" w14:textId="77777777" w:rsidR="00AA7C2F" w:rsidRPr="00BE4766" w:rsidRDefault="00AA7C2F" w:rsidP="0099085A">
            <w:pPr>
              <w:pStyle w:val="TableBody"/>
            </w:pPr>
            <w:r>
              <w:t>value</w:t>
            </w:r>
          </w:p>
        </w:tc>
        <w:tc>
          <w:tcPr>
            <w:tcW w:w="7213" w:type="dxa"/>
          </w:tcPr>
          <w:p w14:paraId="39F6D5CF" w14:textId="77777777" w:rsidR="00AA7C2F" w:rsidRPr="0009711C" w:rsidRDefault="00AA7C2F" w:rsidP="0099085A">
            <w:pPr>
              <w:pStyle w:val="TableBody"/>
            </w:pPr>
            <w:r>
              <w:t>1</w:t>
            </w:r>
          </w:p>
        </w:tc>
      </w:tr>
      <w:tr w:rsidR="00AA7C2F" w:rsidRPr="00BE4766" w14:paraId="781E6349" w14:textId="77777777" w:rsidTr="0099085A">
        <w:trPr>
          <w:trHeight w:val="519"/>
        </w:trPr>
        <w:tc>
          <w:tcPr>
            <w:tcW w:w="1491" w:type="dxa"/>
          </w:tcPr>
          <w:p w14:paraId="242F87F0" w14:textId="77777777" w:rsidR="00AA7C2F" w:rsidRPr="006562E8" w:rsidRDefault="00AA7C2F" w:rsidP="0099085A">
            <w:pPr>
              <w:pStyle w:val="TableBody"/>
              <w:rPr>
                <w:i/>
              </w:rPr>
            </w:pPr>
            <w:r w:rsidRPr="006562E8">
              <w:rPr>
                <w:i/>
              </w:rPr>
              <w:t>y</w:t>
            </w:r>
          </w:p>
        </w:tc>
        <w:tc>
          <w:tcPr>
            <w:tcW w:w="1016" w:type="dxa"/>
          </w:tcPr>
          <w:p w14:paraId="4E7ED3DC" w14:textId="77777777" w:rsidR="00AA7C2F" w:rsidRDefault="00AA7C2F" w:rsidP="0099085A">
            <w:pPr>
              <w:pStyle w:val="TableBody"/>
            </w:pPr>
            <w:r>
              <w:t>percentile</w:t>
            </w:r>
          </w:p>
        </w:tc>
        <w:tc>
          <w:tcPr>
            <w:tcW w:w="7213" w:type="dxa"/>
          </w:tcPr>
          <w:p w14:paraId="7292784F" w14:textId="77777777" w:rsidR="00AA7C2F" w:rsidRDefault="00AA7C2F" w:rsidP="0099085A">
            <w:pPr>
              <w:pStyle w:val="TableBody"/>
            </w:pPr>
            <w:r>
              <w:t>45</w:t>
            </w:r>
          </w:p>
        </w:tc>
      </w:tr>
      <w:tr w:rsidR="00AA7C2F" w:rsidRPr="00BE4766" w14:paraId="530FCDFC" w14:textId="77777777" w:rsidTr="0099085A">
        <w:trPr>
          <w:trHeight w:val="519"/>
        </w:trPr>
        <w:tc>
          <w:tcPr>
            <w:tcW w:w="1491" w:type="dxa"/>
          </w:tcPr>
          <w:p w14:paraId="40D3D9A3" w14:textId="77777777" w:rsidR="00AA7C2F" w:rsidRPr="00580517" w:rsidRDefault="00AA7C2F" w:rsidP="0099085A">
            <w:pPr>
              <w:pStyle w:val="TableBody"/>
              <w:rPr>
                <w:i/>
              </w:rPr>
            </w:pPr>
            <w:r w:rsidRPr="00580517">
              <w:rPr>
                <w:i/>
              </w:rPr>
              <w:t>z</w:t>
            </w:r>
          </w:p>
        </w:tc>
        <w:tc>
          <w:tcPr>
            <w:tcW w:w="1016" w:type="dxa"/>
          </w:tcPr>
          <w:p w14:paraId="1A510E45" w14:textId="77777777" w:rsidR="00AA7C2F" w:rsidRDefault="00AA7C2F" w:rsidP="0099085A">
            <w:pPr>
              <w:pStyle w:val="TableBody"/>
            </w:pPr>
            <w:r>
              <w:t>percentile</w:t>
            </w:r>
          </w:p>
        </w:tc>
        <w:tc>
          <w:tcPr>
            <w:tcW w:w="7213" w:type="dxa"/>
          </w:tcPr>
          <w:p w14:paraId="329D2E8E" w14:textId="77777777" w:rsidR="00AA7C2F" w:rsidRPr="00580517" w:rsidRDefault="00AA7C2F" w:rsidP="0099085A">
            <w:pPr>
              <w:pStyle w:val="TableBody"/>
            </w:pPr>
            <w:r w:rsidRPr="00580517">
              <w:t>50</w:t>
            </w:r>
          </w:p>
        </w:tc>
      </w:tr>
      <w:tr w:rsidR="00AA7C2F" w:rsidRPr="00BE4766" w14:paraId="68E60931" w14:textId="77777777" w:rsidTr="0099085A">
        <w:trPr>
          <w:trHeight w:val="519"/>
        </w:trPr>
        <w:tc>
          <w:tcPr>
            <w:tcW w:w="1491" w:type="dxa"/>
          </w:tcPr>
          <w:p w14:paraId="205E1291" w14:textId="77777777" w:rsidR="00AA7C2F" w:rsidRPr="00580517" w:rsidRDefault="00AA7C2F" w:rsidP="0099085A">
            <w:pPr>
              <w:pStyle w:val="TableBody"/>
              <w:rPr>
                <w:i/>
              </w:rPr>
            </w:pPr>
            <w:r w:rsidRPr="00580517">
              <w:rPr>
                <w:i/>
              </w:rPr>
              <w:t>u</w:t>
            </w:r>
          </w:p>
        </w:tc>
        <w:tc>
          <w:tcPr>
            <w:tcW w:w="1016" w:type="dxa"/>
          </w:tcPr>
          <w:p w14:paraId="53FB0C3B" w14:textId="77777777" w:rsidR="00AA7C2F" w:rsidRDefault="00AA7C2F" w:rsidP="0099085A">
            <w:pPr>
              <w:pStyle w:val="TableBody"/>
            </w:pPr>
            <w:r>
              <w:t>percentile</w:t>
            </w:r>
          </w:p>
        </w:tc>
        <w:tc>
          <w:tcPr>
            <w:tcW w:w="7213" w:type="dxa"/>
          </w:tcPr>
          <w:p w14:paraId="61111F2E" w14:textId="77777777" w:rsidR="00AA7C2F" w:rsidRPr="00580517" w:rsidRDefault="00AA7C2F" w:rsidP="0099085A">
            <w:pPr>
              <w:pStyle w:val="TableBody"/>
            </w:pPr>
            <w:r w:rsidRPr="00580517">
              <w:t>90</w:t>
            </w:r>
          </w:p>
        </w:tc>
      </w:tr>
      <w:tr w:rsidR="00AA7C2F" w:rsidRPr="00BE4766" w14:paraId="22F11D73" w14:textId="77777777" w:rsidTr="0099085A">
        <w:trPr>
          <w:trHeight w:val="519"/>
        </w:trPr>
        <w:tc>
          <w:tcPr>
            <w:tcW w:w="1491" w:type="dxa"/>
          </w:tcPr>
          <w:p w14:paraId="5BFB82B4" w14:textId="77777777" w:rsidR="00AA7C2F" w:rsidRPr="006562E8" w:rsidRDefault="00AA7C2F" w:rsidP="0099085A">
            <w:pPr>
              <w:pStyle w:val="TableBody"/>
              <w:rPr>
                <w:i/>
              </w:rPr>
            </w:pPr>
            <w:r w:rsidRPr="006562E8">
              <w:rPr>
                <w:i/>
              </w:rPr>
              <w:t>t</w:t>
            </w:r>
          </w:p>
        </w:tc>
        <w:tc>
          <w:tcPr>
            <w:tcW w:w="1016" w:type="dxa"/>
          </w:tcPr>
          <w:p w14:paraId="5AD20E6D" w14:textId="77777777" w:rsidR="00AA7C2F" w:rsidRDefault="00AA7C2F" w:rsidP="0099085A">
            <w:pPr>
              <w:pStyle w:val="TableBody"/>
            </w:pPr>
            <w:r>
              <w:t>percentile</w:t>
            </w:r>
          </w:p>
        </w:tc>
        <w:tc>
          <w:tcPr>
            <w:tcW w:w="7213" w:type="dxa"/>
          </w:tcPr>
          <w:p w14:paraId="47806009" w14:textId="77777777" w:rsidR="00AA7C2F" w:rsidRPr="00730564" w:rsidRDefault="00AA7C2F" w:rsidP="0099085A">
            <w:pPr>
              <w:pStyle w:val="TableBody"/>
            </w:pPr>
            <w:r w:rsidRPr="006562E8">
              <w:t>50</w:t>
            </w:r>
          </w:p>
        </w:tc>
      </w:tr>
      <w:tr w:rsidR="0016146F" w:rsidRPr="00BE4766" w14:paraId="00114EC6" w14:textId="77777777" w:rsidTr="004B7DA4">
        <w:trPr>
          <w:trHeight w:val="519"/>
        </w:trPr>
        <w:tc>
          <w:tcPr>
            <w:tcW w:w="9720" w:type="dxa"/>
            <w:gridSpan w:val="3"/>
          </w:tcPr>
          <w:p w14:paraId="17039900"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3307B721" w14:textId="77777777" w:rsidR="006C0FB2" w:rsidRDefault="00482EF3" w:rsidP="00E75519">
      <w:pPr>
        <w:pStyle w:val="H3"/>
        <w:spacing w:before="480"/>
      </w:pPr>
      <w:bookmarkStart w:id="918" w:name="_Toc402345619"/>
      <w:bookmarkStart w:id="919" w:name="_Toc405383902"/>
      <w:bookmarkStart w:id="920" w:name="_Toc405537005"/>
      <w:bookmarkStart w:id="921" w:name="_Toc440871791"/>
      <w:bookmarkStart w:id="922" w:name="_Toc17707798"/>
      <w:r w:rsidRPr="0004020B">
        <w:t>4.4.11</w:t>
      </w:r>
      <w:r>
        <w:tab/>
      </w:r>
      <w:ins w:id="923" w:author="ERCOT" w:date="2020-02-19T17:51:00Z">
        <w:r w:rsidR="0004020B">
          <w:t xml:space="preserve">Day-Ahead and Real-Time </w:t>
        </w:r>
      </w:ins>
      <w:commentRangeStart w:id="924"/>
      <w:r>
        <w:t>System-Wide Offer Caps</w:t>
      </w:r>
      <w:bookmarkEnd w:id="918"/>
      <w:bookmarkEnd w:id="919"/>
      <w:bookmarkEnd w:id="920"/>
      <w:bookmarkEnd w:id="921"/>
      <w:bookmarkEnd w:id="922"/>
      <w:commentRangeEnd w:id="924"/>
      <w:r w:rsidR="00C707F2">
        <w:rPr>
          <w:rStyle w:val="CommentReference"/>
          <w:b w:val="0"/>
          <w:bCs w:val="0"/>
          <w:i w:val="0"/>
        </w:rPr>
        <w:commentReference w:id="924"/>
      </w:r>
    </w:p>
    <w:p w14:paraId="4A09457B" w14:textId="77777777" w:rsidR="00FF2129" w:rsidRDefault="00482EF3" w:rsidP="002816D7">
      <w:pPr>
        <w:pStyle w:val="BodyText"/>
        <w:ind w:left="720" w:hanging="720"/>
      </w:pPr>
      <w:r>
        <w:t>(1)</w:t>
      </w:r>
      <w:r>
        <w:tab/>
        <w:t xml:space="preserve">The </w:t>
      </w:r>
      <w:ins w:id="925" w:author="ERCOT" w:date="2020-02-19T17:52:00Z">
        <w:r w:rsidR="0004020B">
          <w:t>DA</w:t>
        </w:r>
      </w:ins>
      <w:r>
        <w:t>SWCAP</w:t>
      </w:r>
      <w:ins w:id="926"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927" w:author="ERCOT" w:date="2020-02-19T17:52:00Z">
        <w:r w:rsidR="0004020B">
          <w:t xml:space="preserve">DASWCAP and RTSWCAP </w:t>
        </w:r>
      </w:ins>
      <w:del w:id="928"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60BB54A7" w14:textId="77777777" w:rsidR="00336D2F" w:rsidRPr="00EB5B0C" w:rsidDel="00521842" w:rsidRDefault="00336D2F" w:rsidP="003361E2">
      <w:pPr>
        <w:spacing w:after="240"/>
        <w:ind w:left="1440" w:hanging="720"/>
        <w:rPr>
          <w:del w:id="929"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930" w:author="ERCOT" w:date="2020-01-16T10:12:00Z">
        <w:r w:rsidR="00521842">
          <w:t>at</w:t>
        </w:r>
      </w:ins>
      <w:ins w:id="931" w:author="ERCOT" w:date="2020-02-19T17:50:00Z">
        <w:r w:rsidR="0004020B">
          <w:t xml:space="preserve"> </w:t>
        </w:r>
      </w:ins>
      <w:del w:id="932" w:author="ERCOT" w:date="2020-01-16T10:12:00Z">
        <w:r w:rsidRPr="00EB5B0C" w:rsidDel="00521842">
          <w:delText xml:space="preserve">on a daily </w:delText>
        </w:r>
      </w:del>
      <w:del w:id="933" w:author="ERCOT" w:date="2020-01-16T10:13:00Z">
        <w:r w:rsidRPr="00EB5B0C" w:rsidDel="00521842">
          <w:delText>basis at the higher of:</w:delText>
        </w:r>
      </w:del>
    </w:p>
    <w:p w14:paraId="0DAB63C3" w14:textId="77777777" w:rsidR="00336D2F" w:rsidRPr="00EB5B0C" w:rsidDel="00521842" w:rsidRDefault="00336D2F">
      <w:pPr>
        <w:pStyle w:val="List"/>
        <w:ind w:left="1440"/>
        <w:rPr>
          <w:del w:id="934" w:author="ERCOT" w:date="2020-01-16T10:13:00Z"/>
        </w:rPr>
        <w:pPrChange w:id="935" w:author="ERCOT" w:date="2020-02-19T17:50:00Z">
          <w:pPr>
            <w:pStyle w:val="List"/>
            <w:ind w:left="2160"/>
          </w:pPr>
        </w:pPrChange>
      </w:pPr>
      <w:del w:id="936"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937" w:author="ERCOT" w:date="2020-01-16T10:13:00Z">
        <w:r w:rsidR="00521842">
          <w:t>.</w:t>
        </w:r>
      </w:ins>
      <w:del w:id="938" w:author="ERCOT" w:date="2020-01-16T10:13:00Z">
        <w:r w:rsidRPr="00EB5B0C" w:rsidDel="00521842">
          <w:delText>; or</w:delText>
        </w:r>
      </w:del>
    </w:p>
    <w:p w14:paraId="031EE232" w14:textId="77777777" w:rsidR="00336D2F" w:rsidRPr="00EB5B0C" w:rsidRDefault="00336D2F">
      <w:pPr>
        <w:pStyle w:val="List"/>
        <w:ind w:left="1440"/>
        <w:pPrChange w:id="939" w:author="ERCOT" w:date="2020-02-19T17:50:00Z">
          <w:pPr>
            <w:pStyle w:val="List"/>
            <w:ind w:left="2160"/>
          </w:pPr>
        </w:pPrChange>
      </w:pPr>
      <w:del w:id="940"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52D84E09" w14:textId="77777777"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941" w:author="ERCOT" w:date="2020-02-19T17:52:00Z">
        <w:r w:rsidR="0004020B">
          <w:t>DASWCAP and RTSWCAP</w:t>
        </w:r>
      </w:ins>
      <w:r w:rsidR="003361E2">
        <w:t xml:space="preserve"> </w:t>
      </w:r>
      <w:del w:id="942" w:author="ERCOT" w:date="2020-02-19T17:52:00Z">
        <w:r w:rsidRPr="00EB5B0C" w:rsidDel="0004020B">
          <w:delText>SWCAP</w:delText>
        </w:r>
      </w:del>
      <w:ins w:id="943" w:author="ERCOT" w:date="2020-01-14T09:59:00Z">
        <w:del w:id="944" w:author="ERCOT" w:date="2020-02-19T17:52:00Z">
          <w:r w:rsidR="00856CB5" w:rsidDel="0004020B">
            <w:delText xml:space="preserve"> </w:delText>
          </w:r>
        </w:del>
      </w:ins>
      <w:del w:id="945" w:author="ERCOT" w:date="2020-02-19T17:52:00Z">
        <w:r w:rsidRPr="00EB5B0C" w:rsidDel="0004020B">
          <w:delText xml:space="preserve"> </w:delText>
        </w:r>
      </w:del>
      <w:r w:rsidRPr="00EB5B0C">
        <w:t>shall be set equal to the</w:t>
      </w:r>
      <w:ins w:id="946"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947" w:author="ERCOT" w:date="2020-02-21T16:24:00Z">
        <w:r w:rsidR="00621DA4">
          <w:t xml:space="preserve">Additionally, the </w:t>
        </w:r>
      </w:ins>
      <w:ins w:id="948" w:author="ERCOT" w:date="2020-02-21T16:25:00Z">
        <w:r w:rsidR="00621DA4">
          <w:t>Value</w:t>
        </w:r>
      </w:ins>
      <w:ins w:id="949" w:author="ERCOT" w:date="2020-02-24T13:29:00Z">
        <w:r w:rsidR="003361E2">
          <w:t xml:space="preserve"> </w:t>
        </w:r>
      </w:ins>
      <w:ins w:id="950" w:author="ERCOT" w:date="2020-02-21T16:25:00Z">
        <w:r w:rsidR="00621DA4">
          <w:t>of</w:t>
        </w:r>
      </w:ins>
      <w:ins w:id="951" w:author="ERCOT" w:date="2020-02-24T13:29:00Z">
        <w:r w:rsidR="003361E2">
          <w:t xml:space="preserve"> </w:t>
        </w:r>
      </w:ins>
      <w:ins w:id="952" w:author="ERCOT" w:date="2020-02-21T16:25:00Z">
        <w:r w:rsidR="00621DA4">
          <w:t>Lost</w:t>
        </w:r>
      </w:ins>
      <w:ins w:id="953" w:author="ERCOT" w:date="2020-02-24T13:29:00Z">
        <w:r w:rsidR="003361E2">
          <w:t xml:space="preserve"> </w:t>
        </w:r>
      </w:ins>
      <w:ins w:id="954" w:author="ERCOT" w:date="2020-02-21T16:25:00Z">
        <w:r w:rsidR="00621DA4">
          <w:t xml:space="preserve">Load (VOLL) used to determine the ASDCs for DAM and RTM shall be set to the HCAP for DAM.  </w:t>
        </w:r>
      </w:ins>
      <w:r w:rsidRPr="00EB5B0C">
        <w:t xml:space="preserve">If the PNM exceeds </w:t>
      </w:r>
      <w:r>
        <w:t>PNM threshold</w:t>
      </w:r>
      <w:r w:rsidRPr="00EB5B0C">
        <w:t xml:space="preserve"> per MW</w:t>
      </w:r>
      <w:r>
        <w:t>-year</w:t>
      </w:r>
      <w:ins w:id="955" w:author="ERCOT" w:date="2020-02-24T10:50:00Z">
        <w:r w:rsidR="00003B56">
          <w:t>,</w:t>
        </w:r>
      </w:ins>
      <w:del w:id="956" w:author="ERCOT" w:date="2020-02-24T10:50:00Z">
        <w:r w:rsidRPr="00EB5B0C" w:rsidDel="00003B56">
          <w:delText xml:space="preserve"> during an annual </w:delText>
        </w:r>
        <w:r w:rsidDel="00003B56">
          <w:delText>R</w:delText>
        </w:r>
        <w:r w:rsidRPr="00EB5B0C" w:rsidDel="00003B56">
          <w:delText>esource adequacy cycle</w:delText>
        </w:r>
      </w:del>
      <w:ins w:id="957" w:author="ERCOT" w:date="2020-02-24T10:50:00Z">
        <w:r w:rsidR="00003B56">
          <w:t xml:space="preserve"> </w:t>
        </w:r>
      </w:ins>
      <w:del w:id="958" w:author="ERCOT" w:date="2020-02-24T10:50:00Z">
        <w:r w:rsidRPr="00EB5B0C" w:rsidDel="00003B56">
          <w:delText xml:space="preserve">, </w:delText>
        </w:r>
      </w:del>
      <w:del w:id="959" w:author="ERCOT" w:date="2020-02-21T16:29:00Z">
        <w:r w:rsidRPr="00EB5B0C" w:rsidDel="00621DA4">
          <w:delText>o</w:delText>
        </w:r>
      </w:del>
      <w:del w:id="960" w:author="ERCOT" w:date="2020-02-21T16:28:00Z">
        <w:r w:rsidRPr="00EB5B0C" w:rsidDel="00621DA4">
          <w:delText xml:space="preserve">n the next Operating Day, </w:delText>
        </w:r>
      </w:del>
      <w:r w:rsidRPr="00EB5B0C">
        <w:t xml:space="preserve">the </w:t>
      </w:r>
      <w:del w:id="961" w:author="ERCOT" w:date="2020-02-19T17:52:00Z">
        <w:r w:rsidRPr="00EB5B0C" w:rsidDel="0004020B">
          <w:delText>SWCAP</w:delText>
        </w:r>
      </w:del>
      <w:ins w:id="962" w:author="ERCOT" w:date="2020-02-19T17:52:00Z">
        <w:r w:rsidR="0004020B">
          <w:t>DASWCAP</w:t>
        </w:r>
      </w:ins>
      <w:r w:rsidRPr="00EB5B0C">
        <w:t xml:space="preserve"> </w:t>
      </w:r>
      <w:ins w:id="963" w:author="ERCOT" w:date="2020-01-16T10:21:00Z">
        <w:r w:rsidR="00902D09">
          <w:t xml:space="preserve">and </w:t>
        </w:r>
      </w:ins>
      <w:ins w:id="964" w:author="ERCOT" w:date="2020-01-16T10:22:00Z">
        <w:r w:rsidR="00902D09">
          <w:t xml:space="preserve">the </w:t>
        </w:r>
      </w:ins>
      <w:ins w:id="965" w:author="ERCOT" w:date="2020-01-16T10:21:00Z">
        <w:r w:rsidR="00902D09">
          <w:t xml:space="preserve">VOLL used to determine the ASDCs for DAM and RTM </w:t>
        </w:r>
      </w:ins>
      <w:r w:rsidRPr="00EB5B0C">
        <w:t>shall be reset</w:t>
      </w:r>
      <w:del w:id="966"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967" w:author="ERCOT" w:date="2020-02-21T16:29:00Z">
        <w:del w:id="968" w:author="ERCOT" w:date="2020-02-24T10:49:00Z">
          <w:r w:rsidR="00621DA4" w:rsidDel="00003B56">
            <w:delText>,</w:delText>
          </w:r>
        </w:del>
        <w:r w:rsidR="00621DA4">
          <w:t xml:space="preserve"> per the schedule in </w:t>
        </w:r>
      </w:ins>
      <w:ins w:id="969" w:author="ERCOT" w:date="2020-02-24T13:29:00Z">
        <w:r w:rsidR="003361E2">
          <w:t>Section</w:t>
        </w:r>
      </w:ins>
      <w:ins w:id="970"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4A75496" w14:textId="77777777" w:rsidTr="005C3D00">
        <w:trPr>
          <w:trHeight w:val="386"/>
        </w:trPr>
        <w:tc>
          <w:tcPr>
            <w:tcW w:w="9350" w:type="dxa"/>
            <w:shd w:val="pct12" w:color="auto" w:fill="auto"/>
          </w:tcPr>
          <w:p w14:paraId="4F36A01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7DA95824" w14:textId="77777777"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971" w:author="ERCOT" w:date="2020-03-04T14:07:00Z">
              <w:r>
                <w:t>DASWCAP and RTSWCAP</w:t>
              </w:r>
            </w:ins>
            <w:del w:id="972" w:author="ERCOT" w:date="2020-03-04T14:07:00Z">
              <w:r w:rsidRPr="00EB5B0C" w:rsidDel="00DE1AE9">
                <w:delText>SWCAP</w:delText>
              </w:r>
            </w:del>
            <w:r w:rsidRPr="00EB5B0C">
              <w:t xml:space="preserve"> shall be set equal to the </w:t>
            </w:r>
            <w:ins w:id="973"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974"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975"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976" w:author="ERCOT" w:date="2020-03-04T14:07:00Z">
              <w:r w:rsidRPr="00EB5B0C" w:rsidDel="00DE1AE9">
                <w:delText>SWCAP</w:delText>
              </w:r>
            </w:del>
            <w:ins w:id="977" w:author="ERCOT" w:date="2020-03-04T14:07:00Z">
              <w:r>
                <w:t>DASWCAP</w:t>
              </w:r>
              <w:r w:rsidRPr="00EB5B0C">
                <w:t xml:space="preserve"> </w:t>
              </w:r>
              <w:r>
                <w:t>and the VOLL used to determine the ASDCs for DAM and RTM</w:t>
              </w:r>
            </w:ins>
            <w:r w:rsidRPr="00EB5B0C">
              <w:t xml:space="preserve"> shall be reset</w:t>
            </w:r>
            <w:del w:id="978" w:author="ERCOT" w:date="2020-03-04T14:08:00Z">
              <w:r w:rsidRPr="00EB5B0C" w:rsidDel="00DE1AE9">
                <w:delText xml:space="preserve"> to the LCAP for the remainder of that </w:delText>
              </w:r>
              <w:r w:rsidDel="00DE1AE9">
                <w:delText>year</w:delText>
              </w:r>
            </w:del>
            <w:ins w:id="979" w:author="ERCOT" w:date="2020-03-04T14:08:00Z">
              <w:r>
                <w:t xml:space="preserve"> per the schedule in Section 4.4.11.1, Scarcity Pricing Mechanism</w:t>
              </w:r>
            </w:ins>
            <w:r w:rsidRPr="00EB5B0C">
              <w:t>.</w:t>
            </w:r>
          </w:p>
        </w:tc>
      </w:tr>
    </w:tbl>
    <w:p w14:paraId="0264F3E9" w14:textId="77777777" w:rsidR="00336D2F" w:rsidRPr="00EB5B0C" w:rsidRDefault="00336D2F" w:rsidP="00DE1AE9">
      <w:pPr>
        <w:spacing w:before="240" w:after="240"/>
        <w:ind w:left="1440" w:hanging="720"/>
      </w:pPr>
      <w:r>
        <w:t>(c)</w:t>
      </w:r>
      <w:r>
        <w:tab/>
      </w:r>
      <w:r w:rsidR="00D5546B" w:rsidRPr="00D61BA9">
        <w:t>ERCOT shall set the PNM threshold at three times the cost of new entry of new generation plants</w:t>
      </w:r>
      <w:r w:rsidRPr="00D61BA9">
        <w:t>.</w:t>
      </w:r>
    </w:p>
    <w:p w14:paraId="75EDD6F5"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13CDD1B4" w14:textId="77777777" w:rsidTr="00D161F2">
        <w:trPr>
          <w:trHeight w:val="351"/>
          <w:tblHeader/>
        </w:trPr>
        <w:tc>
          <w:tcPr>
            <w:tcW w:w="1571" w:type="dxa"/>
          </w:tcPr>
          <w:p w14:paraId="405C6061" w14:textId="77777777" w:rsidR="00336D2F" w:rsidRPr="00A8084A" w:rsidRDefault="00336D2F" w:rsidP="00D161F2">
            <w:pPr>
              <w:pStyle w:val="TableHead"/>
            </w:pPr>
            <w:r w:rsidRPr="00E10651">
              <w:t>Parameter</w:t>
            </w:r>
          </w:p>
        </w:tc>
        <w:tc>
          <w:tcPr>
            <w:tcW w:w="1691" w:type="dxa"/>
          </w:tcPr>
          <w:p w14:paraId="32EA3EE2" w14:textId="77777777" w:rsidR="00336D2F" w:rsidRPr="00A8084A" w:rsidRDefault="00336D2F" w:rsidP="00D161F2">
            <w:pPr>
              <w:pStyle w:val="TableHead"/>
            </w:pPr>
            <w:r w:rsidRPr="00A8084A">
              <w:t>Unit</w:t>
            </w:r>
          </w:p>
        </w:tc>
        <w:tc>
          <w:tcPr>
            <w:tcW w:w="5854" w:type="dxa"/>
          </w:tcPr>
          <w:p w14:paraId="5F7B2F2E" w14:textId="77777777" w:rsidR="00336D2F" w:rsidRPr="00A8084A" w:rsidRDefault="00336D2F" w:rsidP="00D161F2">
            <w:pPr>
              <w:pStyle w:val="TableHead"/>
            </w:pPr>
            <w:r w:rsidRPr="00A8084A">
              <w:t>Current Value*</w:t>
            </w:r>
          </w:p>
        </w:tc>
      </w:tr>
      <w:tr w:rsidR="00336D2F" w:rsidRPr="00D74ADF" w14:paraId="580DCC8C" w14:textId="77777777" w:rsidTr="00D161F2">
        <w:trPr>
          <w:trHeight w:val="404"/>
        </w:trPr>
        <w:tc>
          <w:tcPr>
            <w:tcW w:w="1571" w:type="dxa"/>
          </w:tcPr>
          <w:p w14:paraId="59F29FA2" w14:textId="77777777" w:rsidR="00336D2F" w:rsidRPr="00B46A1F" w:rsidRDefault="00336D2F" w:rsidP="00D161F2">
            <w:pPr>
              <w:pStyle w:val="TableBody"/>
            </w:pPr>
            <w:r>
              <w:t>HCAP</w:t>
            </w:r>
            <w:ins w:id="980" w:author="ERCOT" w:date="2019-11-05T15:13:00Z">
              <w:r w:rsidR="00C707F2">
                <w:t xml:space="preserve"> </w:t>
              </w:r>
            </w:ins>
            <w:ins w:id="981" w:author="ERCOT" w:date="2020-01-14T09:57:00Z">
              <w:r w:rsidR="00856CB5">
                <w:t>–</w:t>
              </w:r>
            </w:ins>
            <w:ins w:id="982" w:author="ERCOT" w:date="2019-11-05T15:13:00Z">
              <w:r w:rsidR="00C707F2">
                <w:t xml:space="preserve"> DAM</w:t>
              </w:r>
            </w:ins>
            <w:ins w:id="983" w:author="ERCOT" w:date="2020-01-14T09:57:00Z">
              <w:r w:rsidR="00856CB5">
                <w:t xml:space="preserve"> (DASWCAP)</w:t>
              </w:r>
            </w:ins>
          </w:p>
        </w:tc>
        <w:tc>
          <w:tcPr>
            <w:tcW w:w="1691" w:type="dxa"/>
          </w:tcPr>
          <w:p w14:paraId="4BE3015D" w14:textId="77777777" w:rsidR="00336D2F" w:rsidRPr="00A8084A" w:rsidRDefault="00336D2F" w:rsidP="00D161F2">
            <w:pPr>
              <w:pStyle w:val="TableBody"/>
            </w:pPr>
            <w:r>
              <w:t>$/MWh</w:t>
            </w:r>
          </w:p>
        </w:tc>
        <w:tc>
          <w:tcPr>
            <w:tcW w:w="5854" w:type="dxa"/>
          </w:tcPr>
          <w:p w14:paraId="5EB81BC2" w14:textId="77777777" w:rsidR="00336D2F" w:rsidRPr="00A8084A" w:rsidRDefault="00336D2F" w:rsidP="00D161F2">
            <w:pPr>
              <w:pStyle w:val="TableBody"/>
            </w:pPr>
            <w:r>
              <w:t>9,000</w:t>
            </w:r>
          </w:p>
        </w:tc>
      </w:tr>
      <w:tr w:rsidR="00C707F2" w:rsidRPr="00D74ADF" w14:paraId="290951B3" w14:textId="77777777" w:rsidTr="00D161F2">
        <w:trPr>
          <w:trHeight w:val="404"/>
          <w:ins w:id="984" w:author="ERCOT" w:date="2019-11-05T15:13:00Z"/>
        </w:trPr>
        <w:tc>
          <w:tcPr>
            <w:tcW w:w="1571" w:type="dxa"/>
          </w:tcPr>
          <w:p w14:paraId="246D065B" w14:textId="77777777" w:rsidR="00C707F2" w:rsidRDefault="00C707F2" w:rsidP="00C707F2">
            <w:pPr>
              <w:pStyle w:val="TableBody"/>
              <w:rPr>
                <w:ins w:id="985" w:author="ERCOT" w:date="2019-11-05T15:13:00Z"/>
              </w:rPr>
            </w:pPr>
            <w:ins w:id="986" w:author="ERCOT" w:date="2019-11-05T15:13:00Z">
              <w:r>
                <w:t xml:space="preserve">HCAP </w:t>
              </w:r>
            </w:ins>
            <w:ins w:id="987" w:author="ERCOT" w:date="2020-01-14T09:58:00Z">
              <w:r w:rsidR="00856CB5">
                <w:t>–</w:t>
              </w:r>
            </w:ins>
            <w:ins w:id="988" w:author="ERCOT" w:date="2019-11-05T15:13:00Z">
              <w:r>
                <w:t xml:space="preserve"> RTM</w:t>
              </w:r>
            </w:ins>
            <w:ins w:id="989" w:author="ERCOT" w:date="2020-01-14T09:58:00Z">
              <w:r w:rsidR="00856CB5">
                <w:t xml:space="preserve"> (RTSWCAP)</w:t>
              </w:r>
            </w:ins>
          </w:p>
        </w:tc>
        <w:tc>
          <w:tcPr>
            <w:tcW w:w="1691" w:type="dxa"/>
          </w:tcPr>
          <w:p w14:paraId="05998F54" w14:textId="77777777" w:rsidR="00C707F2" w:rsidRDefault="00C707F2" w:rsidP="00C707F2">
            <w:pPr>
              <w:pStyle w:val="TableBody"/>
              <w:rPr>
                <w:ins w:id="990" w:author="ERCOT" w:date="2019-11-05T15:13:00Z"/>
              </w:rPr>
            </w:pPr>
            <w:ins w:id="991" w:author="ERCOT" w:date="2019-11-05T15:13:00Z">
              <w:r>
                <w:t>$/MWh</w:t>
              </w:r>
            </w:ins>
          </w:p>
        </w:tc>
        <w:tc>
          <w:tcPr>
            <w:tcW w:w="5854" w:type="dxa"/>
          </w:tcPr>
          <w:p w14:paraId="6F1C3AD1" w14:textId="77777777" w:rsidR="00C707F2" w:rsidRDefault="00C707F2" w:rsidP="00C707F2">
            <w:pPr>
              <w:pStyle w:val="TableBody"/>
              <w:rPr>
                <w:ins w:id="992" w:author="ERCOT" w:date="2019-11-05T15:13:00Z"/>
              </w:rPr>
            </w:pPr>
            <w:ins w:id="993" w:author="ERCOT" w:date="2019-11-05T15:13:00Z">
              <w:r>
                <w:t>2,000</w:t>
              </w:r>
            </w:ins>
          </w:p>
        </w:tc>
      </w:tr>
      <w:tr w:rsidR="00C707F2" w:rsidRPr="00D74ADF" w14:paraId="39A5B012" w14:textId="77777777" w:rsidTr="00D161F2">
        <w:trPr>
          <w:trHeight w:val="404"/>
        </w:trPr>
        <w:tc>
          <w:tcPr>
            <w:tcW w:w="1571" w:type="dxa"/>
          </w:tcPr>
          <w:p w14:paraId="658FF78C" w14:textId="77777777" w:rsidR="00C707F2" w:rsidRDefault="00C707F2" w:rsidP="00C707F2">
            <w:pPr>
              <w:pStyle w:val="TableBody"/>
            </w:pPr>
            <w:r>
              <w:t>PNM threshold</w:t>
            </w:r>
          </w:p>
        </w:tc>
        <w:tc>
          <w:tcPr>
            <w:tcW w:w="1691" w:type="dxa"/>
          </w:tcPr>
          <w:p w14:paraId="5F18A68D" w14:textId="77777777" w:rsidR="00C707F2" w:rsidRDefault="00C707F2" w:rsidP="00C707F2">
            <w:pPr>
              <w:pStyle w:val="TableBody"/>
            </w:pPr>
            <w:r>
              <w:t>$/MW-year</w:t>
            </w:r>
          </w:p>
        </w:tc>
        <w:tc>
          <w:tcPr>
            <w:tcW w:w="5854" w:type="dxa"/>
          </w:tcPr>
          <w:p w14:paraId="4FBA5041" w14:textId="77777777" w:rsidR="00C707F2" w:rsidRDefault="00C707F2" w:rsidP="00C707F2">
            <w:pPr>
              <w:pStyle w:val="TableBody"/>
            </w:pPr>
            <w:r>
              <w:t>315,000</w:t>
            </w:r>
          </w:p>
        </w:tc>
      </w:tr>
      <w:tr w:rsidR="00C707F2" w:rsidRPr="00BE4766" w14:paraId="22B33C61" w14:textId="77777777" w:rsidTr="00D161F2">
        <w:trPr>
          <w:trHeight w:val="323"/>
        </w:trPr>
        <w:tc>
          <w:tcPr>
            <w:tcW w:w="9116" w:type="dxa"/>
            <w:gridSpan w:val="3"/>
          </w:tcPr>
          <w:p w14:paraId="24606FF1"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120282F" w14:textId="77777777" w:rsidR="00FF2129" w:rsidRDefault="00482EF3" w:rsidP="00961EC1">
      <w:pPr>
        <w:pStyle w:val="BodyText"/>
        <w:spacing w:before="240"/>
        <w:ind w:left="720" w:hanging="720"/>
      </w:pPr>
      <w:r>
        <w:t>(2)</w:t>
      </w:r>
      <w:r>
        <w:tab/>
        <w:t xml:space="preserve">Any offers that exceed the current </w:t>
      </w:r>
      <w:ins w:id="994" w:author="ERCOT" w:date="2020-01-14T10:21:00Z">
        <w:r w:rsidR="00981ADC">
          <w:t xml:space="preserve">respective </w:t>
        </w:r>
      </w:ins>
      <w:r>
        <w:t xml:space="preserve">SWCAP shall be rejected by ERCOT. </w:t>
      </w:r>
    </w:p>
    <w:p w14:paraId="59B26FD6" w14:textId="77777777" w:rsidR="00FF2129" w:rsidRDefault="00482EF3" w:rsidP="00003B06">
      <w:pPr>
        <w:pStyle w:val="H4"/>
        <w:spacing w:before="480"/>
        <w:ind w:left="1267" w:hanging="1267"/>
      </w:pPr>
      <w:bookmarkStart w:id="995" w:name="_Toc402345620"/>
      <w:bookmarkStart w:id="996" w:name="_Toc405383903"/>
      <w:bookmarkStart w:id="997" w:name="_Toc405537006"/>
      <w:bookmarkStart w:id="998" w:name="_Toc440871792"/>
      <w:bookmarkStart w:id="999" w:name="_Toc17707799"/>
      <w:r>
        <w:t>4.4.11.1</w:t>
      </w:r>
      <w:r>
        <w:tab/>
      </w:r>
      <w:commentRangeStart w:id="1000"/>
      <w:r>
        <w:t>Scarcity Pricing Mechanism</w:t>
      </w:r>
      <w:bookmarkEnd w:id="995"/>
      <w:bookmarkEnd w:id="996"/>
      <w:bookmarkEnd w:id="997"/>
      <w:bookmarkEnd w:id="998"/>
      <w:bookmarkEnd w:id="999"/>
      <w:r>
        <w:t xml:space="preserve"> </w:t>
      </w:r>
      <w:commentRangeEnd w:id="1000"/>
      <w:r w:rsidR="000C5300">
        <w:rPr>
          <w:rStyle w:val="CommentReference"/>
          <w:b w:val="0"/>
          <w:bCs w:val="0"/>
          <w:snapToGrid/>
        </w:rPr>
        <w:commentReference w:id="1000"/>
      </w:r>
    </w:p>
    <w:p w14:paraId="2D7939A3"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1EA4F457" w14:textId="77777777" w:rsidR="00336D2F" w:rsidRPr="00336D2F" w:rsidRDefault="00336D2F" w:rsidP="00336D2F">
      <w:pPr>
        <w:spacing w:after="240"/>
        <w:ind w:left="1440" w:hanging="720"/>
      </w:pPr>
      <w:r w:rsidRPr="00336D2F">
        <w:t>(a)</w:t>
      </w:r>
      <w:r w:rsidRPr="00336D2F">
        <w:tab/>
        <w:t>The scarcity pricing mechanism operates on an annual Resource adequacy cycle, starting on January 1 and ending on December 31 of each year.</w:t>
      </w:r>
    </w:p>
    <w:p w14:paraId="393E6414"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9922F21"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6826D2FD"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3479111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5021391E" w14:textId="77777777" w:rsidTr="005C3D00">
        <w:trPr>
          <w:trHeight w:val="386"/>
        </w:trPr>
        <w:tc>
          <w:tcPr>
            <w:tcW w:w="9350" w:type="dxa"/>
            <w:shd w:val="pct12" w:color="auto" w:fill="auto"/>
          </w:tcPr>
          <w:p w14:paraId="2392AA9B"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4CA7B5B4"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8F29979"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6DF6A40D"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2A00728C"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6E372705"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54E0D391"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5990CC4" w14:textId="77777777"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1001" w:author="ERCOT" w:date="2020-01-14T11:01:00Z">
        <w:r w:rsidR="002D36F1">
          <w:t>DA</w:t>
        </w:r>
      </w:ins>
      <w:r>
        <w:t>SWCAP on the MIS Public Area.</w:t>
      </w:r>
    </w:p>
    <w:p w14:paraId="7B8B7F03" w14:textId="77777777" w:rsidR="00336D2F" w:rsidRDefault="00336D2F" w:rsidP="00336D2F">
      <w:pPr>
        <w:spacing w:after="240"/>
        <w:ind w:left="720" w:hanging="720"/>
      </w:pPr>
      <w:bookmarkStart w:id="1002" w:name="_Toc142108949"/>
      <w:bookmarkStart w:id="1003" w:name="_Toc142113794"/>
      <w:bookmarkStart w:id="1004" w:name="_Toc402345621"/>
      <w:bookmarkStart w:id="1005" w:name="_Toc405383904"/>
      <w:bookmarkStart w:id="1006" w:name="_Toc405537007"/>
      <w:bookmarkStart w:id="1007" w:name="_Toc440871793"/>
      <w:r>
        <w:t>(3)</w:t>
      </w:r>
      <w:r>
        <w:tab/>
        <w:t xml:space="preserve">When the calculated PNM exceeds PNM threshold per MW-year, the </w:t>
      </w:r>
      <w:ins w:id="1008" w:author="ERCOT" w:date="2020-01-14T11:02:00Z">
        <w:r w:rsidR="002D36F1">
          <w:t>DA</w:t>
        </w:r>
      </w:ins>
      <w:r>
        <w:t xml:space="preserve">SWCAP </w:t>
      </w:r>
      <w:ins w:id="1009" w:author="ERCOT" w:date="2020-01-14T11:03:00Z">
        <w:r w:rsidR="002D36F1">
          <w:t xml:space="preserve">and </w:t>
        </w:r>
      </w:ins>
      <w:ins w:id="1010" w:author="ERCOT" w:date="2020-01-16T10:22:00Z">
        <w:r w:rsidR="00902D09">
          <w:t xml:space="preserve">the </w:t>
        </w:r>
      </w:ins>
      <w:ins w:id="1011" w:author="ERCOT" w:date="2020-01-16T10:17:00Z">
        <w:r w:rsidR="00902D09">
          <w:t>VOLL</w:t>
        </w:r>
        <w:r w:rsidR="00330159">
          <w:t xml:space="preserve"> used to determine the </w:t>
        </w:r>
      </w:ins>
      <w:ins w:id="1012" w:author="ERCOT" w:date="2020-01-14T11:03:00Z">
        <w:r w:rsidR="002D36F1">
          <w:t xml:space="preserve">ASDCs for DAM and RTM </w:t>
        </w:r>
      </w:ins>
      <w:r>
        <w:t xml:space="preserve">shall </w:t>
      </w:r>
      <w:ins w:id="1013" w:author="ERCOT" w:date="2020-02-19T18:08:00Z">
        <w:r w:rsidR="001E4FB4">
          <w:t xml:space="preserve">both </w:t>
        </w:r>
      </w:ins>
      <w:r>
        <w:t>be changed</w:t>
      </w:r>
      <w:ins w:id="1014" w:author="ERCOT" w:date="2020-01-14T11:03:00Z">
        <w:del w:id="1015" w:author="ERCOT" w:date="2020-01-16T10:18:00Z">
          <w:r w:rsidR="002D36F1" w:rsidDel="00330159">
            <w:delText xml:space="preserve"> or capped</w:delText>
          </w:r>
        </w:del>
      </w:ins>
      <w:r>
        <w:t xml:space="preserve"> to the LCAP </w:t>
      </w:r>
      <w:ins w:id="1016" w:author="ERCOT" w:date="2020-02-24T10:55:00Z">
        <w:r w:rsidR="007D4321">
          <w:t xml:space="preserve">for the remainder of the calendar year, </w:t>
        </w:r>
      </w:ins>
      <w:r>
        <w:t>in the following manner:</w:t>
      </w:r>
    </w:p>
    <w:p w14:paraId="31947EB1" w14:textId="77777777" w:rsidR="00336D2F" w:rsidRDefault="00336D2F" w:rsidP="00336D2F">
      <w:pPr>
        <w:spacing w:after="240"/>
        <w:ind w:left="1440" w:hanging="720"/>
      </w:pPr>
      <w:r>
        <w:t>(a)</w:t>
      </w:r>
      <w:r>
        <w:tab/>
        <w:t xml:space="preserve">On the Operating Day that the PNM exceeds </w:t>
      </w:r>
      <w:ins w:id="1017" w:author="ERCOT" w:date="2020-02-24T11:01:00Z">
        <w:r w:rsidR="003907CA">
          <w:t xml:space="preserve">the </w:t>
        </w:r>
      </w:ins>
      <w:r>
        <w:t>PNM threshold</w:t>
      </w:r>
      <w:ins w:id="1018" w:author="ERCOT" w:date="2020-02-24T11:01:00Z">
        <w:r w:rsidR="003907CA">
          <w:t>,</w:t>
        </w:r>
      </w:ins>
      <w:r>
        <w:t xml:space="preserve"> the HCAP will remain in effect for the balance of the day </w:t>
      </w:r>
      <w:ins w:id="1019" w:author="ERCOT" w:date="2020-02-24T11:00:00Z">
        <w:r w:rsidR="003907CA">
          <w:t xml:space="preserve">and </w:t>
        </w:r>
      </w:ins>
      <w:ins w:id="1020" w:author="ERCOT" w:date="2020-03-17T11:16:00Z">
        <w:r w:rsidR="00AF6C7C">
          <w:t xml:space="preserve">for the </w:t>
        </w:r>
      </w:ins>
      <w:ins w:id="1021" w:author="ERCOT" w:date="2020-02-24T11:00:00Z">
        <w:r w:rsidR="003907CA">
          <w:t xml:space="preserve">Operating Day thereafter </w:t>
        </w:r>
      </w:ins>
      <w:r>
        <w:t>(Day</w:t>
      </w:r>
      <w:ins w:id="1022" w:author="ERCOT" w:date="2020-02-24T11:00:00Z">
        <w:r w:rsidR="003907CA">
          <w:t>s</w:t>
        </w:r>
      </w:ins>
      <w:r>
        <w:t xml:space="preserve"> 1</w:t>
      </w:r>
      <w:ins w:id="1023" w:author="ERCOT" w:date="2020-03-17T11:16:00Z">
        <w:r w:rsidR="00AF6C7C">
          <w:t xml:space="preserve"> and 2</w:t>
        </w:r>
      </w:ins>
      <w:r>
        <w:t>).</w:t>
      </w:r>
    </w:p>
    <w:p w14:paraId="28CD15A8" w14:textId="77777777" w:rsidR="00336D2F" w:rsidDel="003361E2" w:rsidRDefault="00336D2F" w:rsidP="00336D2F">
      <w:pPr>
        <w:spacing w:after="240"/>
        <w:ind w:left="1440" w:hanging="720"/>
        <w:rPr>
          <w:del w:id="1024" w:author="ERCOT" w:date="2020-02-24T13:31:00Z"/>
        </w:rPr>
      </w:pPr>
      <w:r>
        <w:t>(b)</w:t>
      </w:r>
      <w:r>
        <w:tab/>
      </w:r>
      <w:del w:id="1025" w:author="ERCOT" w:date="2020-02-24T11:01:00Z">
        <w:r w:rsidDel="003907CA">
          <w:delText xml:space="preserve">During </w:delText>
        </w:r>
      </w:del>
      <w:ins w:id="1026" w:author="ERCOT" w:date="2020-02-24T11:01:00Z">
        <w:r w:rsidR="003907CA">
          <w:t xml:space="preserve">On </w:t>
        </w:r>
      </w:ins>
      <w:r>
        <w:t xml:space="preserve">the </w:t>
      </w:r>
      <w:del w:id="1027" w:author="ERCOT" w:date="2020-02-24T11:01:00Z">
        <w:r w:rsidDel="003907CA">
          <w:delText xml:space="preserve">next </w:delText>
        </w:r>
      </w:del>
      <w:r>
        <w:t>Operating Day</w:t>
      </w:r>
      <w:ins w:id="1028" w:author="ERCOT" w:date="2020-02-24T11:01:00Z">
        <w:r w:rsidR="003907CA">
          <w:t xml:space="preserve"> after the PNM exceeds the PNM threshold</w:t>
        </w:r>
      </w:ins>
      <w:r>
        <w:t xml:space="preserve"> (Day 2)</w:t>
      </w:r>
      <w:ins w:id="1029" w:author="ERCOT" w:date="2020-03-17T11:16:00Z">
        <w:r w:rsidR="00AF6C7C">
          <w:t xml:space="preserve"> prior to the execution of DAM</w:t>
        </w:r>
      </w:ins>
      <w:r>
        <w:t xml:space="preserve">, ERCOT shall send a Market Notice that the </w:t>
      </w:r>
      <w:ins w:id="1030" w:author="ERCOT" w:date="2020-02-24T10:57:00Z">
        <w:r w:rsidR="003907CA">
          <w:t xml:space="preserve">DASWCAP </w:t>
        </w:r>
      </w:ins>
      <w:del w:id="1031" w:author="ERCOT" w:date="2020-02-24T10:57:00Z">
        <w:r w:rsidDel="003907CA">
          <w:delText>LCAP</w:delText>
        </w:r>
      </w:del>
      <w:ins w:id="1032" w:author="ERCOT" w:date="2020-02-21T13:51:00Z">
        <w:del w:id="1033" w:author="ERCOT" w:date="2020-02-24T10:57:00Z">
          <w:r w:rsidR="00891F8A" w:rsidRPr="00891F8A" w:rsidDel="003907CA">
            <w:delText xml:space="preserve"> </w:delText>
          </w:r>
        </w:del>
        <w:r w:rsidR="00891F8A">
          <w:t>and the VOLL used to determine the ASDCs for DAM and RTM</w:t>
        </w:r>
      </w:ins>
      <w:r>
        <w:t xml:space="preserve"> </w:t>
      </w:r>
      <w:del w:id="1034" w:author="ERCOT" w:date="2020-02-24T10:53:00Z">
        <w:r w:rsidDel="007D4321">
          <w:delText xml:space="preserve">is </w:delText>
        </w:r>
      </w:del>
      <w:ins w:id="1035" w:author="ERCOT" w:date="2020-02-24T10:57:00Z">
        <w:r w:rsidR="003907CA">
          <w:t>will both be changed to LCAP</w:t>
        </w:r>
      </w:ins>
      <w:ins w:id="1036" w:author="ERCOT" w:date="2020-02-24T10:59:00Z">
        <w:r w:rsidR="003907CA">
          <w:t>, effective</w:t>
        </w:r>
      </w:ins>
      <w:del w:id="1037" w:author="ERCOT" w:date="2020-02-24T10:57:00Z">
        <w:r w:rsidDel="003907CA">
          <w:delText>going into effect</w:delText>
        </w:r>
      </w:del>
      <w:r>
        <w:t xml:space="preserve"> for</w:t>
      </w:r>
      <w:r w:rsidR="00891F8A">
        <w:t xml:space="preserve"> </w:t>
      </w:r>
      <w:r>
        <w:t xml:space="preserve">the following Operating Day (Day 3).  </w:t>
      </w:r>
      <w:del w:id="1038" w:author="ERCOT" w:date="2020-02-21T13:51:00Z">
        <w:r w:rsidDel="00891F8A">
          <w:delText>At the end of Day 2 and following the last SCED interval at approximately 2355, the System Operator will approve the switchover from the HCAP to the LCAP.</w:delText>
        </w:r>
      </w:del>
    </w:p>
    <w:p w14:paraId="5EC4A133" w14:textId="77777777" w:rsidR="00336D2F" w:rsidRDefault="00336D2F" w:rsidP="00336D2F">
      <w:pPr>
        <w:spacing w:after="240"/>
        <w:ind w:left="1440" w:hanging="720"/>
        <w:rPr>
          <w:ins w:id="1039" w:author="ERCOT" w:date="2020-01-14T11:11:00Z"/>
        </w:rPr>
      </w:pPr>
      <w:del w:id="1040" w:author="ERCOT" w:date="2020-02-24T10:52:00Z">
        <w:r w:rsidDel="007D4321">
          <w:delText>(c)</w:delText>
        </w:r>
      </w:del>
      <w:del w:id="1041" w:author="ERCOT" w:date="2020-02-24T13:31:00Z">
        <w:r w:rsidDel="003361E2">
          <w:tab/>
        </w:r>
      </w:del>
      <w:del w:id="1042" w:author="ERCOT" w:date="2020-02-21T13:52:00Z">
        <w:r w:rsidDel="00891F8A">
          <w:delText>All SCED intervals for Day 3 and through the end of the calendar year will use the LCAP.</w:delText>
        </w:r>
      </w:del>
    </w:p>
    <w:p w14:paraId="38691332" w14:textId="77777777" w:rsidR="00DA736D" w:rsidRDefault="00DA736D" w:rsidP="00336D2F">
      <w:pPr>
        <w:spacing w:after="240"/>
        <w:ind w:left="1440" w:hanging="720"/>
      </w:pPr>
      <w:ins w:id="1043" w:author="ERCOT" w:date="2020-01-14T11:11:00Z">
        <w:r>
          <w:t>(</w:t>
        </w:r>
      </w:ins>
      <w:ins w:id="1044" w:author="ERCOT" w:date="2020-02-24T10:52:00Z">
        <w:r w:rsidR="007D4321">
          <w:t>c</w:t>
        </w:r>
      </w:ins>
      <w:ins w:id="1045" w:author="ERCOT" w:date="2020-01-14T11:11:00Z">
        <w:r>
          <w:t>)</w:t>
        </w:r>
        <w:r>
          <w:tab/>
        </w:r>
      </w:ins>
      <w:ins w:id="1046" w:author="ERCOT" w:date="2020-02-21T16:20:00Z">
        <w:r w:rsidR="00621DA4">
          <w:t>For</w:t>
        </w:r>
      </w:ins>
      <w:ins w:id="1047" w:author="ERCOT" w:date="2020-02-19T17:57:00Z">
        <w:r w:rsidR="00F1602E">
          <w:t xml:space="preserve"> the</w:t>
        </w:r>
      </w:ins>
      <w:ins w:id="1048" w:author="ERCOT" w:date="2020-02-19T17:58:00Z">
        <w:r w:rsidR="00F1602E">
          <w:t xml:space="preserve"> </w:t>
        </w:r>
      </w:ins>
      <w:ins w:id="1049" w:author="ERCOT" w:date="2020-02-19T17:57:00Z">
        <w:r w:rsidR="00F1602E">
          <w:t xml:space="preserve">Operating Day </w:t>
        </w:r>
      </w:ins>
      <w:ins w:id="1050" w:author="ERCOT" w:date="2020-03-17T11:17:00Z">
        <w:r w:rsidR="00AF6C7C">
          <w:t>two</w:t>
        </w:r>
      </w:ins>
      <w:ins w:id="1051" w:author="ERCOT" w:date="2020-02-21T13:53:00Z">
        <w:r w:rsidR="00891F8A">
          <w:t xml:space="preserve"> days after the PNM threshold is exceeded </w:t>
        </w:r>
      </w:ins>
      <w:ins w:id="1052" w:author="ERCOT" w:date="2020-02-19T17:57:00Z">
        <w:r w:rsidR="00F1602E">
          <w:t xml:space="preserve">(Day </w:t>
        </w:r>
      </w:ins>
      <w:ins w:id="1053" w:author="ERCOT" w:date="2020-03-17T11:17:00Z">
        <w:r w:rsidR="00AF6C7C">
          <w:t>3</w:t>
        </w:r>
      </w:ins>
      <w:ins w:id="1054" w:author="ERCOT" w:date="2020-02-19T17:57:00Z">
        <w:r w:rsidR="00F1602E">
          <w:t>)</w:t>
        </w:r>
      </w:ins>
      <w:ins w:id="1055" w:author="ERCOT" w:date="2020-02-19T17:58:00Z">
        <w:r w:rsidR="00F1602E">
          <w:t xml:space="preserve"> </w:t>
        </w:r>
      </w:ins>
      <w:ins w:id="1056" w:author="ERCOT" w:date="2020-02-19T17:59:00Z">
        <w:r w:rsidR="00F1602E">
          <w:t xml:space="preserve">and </w:t>
        </w:r>
      </w:ins>
      <w:ins w:id="1057" w:author="ERCOT" w:date="2020-02-19T17:58:00Z">
        <w:r w:rsidR="00F1602E">
          <w:t>through the end of the calendar year</w:t>
        </w:r>
      </w:ins>
      <w:ins w:id="1058" w:author="ERCOT" w:date="2020-02-19T17:59:00Z">
        <w:r w:rsidR="00F1602E">
          <w:t>,</w:t>
        </w:r>
      </w:ins>
      <w:ins w:id="1059" w:author="ERCOT" w:date="2020-02-19T17:57:00Z">
        <w:r w:rsidR="00F1602E">
          <w:t xml:space="preserve"> </w:t>
        </w:r>
      </w:ins>
      <w:ins w:id="1060" w:author="ERCOT" w:date="2020-01-14T11:11:00Z">
        <w:r>
          <w:t>DAM</w:t>
        </w:r>
      </w:ins>
      <w:ins w:id="1061" w:author="ERCOT" w:date="2020-02-21T13:54:00Z">
        <w:r w:rsidR="00891F8A">
          <w:t xml:space="preserve"> and RTM</w:t>
        </w:r>
      </w:ins>
      <w:ins w:id="1062" w:author="ERCOT" w:date="2020-01-14T11:11:00Z">
        <w:r>
          <w:t xml:space="preserve"> will use the LCAP</w:t>
        </w:r>
      </w:ins>
      <w:ins w:id="1063" w:author="ERCOT" w:date="2020-01-14T11:13:00Z">
        <w:r>
          <w:t xml:space="preserve"> and ASDCs</w:t>
        </w:r>
      </w:ins>
      <w:ins w:id="1064" w:author="ERCOT" w:date="2020-01-16T10:20:00Z">
        <w:r w:rsidR="00902D09">
          <w:t xml:space="preserve"> reflecting the updated VOLL</w:t>
        </w:r>
      </w:ins>
      <w:ins w:id="1065" w:author="ERCOT" w:date="2020-01-14T11:11:00Z">
        <w:r>
          <w:t>.</w:t>
        </w:r>
      </w:ins>
    </w:p>
    <w:p w14:paraId="32122DB2" w14:textId="77777777" w:rsidR="00336D2F" w:rsidRPr="00BA2009" w:rsidRDefault="00336D2F" w:rsidP="00891F8A">
      <w:pPr>
        <w:spacing w:after="240"/>
        <w:ind w:left="1440" w:hanging="720"/>
      </w:pPr>
      <w:r>
        <w:t>(d)</w:t>
      </w:r>
      <w:r>
        <w:tab/>
      </w:r>
      <w:ins w:id="1066" w:author="ERCOT" w:date="2020-02-21T16:30:00Z">
        <w:r w:rsidR="00DE1A24">
          <w:t>O</w:t>
        </w:r>
      </w:ins>
      <w:ins w:id="1067" w:author="ERCOT" w:date="2020-02-21T13:58:00Z">
        <w:r w:rsidR="00891F8A">
          <w:t>n December 31</w:t>
        </w:r>
      </w:ins>
      <w:ins w:id="1068" w:author="ERCOT" w:date="2020-02-21T16:31:00Z">
        <w:r w:rsidR="00DE1A24">
          <w:t>,</w:t>
        </w:r>
      </w:ins>
      <w:ins w:id="1069" w:author="ERCOT" w:date="2020-02-21T13:58:00Z">
        <w:r w:rsidR="00891F8A">
          <w:t xml:space="preserve"> for Operating Day January 1</w:t>
        </w:r>
      </w:ins>
      <w:ins w:id="1070" w:author="ERCOT" w:date="2020-02-21T16:30:00Z">
        <w:r w:rsidR="00DE1A24">
          <w:t>,</w:t>
        </w:r>
      </w:ins>
      <w:ins w:id="1071" w:author="ERCOT" w:date="2020-02-21T13:58:00Z">
        <w:r w:rsidR="00891F8A">
          <w:t xml:space="preserve"> DASWCAP and the VOLL </w:t>
        </w:r>
      </w:ins>
      <w:ins w:id="1072" w:author="ERCOT" w:date="2020-02-21T16:31:00Z">
        <w:r w:rsidR="00DE1A24">
          <w:t>used to determine</w:t>
        </w:r>
      </w:ins>
      <w:ins w:id="1073" w:author="ERCOT" w:date="2020-02-21T13:58:00Z">
        <w:r w:rsidR="00891F8A">
          <w:t xml:space="preserve"> the ASDCs</w:t>
        </w:r>
      </w:ins>
      <w:ins w:id="1074" w:author="ERCOT" w:date="2020-02-21T16:31:00Z">
        <w:r w:rsidR="00DE1A24">
          <w:t xml:space="preserve"> for the DAM and RTM will be reset to the </w:t>
        </w:r>
      </w:ins>
      <w:ins w:id="1075" w:author="ERCOT" w:date="2020-02-21T16:32:00Z">
        <w:r w:rsidR="00DE1A24">
          <w:t>HCAP for DAM</w:t>
        </w:r>
      </w:ins>
      <w:ins w:id="1076" w:author="ERCOT" w:date="2020-02-21T16:33:00Z">
        <w:r w:rsidR="00DE1A24">
          <w:t xml:space="preserve"> for the new Resource adequacy cycle</w:t>
        </w:r>
      </w:ins>
      <w:ins w:id="1077" w:author="ERCOT" w:date="2020-02-21T13:58:00Z">
        <w:r w:rsidR="00891F8A">
          <w:t xml:space="preserve">. </w:t>
        </w:r>
      </w:ins>
      <w:del w:id="1078" w:author="ERCOT" w:date="2020-02-21T16:32:00Z">
        <w:r w:rsidDel="00DE1A24">
          <w:delText>On December 31 following the last SCED interval at approximately 2355, the System Operator will approve the switchover from the LCAP up to the HCAP for the next year.</w:delText>
        </w:r>
      </w:del>
      <w:ins w:id="1079" w:author="ERCOT" w:date="2020-02-21T13:56:00Z">
        <w:del w:id="1080" w:author="ERCOT" w:date="2020-02-21T16:32:00Z">
          <w:r w:rsidR="00891F8A" w:rsidDel="00DE1A24">
            <w:delText xml:space="preserve"> </w:delText>
          </w:r>
        </w:del>
      </w:ins>
    </w:p>
    <w:p w14:paraId="7E6FD8E8" w14:textId="77777777" w:rsidR="0064544B" w:rsidRDefault="0064544B" w:rsidP="0064544B">
      <w:pPr>
        <w:pStyle w:val="H3"/>
        <w:spacing w:before="480"/>
        <w:rPr>
          <w:ins w:id="1081" w:author="ERCOT" w:date="2020-02-06T12:23:00Z"/>
        </w:rPr>
      </w:pPr>
      <w:bookmarkStart w:id="1082" w:name="_Toc17707800"/>
      <w:ins w:id="1083" w:author="ERCOT" w:date="2020-02-06T12:23:00Z">
        <w:r w:rsidRPr="00B26820">
          <w:t>4.4.1</w:t>
        </w:r>
      </w:ins>
      <w:ins w:id="1084" w:author="ERCOT" w:date="2020-02-06T12:24:00Z">
        <w:r w:rsidR="00F20C46" w:rsidRPr="00B26820">
          <w:t>2</w:t>
        </w:r>
      </w:ins>
      <w:ins w:id="1085" w:author="ERCOT" w:date="2020-02-06T12:23:00Z">
        <w:r w:rsidRPr="00B26820">
          <w:tab/>
        </w:r>
        <w:commentRangeStart w:id="1086"/>
        <w:r w:rsidRPr="00B26820">
          <w:t>Determination of Ancillary Service Demand</w:t>
        </w:r>
        <w:r w:rsidR="00F20C46" w:rsidRPr="00B26820">
          <w:t xml:space="preserve"> Curves</w:t>
        </w:r>
      </w:ins>
      <w:commentRangeEnd w:id="1086"/>
      <w:r w:rsidR="00C55A1F" w:rsidRPr="00B26820">
        <w:rPr>
          <w:rStyle w:val="CommentReference"/>
          <w:b w:val="0"/>
          <w:bCs w:val="0"/>
          <w:i w:val="0"/>
        </w:rPr>
        <w:commentReference w:id="1086"/>
      </w:r>
      <w:ins w:id="1087" w:author="ERCOT 070820" w:date="2020-07-03T11:51:00Z">
        <w:r w:rsidR="00D55FCB">
          <w:t xml:space="preserve"> </w:t>
        </w:r>
        <w:r w:rsidR="00D55FCB" w:rsidRPr="00E23EF2">
          <w:t>for the Day-Ahead Market and Real-Time Market</w:t>
        </w:r>
      </w:ins>
    </w:p>
    <w:p w14:paraId="23E134EB" w14:textId="77777777" w:rsidR="00F20C46" w:rsidRDefault="00F20C46" w:rsidP="00F20C46">
      <w:pPr>
        <w:pStyle w:val="BodyText"/>
        <w:ind w:left="720" w:hanging="720"/>
        <w:rPr>
          <w:ins w:id="1088" w:author="ERCOT" w:date="2020-02-06T12:28:00Z"/>
        </w:rPr>
      </w:pPr>
      <w:ins w:id="1089" w:author="ERCOT" w:date="2020-02-06T12:26:00Z">
        <w:r>
          <w:t>(1)</w:t>
        </w:r>
        <w:r>
          <w:tab/>
          <w:t xml:space="preserve">This Section </w:t>
        </w:r>
      </w:ins>
      <w:ins w:id="1090"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1091" w:author="ERCOT" w:date="2020-02-06T12:29:00Z">
        <w:r>
          <w:t xml:space="preserve"> and </w:t>
        </w:r>
        <w:r w:rsidRPr="00F20C46">
          <w:t>Real-Time Market (RTM)</w:t>
        </w:r>
      </w:ins>
      <w:ins w:id="1092" w:author="ERCOT" w:date="2020-02-06T12:27:00Z">
        <w:r w:rsidRPr="00F20C46">
          <w:t>.</w:t>
        </w:r>
      </w:ins>
      <w:ins w:id="1093" w:author="ERCOT 070820" w:date="2020-07-03T11:51:00Z">
        <w:r w:rsidR="00D55FCB">
          <w:t xml:space="preserve">  This section does not apply to ASDCs used in the Reliability Unit Commitment (RUC) process.</w:t>
        </w:r>
      </w:ins>
    </w:p>
    <w:p w14:paraId="11B7DFEF" w14:textId="77777777" w:rsidR="00F20C46" w:rsidDel="00D55FCB" w:rsidRDefault="00F20C46" w:rsidP="007F67CD">
      <w:pPr>
        <w:pStyle w:val="BodyText"/>
        <w:ind w:left="720" w:hanging="720"/>
        <w:rPr>
          <w:ins w:id="1094" w:author="ERCOT" w:date="2020-02-06T12:29:00Z"/>
          <w:del w:id="1095" w:author="ERCOT 070820" w:date="2020-07-03T11:51:00Z"/>
        </w:rPr>
      </w:pPr>
      <w:ins w:id="1096" w:author="ERCOT" w:date="2020-02-06T12:28:00Z">
        <w:del w:id="1097" w:author="ERCOT 070820" w:date="2020-07-03T11:51:00Z">
          <w:r w:rsidDel="00D55FCB">
            <w:delText>(2)</w:delText>
          </w:r>
          <w:r w:rsidDel="00D55FCB">
            <w:tab/>
          </w:r>
        </w:del>
      </w:ins>
      <w:ins w:id="1098" w:author="ERCOT" w:date="2020-02-21T16:38:00Z">
        <w:del w:id="1099" w:author="ERCOT 070820" w:date="2020-07-03T11:51:00Z">
          <w:r w:rsidR="00D051F8" w:rsidDel="00D55FCB">
            <w:delText>To determine</w:delText>
          </w:r>
        </w:del>
      </w:ins>
      <w:ins w:id="1100" w:author="ERCOT" w:date="2020-02-21T16:39:00Z">
        <w:del w:id="1101" w:author="ERCOT 070820" w:date="2020-07-03T11:51:00Z">
          <w:r w:rsidR="00D051F8" w:rsidDel="00D55FCB">
            <w:delText xml:space="preserve"> the i</w:delText>
          </w:r>
          <w:r w:rsidR="00D051F8" w:rsidRPr="00F20C46" w:rsidDel="00D55FCB">
            <w:delText>ndividual ASDCs for Reg-Up, RRS, ECRS, and Non-Spin</w:delText>
          </w:r>
        </w:del>
      </w:ins>
      <w:ins w:id="1102" w:author="ERCOT" w:date="2020-02-06T12:30:00Z">
        <w:del w:id="1103" w:author="ERCOT 070820" w:date="2020-07-03T11:51:00Z">
          <w:r w:rsidDel="00D55FCB">
            <w:delText>,</w:delText>
          </w:r>
        </w:del>
      </w:ins>
      <w:ins w:id="1104" w:author="ERCOT" w:date="2020-02-06T12:29:00Z">
        <w:del w:id="1105" w:author="ERCOT 070820" w:date="2020-07-03T11:51:00Z">
          <w:r w:rsidRPr="00F20C46" w:rsidDel="00D55FCB">
            <w:delText xml:space="preserve"> </w:delText>
          </w:r>
        </w:del>
      </w:ins>
      <w:ins w:id="1106" w:author="ERCOT" w:date="2020-02-07T12:40:00Z">
        <w:del w:id="1107" w:author="ERCOT 070820" w:date="2020-07-03T11:51:00Z">
          <w:r w:rsidR="00305142" w:rsidDel="00D55FCB">
            <w:delText xml:space="preserve">an </w:delText>
          </w:r>
        </w:del>
      </w:ins>
      <w:ins w:id="1108" w:author="ERCOT" w:date="2020-02-06T12:36:00Z">
        <w:del w:id="1109" w:author="ERCOT 070820" w:date="2020-07-03T11:51:00Z">
          <w:r w:rsidR="000F4DF1" w:rsidDel="00D55FCB">
            <w:delText>A</w:delText>
          </w:r>
        </w:del>
      </w:ins>
      <w:ins w:id="1110" w:author="ERCOT" w:date="2020-02-06T12:29:00Z">
        <w:del w:id="1111" w:author="ERCOT 070820" w:date="2020-07-03T11:51:00Z">
          <w:r w:rsidRPr="00F20C46" w:rsidDel="00D55FCB">
            <w:delText xml:space="preserve">ggregate ORDC </w:delText>
          </w:r>
        </w:del>
      </w:ins>
      <w:ins w:id="1112" w:author="ERCOT" w:date="2020-02-06T12:36:00Z">
        <w:del w:id="1113" w:author="ERCOT 070820" w:date="2020-07-03T11:51:00Z">
          <w:r w:rsidR="000F4DF1" w:rsidDel="00D55FCB">
            <w:delText>(AORDC)</w:delText>
          </w:r>
        </w:del>
      </w:ins>
      <w:ins w:id="1114" w:author="ERCOT" w:date="2020-02-06T12:29:00Z">
        <w:del w:id="1115" w:author="ERCOT 070820" w:date="2020-07-03T11:51:00Z">
          <w:r w:rsidRPr="00F20C46" w:rsidDel="00D55FCB">
            <w:delText xml:space="preserve"> will be created and then disaggregated into individual </w:delText>
          </w:r>
        </w:del>
      </w:ins>
      <w:ins w:id="1116" w:author="ERCOT" w:date="2020-02-21T16:39:00Z">
        <w:del w:id="1117" w:author="ERCOT 070820" w:date="2020-07-03T11:51:00Z">
          <w:r w:rsidR="00D051F8" w:rsidDel="00D55FCB">
            <w:delText>curves for the different Ancillary Servi</w:delText>
          </w:r>
          <w:r w:rsidR="001C75DB" w:rsidDel="00D55FCB">
            <w:delText>ce</w:delText>
          </w:r>
        </w:del>
      </w:ins>
      <w:ins w:id="1118" w:author="ERCOT" w:date="2020-02-21T16:40:00Z">
        <w:del w:id="1119" w:author="ERCOT 070820" w:date="2020-07-03T11:51:00Z">
          <w:r w:rsidR="001C75DB" w:rsidDel="00D55FCB">
            <w:delText>s</w:delText>
          </w:r>
        </w:del>
      </w:ins>
      <w:ins w:id="1120" w:author="ERCOT" w:date="2020-02-21T16:39:00Z">
        <w:del w:id="1121" w:author="ERCOT 070820" w:date="2020-07-03T11:51:00Z">
          <w:r w:rsidR="001C75DB" w:rsidDel="00D55FCB">
            <w:delText>.</w:delText>
          </w:r>
        </w:del>
      </w:ins>
    </w:p>
    <w:p w14:paraId="56168F04" w14:textId="77777777" w:rsidR="00F20C46" w:rsidDel="007F67CD" w:rsidRDefault="00F20C46" w:rsidP="00F20C46">
      <w:pPr>
        <w:pStyle w:val="BodyText"/>
        <w:ind w:left="720" w:hanging="720"/>
        <w:rPr>
          <w:ins w:id="1122" w:author="ERCOT" w:date="2020-02-06T12:30:00Z"/>
        </w:rPr>
      </w:pPr>
      <w:ins w:id="1123" w:author="ERCOT" w:date="2020-02-06T12:29:00Z">
        <w:r w:rsidDel="007F67CD">
          <w:t>(</w:t>
        </w:r>
      </w:ins>
      <w:ins w:id="1124" w:author="ERCOT 070820" w:date="2020-07-03T11:51:00Z">
        <w:r w:rsidR="00D55FCB">
          <w:t>2</w:t>
        </w:r>
      </w:ins>
      <w:ins w:id="1125" w:author="ERCOT" w:date="2020-02-06T12:29:00Z">
        <w:del w:id="1126" w:author="ERCOT 070820" w:date="2020-07-03T11:51:00Z">
          <w:r w:rsidDel="00D55FCB">
            <w:delText>3</w:delText>
          </w:r>
        </w:del>
        <w:r w:rsidDel="007F67CD">
          <w:t>)</w:t>
        </w:r>
        <w:r w:rsidDel="007F67CD">
          <w:tab/>
        </w:r>
        <w:r w:rsidRPr="00F20C46" w:rsidDel="007F67CD">
          <w:t>The DAM shall use the same ASDCs as the RTM</w:t>
        </w:r>
      </w:ins>
      <w:ins w:id="1127" w:author="ERCOT" w:date="2020-02-21T14:06:00Z">
        <w:r w:rsidR="00052ED2" w:rsidDel="007F67CD">
          <w:t>, as an initial condition</w:t>
        </w:r>
      </w:ins>
      <w:ins w:id="1128"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129" w:author="ERCOT" w:date="2020-02-20T10:54:00Z">
        <w:r w:rsidR="00B26820" w:rsidDel="007F67CD">
          <w:t>S</w:t>
        </w:r>
      </w:ins>
      <w:ins w:id="1130" w:author="ERCOT" w:date="2020-02-06T12:29:00Z">
        <w:r w:rsidRPr="00F20C46" w:rsidDel="007F67CD">
          <w:t>elf-</w:t>
        </w:r>
      </w:ins>
      <w:ins w:id="1131" w:author="ERCOT" w:date="2020-02-20T10:54:00Z">
        <w:r w:rsidR="00B26820" w:rsidDel="007F67CD">
          <w:t>A</w:t>
        </w:r>
      </w:ins>
      <w:ins w:id="1132" w:author="ERCOT" w:date="2020-02-06T12:29:00Z">
        <w:r w:rsidRPr="00F20C46" w:rsidDel="007F67CD">
          <w:t xml:space="preserve">rranged Ancillary Service </w:t>
        </w:r>
      </w:ins>
      <w:ins w:id="1133" w:author="ERCOT" w:date="2020-02-20T10:54:00Z">
        <w:r w:rsidR="00B26820" w:rsidDel="007F67CD">
          <w:t>Q</w:t>
        </w:r>
      </w:ins>
      <w:ins w:id="1134" w:author="ERCOT" w:date="2020-02-06T12:29:00Z">
        <w:r w:rsidRPr="00F20C46" w:rsidDel="007F67CD">
          <w:t>uantities.</w:t>
        </w:r>
      </w:ins>
    </w:p>
    <w:p w14:paraId="3A797953" w14:textId="77777777" w:rsidR="00D55FCB" w:rsidDel="007F67CD" w:rsidRDefault="00F20C46" w:rsidP="00D55FCB">
      <w:pPr>
        <w:pStyle w:val="BodyText"/>
        <w:ind w:left="720" w:hanging="720"/>
        <w:rPr>
          <w:ins w:id="1135" w:author="ERCOT 070820" w:date="2020-07-03T11:51:00Z"/>
        </w:rPr>
      </w:pPr>
      <w:ins w:id="1136" w:author="ERCOT" w:date="2020-02-06T12:30:00Z">
        <w:r w:rsidDel="007F67CD">
          <w:t>(</w:t>
        </w:r>
      </w:ins>
      <w:ins w:id="1137" w:author="ERCOT 070820" w:date="2020-07-03T11:51:00Z">
        <w:r w:rsidR="00D55FCB">
          <w:t>3</w:t>
        </w:r>
      </w:ins>
      <w:ins w:id="1138" w:author="ERCOT" w:date="2020-02-06T12:30:00Z">
        <w:del w:id="1139" w:author="ERCOT 070820" w:date="2020-07-03T11:51:00Z">
          <w:r w:rsidDel="00D55FCB">
            <w:delText>4</w:delText>
          </w:r>
        </w:del>
        <w:r w:rsidDel="007F67CD">
          <w:t>)</w:t>
        </w:r>
        <w:r w:rsidDel="007F67CD">
          <w:tab/>
          <w:t>For Reg-Down, t</w:t>
        </w:r>
        <w:r w:rsidRPr="00F20C46" w:rsidDel="007F67CD">
          <w:t>he ASDC shall be a constant value equal to VOLL for the full range of the Ancillary Service Plan for Reg-Down.</w:t>
        </w:r>
      </w:ins>
      <w:ins w:id="1140" w:author="ERCOT 070820" w:date="2020-07-03T11:51:00Z">
        <w:r w:rsidR="00D55FCB" w:rsidRPr="00D55FCB" w:rsidDel="007F67CD">
          <w:t xml:space="preserve"> </w:t>
        </w:r>
      </w:ins>
    </w:p>
    <w:p w14:paraId="61303C11" w14:textId="77777777" w:rsidR="00D55FCB" w:rsidRDefault="00D55FCB" w:rsidP="00D55FCB">
      <w:pPr>
        <w:pStyle w:val="BodyText"/>
        <w:ind w:left="720" w:hanging="720"/>
        <w:rPr>
          <w:ins w:id="1141" w:author="ERCOT 070820" w:date="2020-07-03T11:51:00Z"/>
        </w:rPr>
      </w:pPr>
      <w:ins w:id="1142" w:author="ERCOT 070820" w:date="2020-07-03T11:51: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127D4CFE" w14:textId="77777777" w:rsidR="00F20C46" w:rsidRDefault="00736DA8" w:rsidP="00033B81">
      <w:pPr>
        <w:pStyle w:val="BodyText"/>
        <w:ind w:left="720" w:hanging="720"/>
        <w:rPr>
          <w:ins w:id="1143" w:author="ERCOT" w:date="2020-02-06T12:45:00Z"/>
        </w:rPr>
      </w:pPr>
      <w:ins w:id="1144" w:author="ERCOT" w:date="2020-02-06T12:44:00Z">
        <w:r>
          <w:t>(</w:t>
        </w:r>
      </w:ins>
      <w:ins w:id="1145" w:author="ERCOT" w:date="2020-02-07T12:42:00Z">
        <w:r w:rsidR="00305142">
          <w:t>5</w:t>
        </w:r>
      </w:ins>
      <w:ins w:id="1146" w:author="ERCOT" w:date="2020-02-06T12:44:00Z">
        <w:r>
          <w:t>)</w:t>
        </w:r>
        <w:r>
          <w:tab/>
        </w:r>
      </w:ins>
      <w:ins w:id="1147" w:author="ERCOT" w:date="2020-02-06T12:54:00Z">
        <w:r w:rsidR="00A41282">
          <w:t xml:space="preserve">ERCOT shall develop </w:t>
        </w:r>
      </w:ins>
      <w:ins w:id="1148" w:author="ERCOT" w:date="2020-02-07T12:46:00Z">
        <w:r w:rsidR="00305142">
          <w:t xml:space="preserve">the </w:t>
        </w:r>
      </w:ins>
      <w:ins w:id="1149" w:author="ERCOT" w:date="2020-02-06T12:32:00Z">
        <w:r w:rsidR="000F4DF1">
          <w:t>AORDC</w:t>
        </w:r>
      </w:ins>
      <w:ins w:id="1150" w:author="ERCOT" w:date="2020-03-17T11:18:00Z">
        <w:r w:rsidR="00AF6C7C">
          <w:t xml:space="preserve"> from historical data </w:t>
        </w:r>
      </w:ins>
      <w:ins w:id="1151" w:author="ERCOT 070820" w:date="2020-07-03T11:52:00Z">
        <w:r w:rsidR="00D55FCB" w:rsidRPr="007F67CD">
          <w:t>from the period of June 1, 2014 through December 31, 2023</w:t>
        </w:r>
        <w:r w:rsidR="00D55FCB">
          <w:t xml:space="preserve"> </w:t>
        </w:r>
      </w:ins>
      <w:ins w:id="1152" w:author="ERCOT" w:date="2020-02-06T12:32:00Z">
        <w:r w:rsidR="000F4DF1">
          <w:t>as follows:</w:t>
        </w:r>
      </w:ins>
    </w:p>
    <w:p w14:paraId="6BFF6691" w14:textId="77777777" w:rsidR="00736DA8" w:rsidRDefault="00736DA8" w:rsidP="00DF3469">
      <w:pPr>
        <w:ind w:left="1440" w:hanging="720"/>
        <w:rPr>
          <w:ins w:id="1153" w:author="ERCOT" w:date="2020-02-06T12:45:00Z"/>
        </w:rPr>
      </w:pPr>
      <w:ins w:id="1154" w:author="ERCOT" w:date="2020-02-06T12:45:00Z">
        <w:r>
          <w:t>(a)</w:t>
        </w:r>
        <w:r>
          <w:tab/>
          <w:t xml:space="preserve">For all SCED intervals where the sum of RTOLCAP and RTOFFCAP is less than 10,000 MW, use the RTOLCAP and RTOFFCAP values to calculate the </w:t>
        </w:r>
      </w:ins>
      <w:ins w:id="1155" w:author="ERCOT 070820" w:date="2020-07-03T11:53:00Z">
        <w:r w:rsidR="00D55FCB">
          <w:t>AORDC</w:t>
        </w:r>
      </w:ins>
      <w:ins w:id="1156" w:author="ERCOT" w:date="2020-02-06T12:45:00Z">
        <w:del w:id="1157" w:author="ERCOT 070820" w:date="2020-07-03T11:53:00Z">
          <w:r w:rsidDel="00D55FCB">
            <w:delText xml:space="preserve">composite </w:delText>
          </w:r>
        </w:del>
      </w:ins>
      <w:ins w:id="1158" w:author="ERCOT" w:date="2020-02-07T14:31:00Z">
        <w:del w:id="1159" w:author="ERCOT 070820" w:date="2020-07-03T11:53:00Z">
          <w:r w:rsidR="00C55A1F" w:rsidDel="00D55FCB">
            <w:delText>Loss of Load Probability (</w:delText>
          </w:r>
        </w:del>
      </w:ins>
      <w:ins w:id="1160" w:author="ERCOT" w:date="2020-02-06T12:45:00Z">
        <w:del w:id="1161" w:author="ERCOT 070820" w:date="2020-07-03T11:53:00Z">
          <w:r w:rsidDel="00D55FCB">
            <w:delText>LOLP</w:delText>
          </w:r>
        </w:del>
      </w:ins>
      <w:ins w:id="1162" w:author="ERCOT" w:date="2020-02-07T14:31:00Z">
        <w:del w:id="1163" w:author="ERCOT 070820" w:date="2020-07-03T11:53:00Z">
          <w:r w:rsidR="00C55A1F" w:rsidDel="00D55FCB">
            <w:delText>)</w:delText>
          </w:r>
        </w:del>
      </w:ins>
      <w:ins w:id="1164" w:author="ERCOT" w:date="2020-02-06T12:45:00Z">
        <w:del w:id="1165" w:author="ERCOT 070820" w:date="2020-07-03T11:53:00Z">
          <w:r w:rsidDel="00D55FCB">
            <w:delText xml:space="preserve">.  The composite </w:delText>
          </w:r>
        </w:del>
      </w:ins>
      <w:ins w:id="1166" w:author="ERCOT" w:date="2020-02-07T13:14:00Z">
        <w:del w:id="1167" w:author="ERCOT 070820" w:date="2020-07-03T11:53:00Z">
          <w:r w:rsidR="00B62625" w:rsidDel="00D55FCB">
            <w:delText>LOLP</w:delText>
          </w:r>
        </w:del>
      </w:ins>
      <w:ins w:id="1168" w:author="ERCOT" w:date="2020-02-06T12:45:00Z">
        <w:del w:id="1169" w:author="ERCOT 070820" w:date="2020-07-03T11:53:00Z">
          <w:r w:rsidDel="00D55FCB">
            <w:delText xml:space="preserve"> is defined</w:delText>
          </w:r>
        </w:del>
        <w:r>
          <w:t xml:space="preserve"> as</w:t>
        </w:r>
      </w:ins>
      <w:ins w:id="1170" w:author="ERCOT 070820" w:date="2020-07-03T11:52:00Z">
        <w:r w:rsidR="00D55FCB">
          <w:t xml:space="preserve"> follows</w:t>
        </w:r>
      </w:ins>
      <w:ins w:id="1171" w:author="ERCOT" w:date="2020-02-06T12:45:00Z">
        <w:r>
          <w:t>:</w:t>
        </w:r>
      </w:ins>
    </w:p>
    <w:p w14:paraId="400EAEA7" w14:textId="77777777" w:rsidR="00736DA8" w:rsidRDefault="00736DA8" w:rsidP="00736DA8">
      <w:pPr>
        <w:ind w:left="720"/>
        <w:jc w:val="both"/>
        <w:rPr>
          <w:ins w:id="1172" w:author="ERCOT" w:date="2020-02-06T12:45:00Z"/>
        </w:rPr>
      </w:pPr>
    </w:p>
    <w:p w14:paraId="0E4F1EC1" w14:textId="0ED5ED1D" w:rsidR="00736DA8" w:rsidRPr="0034018A" w:rsidRDefault="0034018A" w:rsidP="00033B81">
      <w:pPr>
        <w:spacing w:after="240"/>
        <w:rPr>
          <w:ins w:id="1173" w:author="ERCOT" w:date="2020-02-06T12:45:00Z"/>
        </w:rPr>
      </w:pPr>
      <m:oMathPara>
        <m:oMathParaPr>
          <m:jc m:val="centerGroup"/>
        </m:oMathParaPr>
        <m:oMath>
          <m:r>
            <w:ins w:id="1174" w:author="ERCOT 070820" w:date="2020-07-03T11:53:00Z">
              <m:rPr>
                <m:sty m:val="bi"/>
              </m:rPr>
              <w:rPr>
                <w:rFonts w:ascii="Cambria Math" w:hAnsi="Cambria Math"/>
              </w:rPr>
              <m:t>AORDC</m:t>
            </w:ins>
          </m:r>
          <m:r>
            <w:ins w:id="1175" w:author="ERCOT" w:date="2020-02-06T12:45:00Z">
              <w:del w:id="1176" w:author="ERCOT 070820" w:date="2020-07-03T11:53:00Z">
                <m:rPr>
                  <m:sty m:val="bi"/>
                </m:rPr>
                <w:rPr>
                  <w:rFonts w:ascii="Cambria Math" w:hAnsi="Cambria Math"/>
                </w:rPr>
                <m:t xml:space="preserve">Composite </m:t>
              </w:del>
            </w:ins>
          </m:r>
          <m:r>
            <w:ins w:id="1177" w:author="ERCOT" w:date="2020-02-07T13:14:00Z">
              <w:del w:id="1178" w:author="ERCOT 070820" w:date="2020-07-03T11:53:00Z">
                <m:rPr>
                  <m:sty m:val="bi"/>
                </m:rPr>
                <w:rPr>
                  <w:rFonts w:ascii="Cambria Math" w:hAnsi="Cambria Math"/>
                </w:rPr>
                <m:t>LOLP</m:t>
              </w:del>
            </w:ins>
          </m:r>
          <m:r>
            <w:ins w:id="1179" w:author="ERCOT" w:date="2020-02-06T12:45:00Z">
              <m:rPr>
                <m:sty m:val="bi"/>
              </m:rPr>
              <w:rPr>
                <w:rFonts w:ascii="Cambria Math" w:hAnsi="Cambria Math"/>
              </w:rPr>
              <m:t>=</m:t>
            </w:ins>
          </m:r>
          <m:d>
            <m:dPr>
              <m:ctrlPr>
                <w:ins w:id="1180" w:author="ERCOT" w:date="2020-02-06T12:45:00Z">
                  <w:rPr>
                    <w:rFonts w:ascii="Cambria Math" w:hAnsi="Cambria Math"/>
                    <w:b/>
                    <w:bCs/>
                    <w:i/>
                    <w:iCs/>
                  </w:rPr>
                </w:ins>
              </m:ctrlPr>
            </m:dPr>
            <m:e>
              <m:r>
                <w:ins w:id="1181" w:author="ERCOT" w:date="2020-02-06T12:45:00Z">
                  <m:rPr>
                    <m:sty m:val="bi"/>
                  </m:rPr>
                  <w:rPr>
                    <w:rFonts w:ascii="Cambria Math" w:hAnsi="Cambria Math"/>
                  </w:rPr>
                  <m:t>0.5*</m:t>
                </w:ins>
              </m:r>
              <m:d>
                <m:dPr>
                  <m:ctrlPr>
                    <w:ins w:id="1182" w:author="ERCOT" w:date="2020-02-06T12:45:00Z">
                      <w:rPr>
                        <w:rFonts w:ascii="Cambria Math" w:hAnsi="Cambria Math"/>
                        <w:b/>
                        <w:bCs/>
                        <w:i/>
                        <w:iCs/>
                      </w:rPr>
                    </w:ins>
                  </m:ctrlPr>
                </m:dPr>
                <m:e>
                  <m:r>
                    <w:ins w:id="1183" w:author="ERCOT" w:date="2020-02-06T12:45:00Z">
                      <m:rPr>
                        <m:sty m:val="bi"/>
                      </m:rPr>
                      <w:rPr>
                        <w:rFonts w:ascii="Cambria Math" w:hAnsi="Cambria Math"/>
                      </w:rPr>
                      <m:t>1-pnorm</m:t>
                    </w:ins>
                  </m:r>
                  <m:d>
                    <m:dPr>
                      <m:ctrlPr>
                        <w:ins w:id="1184" w:author="ERCOT" w:date="2020-02-06T12:45:00Z">
                          <w:rPr>
                            <w:rFonts w:ascii="Cambria Math" w:hAnsi="Cambria Math"/>
                            <w:b/>
                            <w:bCs/>
                            <w:i/>
                            <w:iCs/>
                          </w:rPr>
                        </w:ins>
                      </m:ctrlPr>
                    </m:dPr>
                    <m:e>
                      <m:r>
                        <w:ins w:id="1185" w:author="ERCOT" w:date="2020-02-06T12:45:00Z">
                          <m:rPr>
                            <m:sty m:val="bi"/>
                          </m:rPr>
                          <w:rPr>
                            <w:rFonts w:ascii="Cambria Math" w:hAnsi="Cambria Math"/>
                          </w:rPr>
                          <m:t>RTOLCAP-</m:t>
                        </w:ins>
                      </m:r>
                      <m:r>
                        <w:ins w:id="1186" w:author="ERCOT" w:date="2020-02-07T12:58:00Z">
                          <m:rPr>
                            <m:sty m:val="bi"/>
                          </m:rPr>
                          <w:rPr>
                            <w:rFonts w:ascii="Cambria Math" w:hAnsi="Cambria Math"/>
                          </w:rPr>
                          <m:t>2000</m:t>
                        </w:ins>
                      </m:r>
                      <m:r>
                        <w:ins w:id="1187" w:author="ERCOT" w:date="2020-02-06T12:45:00Z">
                          <m:rPr>
                            <m:sty m:val="bi"/>
                          </m:rPr>
                          <w:rPr>
                            <w:rFonts w:ascii="Cambria Math" w:hAnsi="Cambria Math"/>
                          </w:rPr>
                          <m:t>, 0.5*</m:t>
                        </w:ins>
                      </m:r>
                      <m:r>
                        <w:ins w:id="1188" w:author="ERCOT" w:date="2020-02-10T11:18:00Z">
                          <m:rPr>
                            <m:sty m:val="bi"/>
                          </m:rPr>
                          <w:rPr>
                            <w:rFonts w:ascii="Cambria Math" w:hAnsi="Cambria Math"/>
                          </w:rPr>
                          <m:t>μ</m:t>
                        </w:ins>
                      </m:r>
                      <m:r>
                        <w:ins w:id="1189" w:author="ERCOT" w:date="2020-02-06T12:45:00Z">
                          <m:rPr>
                            <m:sty m:val="bi"/>
                          </m:rPr>
                          <w:rPr>
                            <w:rFonts w:ascii="Cambria Math" w:hAnsi="Cambria Math"/>
                          </w:rPr>
                          <m:t>, 0.707*</m:t>
                        </w:ins>
                      </m:r>
                      <m:r>
                        <w:ins w:id="1190" w:author="ERCOT" w:date="2020-02-10T11:20:00Z">
                          <m:rPr>
                            <m:sty m:val="bi"/>
                          </m:rPr>
                          <w:rPr>
                            <w:rFonts w:ascii="Cambria Math" w:hAnsi="Cambria Math"/>
                          </w:rPr>
                          <m:t>σ</m:t>
                        </w:ins>
                      </m:r>
                    </m:e>
                  </m:d>
                </m:e>
              </m:d>
              <m:r>
                <w:ins w:id="1191" w:author="ERCOT" w:date="2020-02-06T12:45:00Z">
                  <m:rPr>
                    <m:sty m:val="bi"/>
                  </m:rPr>
                  <w:rPr>
                    <w:rFonts w:ascii="Cambria Math" w:hAnsi="Cambria Math"/>
                  </w:rPr>
                  <m:t>+0.5*</m:t>
                </w:ins>
              </m:r>
              <m:d>
                <m:dPr>
                  <m:ctrlPr>
                    <w:ins w:id="1192" w:author="ERCOT" w:date="2020-02-06T12:45:00Z">
                      <w:rPr>
                        <w:rFonts w:ascii="Cambria Math" w:hAnsi="Cambria Math"/>
                        <w:b/>
                        <w:bCs/>
                        <w:i/>
                        <w:iCs/>
                      </w:rPr>
                    </w:ins>
                  </m:ctrlPr>
                </m:dPr>
                <m:e>
                  <m:r>
                    <w:ins w:id="1193" w:author="ERCOT" w:date="2020-02-06T12:45:00Z">
                      <m:rPr>
                        <m:sty m:val="bi"/>
                      </m:rPr>
                      <w:rPr>
                        <w:rFonts w:ascii="Cambria Math" w:hAnsi="Cambria Math"/>
                      </w:rPr>
                      <m:t>1-pnorm</m:t>
                    </w:ins>
                  </m:r>
                  <m:d>
                    <m:dPr>
                      <m:ctrlPr>
                        <w:ins w:id="1194" w:author="ERCOT" w:date="2020-02-06T12:45:00Z">
                          <w:rPr>
                            <w:rFonts w:ascii="Cambria Math" w:hAnsi="Cambria Math"/>
                            <w:b/>
                            <w:bCs/>
                            <w:i/>
                            <w:iCs/>
                          </w:rPr>
                        </w:ins>
                      </m:ctrlPr>
                    </m:dPr>
                    <m:e>
                      <m:r>
                        <w:ins w:id="1195" w:author="ERCOT" w:date="2020-02-06T12:45:00Z">
                          <m:rPr>
                            <m:sty m:val="bi"/>
                          </m:rPr>
                          <w:rPr>
                            <w:rFonts w:ascii="Cambria Math" w:hAnsi="Cambria Math"/>
                          </w:rPr>
                          <m:t>RTOLCAP+RTOFFCAP-</m:t>
                        </w:ins>
                      </m:r>
                      <m:r>
                        <w:ins w:id="1196" w:author="ERCOT" w:date="2020-02-07T12:58:00Z">
                          <m:rPr>
                            <m:sty m:val="bi"/>
                          </m:rPr>
                          <w:rPr>
                            <w:rFonts w:ascii="Cambria Math" w:hAnsi="Cambria Math"/>
                          </w:rPr>
                          <m:t>2000</m:t>
                        </w:ins>
                      </m:r>
                      <m:r>
                        <w:ins w:id="1197" w:author="ERCOT" w:date="2020-02-06T12:45:00Z">
                          <m:rPr>
                            <m:sty m:val="bi"/>
                          </m:rPr>
                          <w:rPr>
                            <w:rFonts w:ascii="Cambria Math" w:hAnsi="Cambria Math"/>
                          </w:rPr>
                          <m:t>, </m:t>
                        </w:ins>
                      </m:r>
                      <m:r>
                        <w:ins w:id="1198" w:author="ERCOT" w:date="2020-02-10T11:19:00Z">
                          <m:rPr>
                            <m:sty m:val="bi"/>
                          </m:rPr>
                          <w:rPr>
                            <w:rFonts w:ascii="Cambria Math" w:hAnsi="Cambria Math"/>
                          </w:rPr>
                          <m:t>μ</m:t>
                        </w:ins>
                      </m:r>
                      <m:r>
                        <w:ins w:id="1199" w:author="ERCOT" w:date="2020-02-06T12:45:00Z">
                          <m:rPr>
                            <m:sty m:val="bi"/>
                          </m:rPr>
                          <w:rPr>
                            <w:rFonts w:ascii="Cambria Math" w:hAnsi="Cambria Math"/>
                          </w:rPr>
                          <m:t>, </m:t>
                        </w:ins>
                      </m:r>
                      <m:r>
                        <w:ins w:id="1200" w:author="ERCOT" w:date="2020-02-10T11:20:00Z">
                          <m:rPr>
                            <m:sty m:val="bi"/>
                          </m:rPr>
                          <w:rPr>
                            <w:rFonts w:ascii="Cambria Math" w:hAnsi="Cambria Math"/>
                          </w:rPr>
                          <m:t>σ</m:t>
                        </w:ins>
                      </m:r>
                    </m:e>
                  </m:d>
                </m:e>
              </m:d>
            </m:e>
          </m:d>
          <m:r>
            <w:ins w:id="1201" w:author="ERCOT" w:date="2020-02-06T12:45:00Z">
              <m:rPr>
                <m:sty m:val="bi"/>
              </m:rPr>
              <w:rPr>
                <w:rFonts w:ascii="Cambria Math" w:hAnsi="Cambria Math"/>
              </w:rPr>
              <m:t>*</m:t>
            </w:ins>
          </m:r>
          <m:d>
            <m:dPr>
              <m:ctrlPr>
                <w:ins w:id="1202" w:author="ERCOT" w:date="2020-02-06T12:45:00Z">
                  <w:rPr>
                    <w:rFonts w:ascii="Cambria Math" w:hAnsi="Cambria Math"/>
                    <w:b/>
                    <w:bCs/>
                    <w:i/>
                    <w:iCs/>
                  </w:rPr>
                </w:ins>
              </m:ctrlPr>
            </m:dPr>
            <m:e>
              <m:r>
                <w:ins w:id="1203" w:author="ERCOT" w:date="2020-02-06T12:45:00Z">
                  <m:rPr>
                    <m:sty m:val="bi"/>
                  </m:rPr>
                  <w:rPr>
                    <w:rFonts w:ascii="Cambria Math" w:hAnsi="Cambria Math"/>
                  </w:rPr>
                  <m:t>VOLL-min</m:t>
                </w:ins>
              </m:r>
              <m:d>
                <m:dPr>
                  <m:ctrlPr>
                    <w:ins w:id="1204" w:author="ERCOT" w:date="2020-02-06T12:45:00Z">
                      <w:rPr>
                        <w:rFonts w:ascii="Cambria Math" w:hAnsi="Cambria Math"/>
                        <w:b/>
                        <w:bCs/>
                        <w:i/>
                        <w:iCs/>
                      </w:rPr>
                    </w:ins>
                  </m:ctrlPr>
                </m:dPr>
                <m:e>
                  <m:r>
                    <w:ins w:id="1205" w:author="ERCOT" w:date="2020-02-06T12:45:00Z">
                      <m:rPr>
                        <m:sty m:val="bi"/>
                      </m:rPr>
                      <w:rPr>
                        <w:rFonts w:ascii="Cambria Math" w:hAnsi="Cambria Math"/>
                      </w:rPr>
                      <m:t>System Lambda, 250</m:t>
                    </w:ins>
                  </m:r>
                </m:e>
              </m:d>
            </m:e>
          </m:d>
        </m:oMath>
      </m:oMathPara>
    </w:p>
    <w:p w14:paraId="0C5B7CAD" w14:textId="77777777" w:rsidR="00D55FCB" w:rsidRDefault="00D55FCB" w:rsidP="00D55FCB">
      <w:pPr>
        <w:jc w:val="both"/>
        <w:rPr>
          <w:ins w:id="1206" w:author="ERCOT 070820" w:date="2020-07-03T11:55:00Z"/>
        </w:rPr>
      </w:pPr>
      <w:ins w:id="1207" w:author="ERCOT 070820" w:date="2020-07-03T11:55: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D55FCB" w:rsidDel="007F67CD" w14:paraId="1B680324" w14:textId="77777777" w:rsidTr="00C76A26">
        <w:trPr>
          <w:cantSplit/>
          <w:tblHeader/>
          <w:ins w:id="1208" w:author="ERCOT 070820" w:date="2020-07-03T11:55:00Z"/>
        </w:trPr>
        <w:tc>
          <w:tcPr>
            <w:tcW w:w="1818" w:type="dxa"/>
          </w:tcPr>
          <w:p w14:paraId="2CCAB2EB" w14:textId="77777777" w:rsidR="00D55FCB" w:rsidDel="007F67CD" w:rsidRDefault="00D55FCB" w:rsidP="00C76A26">
            <w:pPr>
              <w:pStyle w:val="TableHead"/>
              <w:rPr>
                <w:ins w:id="1209" w:author="ERCOT 070820" w:date="2020-07-03T11:55:00Z"/>
              </w:rPr>
            </w:pPr>
            <w:ins w:id="1210" w:author="ERCOT 070820" w:date="2020-07-03T11:55:00Z">
              <w:r w:rsidDel="007F67CD">
                <w:t>Variable</w:t>
              </w:r>
            </w:ins>
          </w:p>
        </w:tc>
        <w:tc>
          <w:tcPr>
            <w:tcW w:w="900" w:type="dxa"/>
          </w:tcPr>
          <w:p w14:paraId="773EB271" w14:textId="77777777" w:rsidR="00D55FCB" w:rsidDel="007F67CD" w:rsidRDefault="00D55FCB" w:rsidP="00C76A26">
            <w:pPr>
              <w:pStyle w:val="TableHead"/>
              <w:rPr>
                <w:ins w:id="1211" w:author="ERCOT 070820" w:date="2020-07-03T11:55:00Z"/>
              </w:rPr>
            </w:pPr>
            <w:ins w:id="1212" w:author="ERCOT 070820" w:date="2020-07-03T11:55:00Z">
              <w:r w:rsidDel="007F67CD">
                <w:t>Unit</w:t>
              </w:r>
            </w:ins>
          </w:p>
        </w:tc>
        <w:tc>
          <w:tcPr>
            <w:tcW w:w="6790" w:type="dxa"/>
          </w:tcPr>
          <w:p w14:paraId="3B50876C" w14:textId="77777777" w:rsidR="00D55FCB" w:rsidDel="007F67CD" w:rsidRDefault="00D55FCB" w:rsidP="00C76A26">
            <w:pPr>
              <w:pStyle w:val="TableHead"/>
              <w:rPr>
                <w:ins w:id="1213" w:author="ERCOT 070820" w:date="2020-07-03T11:55:00Z"/>
              </w:rPr>
            </w:pPr>
            <w:ins w:id="1214" w:author="ERCOT 070820" w:date="2020-07-03T11:55:00Z">
              <w:r w:rsidDel="007F67CD">
                <w:t>Definition</w:t>
              </w:r>
            </w:ins>
          </w:p>
        </w:tc>
      </w:tr>
      <w:tr w:rsidR="00D55FCB" w:rsidDel="007F67CD" w14:paraId="5A424434" w14:textId="77777777" w:rsidTr="00C76A26">
        <w:trPr>
          <w:cantSplit/>
          <w:ins w:id="1215" w:author="ERCOT 070820" w:date="2020-07-03T11:55:00Z"/>
        </w:trPr>
        <w:tc>
          <w:tcPr>
            <w:tcW w:w="1818" w:type="dxa"/>
          </w:tcPr>
          <w:p w14:paraId="004D4BCE" w14:textId="77777777" w:rsidR="00D55FCB" w:rsidDel="007F67CD" w:rsidRDefault="00D55FCB" w:rsidP="00C76A26">
            <w:pPr>
              <w:pStyle w:val="TableBody"/>
              <w:rPr>
                <w:ins w:id="1216" w:author="ERCOT 070820" w:date="2020-07-03T11:55:00Z"/>
                <w:lang w:val="pt-BR"/>
              </w:rPr>
            </w:pPr>
            <w:ins w:id="1217" w:author="ERCOT 070820" w:date="2020-07-03T11:55:00Z">
              <w:r w:rsidDel="007F67CD">
                <w:rPr>
                  <w:lang w:val="pt-BR"/>
                </w:rPr>
                <w:t>RTOLCAP</w:t>
              </w:r>
            </w:ins>
          </w:p>
        </w:tc>
        <w:tc>
          <w:tcPr>
            <w:tcW w:w="900" w:type="dxa"/>
          </w:tcPr>
          <w:p w14:paraId="3061DB81" w14:textId="77777777" w:rsidR="00D55FCB" w:rsidDel="007F67CD" w:rsidRDefault="00D55FCB" w:rsidP="00C76A26">
            <w:pPr>
              <w:pStyle w:val="TableBody"/>
              <w:rPr>
                <w:ins w:id="1218" w:author="ERCOT 070820" w:date="2020-07-03T11:55:00Z"/>
              </w:rPr>
            </w:pPr>
            <w:ins w:id="1219" w:author="ERCOT 070820" w:date="2020-07-03T11:55:00Z">
              <w:r w:rsidDel="007F67CD">
                <w:t>MWh</w:t>
              </w:r>
            </w:ins>
          </w:p>
        </w:tc>
        <w:tc>
          <w:tcPr>
            <w:tcW w:w="6790" w:type="dxa"/>
          </w:tcPr>
          <w:p w14:paraId="352EAA26" w14:textId="77777777" w:rsidR="00D55FCB" w:rsidDel="007F67CD" w:rsidRDefault="00D55FCB" w:rsidP="00C76A26">
            <w:pPr>
              <w:pStyle w:val="TableBody"/>
              <w:rPr>
                <w:ins w:id="1220" w:author="ERCOT 070820" w:date="2020-07-03T11:55:00Z"/>
              </w:rPr>
            </w:pPr>
            <w:ins w:id="1221" w:author="ERCOT 070820" w:date="2020-07-03T11:55: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D55FCB" w:rsidDel="007F67CD" w14:paraId="39A914E9" w14:textId="77777777" w:rsidTr="00C76A26">
        <w:trPr>
          <w:cantSplit/>
          <w:ins w:id="1222" w:author="ERCOT 070820" w:date="2020-07-03T11:55:00Z"/>
        </w:trPr>
        <w:tc>
          <w:tcPr>
            <w:tcW w:w="1818" w:type="dxa"/>
          </w:tcPr>
          <w:p w14:paraId="3B3F54E9" w14:textId="77777777" w:rsidR="00D55FCB" w:rsidDel="007F67CD" w:rsidRDefault="00D55FCB" w:rsidP="00C76A26">
            <w:pPr>
              <w:pStyle w:val="TableBody"/>
              <w:rPr>
                <w:ins w:id="1223" w:author="ERCOT 070820" w:date="2020-07-03T11:55:00Z"/>
              </w:rPr>
            </w:pPr>
            <w:ins w:id="1224" w:author="ERCOT 070820" w:date="2020-07-03T11:55:00Z">
              <w:r w:rsidDel="007F67CD">
                <w:t>RTOFFCAP</w:t>
              </w:r>
            </w:ins>
          </w:p>
        </w:tc>
        <w:tc>
          <w:tcPr>
            <w:tcW w:w="900" w:type="dxa"/>
          </w:tcPr>
          <w:p w14:paraId="07A93634" w14:textId="77777777" w:rsidR="00D55FCB" w:rsidDel="007F67CD" w:rsidRDefault="00D55FCB" w:rsidP="00C76A26">
            <w:pPr>
              <w:pStyle w:val="TableBody"/>
              <w:rPr>
                <w:ins w:id="1225" w:author="ERCOT 070820" w:date="2020-07-03T11:55:00Z"/>
              </w:rPr>
            </w:pPr>
            <w:ins w:id="1226" w:author="ERCOT 070820" w:date="2020-07-03T11:55:00Z">
              <w:r w:rsidDel="007F67CD">
                <w:t>MWh</w:t>
              </w:r>
            </w:ins>
          </w:p>
        </w:tc>
        <w:tc>
          <w:tcPr>
            <w:tcW w:w="6790" w:type="dxa"/>
          </w:tcPr>
          <w:p w14:paraId="01912E47" w14:textId="77777777" w:rsidR="00D55FCB" w:rsidDel="007F67CD" w:rsidRDefault="00D55FCB" w:rsidP="00C76A26">
            <w:pPr>
              <w:pStyle w:val="TableBody"/>
              <w:rPr>
                <w:ins w:id="1227" w:author="ERCOT 070820" w:date="2020-07-03T11:55:00Z"/>
                <w:i/>
              </w:rPr>
            </w:pPr>
            <w:ins w:id="1228" w:author="ERCOT 070820" w:date="2020-07-03T11:55: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D55FCB" w:rsidDel="007F67CD" w14:paraId="06F9FFF1" w14:textId="77777777" w:rsidTr="00C76A26">
        <w:trPr>
          <w:cantSplit/>
          <w:ins w:id="1229" w:author="ERCOT 070820" w:date="2020-07-03T11:55:00Z"/>
        </w:trPr>
        <w:tc>
          <w:tcPr>
            <w:tcW w:w="1818" w:type="dxa"/>
            <w:vAlign w:val="center"/>
          </w:tcPr>
          <w:p w14:paraId="2694148D" w14:textId="77777777" w:rsidR="00D55FCB" w:rsidRPr="00D55FCB" w:rsidDel="007F67CD" w:rsidRDefault="00D55FCB" w:rsidP="00C76A26">
            <w:pPr>
              <w:pStyle w:val="TableBody"/>
              <w:rPr>
                <w:ins w:id="1230" w:author="ERCOT 070820" w:date="2020-07-03T11:55:00Z"/>
                <w:i/>
              </w:rPr>
            </w:pPr>
            <w:ins w:id="1231" w:author="ERCOT 070820" w:date="2020-07-03T11:55:00Z">
              <w:r w:rsidRPr="00D55FCB">
                <w:rPr>
                  <w:i/>
                </w:rPr>
                <w:t>μ</w:t>
              </w:r>
            </w:ins>
          </w:p>
        </w:tc>
        <w:tc>
          <w:tcPr>
            <w:tcW w:w="900" w:type="dxa"/>
          </w:tcPr>
          <w:p w14:paraId="19E5255D" w14:textId="77777777" w:rsidR="00D55FCB" w:rsidDel="007F67CD" w:rsidRDefault="00D55FCB" w:rsidP="00C76A26">
            <w:pPr>
              <w:pStyle w:val="TableBody"/>
              <w:rPr>
                <w:ins w:id="1232" w:author="ERCOT 070820" w:date="2020-07-03T11:55:00Z"/>
              </w:rPr>
            </w:pPr>
            <w:ins w:id="1233" w:author="ERCOT 070820" w:date="2020-07-03T11:55:00Z">
              <w:r w:rsidDel="007F67CD">
                <w:t>None</w:t>
              </w:r>
            </w:ins>
          </w:p>
        </w:tc>
        <w:tc>
          <w:tcPr>
            <w:tcW w:w="6790" w:type="dxa"/>
          </w:tcPr>
          <w:p w14:paraId="06D726D9" w14:textId="77777777" w:rsidR="00D55FCB" w:rsidRPr="007F0D03" w:rsidDel="007F67CD" w:rsidRDefault="00D55FCB" w:rsidP="00C76A26">
            <w:pPr>
              <w:pStyle w:val="TableBody"/>
              <w:rPr>
                <w:ins w:id="1234" w:author="ERCOT 070820" w:date="2020-07-03T11:55:00Z"/>
              </w:rPr>
            </w:pPr>
            <w:ins w:id="1235" w:author="ERCOT 070820" w:date="2020-07-03T11:55:00Z">
              <w:r w:rsidDel="007F67CD">
                <w:t xml:space="preserve">The </w:t>
              </w:r>
              <w:r>
                <w:t xml:space="preserve">mean </w:t>
              </w:r>
              <w:r w:rsidDel="007F67CD">
                <w:t xml:space="preserve">value of the </w:t>
              </w:r>
              <w:r>
                <w:t>shifted LOLP distribution as published for Fall 2024</w:t>
              </w:r>
            </w:ins>
          </w:p>
        </w:tc>
      </w:tr>
      <w:tr w:rsidR="00D55FCB" w:rsidDel="007F67CD" w14:paraId="10F5BBD5" w14:textId="77777777" w:rsidTr="00C76A26">
        <w:trPr>
          <w:cantSplit/>
          <w:ins w:id="1236" w:author="ERCOT 070820" w:date="2020-07-03T11:55:00Z"/>
        </w:trPr>
        <w:tc>
          <w:tcPr>
            <w:tcW w:w="1818" w:type="dxa"/>
            <w:vAlign w:val="center"/>
          </w:tcPr>
          <w:p w14:paraId="3FDC815D" w14:textId="77777777" w:rsidR="00D55FCB" w:rsidRPr="00D55FCB" w:rsidDel="007F67CD" w:rsidRDefault="00D55FCB" w:rsidP="00C76A26">
            <w:pPr>
              <w:pStyle w:val="TableBody"/>
              <w:rPr>
                <w:ins w:id="1237" w:author="ERCOT 070820" w:date="2020-07-03T11:55:00Z"/>
                <w:i/>
              </w:rPr>
            </w:pPr>
            <w:ins w:id="1238" w:author="ERCOT 070820" w:date="2020-07-03T11:55:00Z">
              <w:r w:rsidRPr="00D55FCB">
                <w:rPr>
                  <w:i/>
                </w:rPr>
                <w:t>σ</w:t>
              </w:r>
            </w:ins>
          </w:p>
        </w:tc>
        <w:tc>
          <w:tcPr>
            <w:tcW w:w="900" w:type="dxa"/>
          </w:tcPr>
          <w:p w14:paraId="095BAB33" w14:textId="77777777" w:rsidR="00D55FCB" w:rsidDel="007F67CD" w:rsidRDefault="00D55FCB" w:rsidP="00C76A26">
            <w:pPr>
              <w:pStyle w:val="TableBody"/>
              <w:rPr>
                <w:ins w:id="1239" w:author="ERCOT 070820" w:date="2020-07-03T11:55:00Z"/>
              </w:rPr>
            </w:pPr>
            <w:ins w:id="1240" w:author="ERCOT 070820" w:date="2020-07-03T11:55:00Z">
              <w:r w:rsidDel="007F67CD">
                <w:t>None</w:t>
              </w:r>
            </w:ins>
          </w:p>
        </w:tc>
        <w:tc>
          <w:tcPr>
            <w:tcW w:w="6790" w:type="dxa"/>
          </w:tcPr>
          <w:p w14:paraId="1CC371E9" w14:textId="77777777" w:rsidR="00D55FCB" w:rsidRPr="007F0D03" w:rsidDel="007F67CD" w:rsidRDefault="00D55FCB" w:rsidP="00C76A26">
            <w:pPr>
              <w:pStyle w:val="TableBody"/>
              <w:rPr>
                <w:ins w:id="1241" w:author="ERCOT 070820" w:date="2020-07-03T11:55:00Z"/>
              </w:rPr>
            </w:pPr>
            <w:ins w:id="1242" w:author="ERCOT 070820" w:date="2020-07-03T11:55:00Z">
              <w:r w:rsidRPr="007F0D03" w:rsidDel="007F67CD">
                <w:t xml:space="preserve">The standard deviation of the </w:t>
              </w:r>
              <w:r>
                <w:t>shifted LOLP distribution as published for Fall 2024</w:t>
              </w:r>
            </w:ins>
          </w:p>
        </w:tc>
      </w:tr>
    </w:tbl>
    <w:p w14:paraId="3E339918" w14:textId="77777777" w:rsidR="00736DA8" w:rsidDel="00D55FCB" w:rsidRDefault="00736DA8" w:rsidP="007F67CD">
      <w:pPr>
        <w:spacing w:after="240"/>
        <w:ind w:left="1440" w:hanging="720"/>
        <w:rPr>
          <w:ins w:id="1243" w:author="ERCOT" w:date="2020-02-06T12:45:00Z"/>
          <w:del w:id="1244" w:author="ERCOT 070820" w:date="2020-07-03T11:55:00Z"/>
        </w:rPr>
      </w:pPr>
      <w:ins w:id="1245" w:author="ERCOT" w:date="2020-02-06T12:45:00Z">
        <w:del w:id="1246" w:author="ERCOT 070820" w:date="2020-07-03T11:55:00Z">
          <w:r w:rsidDel="00D55FCB">
            <w:delText>(b)</w:delText>
          </w:r>
          <w:r w:rsidDel="00D55FCB">
            <w:tab/>
            <w:delText>To account for lower reserve level areas where there are no historical observations</w:delText>
          </w:r>
        </w:del>
      </w:ins>
      <w:ins w:id="1247" w:author="ERCOT" w:date="2020-02-21T16:41:00Z">
        <w:del w:id="1248" w:author="ERCOT 070820" w:date="2020-07-03T11:55:00Z">
          <w:r w:rsidR="00D770DF" w:rsidDel="00D55FCB">
            <w:delText xml:space="preserve"> for RTOLCAP and RTOFFCAP</w:delText>
          </w:r>
        </w:del>
      </w:ins>
      <w:ins w:id="1249" w:author="ERCOT" w:date="2020-02-06T12:45:00Z">
        <w:del w:id="1250" w:author="ERCOT 070820" w:date="2020-07-03T11:55:00Z">
          <w:r w:rsidDel="00D55FCB">
            <w:delText>, if applicable, create a single point using the following assumptions:</w:delText>
          </w:r>
        </w:del>
      </w:ins>
    </w:p>
    <w:p w14:paraId="5C8508D5" w14:textId="77777777" w:rsidR="00736DA8" w:rsidDel="00D55FCB" w:rsidRDefault="00736DA8" w:rsidP="00D562ED">
      <w:pPr>
        <w:spacing w:after="240"/>
        <w:ind w:left="2160" w:hanging="720"/>
        <w:rPr>
          <w:ins w:id="1251" w:author="ERCOT" w:date="2020-02-06T12:45:00Z"/>
          <w:del w:id="1252" w:author="ERCOT 070820" w:date="2020-07-03T11:55:00Z"/>
        </w:rPr>
      </w:pPr>
      <w:ins w:id="1253" w:author="ERCOT" w:date="2020-02-06T12:46:00Z">
        <w:del w:id="1254" w:author="ERCOT 070820" w:date="2020-07-03T11:55:00Z">
          <w:r w:rsidDel="00D55FCB">
            <w:delText>(</w:delText>
          </w:r>
        </w:del>
      </w:ins>
      <w:ins w:id="1255" w:author="ERCOT" w:date="2020-02-06T12:45:00Z">
        <w:del w:id="1256" w:author="ERCOT 070820" w:date="2020-07-03T11:55:00Z">
          <w:r w:rsidDel="00D55FCB">
            <w:delText>i)</w:delText>
          </w:r>
          <w:r w:rsidDel="00D55FCB">
            <w:tab/>
            <w:delText>RTOFFCAP = 0, RTOLCAP = 2,000</w:delText>
          </w:r>
        </w:del>
      </w:ins>
      <w:ins w:id="1257" w:author="ERCOT" w:date="2020-02-06T12:47:00Z">
        <w:del w:id="1258" w:author="ERCOT 070820" w:date="2020-07-03T11:55:00Z">
          <w:r w:rsidDel="00D55FCB">
            <w:delText xml:space="preserve"> </w:delText>
          </w:r>
        </w:del>
      </w:ins>
      <w:ins w:id="1259" w:author="ERCOT" w:date="2020-02-06T12:45:00Z">
        <w:del w:id="1260" w:author="ERCOT 070820" w:date="2020-07-03T11:55:00Z">
          <w:r w:rsidDel="00D55FCB">
            <w:delText>MW</w:delText>
          </w:r>
        </w:del>
      </w:ins>
      <w:ins w:id="1261" w:author="ERCOT" w:date="2020-02-06T12:47:00Z">
        <w:del w:id="1262" w:author="ERCOT 070820" w:date="2020-07-03T11:55:00Z">
          <w:r w:rsidDel="00D55FCB">
            <w:delText>; and</w:delText>
          </w:r>
        </w:del>
      </w:ins>
    </w:p>
    <w:p w14:paraId="76B0A86B" w14:textId="77777777" w:rsidR="00736DA8" w:rsidDel="00D55FCB" w:rsidRDefault="00736DA8" w:rsidP="00D562ED">
      <w:pPr>
        <w:spacing w:after="240"/>
        <w:ind w:left="2160" w:hanging="720"/>
        <w:rPr>
          <w:ins w:id="1263" w:author="ERCOT" w:date="2020-02-06T12:45:00Z"/>
          <w:del w:id="1264" w:author="ERCOT 070820" w:date="2020-07-03T11:55:00Z"/>
        </w:rPr>
      </w:pPr>
      <w:ins w:id="1265" w:author="ERCOT" w:date="2020-02-06T12:46:00Z">
        <w:del w:id="1266" w:author="ERCOT 070820" w:date="2020-07-03T11:55:00Z">
          <w:r w:rsidDel="00D55FCB">
            <w:delText>(</w:delText>
          </w:r>
        </w:del>
      </w:ins>
      <w:ins w:id="1267" w:author="ERCOT" w:date="2020-02-06T12:45:00Z">
        <w:del w:id="1268" w:author="ERCOT 070820" w:date="2020-07-03T11:55:00Z">
          <w:r w:rsidDel="00D55FCB">
            <w:delText>ii)</w:delText>
          </w:r>
          <w:r w:rsidDel="00D55FCB">
            <w:tab/>
            <w:delText xml:space="preserve">Set System Lambda equal to the average of </w:delText>
          </w:r>
        </w:del>
      </w:ins>
      <w:ins w:id="1269" w:author="ERCOT" w:date="2020-02-06T12:59:00Z">
        <w:del w:id="1270" w:author="ERCOT 070820" w:date="2020-07-03T11:55:00Z">
          <w:r w:rsidR="00EC2845" w:rsidDel="00D55FCB">
            <w:delText>S</w:delText>
          </w:r>
        </w:del>
      </w:ins>
      <w:ins w:id="1271" w:author="ERCOT" w:date="2020-02-06T12:45:00Z">
        <w:del w:id="1272" w:author="ERCOT 070820" w:date="2020-07-03T11:55:00Z">
          <w:r w:rsidDel="00D55FCB">
            <w:delText xml:space="preserve">ystem </w:delText>
          </w:r>
        </w:del>
      </w:ins>
      <w:ins w:id="1273" w:author="ERCOT" w:date="2020-02-06T12:59:00Z">
        <w:del w:id="1274" w:author="ERCOT 070820" w:date="2020-07-03T11:55:00Z">
          <w:r w:rsidR="00EC2845" w:rsidDel="00D55FCB">
            <w:delText>L</w:delText>
          </w:r>
        </w:del>
      </w:ins>
      <w:ins w:id="1275" w:author="ERCOT" w:date="2020-02-06T12:45:00Z">
        <w:del w:id="1276" w:author="ERCOT 070820" w:date="2020-07-03T11:55:00Z">
          <w:r w:rsidDel="00D55FCB">
            <w:delText>ambda, with the historical values capped at $250/MWh, during SCED timestamps with less than or equal to 4,000</w:delText>
          </w:r>
        </w:del>
      </w:ins>
      <w:ins w:id="1277" w:author="ERCOT" w:date="2020-02-06T12:47:00Z">
        <w:del w:id="1278" w:author="ERCOT 070820" w:date="2020-07-03T11:55:00Z">
          <w:r w:rsidDel="00D55FCB">
            <w:delText xml:space="preserve"> </w:delText>
          </w:r>
        </w:del>
      </w:ins>
      <w:ins w:id="1279" w:author="ERCOT" w:date="2020-02-06T12:45:00Z">
        <w:del w:id="1280" w:author="ERCOT 070820" w:date="2020-07-03T11:55:00Z">
          <w:r w:rsidDel="00D55FCB">
            <w:delText>MW of total reserves</w:delText>
          </w:r>
        </w:del>
      </w:ins>
      <w:ins w:id="1281" w:author="ERCOT" w:date="2020-02-06T12:47:00Z">
        <w:del w:id="1282" w:author="ERCOT 070820" w:date="2020-07-03T11:55:00Z">
          <w:r w:rsidDel="00D55FCB">
            <w:delText>.</w:delText>
          </w:r>
        </w:del>
      </w:ins>
    </w:p>
    <w:p w14:paraId="723A174A" w14:textId="77777777" w:rsidR="00736DA8" w:rsidRDefault="00736DA8" w:rsidP="00DF3469">
      <w:pPr>
        <w:spacing w:after="240"/>
        <w:ind w:left="1440" w:hanging="720"/>
        <w:rPr>
          <w:ins w:id="1283" w:author="ERCOT" w:date="2020-02-06T12:45:00Z"/>
        </w:rPr>
      </w:pPr>
      <w:ins w:id="1284" w:author="ERCOT" w:date="2020-02-06T12:45:00Z">
        <w:r>
          <w:t>(</w:t>
        </w:r>
      </w:ins>
      <w:ins w:id="1285" w:author="ERCOT 070820" w:date="2020-07-03T11:55:00Z">
        <w:r w:rsidR="00D55FCB">
          <w:t>b</w:t>
        </w:r>
      </w:ins>
      <w:ins w:id="1286" w:author="ERCOT" w:date="2020-02-06T12:45:00Z">
        <w:del w:id="1287" w:author="ERCOT 070820" w:date="2020-07-03T11:55:00Z">
          <w:r w:rsidDel="00D55FCB">
            <w:delText>c</w:delText>
          </w:r>
        </w:del>
        <w:r>
          <w:t>)</w:t>
        </w:r>
        <w:r>
          <w:tab/>
          <w:t xml:space="preserve">Using the results of </w:t>
        </w:r>
      </w:ins>
      <w:ins w:id="1288" w:author="ERCOT" w:date="2020-02-06T12:46:00Z">
        <w:r>
          <w:t>step</w:t>
        </w:r>
        <w:del w:id="1289" w:author="ERCOT 070820" w:date="2020-07-03T11:55:00Z">
          <w:r w:rsidDel="00D55FCB">
            <w:delText>s</w:delText>
          </w:r>
        </w:del>
        <w:r>
          <w:t xml:space="preserve"> </w:t>
        </w:r>
      </w:ins>
      <w:ins w:id="1290" w:author="ERCOT" w:date="2020-02-06T12:45:00Z">
        <w:r w:rsidRPr="00736DA8">
          <w:rPr>
            <w:rFonts w:cs="Arial"/>
          </w:rPr>
          <w:t xml:space="preserve">(a) </w:t>
        </w:r>
        <w:del w:id="1291" w:author="ERCOT 070820" w:date="2020-07-03T11:55:00Z">
          <w:r w:rsidRPr="00736DA8" w:rsidDel="00D55FCB">
            <w:rPr>
              <w:rFonts w:cs="Arial"/>
            </w:rPr>
            <w:delText xml:space="preserve">and (b) </w:delText>
          </w:r>
        </w:del>
        <w:r>
          <w:t>above, use regression methods to fit a curve to the average reserve pricing outcomes for the various MW reserve levels.</w:t>
        </w:r>
      </w:ins>
    </w:p>
    <w:p w14:paraId="399C6CFE" w14:textId="77777777" w:rsidR="00736DA8" w:rsidRDefault="00736DA8" w:rsidP="00DF3469">
      <w:pPr>
        <w:spacing w:after="240"/>
        <w:ind w:left="1440" w:hanging="720"/>
        <w:rPr>
          <w:ins w:id="1292" w:author="ERCOT" w:date="2020-02-06T12:45:00Z"/>
        </w:rPr>
      </w:pPr>
      <w:ins w:id="1293" w:author="ERCOT" w:date="2020-02-06T12:45:00Z">
        <w:r>
          <w:t>(</w:t>
        </w:r>
      </w:ins>
      <w:ins w:id="1294" w:author="ERCOT 070820" w:date="2020-07-03T11:56:00Z">
        <w:r w:rsidR="00D55FCB">
          <w:t>c</w:t>
        </w:r>
      </w:ins>
      <w:ins w:id="1295" w:author="ERCOT" w:date="2020-02-06T12:45:00Z">
        <w:del w:id="1296" w:author="ERCOT 070820" w:date="2020-07-03T11:56:00Z">
          <w:r w:rsidDel="00D55FCB">
            <w:delText>d</w:delText>
          </w:r>
        </w:del>
        <w:r>
          <w:t>)</w:t>
        </w:r>
        <w:r>
          <w:tab/>
          <w:t xml:space="preserve">Calculate points on the regression curve in 1 MW increments for </w:t>
        </w:r>
      </w:ins>
      <w:ins w:id="1297" w:author="ERCOT" w:date="2020-02-20T15:06:00Z">
        <w:r w:rsidR="00C571E5">
          <w:t>any</w:t>
        </w:r>
      </w:ins>
      <w:ins w:id="1298" w:author="ERCOT" w:date="2020-02-06T12:45:00Z">
        <w:r>
          <w:t xml:space="preserve"> </w:t>
        </w:r>
      </w:ins>
      <w:ins w:id="1299" w:author="ERCOT" w:date="2020-02-20T15:05:00Z">
        <w:r w:rsidR="00C571E5">
          <w:t>observed reserve level</w:t>
        </w:r>
      </w:ins>
      <w:ins w:id="1300" w:author="ERCOT" w:date="2020-02-24T13:44:00Z">
        <w:r w:rsidR="005A5BA8">
          <w:t xml:space="preserve"> </w:t>
        </w:r>
      </w:ins>
      <w:ins w:id="1301" w:author="ERCOT" w:date="2020-02-06T12:45:00Z">
        <w:r>
          <w:t>&gt;=</w:t>
        </w:r>
      </w:ins>
      <w:ins w:id="1302" w:author="ERCOT" w:date="2020-02-06T12:47:00Z">
        <w:r w:rsidR="00DF3469">
          <w:t xml:space="preserve"> </w:t>
        </w:r>
      </w:ins>
      <w:ins w:id="1303" w:author="ERCOT" w:date="2020-02-06T12:45:00Z">
        <w:r>
          <w:t>2,000 MW and price &gt;$0.01/MWh.  These points form the AORDC.</w:t>
        </w:r>
      </w:ins>
    </w:p>
    <w:p w14:paraId="410E1089" w14:textId="77777777" w:rsidR="00F20C46" w:rsidDel="00D55FCB" w:rsidRDefault="00F20C46" w:rsidP="00F20C46">
      <w:pPr>
        <w:spacing w:before="240"/>
        <w:rPr>
          <w:ins w:id="1304" w:author="ERCOT" w:date="2020-02-06T12:24:00Z"/>
          <w:del w:id="1305" w:author="ERCOT 070820" w:date="2020-07-03T11:56:00Z"/>
        </w:rPr>
      </w:pPr>
      <w:ins w:id="1306" w:author="ERCOT" w:date="2020-02-06T12:24:00Z">
        <w:del w:id="1307" w:author="ERCOT 070820" w:date="2020-07-03T11:56:00Z">
          <w:r w:rsidDel="00D55FCB">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D55FCB" w14:paraId="0364CD1B" w14:textId="77777777" w:rsidTr="00305142">
        <w:trPr>
          <w:cantSplit/>
          <w:tblHeader/>
          <w:ins w:id="1308" w:author="ERCOT" w:date="2020-02-06T12:24:00Z"/>
          <w:del w:id="1309" w:author="ERCOT 070820" w:date="2020-07-03T11:56:00Z"/>
        </w:trPr>
        <w:tc>
          <w:tcPr>
            <w:tcW w:w="1818" w:type="dxa"/>
          </w:tcPr>
          <w:p w14:paraId="539D1D74" w14:textId="77777777" w:rsidR="00F20C46" w:rsidDel="00D55FCB" w:rsidRDefault="00F20C46" w:rsidP="00305142">
            <w:pPr>
              <w:pStyle w:val="TableHead"/>
              <w:rPr>
                <w:ins w:id="1310" w:author="ERCOT" w:date="2020-02-06T12:24:00Z"/>
                <w:del w:id="1311" w:author="ERCOT 070820" w:date="2020-07-03T11:56:00Z"/>
              </w:rPr>
            </w:pPr>
            <w:ins w:id="1312" w:author="ERCOT" w:date="2020-02-06T12:24:00Z">
              <w:del w:id="1313" w:author="ERCOT 070820" w:date="2020-07-03T11:56:00Z">
                <w:r w:rsidDel="00D55FCB">
                  <w:delText>Variable</w:delText>
                </w:r>
              </w:del>
            </w:ins>
          </w:p>
        </w:tc>
        <w:tc>
          <w:tcPr>
            <w:tcW w:w="900" w:type="dxa"/>
          </w:tcPr>
          <w:p w14:paraId="4D7FC222" w14:textId="77777777" w:rsidR="00F20C46" w:rsidDel="00D55FCB" w:rsidRDefault="00F20C46" w:rsidP="00305142">
            <w:pPr>
              <w:pStyle w:val="TableHead"/>
              <w:rPr>
                <w:ins w:id="1314" w:author="ERCOT" w:date="2020-02-06T12:24:00Z"/>
                <w:del w:id="1315" w:author="ERCOT 070820" w:date="2020-07-03T11:56:00Z"/>
              </w:rPr>
            </w:pPr>
            <w:ins w:id="1316" w:author="ERCOT" w:date="2020-02-06T12:24:00Z">
              <w:del w:id="1317" w:author="ERCOT 070820" w:date="2020-07-03T11:56:00Z">
                <w:r w:rsidDel="00D55FCB">
                  <w:delText>Unit</w:delText>
                </w:r>
              </w:del>
            </w:ins>
          </w:p>
        </w:tc>
        <w:tc>
          <w:tcPr>
            <w:tcW w:w="6790" w:type="dxa"/>
          </w:tcPr>
          <w:p w14:paraId="394767C5" w14:textId="77777777" w:rsidR="00F20C46" w:rsidDel="00D55FCB" w:rsidRDefault="00F20C46" w:rsidP="00305142">
            <w:pPr>
              <w:pStyle w:val="TableHead"/>
              <w:rPr>
                <w:ins w:id="1318" w:author="ERCOT" w:date="2020-02-06T12:24:00Z"/>
                <w:del w:id="1319" w:author="ERCOT 070820" w:date="2020-07-03T11:56:00Z"/>
              </w:rPr>
            </w:pPr>
            <w:ins w:id="1320" w:author="ERCOT" w:date="2020-02-06T12:24:00Z">
              <w:del w:id="1321" w:author="ERCOT 070820" w:date="2020-07-03T11:56:00Z">
                <w:r w:rsidDel="00D55FCB">
                  <w:delText>Definition</w:delText>
                </w:r>
              </w:del>
            </w:ins>
          </w:p>
        </w:tc>
      </w:tr>
      <w:tr w:rsidR="00F20C46" w:rsidDel="00D55FCB" w14:paraId="22ABAEE4" w14:textId="77777777" w:rsidTr="00305142">
        <w:trPr>
          <w:cantSplit/>
          <w:ins w:id="1322" w:author="ERCOT" w:date="2020-02-06T12:24:00Z"/>
          <w:del w:id="1323" w:author="ERCOT 070820" w:date="2020-07-03T11:56:00Z"/>
        </w:trPr>
        <w:tc>
          <w:tcPr>
            <w:tcW w:w="1818" w:type="dxa"/>
          </w:tcPr>
          <w:p w14:paraId="4D1D44CC" w14:textId="77777777" w:rsidR="00F20C46" w:rsidDel="00D55FCB" w:rsidRDefault="00DF3469" w:rsidP="00305142">
            <w:pPr>
              <w:pStyle w:val="TableBody"/>
              <w:rPr>
                <w:ins w:id="1324" w:author="ERCOT" w:date="2020-02-06T12:24:00Z"/>
                <w:del w:id="1325" w:author="ERCOT 070820" w:date="2020-07-03T11:56:00Z"/>
                <w:lang w:val="pt-BR"/>
              </w:rPr>
            </w:pPr>
            <w:ins w:id="1326" w:author="ERCOT" w:date="2020-02-06T12:48:00Z">
              <w:del w:id="1327" w:author="ERCOT 070820" w:date="2020-07-03T11:56:00Z">
                <w:r w:rsidDel="00D55FCB">
                  <w:rPr>
                    <w:lang w:val="pt-BR"/>
                  </w:rPr>
                  <w:delText>RTOLCAP</w:delText>
                </w:r>
              </w:del>
            </w:ins>
          </w:p>
        </w:tc>
        <w:tc>
          <w:tcPr>
            <w:tcW w:w="900" w:type="dxa"/>
          </w:tcPr>
          <w:p w14:paraId="76E52497" w14:textId="77777777" w:rsidR="00F20C46" w:rsidDel="00D55FCB" w:rsidRDefault="00DF3469" w:rsidP="00305142">
            <w:pPr>
              <w:pStyle w:val="TableBody"/>
              <w:rPr>
                <w:ins w:id="1328" w:author="ERCOT" w:date="2020-02-06T12:24:00Z"/>
                <w:del w:id="1329" w:author="ERCOT 070820" w:date="2020-07-03T11:56:00Z"/>
              </w:rPr>
            </w:pPr>
            <w:ins w:id="1330" w:author="ERCOT" w:date="2020-02-06T12:48:00Z">
              <w:del w:id="1331" w:author="ERCOT 070820" w:date="2020-07-03T11:56:00Z">
                <w:r w:rsidDel="00D55FCB">
                  <w:delText>MWh</w:delText>
                </w:r>
              </w:del>
            </w:ins>
          </w:p>
        </w:tc>
        <w:tc>
          <w:tcPr>
            <w:tcW w:w="6790" w:type="dxa"/>
          </w:tcPr>
          <w:p w14:paraId="4FB9B6EE" w14:textId="77777777" w:rsidR="00F20C46" w:rsidDel="00D55FCB" w:rsidRDefault="00DF3469" w:rsidP="00B26820">
            <w:pPr>
              <w:pStyle w:val="TableBody"/>
              <w:rPr>
                <w:ins w:id="1332" w:author="ERCOT" w:date="2020-02-06T12:24:00Z"/>
                <w:del w:id="1333" w:author="ERCOT 070820" w:date="2020-07-03T11:56:00Z"/>
              </w:rPr>
            </w:pPr>
            <w:ins w:id="1334" w:author="ERCOT" w:date="2020-02-06T12:48:00Z">
              <w:del w:id="1335" w:author="ERCOT 070820" w:date="2020-07-03T11:56:00Z">
                <w:r w:rsidRPr="00DF3469" w:rsidDel="00D55FCB">
                  <w:rPr>
                    <w:i/>
                  </w:rPr>
                  <w:delText xml:space="preserve">Real-Time </w:delText>
                </w:r>
              </w:del>
            </w:ins>
            <w:ins w:id="1336" w:author="ERCOT" w:date="2020-02-20T11:01:00Z">
              <w:del w:id="1337" w:author="ERCOT 070820" w:date="2020-07-03T11:56:00Z">
                <w:r w:rsidR="00B26820" w:rsidDel="00D55FCB">
                  <w:rPr>
                    <w:i/>
                  </w:rPr>
                  <w:delText>On</w:delText>
                </w:r>
              </w:del>
            </w:ins>
            <w:ins w:id="1338" w:author="ERCOT" w:date="2020-02-06T12:48:00Z">
              <w:del w:id="1339" w:author="ERCOT 070820" w:date="2020-07-03T11:56:00Z">
                <w:r w:rsidRPr="00DF3469" w:rsidDel="00D55FCB">
                  <w:rPr>
                    <w:i/>
                  </w:rPr>
                  <w:delText>-Li</w:delText>
                </w:r>
                <w:r w:rsidDel="00D55FCB">
                  <w:rPr>
                    <w:i/>
                  </w:rPr>
                  <w:delText xml:space="preserve">ne Reserve Capacity </w:delText>
                </w:r>
              </w:del>
            </w:ins>
            <w:ins w:id="1340" w:author="ERCOT" w:date="2020-02-06T12:49:00Z">
              <w:del w:id="1341" w:author="ERCOT 070820" w:date="2020-07-03T11:56:00Z">
                <w:r w:rsidDel="00D55FCB">
                  <w:rPr>
                    <w:i/>
                  </w:rPr>
                  <w:delText>–</w:delText>
                </w:r>
              </w:del>
            </w:ins>
            <w:ins w:id="1342" w:author="ERCOT" w:date="2020-02-06T12:48:00Z">
              <w:del w:id="1343" w:author="ERCOT 070820" w:date="2020-07-03T11:56:00Z">
                <w:r w:rsidDel="00D55FCB">
                  <w:rPr>
                    <w:i/>
                  </w:rPr>
                  <w:delText xml:space="preserve"> </w:delText>
                </w:r>
                <w:r w:rsidRPr="00DF3469" w:rsidDel="00D55FCB">
                  <w:delText>The R</w:delText>
                </w:r>
                <w:r w:rsidDel="00D55FCB">
                  <w:delText>eal-Time reserve capacity of On</w:delText>
                </w:r>
                <w:r w:rsidRPr="00DF3469" w:rsidDel="00D55FCB">
                  <w:delText xml:space="preserve">-Line Resources available for </w:delText>
                </w:r>
              </w:del>
            </w:ins>
            <w:ins w:id="1344" w:author="ERCOT" w:date="2020-02-07T13:19:00Z">
              <w:del w:id="1345" w:author="ERCOT 070820" w:date="2020-07-03T11:56:00Z">
                <w:r w:rsidR="00C825E0" w:rsidDel="00D55FCB">
                  <w:delText xml:space="preserve">the </w:delText>
                </w:r>
              </w:del>
            </w:ins>
            <w:ins w:id="1346" w:author="ERCOT" w:date="2020-02-07T13:06:00Z">
              <w:del w:id="1347" w:author="ERCOT 070820" w:date="2020-07-03T11:56:00Z">
                <w:r w:rsidR="00B62625" w:rsidDel="00D55FCB">
                  <w:delText xml:space="preserve">SCED intervals </w:delText>
                </w:r>
              </w:del>
            </w:ins>
            <w:ins w:id="1348" w:author="ERCOT" w:date="2020-02-07T13:07:00Z">
              <w:del w:id="1349" w:author="ERCOT 070820" w:date="2020-07-03T11:56:00Z">
                <w:r w:rsidR="00B62625" w:rsidDel="00D55FCB">
                  <w:delText xml:space="preserve">beginning </w:delText>
                </w:r>
              </w:del>
            </w:ins>
            <w:ins w:id="1350" w:author="ERCOT" w:date="2020-02-07T13:08:00Z">
              <w:del w:id="1351" w:author="ERCOT 070820" w:date="2020-07-03T11:56:00Z">
                <w:r w:rsidR="00B62625" w:rsidDel="00D55FCB">
                  <w:delText>June 1, 2014</w:delText>
                </w:r>
              </w:del>
            </w:ins>
            <w:ins w:id="1352" w:author="ERCOT" w:date="2020-02-07T13:09:00Z">
              <w:del w:id="1353" w:author="ERCOT 070820" w:date="2020-07-03T11:56:00Z">
                <w:r w:rsidR="00B62625" w:rsidDel="00D55FCB">
                  <w:delText xml:space="preserve"> </w:delText>
                </w:r>
              </w:del>
            </w:ins>
            <w:ins w:id="1354" w:author="ERCOT" w:date="2020-02-07T13:06:00Z">
              <w:del w:id="1355" w:author="ERCOT 070820" w:date="2020-07-03T11:56:00Z">
                <w:r w:rsidR="00B62625" w:rsidDel="00D55FCB">
                  <w:delText>through December 31, 2023</w:delText>
                </w:r>
              </w:del>
            </w:ins>
          </w:p>
        </w:tc>
      </w:tr>
      <w:tr w:rsidR="00F20C46" w:rsidDel="00D55FCB" w14:paraId="7E6E208D" w14:textId="77777777" w:rsidTr="00305142">
        <w:trPr>
          <w:cantSplit/>
          <w:ins w:id="1356" w:author="ERCOT" w:date="2020-02-06T12:24:00Z"/>
          <w:del w:id="1357" w:author="ERCOT 070820" w:date="2020-07-03T11:56:00Z"/>
        </w:trPr>
        <w:tc>
          <w:tcPr>
            <w:tcW w:w="1818" w:type="dxa"/>
          </w:tcPr>
          <w:p w14:paraId="2F611FEB" w14:textId="77777777" w:rsidR="00F20C46" w:rsidDel="00D55FCB" w:rsidRDefault="00DF3469" w:rsidP="00305142">
            <w:pPr>
              <w:pStyle w:val="TableBody"/>
              <w:rPr>
                <w:ins w:id="1358" w:author="ERCOT" w:date="2020-02-06T12:24:00Z"/>
                <w:del w:id="1359" w:author="ERCOT 070820" w:date="2020-07-03T11:56:00Z"/>
              </w:rPr>
            </w:pPr>
            <w:ins w:id="1360" w:author="ERCOT" w:date="2020-02-06T12:48:00Z">
              <w:del w:id="1361" w:author="ERCOT 070820" w:date="2020-07-03T11:56:00Z">
                <w:r w:rsidDel="00D55FCB">
                  <w:delText>RTOFFCAP</w:delText>
                </w:r>
              </w:del>
            </w:ins>
          </w:p>
        </w:tc>
        <w:tc>
          <w:tcPr>
            <w:tcW w:w="900" w:type="dxa"/>
          </w:tcPr>
          <w:p w14:paraId="3C1251F6" w14:textId="77777777" w:rsidR="00F20C46" w:rsidDel="00D55FCB" w:rsidRDefault="00EC2845" w:rsidP="00305142">
            <w:pPr>
              <w:pStyle w:val="TableBody"/>
              <w:rPr>
                <w:ins w:id="1362" w:author="ERCOT" w:date="2020-02-06T12:24:00Z"/>
                <w:del w:id="1363" w:author="ERCOT 070820" w:date="2020-07-03T11:56:00Z"/>
              </w:rPr>
            </w:pPr>
            <w:ins w:id="1364" w:author="ERCOT" w:date="2020-02-06T12:59:00Z">
              <w:del w:id="1365" w:author="ERCOT 070820" w:date="2020-07-03T11:56:00Z">
                <w:r w:rsidDel="00D55FCB">
                  <w:delText>MWh</w:delText>
                </w:r>
              </w:del>
            </w:ins>
          </w:p>
        </w:tc>
        <w:tc>
          <w:tcPr>
            <w:tcW w:w="6790" w:type="dxa"/>
          </w:tcPr>
          <w:p w14:paraId="25DF312C" w14:textId="77777777" w:rsidR="00F20C46" w:rsidDel="00D55FCB" w:rsidRDefault="00DF3469" w:rsidP="00B62625">
            <w:pPr>
              <w:pStyle w:val="TableBody"/>
              <w:rPr>
                <w:ins w:id="1366" w:author="ERCOT" w:date="2020-02-06T12:24:00Z"/>
                <w:del w:id="1367" w:author="ERCOT 070820" w:date="2020-07-03T11:56:00Z"/>
                <w:i/>
              </w:rPr>
            </w:pPr>
            <w:ins w:id="1368" w:author="ERCOT" w:date="2020-02-06T12:49:00Z">
              <w:del w:id="1369" w:author="ERCOT 070820" w:date="2020-07-03T11:56:00Z">
                <w:r w:rsidRPr="00DF3469" w:rsidDel="00D55FCB">
                  <w:rPr>
                    <w:i/>
                  </w:rPr>
                  <w:delText>Real-Time Off-Li</w:delText>
                </w:r>
                <w:r w:rsidDel="00D55FCB">
                  <w:rPr>
                    <w:i/>
                  </w:rPr>
                  <w:delText xml:space="preserve">ne Reserve Capacity – </w:delText>
                </w:r>
                <w:r w:rsidRPr="00DF3469" w:rsidDel="00D55FCB">
                  <w:delText xml:space="preserve">The Real-Time reserve capacity of Off-Line Resources available for </w:delText>
                </w:r>
              </w:del>
            </w:ins>
            <w:ins w:id="1370" w:author="ERCOT" w:date="2020-02-07T13:19:00Z">
              <w:del w:id="1371" w:author="ERCOT 070820" w:date="2020-07-03T11:56:00Z">
                <w:r w:rsidR="00C825E0" w:rsidDel="00D55FCB">
                  <w:delText xml:space="preserve">the </w:delText>
                </w:r>
              </w:del>
            </w:ins>
            <w:ins w:id="1372" w:author="ERCOT" w:date="2020-02-07T13:13:00Z">
              <w:del w:id="1373" w:author="ERCOT 070820" w:date="2020-07-03T11:56:00Z">
                <w:r w:rsidR="00B62625" w:rsidDel="00D55FCB">
                  <w:delText>SCED intervals beginning June 1, 2014 through December 31, 2023</w:delText>
                </w:r>
              </w:del>
            </w:ins>
            <w:ins w:id="1374" w:author="ERCOT" w:date="2020-02-06T12:49:00Z">
              <w:del w:id="1375" w:author="ERCOT 070820" w:date="2020-07-03T11:56:00Z">
                <w:r w:rsidRPr="00DF3469" w:rsidDel="00D55FCB">
                  <w:delText>.</w:delText>
                </w:r>
              </w:del>
            </w:ins>
          </w:p>
        </w:tc>
      </w:tr>
      <w:tr w:rsidR="007F0D03" w:rsidDel="00D55FCB" w14:paraId="263570D2" w14:textId="77777777" w:rsidTr="00305142">
        <w:trPr>
          <w:cantSplit/>
          <w:ins w:id="1376" w:author="ERCOT" w:date="2020-02-10T11:18:00Z"/>
          <w:del w:id="1377" w:author="ERCOT 070820" w:date="2020-07-03T11:56:00Z"/>
        </w:trPr>
        <w:tc>
          <w:tcPr>
            <w:tcW w:w="1818" w:type="dxa"/>
          </w:tcPr>
          <w:p w14:paraId="61E3AA92" w14:textId="77777777" w:rsidR="007F0D03" w:rsidRPr="007F0D03" w:rsidDel="00D55FCB" w:rsidRDefault="00033B81" w:rsidP="00305142">
            <w:pPr>
              <w:pStyle w:val="TableBody"/>
              <w:rPr>
                <w:ins w:id="1378" w:author="ERCOT" w:date="2020-02-10T11:18:00Z"/>
                <w:del w:id="1379" w:author="ERCOT 070820" w:date="2020-07-03T11:56:00Z"/>
              </w:rPr>
            </w:pPr>
            <w:ins w:id="1380" w:author="ERCOT" w:date="2020-02-10T11:19:00Z">
              <w:del w:id="1381" w:author="ERCOT 070820" w:date="2020-07-03T11:56:00Z">
                <w:r w:rsidRPr="007F0D03" w:rsidDel="00D55FCB">
                  <w:delText>Μ</w:delText>
                </w:r>
              </w:del>
            </w:ins>
          </w:p>
        </w:tc>
        <w:tc>
          <w:tcPr>
            <w:tcW w:w="900" w:type="dxa"/>
          </w:tcPr>
          <w:p w14:paraId="76138BDC" w14:textId="77777777" w:rsidR="007F0D03" w:rsidDel="00D55FCB" w:rsidRDefault="007F0D03" w:rsidP="00305142">
            <w:pPr>
              <w:pStyle w:val="TableBody"/>
              <w:rPr>
                <w:ins w:id="1382" w:author="ERCOT" w:date="2020-02-10T11:18:00Z"/>
                <w:del w:id="1383" w:author="ERCOT 070820" w:date="2020-07-03T11:56:00Z"/>
              </w:rPr>
            </w:pPr>
            <w:ins w:id="1384" w:author="ERCOT" w:date="2020-02-10T11:19:00Z">
              <w:del w:id="1385" w:author="ERCOT 070820" w:date="2020-07-03T11:56:00Z">
                <w:r w:rsidDel="00D55FCB">
                  <w:delText>None</w:delText>
                </w:r>
              </w:del>
            </w:ins>
          </w:p>
        </w:tc>
        <w:tc>
          <w:tcPr>
            <w:tcW w:w="6790" w:type="dxa"/>
          </w:tcPr>
          <w:p w14:paraId="66E97B8B" w14:textId="77777777" w:rsidR="007F0D03" w:rsidRPr="007F0D03" w:rsidDel="00D55FCB" w:rsidRDefault="007F0D03" w:rsidP="00B62625">
            <w:pPr>
              <w:pStyle w:val="TableBody"/>
              <w:rPr>
                <w:ins w:id="1386" w:author="ERCOT" w:date="2020-02-10T11:18:00Z"/>
                <w:del w:id="1387" w:author="ERCOT 070820" w:date="2020-07-03T11:56:00Z"/>
              </w:rPr>
            </w:pPr>
            <w:ins w:id="1388" w:author="ERCOT" w:date="2020-02-10T11:21:00Z">
              <w:del w:id="1389" w:author="ERCOT 070820" w:date="2020-07-03T11:56:00Z">
                <w:r w:rsidDel="00D55FCB">
                  <w:delText>The median value of the historical reserve levels</w:delText>
                </w:r>
              </w:del>
            </w:ins>
          </w:p>
        </w:tc>
      </w:tr>
      <w:tr w:rsidR="007F0D03" w:rsidDel="00D55FCB" w14:paraId="6B90B7B7" w14:textId="77777777" w:rsidTr="00305142">
        <w:trPr>
          <w:cantSplit/>
          <w:ins w:id="1390" w:author="ERCOT" w:date="2020-02-10T11:18:00Z"/>
          <w:del w:id="1391" w:author="ERCOT 070820" w:date="2020-07-03T11:56:00Z"/>
        </w:trPr>
        <w:tc>
          <w:tcPr>
            <w:tcW w:w="1818" w:type="dxa"/>
          </w:tcPr>
          <w:p w14:paraId="6B35DC49" w14:textId="77777777" w:rsidR="007F0D03" w:rsidDel="00D55FCB" w:rsidRDefault="00033B81" w:rsidP="00305142">
            <w:pPr>
              <w:pStyle w:val="TableBody"/>
              <w:rPr>
                <w:ins w:id="1392" w:author="ERCOT" w:date="2020-02-10T11:18:00Z"/>
                <w:del w:id="1393" w:author="ERCOT 070820" w:date="2020-07-03T11:56:00Z"/>
              </w:rPr>
            </w:pPr>
            <w:ins w:id="1394" w:author="ERCOT" w:date="2020-02-10T11:20:00Z">
              <w:del w:id="1395" w:author="ERCOT 070820" w:date="2020-07-03T11:56:00Z">
                <w:r w:rsidRPr="007F0D03" w:rsidDel="00D55FCB">
                  <w:delText>Σ</w:delText>
                </w:r>
              </w:del>
            </w:ins>
          </w:p>
        </w:tc>
        <w:tc>
          <w:tcPr>
            <w:tcW w:w="900" w:type="dxa"/>
          </w:tcPr>
          <w:p w14:paraId="0C50DEF9" w14:textId="77777777" w:rsidR="007F0D03" w:rsidDel="00D55FCB" w:rsidRDefault="007F0D03" w:rsidP="00305142">
            <w:pPr>
              <w:pStyle w:val="TableBody"/>
              <w:rPr>
                <w:ins w:id="1396" w:author="ERCOT" w:date="2020-02-10T11:18:00Z"/>
                <w:del w:id="1397" w:author="ERCOT 070820" w:date="2020-07-03T11:56:00Z"/>
              </w:rPr>
            </w:pPr>
            <w:ins w:id="1398" w:author="ERCOT" w:date="2020-02-10T11:19:00Z">
              <w:del w:id="1399" w:author="ERCOT 070820" w:date="2020-07-03T11:56:00Z">
                <w:r w:rsidDel="00D55FCB">
                  <w:delText>None</w:delText>
                </w:r>
              </w:del>
            </w:ins>
          </w:p>
        </w:tc>
        <w:tc>
          <w:tcPr>
            <w:tcW w:w="6790" w:type="dxa"/>
          </w:tcPr>
          <w:p w14:paraId="1586B314" w14:textId="77777777" w:rsidR="007F0D03" w:rsidRPr="007F0D03" w:rsidDel="00D55FCB" w:rsidRDefault="007F0D03" w:rsidP="00B62625">
            <w:pPr>
              <w:pStyle w:val="TableBody"/>
              <w:rPr>
                <w:ins w:id="1400" w:author="ERCOT" w:date="2020-02-10T11:18:00Z"/>
                <w:del w:id="1401" w:author="ERCOT 070820" w:date="2020-07-03T11:56:00Z"/>
              </w:rPr>
            </w:pPr>
            <w:ins w:id="1402" w:author="ERCOT" w:date="2020-02-10T11:21:00Z">
              <w:del w:id="1403" w:author="ERCOT 070820" w:date="2020-07-03T11:56:00Z">
                <w:r w:rsidRPr="007F0D03" w:rsidDel="00D55FCB">
                  <w:delText>The standard deviation of the historical reserve levels</w:delText>
                </w:r>
              </w:del>
            </w:ins>
          </w:p>
        </w:tc>
      </w:tr>
    </w:tbl>
    <w:p w14:paraId="29E4E330" w14:textId="77777777" w:rsidR="000F4DF1" w:rsidRDefault="00736DA8" w:rsidP="000F4DF1">
      <w:pPr>
        <w:pStyle w:val="BodyText"/>
        <w:spacing w:before="240"/>
        <w:ind w:left="720" w:hanging="720"/>
        <w:rPr>
          <w:ins w:id="1404" w:author="ERCOT" w:date="2020-02-06T12:38:00Z"/>
        </w:rPr>
      </w:pPr>
      <w:ins w:id="1405" w:author="ERCOT" w:date="2020-02-06T12:37:00Z">
        <w:r>
          <w:t>(</w:t>
        </w:r>
      </w:ins>
      <w:ins w:id="1406" w:author="ERCOT" w:date="2020-02-07T12:42:00Z">
        <w:r w:rsidR="00305142">
          <w:t>6</w:t>
        </w:r>
      </w:ins>
      <w:ins w:id="1407" w:author="ERCOT" w:date="2020-02-06T12:37:00Z">
        <w:r w:rsidR="000F4DF1">
          <w:t>)</w:t>
        </w:r>
        <w:r w:rsidR="000F4DF1">
          <w:tab/>
        </w:r>
      </w:ins>
      <w:ins w:id="1408" w:author="ERCOT" w:date="2020-02-06T12:54:00Z">
        <w:r w:rsidR="00A41282">
          <w:t xml:space="preserve">ERCOT shall disaggregate </w:t>
        </w:r>
      </w:ins>
      <w:ins w:id="1409" w:author="ERCOT" w:date="2020-02-06T12:55:00Z">
        <w:r w:rsidR="00A41282">
          <w:t>the AORDC</w:t>
        </w:r>
        <w:r w:rsidR="00A41282" w:rsidRPr="00A41282">
          <w:t xml:space="preserve"> </w:t>
        </w:r>
      </w:ins>
      <w:ins w:id="1410" w:author="ERCOT" w:date="2020-02-20T11:03:00Z">
        <w:r w:rsidR="00AF4CC3">
          <w:t>developed pursuant to</w:t>
        </w:r>
      </w:ins>
      <w:ins w:id="1411" w:author="ERCOT" w:date="2020-02-06T12:55:00Z">
        <w:r w:rsidR="00A41282">
          <w:t xml:space="preserve"> paragraph (</w:t>
        </w:r>
      </w:ins>
      <w:ins w:id="1412" w:author="ERCOT" w:date="2020-02-10T10:33:00Z">
        <w:r w:rsidR="00540511">
          <w:t>5</w:t>
        </w:r>
      </w:ins>
      <w:ins w:id="1413" w:author="ERCOT" w:date="2020-02-06T12:55:00Z">
        <w:r w:rsidR="00A41282">
          <w:t>)</w:t>
        </w:r>
      </w:ins>
      <w:ins w:id="1414" w:author="ERCOT" w:date="2020-02-20T11:03:00Z">
        <w:r w:rsidR="00AF4CC3">
          <w:t xml:space="preserve"> above</w:t>
        </w:r>
      </w:ins>
      <w:ins w:id="1415" w:author="ERCOT" w:date="2020-02-06T12:55:00Z">
        <w:r w:rsidR="00A41282">
          <w:t xml:space="preserve"> </w:t>
        </w:r>
      </w:ins>
      <w:ins w:id="1416" w:author="ERCOT" w:date="2020-02-06T12:54:00Z">
        <w:r w:rsidR="00A41282">
          <w:t>into individual ASDCs for each Ancillary Service product</w:t>
        </w:r>
      </w:ins>
      <w:ins w:id="1417" w:author="ERCOT" w:date="2020-02-06T12:37:00Z">
        <w:r w:rsidR="000F4DF1">
          <w:t xml:space="preserve"> as follows:</w:t>
        </w:r>
      </w:ins>
    </w:p>
    <w:p w14:paraId="4CEC7E14" w14:textId="77777777" w:rsidR="000F4DF1" w:rsidRPr="000F4DF1" w:rsidRDefault="000F4DF1" w:rsidP="000F4DF1">
      <w:pPr>
        <w:pStyle w:val="List"/>
        <w:ind w:left="1440"/>
        <w:rPr>
          <w:ins w:id="1418" w:author="ERCOT" w:date="2020-02-06T12:38:00Z"/>
        </w:rPr>
      </w:pPr>
      <w:ins w:id="1419" w:author="ERCOT" w:date="2020-02-06T12:38:00Z">
        <w:r w:rsidRPr="000F4DF1">
          <w:t>(a)</w:t>
        </w:r>
        <w:r w:rsidRPr="000F4DF1">
          <w:tab/>
          <w:t>The ASDC for all Reg-Up in the Ancillary Service Plan shall use the highest price portion of the AORDC;</w:t>
        </w:r>
      </w:ins>
    </w:p>
    <w:p w14:paraId="27ADB6B5" w14:textId="77777777" w:rsidR="000F4DF1" w:rsidRPr="000F4DF1" w:rsidRDefault="000F4DF1" w:rsidP="000F4DF1">
      <w:pPr>
        <w:pStyle w:val="List"/>
        <w:ind w:left="1440"/>
        <w:rPr>
          <w:ins w:id="1420" w:author="ERCOT" w:date="2020-02-06T12:38:00Z"/>
        </w:rPr>
      </w:pPr>
      <w:ins w:id="1421"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4E4717BE" w14:textId="77777777" w:rsidR="000F4DF1" w:rsidRPr="000F4DF1" w:rsidRDefault="000F4DF1" w:rsidP="000F4DF1">
      <w:pPr>
        <w:pStyle w:val="List"/>
        <w:ind w:left="1440"/>
        <w:rPr>
          <w:ins w:id="1422" w:author="ERCOT" w:date="2020-02-06T12:38:00Z"/>
        </w:rPr>
      </w:pPr>
      <w:ins w:id="1423" w:author="ERCOT" w:date="2020-02-06T12:38:00Z">
        <w:r w:rsidRPr="000F4DF1">
          <w:t>(c)</w:t>
        </w:r>
        <w:r w:rsidRPr="000F4DF1">
          <w:tab/>
          <w:t>The ASDC for all ECRS in the Ancillary Service Plan shall use the highest price portion of the remaining AORDC after removing the portion</w:t>
        </w:r>
      </w:ins>
      <w:ins w:id="1424" w:author="ERCOT" w:date="2020-02-20T11:03:00Z">
        <w:r w:rsidR="00AF4CC3">
          <w:t>s</w:t>
        </w:r>
      </w:ins>
      <w:ins w:id="1425" w:author="ERCOT" w:date="2020-02-06T12:38:00Z">
        <w:r w:rsidRPr="000F4DF1">
          <w:t xml:space="preserve"> of the AORDC that </w:t>
        </w:r>
      </w:ins>
      <w:ins w:id="1426" w:author="ERCOT" w:date="2020-02-20T11:03:00Z">
        <w:r w:rsidR="00AF4CC3">
          <w:t>were</w:t>
        </w:r>
      </w:ins>
      <w:ins w:id="1427" w:author="ERCOT" w:date="2020-02-06T12:38:00Z">
        <w:r w:rsidRPr="000F4DF1">
          <w:t xml:space="preserve"> used for the Reg-Up and RRS ASDCs;</w:t>
        </w:r>
      </w:ins>
    </w:p>
    <w:p w14:paraId="1866B3A2" w14:textId="77777777" w:rsidR="000F4DF1" w:rsidRPr="000F4DF1" w:rsidRDefault="000F4DF1" w:rsidP="000F4DF1">
      <w:pPr>
        <w:pStyle w:val="List"/>
        <w:ind w:left="1440"/>
        <w:rPr>
          <w:ins w:id="1428" w:author="ERCOT" w:date="2020-02-06T12:38:00Z"/>
        </w:rPr>
      </w:pPr>
      <w:ins w:id="1429" w:author="ERCOT" w:date="2020-02-06T12:38:00Z">
        <w:r w:rsidRPr="000F4DF1">
          <w:t>(d)</w:t>
        </w:r>
        <w:r w:rsidRPr="000F4DF1">
          <w:tab/>
          <w:t>The ASDC for Non-Spin shall use the remaining portion of the remaining AORDC after removing the portion</w:t>
        </w:r>
      </w:ins>
      <w:ins w:id="1430" w:author="ERCOT" w:date="2020-02-20T11:04:00Z">
        <w:r w:rsidR="00AF4CC3">
          <w:t>s</w:t>
        </w:r>
      </w:ins>
      <w:ins w:id="1431" w:author="ERCOT" w:date="2020-02-06T12:38:00Z">
        <w:r w:rsidRPr="000F4DF1">
          <w:t xml:space="preserve"> of the AORDC that </w:t>
        </w:r>
      </w:ins>
      <w:ins w:id="1432" w:author="ERCOT" w:date="2020-02-20T11:04:00Z">
        <w:r w:rsidR="00AF4CC3">
          <w:t>were</w:t>
        </w:r>
      </w:ins>
      <w:ins w:id="1433" w:author="ERCOT" w:date="2020-02-06T12:38:00Z">
        <w:r w:rsidRPr="000F4DF1">
          <w:t xml:space="preserve"> used for the Reg-Up, RRS, and ECRS ASDCs</w:t>
        </w:r>
      </w:ins>
      <w:ins w:id="1434" w:author="ERCOT 070820" w:date="2020-07-03T11:56:00Z">
        <w:r w:rsidR="00D55FCB">
          <w:t>.</w:t>
        </w:r>
      </w:ins>
      <w:ins w:id="1435" w:author="ERCOT" w:date="2020-02-06T12:38:00Z">
        <w:del w:id="1436" w:author="ERCOT 070820" w:date="2020-07-03T11:56:00Z">
          <w:r w:rsidRPr="000F4DF1" w:rsidDel="00D55FCB">
            <w:delText>; and</w:delText>
          </w:r>
        </w:del>
      </w:ins>
    </w:p>
    <w:p w14:paraId="37061F00" w14:textId="77777777" w:rsidR="000F4DF1" w:rsidRDefault="000F4DF1" w:rsidP="009A31D2">
      <w:pPr>
        <w:pStyle w:val="List"/>
        <w:ind w:left="720"/>
        <w:rPr>
          <w:ins w:id="1437" w:author="ERCOT" w:date="2020-02-07T12:42:00Z"/>
        </w:rPr>
      </w:pPr>
      <w:ins w:id="1438" w:author="ERCOT" w:date="2020-02-06T12:38:00Z">
        <w:r w:rsidRPr="00736DA8">
          <w:t>(</w:t>
        </w:r>
      </w:ins>
      <w:ins w:id="1439" w:author="ERCOT" w:date="2020-02-07T13:01:00Z">
        <w:r w:rsidR="009A31D2">
          <w:t>7</w:t>
        </w:r>
      </w:ins>
      <w:ins w:id="1440" w:author="ERCOT" w:date="2020-02-06T12:38:00Z">
        <w:r w:rsidRPr="00736DA8">
          <w:t>)</w:t>
        </w:r>
        <w:r w:rsidRPr="00736DA8">
          <w:tab/>
          <w:t>Each ASDC will be represented by a 100-point linear approximation to the corresponding part of the AORDC.</w:t>
        </w:r>
      </w:ins>
      <w:ins w:id="1441" w:author="ERCOT 070820" w:date="2020-07-03T11:56:00Z">
        <w:r w:rsidR="00D55FCB">
          <w:t xml:space="preserve">  Fewer points may be used for cases where </w:t>
        </w:r>
      </w:ins>
      <w:ins w:id="1442" w:author="ERCOT 070820" w:date="2020-07-08T13:58:00Z">
        <w:r w:rsidR="00844F5D">
          <w:t>it</w:t>
        </w:r>
      </w:ins>
      <w:ins w:id="1443" w:author="ERCOT 070820" w:date="2020-07-03T11:56:00Z">
        <w:r w:rsidR="00D55FCB">
          <w:t xml:space="preserve"> would not result in decreased accuracy in representing the corresponding part of the AORDC.</w:t>
        </w:r>
      </w:ins>
    </w:p>
    <w:p w14:paraId="00E011FB" w14:textId="77777777" w:rsidR="00305142" w:rsidRDefault="009A31D2" w:rsidP="00305142">
      <w:pPr>
        <w:pStyle w:val="List"/>
        <w:ind w:left="720"/>
        <w:rPr>
          <w:ins w:id="1444" w:author="ERCOT" w:date="2020-02-07T12:42:00Z"/>
        </w:rPr>
      </w:pPr>
      <w:ins w:id="1445" w:author="ERCOT" w:date="2020-02-07T12:43:00Z">
        <w:r>
          <w:t>(8</w:t>
        </w:r>
        <w:r w:rsidR="00305142">
          <w:t>)</w:t>
        </w:r>
        <w:r w:rsidR="00305142">
          <w:tab/>
          <w:t>Should the PNM exceed the PNM threshold per MW-year</w:t>
        </w:r>
      </w:ins>
      <w:ins w:id="1446"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447" w:author="ERCOT" w:date="2020-02-07T12:45:00Z">
        <w:r w:rsidR="00305142">
          <w:t xml:space="preserve">, the AORDC </w:t>
        </w:r>
      </w:ins>
      <w:ins w:id="1448" w:author="ERCOT" w:date="2020-02-07T12:47:00Z">
        <w:r w:rsidR="00305142">
          <w:t xml:space="preserve">used in determining the individual ASDCs </w:t>
        </w:r>
      </w:ins>
      <w:ins w:id="1449" w:author="ERCOT" w:date="2020-02-07T12:45:00Z">
        <w:r w:rsidR="00305142">
          <w:t>will be adjusted to reflect the updated value of VOLL</w:t>
        </w:r>
      </w:ins>
      <w:ins w:id="1450" w:author="ERCOT" w:date="2020-02-07T12:59:00Z">
        <w:r w:rsidR="00CF0AB4">
          <w:t xml:space="preserve"> for the remainder of the </w:t>
        </w:r>
        <w:r w:rsidR="00CF0AB4" w:rsidRPr="00336D2F">
          <w:t>annual Resource adequacy cycle</w:t>
        </w:r>
      </w:ins>
      <w:ins w:id="1451" w:author="ERCOT" w:date="2020-02-07T12:45:00Z">
        <w:r w:rsidR="00305142">
          <w:t>.</w:t>
        </w:r>
      </w:ins>
      <w:ins w:id="1452" w:author="ERCOT" w:date="2020-02-07T12:44:00Z">
        <w:r w:rsidR="00305142" w:rsidRPr="00305142">
          <w:t xml:space="preserve"> </w:t>
        </w:r>
      </w:ins>
      <w:ins w:id="1453" w:author="ERCOT" w:date="2020-02-07T13:00:00Z">
        <w:r w:rsidR="00C87590">
          <w:t xml:space="preserve">The </w:t>
        </w:r>
      </w:ins>
      <w:ins w:id="1454" w:author="ERCOT" w:date="2020-02-07T14:29:00Z">
        <w:r w:rsidR="00C55A1F">
          <w:t>AORDC</w:t>
        </w:r>
      </w:ins>
      <w:ins w:id="1455" w:author="ERCOT" w:date="2020-02-07T13:00:00Z">
        <w:r w:rsidR="00C87590">
          <w:t xml:space="preserve"> will be reset </w:t>
        </w:r>
      </w:ins>
      <w:ins w:id="1456" w:author="ERCOT" w:date="2020-02-27T13:45:00Z">
        <w:r w:rsidR="003250FC">
          <w:t xml:space="preserve">to use the HCAP for DAM at </w:t>
        </w:r>
      </w:ins>
      <w:ins w:id="1457" w:author="ERCOT" w:date="2020-02-07T13:01:00Z">
        <w:r w:rsidR="00C87590">
          <w:t>the</w:t>
        </w:r>
      </w:ins>
      <w:ins w:id="1458" w:author="ERCOT" w:date="2020-02-07T13:00:00Z">
        <w:r w:rsidR="00C87590">
          <w:t xml:space="preserve"> </w:t>
        </w:r>
      </w:ins>
      <w:ins w:id="1459" w:author="ERCOT" w:date="2020-02-07T13:01:00Z">
        <w:r w:rsidR="00C87590">
          <w:t>start of the next calendar year.</w:t>
        </w:r>
      </w:ins>
    </w:p>
    <w:p w14:paraId="2F1E6888" w14:textId="77777777" w:rsidR="00FF2129" w:rsidRDefault="00482EF3" w:rsidP="00003B06">
      <w:pPr>
        <w:pStyle w:val="H3"/>
        <w:spacing w:before="480"/>
      </w:pPr>
      <w:bookmarkStart w:id="1460" w:name="_Toc90197129"/>
      <w:bookmarkStart w:id="1461" w:name="_Toc142108950"/>
      <w:bookmarkStart w:id="1462" w:name="_Toc142113795"/>
      <w:bookmarkStart w:id="1463" w:name="_Toc402345622"/>
      <w:bookmarkStart w:id="1464" w:name="_Toc405383905"/>
      <w:bookmarkStart w:id="1465" w:name="_Toc405537008"/>
      <w:bookmarkStart w:id="1466" w:name="_Toc440871794"/>
      <w:bookmarkStart w:id="1467" w:name="_Toc17707801"/>
      <w:bookmarkEnd w:id="1002"/>
      <w:bookmarkEnd w:id="1003"/>
      <w:bookmarkEnd w:id="1004"/>
      <w:bookmarkEnd w:id="1005"/>
      <w:bookmarkEnd w:id="1006"/>
      <w:bookmarkEnd w:id="1007"/>
      <w:bookmarkEnd w:id="1082"/>
      <w:commentRangeStart w:id="1468"/>
      <w:r>
        <w:t>4.5.1</w:t>
      </w:r>
      <w:commentRangeEnd w:id="1468"/>
      <w:r w:rsidR="009B0922">
        <w:rPr>
          <w:rStyle w:val="CommentReference"/>
          <w:b w:val="0"/>
          <w:bCs w:val="0"/>
          <w:i w:val="0"/>
        </w:rPr>
        <w:commentReference w:id="1468"/>
      </w:r>
      <w:r>
        <w:tab/>
      </w:r>
      <w:bookmarkStart w:id="1469" w:name="_Toc90197130"/>
      <w:bookmarkEnd w:id="1460"/>
      <w:commentRangeStart w:id="1470"/>
      <w:r>
        <w:t>DAM Clearing Process</w:t>
      </w:r>
      <w:bookmarkEnd w:id="1461"/>
      <w:bookmarkEnd w:id="1462"/>
      <w:bookmarkEnd w:id="1463"/>
      <w:bookmarkEnd w:id="1464"/>
      <w:bookmarkEnd w:id="1465"/>
      <w:bookmarkEnd w:id="1466"/>
      <w:bookmarkEnd w:id="1467"/>
      <w:bookmarkEnd w:id="1469"/>
      <w:commentRangeEnd w:id="1470"/>
      <w:r w:rsidR="00264B4A">
        <w:rPr>
          <w:rStyle w:val="CommentReference"/>
          <w:b w:val="0"/>
          <w:bCs w:val="0"/>
          <w:i w:val="0"/>
        </w:rPr>
        <w:commentReference w:id="1470"/>
      </w:r>
    </w:p>
    <w:p w14:paraId="3C9CF28A"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6C1161E6"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1E59AE7" w14:textId="77777777" w:rsidR="00FF2129" w:rsidRDefault="00482EF3">
      <w:pPr>
        <w:pStyle w:val="BodyTextNumbered"/>
      </w:pPr>
      <w:r>
        <w:t>(3)</w:t>
      </w:r>
      <w:r>
        <w:tab/>
        <w:t>The purpose of the DAM is to economically and simultaneously clear offers and bids described in Section 4.4, Inputs into DAM and Other Trades.</w:t>
      </w:r>
    </w:p>
    <w:p w14:paraId="107494EB" w14:textId="77777777"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471" w:author="ERCOT" w:date="2020-01-21T21:09:00Z">
        <w:r w:rsidR="00AF5C6A">
          <w:rPr>
            <w:rFonts w:cs="Arial"/>
          </w:rPr>
          <w:t xml:space="preserve">, including </w:t>
        </w:r>
      </w:ins>
      <w:ins w:id="1472" w:author="ERCOT" w:date="2020-01-21T21:11:00Z">
        <w:r w:rsidR="00CE1FE7">
          <w:rPr>
            <w:rFonts w:cs="Arial"/>
          </w:rPr>
          <w:t xml:space="preserve">revenues based on </w:t>
        </w:r>
      </w:ins>
      <w:ins w:id="1473" w:author="ERCOT" w:date="2020-01-21T21:09:00Z">
        <w:r w:rsidR="00AF5C6A">
          <w:rPr>
            <w:rFonts w:cs="Arial"/>
          </w:rPr>
          <w:t>Ancillary Service</w:t>
        </w:r>
      </w:ins>
      <w:ins w:id="1474" w:author="ERCOT" w:date="2020-02-10T11:39:00Z">
        <w:r w:rsidR="006B4A23">
          <w:rPr>
            <w:rFonts w:cs="Arial"/>
          </w:rPr>
          <w:t xml:space="preserve"> </w:t>
        </w:r>
      </w:ins>
      <w:ins w:id="1475" w:author="ERCOT" w:date="2020-01-21T21:10:00Z">
        <w:r w:rsidR="00DA08E6">
          <w:rPr>
            <w:rFonts w:cs="Arial"/>
          </w:rPr>
          <w:t>Demand Curves</w:t>
        </w:r>
      </w:ins>
      <w:ins w:id="1476" w:author="ERCOT" w:date="2020-02-10T11:39:00Z">
        <w:r w:rsidR="006B4A23">
          <w:rPr>
            <w:rFonts w:cs="Arial"/>
          </w:rPr>
          <w:t xml:space="preserve"> (ASDCs)</w:t>
        </w:r>
      </w:ins>
      <w:ins w:id="1477"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478" w:author="ERCOT" w:date="2020-01-21T21:10:00Z">
        <w:r w:rsidDel="00DA08E6">
          <w:rPr>
            <w:rFonts w:cs="Arial"/>
          </w:rPr>
          <w:delText xml:space="preserve">, and </w:delText>
        </w:r>
      </w:del>
      <w:del w:id="1479" w:author="ERCOT" w:date="2020-01-21T21:09:00Z">
        <w:r w:rsidDel="00AF5C6A">
          <w:rPr>
            <w:rFonts w:cs="Arial"/>
          </w:rPr>
          <w:delText xml:space="preserve">ERCOT </w:delText>
        </w:r>
      </w:del>
      <w:del w:id="1480" w:author="ERCOT" w:date="2020-01-21T21:10:00Z">
        <w:r w:rsidDel="00DA08E6">
          <w:rPr>
            <w:rFonts w:cs="Arial"/>
          </w:rPr>
          <w:delText xml:space="preserve">Ancillary Service </w:delText>
        </w:r>
      </w:del>
      <w:del w:id="1481" w:author="ERCOT" w:date="2020-01-21T21:08:00Z">
        <w:r w:rsidDel="00AF5C6A">
          <w:rPr>
            <w:rFonts w:cs="Arial"/>
          </w:rPr>
          <w:delText>procurement requirements</w:delText>
        </w:r>
      </w:del>
      <w:r>
        <w:rPr>
          <w:rFonts w:cs="Arial"/>
        </w:rPr>
        <w:t xml:space="preserve">.  </w:t>
      </w:r>
    </w:p>
    <w:p w14:paraId="6381BEBB" w14:textId="77777777"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482" w:author="ERCOT" w:date="2020-01-21T21:11:00Z">
        <w:r w:rsidR="00CE1FE7">
          <w:rPr>
            <w:rFonts w:cs="Arial"/>
          </w:rPr>
          <w:t>A</w:t>
        </w:r>
      </w:ins>
      <w:ins w:id="1483" w:author="ERCOT" w:date="2020-02-10T11:39:00Z">
        <w:r w:rsidR="006B4A23">
          <w:rPr>
            <w:rFonts w:cs="Arial"/>
          </w:rPr>
          <w:t>SDC</w:t>
        </w:r>
      </w:ins>
      <w:ins w:id="1484" w:author="ERCOT" w:date="2020-01-21T21:11:00Z">
        <w:r w:rsidR="00CE1FE7">
          <w:rPr>
            <w:rFonts w:cs="Arial"/>
          </w:rPr>
          <w:t xml:space="preserve">s, </w:t>
        </w:r>
      </w:ins>
      <w:r w:rsidR="00482EF3">
        <w:rPr>
          <w:rFonts w:cs="Arial"/>
        </w:rPr>
        <w:t>DAM Energy Bids</w:t>
      </w:r>
      <w:ins w:id="1485"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037EF117"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86" w:author="ERCOT" w:date="2020-02-24T13:45:00Z">
        <w:r w:rsidR="005A5BA8">
          <w:t>,</w:t>
        </w:r>
      </w:ins>
      <w:r w:rsidR="005A5BA8">
        <w:t xml:space="preserve"> </w:t>
      </w:r>
      <w:r w:rsidRPr="00AA790B">
        <w:t>and Ancillary Service Offers.</w:t>
      </w:r>
      <w:r w:rsidR="00482EF3">
        <w:t xml:space="preserve">  </w:t>
      </w:r>
    </w:p>
    <w:p w14:paraId="37F3BB13"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1C5C98D4"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75FB716"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1DFF9811" w14:textId="77777777" w:rsidR="00FF2129" w:rsidRDefault="00482EF3">
      <w:pPr>
        <w:pStyle w:val="List"/>
        <w:ind w:left="2880"/>
      </w:pPr>
      <w:r>
        <w:t>(B)</w:t>
      </w:r>
      <w:r>
        <w:tab/>
        <w:t>Generic constraints – protect the ERCOT Transmission Grid against transient instability, dynamic stability or voltage collapse.</w:t>
      </w:r>
    </w:p>
    <w:p w14:paraId="71798C2E"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F03AFE7" w14:textId="77777777" w:rsidR="00FF2129" w:rsidRDefault="00482EF3">
      <w:pPr>
        <w:pStyle w:val="List"/>
        <w:ind w:left="2160"/>
      </w:pPr>
      <w:r>
        <w:t>(ii)</w:t>
      </w:r>
      <w:r>
        <w:tab/>
        <w:t>Resource constraints – the physical and security limits on Resources that submit Three-Part Supply Offers:</w:t>
      </w:r>
    </w:p>
    <w:p w14:paraId="2B80200A"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6D59E16B" w14:textId="77777777" w:rsidR="00FF2129" w:rsidRDefault="00482EF3">
      <w:pPr>
        <w:pStyle w:val="List"/>
        <w:ind w:left="2880"/>
      </w:pPr>
      <w:r>
        <w:t>(B)</w:t>
      </w:r>
      <w:r>
        <w:tab/>
        <w:t>Resource operational constraints – includes minimum run time, minimum down time, and configuration constraints.</w:t>
      </w:r>
    </w:p>
    <w:p w14:paraId="2C29B225" w14:textId="77777777" w:rsidR="00FF2129" w:rsidRDefault="00482EF3">
      <w:pPr>
        <w:pStyle w:val="List"/>
        <w:ind w:left="2160"/>
      </w:pPr>
      <w:r>
        <w:t>(iii)</w:t>
      </w:r>
      <w:r>
        <w:tab/>
        <w:t xml:space="preserve">Other constraints – </w:t>
      </w:r>
    </w:p>
    <w:p w14:paraId="56A3FB0C" w14:textId="77777777" w:rsidR="00FF2129" w:rsidRDefault="00482EF3">
      <w:pPr>
        <w:pStyle w:val="List"/>
        <w:ind w:left="2880"/>
      </w:pPr>
      <w:r>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87"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6BE2F1BE" w14:textId="77777777" w:rsidR="00FF2129" w:rsidRDefault="00482EF3">
      <w:pPr>
        <w:pStyle w:val="List"/>
        <w:ind w:left="2880"/>
      </w:pPr>
      <w:r>
        <w:t>(B)</w:t>
      </w:r>
      <w:r>
        <w:tab/>
        <w:t xml:space="preserve">The sum of the awarded </w:t>
      </w:r>
      <w:ins w:id="1488" w:author="ERCOT" w:date="2020-02-21T14:10:00Z">
        <w:r w:rsidR="002956D2">
          <w:t xml:space="preserve">Resource-Specific </w:t>
        </w:r>
      </w:ins>
      <w:r w:rsidRPr="005A5BA8">
        <w:t>Ancillary Service</w:t>
      </w:r>
      <w:ins w:id="1489"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7C6105EC" w14:textId="77777777" w:rsidR="00FF2129" w:rsidRDefault="00482EF3">
      <w:pPr>
        <w:pStyle w:val="List"/>
        <w:ind w:left="2880"/>
      </w:pPr>
      <w:r>
        <w:t>(C)</w:t>
      </w:r>
      <w:r>
        <w:tab/>
        <w:t xml:space="preserve">Block </w:t>
      </w:r>
      <w:ins w:id="1490"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91"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312D3156"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2DCA7ACC"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4BD5B3AF" w14:textId="77777777" w:rsidR="00FF2129" w:rsidRDefault="00482EF3">
      <w:pPr>
        <w:pStyle w:val="List"/>
        <w:ind w:left="1440"/>
      </w:pPr>
      <w:r>
        <w:t>(d)</w:t>
      </w:r>
      <w:r>
        <w:tab/>
        <w:t xml:space="preserve">Ancillary Service needs </w:t>
      </w:r>
      <w:ins w:id="1492" w:author="ERCOT" w:date="2020-01-16T10:34:00Z">
        <w:r w:rsidR="00C2223E">
          <w:t xml:space="preserve">will be reflected in ASDCs </w:t>
        </w:r>
      </w:ins>
      <w:r>
        <w:t>for each Ancillary Service</w:t>
      </w:r>
      <w:del w:id="1493"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94" w:author="ERCOT" w:date="2020-01-21T21:23:00Z">
        <w:del w:id="1495" w:author="ERCOT 070820" w:date="2020-07-03T12:32:00Z">
          <w:r w:rsidR="00086090" w:rsidDel="0022024F">
            <w:delText>, which serve as a proxy for the bid-based revenues for A</w:delText>
          </w:r>
        </w:del>
      </w:ins>
      <w:ins w:id="1496" w:author="ERCOT" w:date="2020-02-10T11:40:00Z">
        <w:del w:id="1497" w:author="ERCOT 070820" w:date="2020-07-03T12:32:00Z">
          <w:r w:rsidR="006B4A23" w:rsidDel="0022024F">
            <w:delText xml:space="preserve">ncillary </w:delText>
          </w:r>
        </w:del>
      </w:ins>
      <w:ins w:id="1498" w:author="ERCOT" w:date="2020-01-21T21:23:00Z">
        <w:del w:id="1499" w:author="ERCOT 070820" w:date="2020-07-03T12:32:00Z">
          <w:r w:rsidR="00086090" w:rsidDel="0022024F">
            <w:delText>S</w:delText>
          </w:r>
        </w:del>
      </w:ins>
      <w:ins w:id="1500" w:author="ERCOT" w:date="2020-02-10T11:40:00Z">
        <w:del w:id="1501" w:author="ERCOT 070820" w:date="2020-07-03T12:32:00Z">
          <w:r w:rsidR="006B4A23" w:rsidDel="0022024F">
            <w:delText>ervice</w:delText>
          </w:r>
        </w:del>
      </w:ins>
      <w:ins w:id="1502" w:author="ERCOT" w:date="2020-01-21T21:14:00Z">
        <w:r w:rsidR="00CE1FE7">
          <w:t xml:space="preserve">. </w:t>
        </w:r>
      </w:ins>
      <w:ins w:id="1503" w:author="ERCOT 070820" w:date="2020-07-03T12:32:00Z">
        <w:r w:rsidR="0022024F">
          <w:t xml:space="preserve"> </w:t>
        </w:r>
      </w:ins>
      <w:r>
        <w:t>Self-Arranged Ancillary Service Quantit</w:t>
      </w:r>
      <w:ins w:id="1504" w:author="ERCOT" w:date="2020-01-21T21:14:00Z">
        <w:r w:rsidR="00CE1FE7">
          <w:t xml:space="preserve">ies will first be used to meet the ASDCs, and the remaining </w:t>
        </w:r>
      </w:ins>
      <w:ins w:id="1505" w:author="ERCOT" w:date="2020-02-20T11:08:00Z">
        <w:r w:rsidR="009273EC">
          <w:t xml:space="preserve">Ancillary Service needs </w:t>
        </w:r>
      </w:ins>
      <w:ins w:id="1506" w:author="ERCOT" w:date="2020-01-21T21:14:00Z">
        <w:r w:rsidR="00CE1FE7">
          <w:t xml:space="preserve">are </w:t>
        </w:r>
      </w:ins>
      <w:del w:id="1507" w:author="ERCOT" w:date="2020-01-21T21:14:00Z">
        <w:r w:rsidDel="00CE1FE7">
          <w:delText>y</w:delText>
        </w:r>
      </w:del>
      <w:del w:id="1508" w:author="ERCOT" w:date="2020-01-21T21:15:00Z">
        <w:r w:rsidDel="00CE1FE7">
          <w:delText xml:space="preserve"> and that must be </w:delText>
        </w:r>
      </w:del>
      <w:r>
        <w:t xml:space="preserve">met from </w:t>
      </w:r>
      <w:del w:id="1509" w:author="ERCOT" w:date="2020-01-21T21:15:00Z">
        <w:r w:rsidDel="00CE1FE7">
          <w:delText xml:space="preserve">available DAM </w:delText>
        </w:r>
      </w:del>
      <w:r>
        <w:t>Ancillary Service Offers</w:t>
      </w:r>
      <w:del w:id="1510" w:author="ERCOT" w:date="2020-02-24T11:07:00Z">
        <w:r w:rsidDel="009125A4">
          <w:delText xml:space="preserve"> </w:delText>
        </w:r>
      </w:del>
      <w:ins w:id="1511" w:author="ERCOT" w:date="2020-01-21T21:16:00Z">
        <w:r w:rsidR="00CE1FE7">
          <w:t>, as long as the cost</w:t>
        </w:r>
      </w:ins>
      <w:ins w:id="1512" w:author="ERCOT" w:date="2020-01-21T21:24:00Z">
        <w:r w:rsidR="00086090">
          <w:t>s</w:t>
        </w:r>
      </w:ins>
      <w:ins w:id="1513" w:author="ERCOT" w:date="2020-01-21T21:16:00Z">
        <w:r w:rsidR="00CE1FE7">
          <w:t xml:space="preserve"> do not exceed the ASDC</w:t>
        </w:r>
      </w:ins>
      <w:ins w:id="1514" w:author="ERCOT" w:date="2020-02-27T13:45:00Z">
        <w:r w:rsidR="003250FC">
          <w:t xml:space="preserve"> value</w:t>
        </w:r>
      </w:ins>
      <w:ins w:id="1515" w:author="ERCOT" w:date="2020-01-21T21:16:00Z">
        <w:del w:id="1516" w:author="ERCOT" w:date="2020-02-20T11:10:00Z">
          <w:r w:rsidR="00CE1FE7" w:rsidDel="009273EC">
            <w:delText>.</w:delText>
          </w:r>
        </w:del>
      </w:ins>
      <w:del w:id="1517"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518" w:author="ERCOT" w:date="2019-11-07T10:56:00Z">
        <w:r w:rsidDel="00355439">
          <w:delText xml:space="preserve">See Section 4.5.2, Ancillary Service Insufficiency, for what happens if insufficient Ancillary Service Offers are received in the DAM. </w:delText>
        </w:r>
      </w:del>
    </w:p>
    <w:p w14:paraId="605B16AA" w14:textId="77777777" w:rsidR="00D77135" w:rsidRDefault="00482EF3" w:rsidP="001C5CF6">
      <w:pPr>
        <w:pStyle w:val="BodyTextNumbered"/>
      </w:pPr>
      <w:r>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5154A" w:rsidRPr="004B32CF" w14:paraId="7D0DE587" w14:textId="77777777" w:rsidTr="006F5A2B">
        <w:trPr>
          <w:trHeight w:val="386"/>
        </w:trPr>
        <w:tc>
          <w:tcPr>
            <w:tcW w:w="9350" w:type="dxa"/>
            <w:shd w:val="pct12" w:color="auto" w:fill="auto"/>
          </w:tcPr>
          <w:p w14:paraId="21816CA6" w14:textId="77777777" w:rsidR="0085154A" w:rsidRPr="004B32CF" w:rsidRDefault="0085154A" w:rsidP="006F5A2B">
            <w:pPr>
              <w:spacing w:before="120" w:after="240"/>
              <w:rPr>
                <w:b/>
                <w:i/>
                <w:iCs/>
              </w:rPr>
            </w:pPr>
            <w:r>
              <w:rPr>
                <w:b/>
                <w:i/>
                <w:iCs/>
              </w:rPr>
              <w:t>[NPRR1004:  Replace paragraph (5</w:t>
            </w:r>
            <w:r w:rsidRPr="004B32CF">
              <w:rPr>
                <w:b/>
                <w:i/>
                <w:iCs/>
              </w:rPr>
              <w:t>) above with the following upon system implementation:]</w:t>
            </w:r>
          </w:p>
          <w:p w14:paraId="7D31DD90" w14:textId="77777777" w:rsidR="0085154A" w:rsidRPr="004B32CF" w:rsidRDefault="0085154A" w:rsidP="006F5A2B">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192B74F1" w14:textId="77777777" w:rsidR="00FF2129" w:rsidRDefault="00482EF3" w:rsidP="0085154A">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3331EFA2"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1DC2E887"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95F523E"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38E2EE23" w14:textId="77777777" w:rsidR="00010AD8" w:rsidRDefault="00010AD8" w:rsidP="00010AD8">
      <w:pPr>
        <w:pStyle w:val="List"/>
        <w:ind w:left="1440"/>
      </w:pPr>
      <w:r w:rsidRPr="00A6179D">
        <w:t>(b)</w:t>
      </w:r>
      <w:r w:rsidRPr="00A6179D">
        <w:tab/>
        <w:t>Use the following rules in order:</w:t>
      </w:r>
    </w:p>
    <w:p w14:paraId="74D697D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678C1F38" w14:textId="77777777" w:rsidR="00010AD8" w:rsidRDefault="00010AD8" w:rsidP="00010AD8">
      <w:pPr>
        <w:pStyle w:val="List"/>
        <w:ind w:left="2160"/>
      </w:pPr>
      <w:r>
        <w:t>(ii)</w:t>
      </w:r>
      <w:r>
        <w:tab/>
        <w:t>Use average LMP for all Electrical Buses within the same station, if any exist.</w:t>
      </w:r>
    </w:p>
    <w:p w14:paraId="05969AF6"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DC38D41" w14:textId="77777777" w:rsidR="00C2223E" w:rsidRPr="00280E1C" w:rsidRDefault="00482EF3" w:rsidP="00B044E6">
      <w:pPr>
        <w:pStyle w:val="BodyTextNumbered"/>
        <w:rPr>
          <w:ins w:id="1519"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520EF82A" w14:textId="77777777" w:rsidR="00FF2129" w:rsidRDefault="00482EF3">
      <w:pPr>
        <w:pStyle w:val="BodyTextNumbered"/>
      </w:pPr>
      <w:del w:id="1520" w:author="ERCOT" w:date="2020-01-16T10:37:00Z">
        <w:r w:rsidRPr="00280E1C" w:rsidDel="00C2223E">
          <w:delText>(1</w:delText>
        </w:r>
        <w:r w:rsidR="000C362C" w:rsidRPr="00280E1C" w:rsidDel="00C2223E">
          <w:delText>0</w:delText>
        </w:r>
        <w:r w:rsidRPr="00280E1C" w:rsidDel="00C2223E">
          <w:delText>)</w:delText>
        </w:r>
        <w:r w:rsidRPr="00280E1C" w:rsidDel="00C2223E">
          <w:tab/>
        </w:r>
      </w:del>
      <w:del w:id="1521"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23533F59" w14:textId="77777777" w:rsidR="00FF2129" w:rsidRDefault="00482EF3">
      <w:pPr>
        <w:pStyle w:val="BodyTextNumbered"/>
      </w:pPr>
      <w:r>
        <w:t>(1</w:t>
      </w:r>
      <w:ins w:id="1522" w:author="ERCOT" w:date="2020-02-10T11:40:00Z">
        <w:r w:rsidR="00371B25">
          <w:t>0</w:t>
        </w:r>
      </w:ins>
      <w:del w:id="1523"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BB1F5E0" w14:textId="77777777" w:rsidR="00961223" w:rsidRDefault="00961223" w:rsidP="00961223">
      <w:pPr>
        <w:pStyle w:val="BodyTextNumbered"/>
      </w:pPr>
      <w:bookmarkStart w:id="1524" w:name="_Toc92873976"/>
      <w:bookmarkStart w:id="1525" w:name="_Toc142108951"/>
      <w:bookmarkStart w:id="1526" w:name="_Toc142113796"/>
      <w:bookmarkStart w:id="1527" w:name="_Toc402345623"/>
      <w:bookmarkStart w:id="1528" w:name="_Toc405383906"/>
      <w:bookmarkStart w:id="1529" w:name="_Toc405537009"/>
      <w:r w:rsidRPr="00AB0FC2">
        <w:t>(1</w:t>
      </w:r>
      <w:ins w:id="1530" w:author="ERCOT" w:date="2020-02-10T11:40:00Z">
        <w:r w:rsidR="00371B25">
          <w:t>1</w:t>
        </w:r>
      </w:ins>
      <w:del w:id="1531"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0532633A" w14:textId="77777777" w:rsidR="006A38D2" w:rsidRPr="00A35CB9" w:rsidRDefault="006A38D2" w:rsidP="006A38D2">
      <w:pPr>
        <w:pStyle w:val="BodyTextNumbered"/>
      </w:pPr>
      <w:bookmarkStart w:id="1532" w:name="_Toc440871795"/>
      <w:r>
        <w:t>(1</w:t>
      </w:r>
      <w:ins w:id="1533" w:author="ERCOT" w:date="2020-02-10T11:40:00Z">
        <w:r w:rsidR="00371B25">
          <w:t>2</w:t>
        </w:r>
      </w:ins>
      <w:del w:id="1534"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79155B2B" w14:textId="77777777" w:rsidR="00FF2129" w:rsidDel="00A54D84" w:rsidRDefault="00482EF3" w:rsidP="009C4C4F">
      <w:pPr>
        <w:pStyle w:val="H3"/>
        <w:rPr>
          <w:del w:id="1535" w:author="ERCOT" w:date="2020-01-16T10:37:00Z"/>
        </w:rPr>
      </w:pPr>
      <w:bookmarkStart w:id="1536" w:name="_Toc17707802"/>
      <w:del w:id="1537" w:author="ERCOT" w:date="2020-01-16T10:37:00Z">
        <w:r w:rsidDel="00A54D84">
          <w:delText>4.5.2</w:delText>
        </w:r>
        <w:r w:rsidDel="00A54D84">
          <w:tab/>
        </w:r>
        <w:commentRangeStart w:id="1538"/>
        <w:r w:rsidDel="00A54D84">
          <w:delText>Ancillary Service Insufficiency</w:delText>
        </w:r>
        <w:bookmarkEnd w:id="1524"/>
        <w:bookmarkEnd w:id="1525"/>
        <w:bookmarkEnd w:id="1526"/>
        <w:bookmarkEnd w:id="1527"/>
        <w:bookmarkEnd w:id="1528"/>
        <w:bookmarkEnd w:id="1529"/>
        <w:bookmarkEnd w:id="1532"/>
        <w:bookmarkEnd w:id="1536"/>
        <w:commentRangeEnd w:id="1538"/>
        <w:r w:rsidR="006A6C2E" w:rsidDel="00A54D84">
          <w:rPr>
            <w:rStyle w:val="CommentReference"/>
            <w:b w:val="0"/>
            <w:bCs w:val="0"/>
            <w:i w:val="0"/>
          </w:rPr>
          <w:commentReference w:id="1538"/>
        </w:r>
      </w:del>
    </w:p>
    <w:p w14:paraId="43577C2E" w14:textId="77777777" w:rsidR="00FF2129" w:rsidDel="00A54D84" w:rsidRDefault="00482EF3">
      <w:pPr>
        <w:pStyle w:val="BodyTextNumbered"/>
        <w:rPr>
          <w:del w:id="1539" w:author="ERCOT" w:date="2020-01-16T10:37:00Z"/>
        </w:rPr>
      </w:pPr>
      <w:del w:id="1540"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E43B86C" w14:textId="77777777" w:rsidR="00FF2129" w:rsidDel="00A54D84" w:rsidRDefault="00482EF3" w:rsidP="009D6B45">
      <w:pPr>
        <w:pStyle w:val="List"/>
        <w:ind w:left="1440"/>
        <w:rPr>
          <w:del w:id="1541" w:author="ERCOT" w:date="2020-01-16T10:37:00Z"/>
        </w:rPr>
      </w:pPr>
      <w:del w:id="1542"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5706B431" w14:textId="77777777" w:rsidR="00FF2129" w:rsidDel="00A54D84" w:rsidRDefault="00482EF3">
      <w:pPr>
        <w:pStyle w:val="List"/>
        <w:ind w:left="1440"/>
        <w:rPr>
          <w:del w:id="1543" w:author="ERCOT" w:date="2020-01-16T10:37:00Z"/>
        </w:rPr>
      </w:pPr>
      <w:del w:id="1544" w:author="ERCOT" w:date="2020-01-16T10:37:00Z">
        <w:r w:rsidDel="00A54D84">
          <w:delText>(b)</w:delText>
        </w:r>
        <w:r w:rsidDel="00A54D84">
          <w:tab/>
          <w:delText xml:space="preserve">ERCOT shall request additional Ancillary Service Offers.  </w:delText>
        </w:r>
      </w:del>
    </w:p>
    <w:p w14:paraId="373B950B" w14:textId="77777777" w:rsidR="00FF2129" w:rsidDel="00A54D84" w:rsidRDefault="00482EF3" w:rsidP="004156FB">
      <w:pPr>
        <w:pStyle w:val="BodyText"/>
        <w:ind w:left="2160" w:hanging="720"/>
        <w:rPr>
          <w:del w:id="1545" w:author="ERCOT" w:date="2020-01-16T10:37:00Z"/>
        </w:rPr>
      </w:pPr>
      <w:del w:id="1546"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03D1874A" w14:textId="77777777" w:rsidR="00FF2129" w:rsidDel="00A54D84" w:rsidRDefault="00482EF3" w:rsidP="004156FB">
      <w:pPr>
        <w:pStyle w:val="List"/>
        <w:ind w:left="2880"/>
        <w:rPr>
          <w:del w:id="1547" w:author="ERCOT" w:date="2020-01-16T10:37:00Z"/>
        </w:rPr>
      </w:pPr>
      <w:del w:id="1548"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183FCF84" w14:textId="77777777" w:rsidR="00FF2129" w:rsidDel="00A54D84" w:rsidRDefault="00482EF3" w:rsidP="004156FB">
      <w:pPr>
        <w:pStyle w:val="List2"/>
        <w:spacing w:after="240"/>
        <w:ind w:left="2880" w:hanging="720"/>
        <w:rPr>
          <w:del w:id="1549" w:author="ERCOT" w:date="2020-01-16T10:37:00Z"/>
        </w:rPr>
      </w:pPr>
      <w:del w:id="1550"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308C62E" w14:textId="77777777" w:rsidR="00FF2129" w:rsidDel="00A54D84" w:rsidRDefault="00482EF3" w:rsidP="004156FB">
      <w:pPr>
        <w:pStyle w:val="BodyText"/>
        <w:ind w:left="2160" w:hanging="720"/>
        <w:rPr>
          <w:del w:id="1551" w:author="ERCOT" w:date="2020-01-16T10:37:00Z"/>
        </w:rPr>
      </w:pPr>
      <w:del w:id="1552"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62A7BAA2" w14:textId="77777777" w:rsidR="005D4DD6" w:rsidDel="00A54D84" w:rsidRDefault="005D4DD6" w:rsidP="005D4DD6">
      <w:pPr>
        <w:pStyle w:val="BodyText"/>
        <w:ind w:left="2160" w:hanging="720"/>
        <w:rPr>
          <w:del w:id="1553" w:author="ERCOT" w:date="2020-01-16T10:37:00Z"/>
        </w:rPr>
      </w:pPr>
      <w:del w:id="1554" w:author="ERCOT" w:date="2020-01-16T10:37:00Z">
        <w:r w:rsidDel="00A54D84">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7AFD695" w14:textId="77777777" w:rsidR="00FF2129" w:rsidDel="00A54D84" w:rsidRDefault="00482EF3">
      <w:pPr>
        <w:pStyle w:val="List"/>
        <w:ind w:left="1440"/>
        <w:rPr>
          <w:del w:id="1555" w:author="ERCOT" w:date="2020-01-16T10:37:00Z"/>
        </w:rPr>
      </w:pPr>
      <w:del w:id="1556"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0FC7E407" w14:textId="77777777" w:rsidR="00FF2129" w:rsidDel="00A54D84" w:rsidRDefault="00482EF3">
      <w:pPr>
        <w:pStyle w:val="List"/>
        <w:ind w:left="1440"/>
        <w:rPr>
          <w:del w:id="1557" w:author="ERCOT" w:date="2020-01-16T10:37:00Z"/>
        </w:rPr>
      </w:pPr>
      <w:del w:id="1558"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0283A87A" w14:textId="77777777" w:rsidR="00FF2129" w:rsidDel="00A54D84" w:rsidRDefault="00482EF3">
      <w:pPr>
        <w:pStyle w:val="List"/>
        <w:ind w:left="2160"/>
        <w:rPr>
          <w:del w:id="1559" w:author="ERCOT" w:date="2020-01-16T10:37:00Z"/>
        </w:rPr>
      </w:pPr>
      <w:del w:id="1560"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0FE3122F" w14:textId="77777777" w:rsidR="00FF2129" w:rsidDel="00A54D84" w:rsidRDefault="00482EF3">
      <w:pPr>
        <w:pStyle w:val="List"/>
        <w:ind w:left="2160"/>
        <w:rPr>
          <w:del w:id="1561" w:author="ERCOT" w:date="2020-01-16T10:37:00Z"/>
        </w:rPr>
      </w:pPr>
      <w:del w:id="1562"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153D61F5" w14:textId="77777777" w:rsidR="00FF2129" w:rsidDel="00A54D84" w:rsidRDefault="00482EF3">
      <w:pPr>
        <w:pStyle w:val="List"/>
        <w:ind w:left="2160"/>
        <w:rPr>
          <w:del w:id="1563" w:author="ERCOT" w:date="2020-01-16T10:37:00Z"/>
        </w:rPr>
      </w:pPr>
      <w:del w:id="1564"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25C3FF9A" w14:textId="77777777" w:rsidTr="00B34003">
        <w:trPr>
          <w:trHeight w:val="386"/>
          <w:del w:id="1565" w:author="ERCOT" w:date="2020-01-16T10:37:00Z"/>
        </w:trPr>
        <w:tc>
          <w:tcPr>
            <w:tcW w:w="9350" w:type="dxa"/>
            <w:shd w:val="pct12" w:color="auto" w:fill="auto"/>
          </w:tcPr>
          <w:p w14:paraId="6EE3A60E" w14:textId="77777777" w:rsidR="00CF7830" w:rsidRPr="004B32CF" w:rsidDel="00A54D84" w:rsidRDefault="00CF7830" w:rsidP="00B34003">
            <w:pPr>
              <w:spacing w:before="120" w:after="240"/>
              <w:rPr>
                <w:del w:id="1566" w:author="ERCOT" w:date="2020-01-16T10:37:00Z"/>
                <w:b/>
                <w:i/>
                <w:iCs/>
              </w:rPr>
            </w:pPr>
            <w:del w:id="1567"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2E664DD0" w14:textId="77777777" w:rsidR="00CF7830" w:rsidRPr="00FC44CB" w:rsidDel="00A54D84" w:rsidRDefault="00CF7830" w:rsidP="00CF7830">
            <w:pPr>
              <w:spacing w:after="240"/>
              <w:ind w:left="2160" w:hanging="720"/>
              <w:rPr>
                <w:del w:id="1568" w:author="ERCOT" w:date="2020-01-16T10:37:00Z"/>
              </w:rPr>
            </w:pPr>
            <w:del w:id="1569"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B318505" w14:textId="77777777" w:rsidR="00FF2129" w:rsidRPr="00DF3AC4" w:rsidDel="00A54D84" w:rsidRDefault="00163CA7" w:rsidP="00FF1649">
      <w:pPr>
        <w:pStyle w:val="List"/>
        <w:spacing w:before="240"/>
        <w:ind w:left="2160"/>
        <w:rPr>
          <w:del w:id="1570" w:author="ERCOT" w:date="2020-01-16T10:37:00Z"/>
        </w:rPr>
      </w:pPr>
      <w:del w:id="1571" w:author="ERCOT" w:date="2020-01-16T10:37:00Z">
        <w:r w:rsidRPr="00DF3AC4" w:rsidDel="00A54D84">
          <w:delText>(iv)</w:delText>
        </w:r>
        <w:r w:rsidRPr="00DF3AC4" w:rsidDel="00A54D84">
          <w:tab/>
          <w:delText>Non-Spin.</w:delText>
        </w:r>
      </w:del>
    </w:p>
    <w:p w14:paraId="65C8F4FE" w14:textId="77777777" w:rsidR="00FF2129" w:rsidDel="00A54D84" w:rsidRDefault="00C852B6">
      <w:pPr>
        <w:pStyle w:val="BodyTextNumbered"/>
        <w:rPr>
          <w:del w:id="1572" w:author="ERCOT" w:date="2020-01-16T10:37:00Z"/>
        </w:rPr>
      </w:pPr>
      <w:del w:id="1573"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696BAEEE" w14:textId="77777777" w:rsidR="00FF2129" w:rsidRDefault="00482EF3" w:rsidP="00816068">
      <w:pPr>
        <w:pStyle w:val="H3"/>
      </w:pPr>
      <w:bookmarkStart w:id="1574" w:name="_Toc142108952"/>
      <w:bookmarkStart w:id="1575" w:name="_Toc142113797"/>
      <w:bookmarkStart w:id="1576" w:name="_Toc402345624"/>
      <w:bookmarkStart w:id="1577" w:name="_Toc405383907"/>
      <w:bookmarkStart w:id="1578" w:name="_Toc405537010"/>
      <w:bookmarkStart w:id="1579" w:name="_Toc440871796"/>
      <w:bookmarkStart w:id="1580" w:name="_Toc17707803"/>
      <w:commentRangeStart w:id="1581"/>
      <w:r>
        <w:t>4.5.3</w:t>
      </w:r>
      <w:commentRangeEnd w:id="1581"/>
      <w:r w:rsidR="009B0922">
        <w:rPr>
          <w:rStyle w:val="CommentReference"/>
          <w:b w:val="0"/>
          <w:bCs w:val="0"/>
          <w:i w:val="0"/>
        </w:rPr>
        <w:commentReference w:id="1581"/>
      </w:r>
      <w:r>
        <w:tab/>
      </w:r>
      <w:commentRangeStart w:id="1582"/>
      <w:r>
        <w:t>Communicating DAM Results</w:t>
      </w:r>
      <w:bookmarkStart w:id="1583" w:name="_Toc90197131"/>
      <w:bookmarkStart w:id="1584" w:name="_Toc92525569"/>
      <w:bookmarkStart w:id="1585" w:name="_Toc92525949"/>
      <w:bookmarkStart w:id="1586" w:name="_Toc92533787"/>
      <w:bookmarkEnd w:id="1574"/>
      <w:bookmarkEnd w:id="1575"/>
      <w:bookmarkEnd w:id="1576"/>
      <w:bookmarkEnd w:id="1577"/>
      <w:bookmarkEnd w:id="1578"/>
      <w:bookmarkEnd w:id="1579"/>
      <w:bookmarkEnd w:id="1580"/>
      <w:commentRangeEnd w:id="1582"/>
      <w:r w:rsidR="003B1D8A">
        <w:rPr>
          <w:rStyle w:val="CommentReference"/>
          <w:b w:val="0"/>
          <w:bCs w:val="0"/>
          <w:i w:val="0"/>
        </w:rPr>
        <w:commentReference w:id="1582"/>
      </w:r>
    </w:p>
    <w:bookmarkEnd w:id="1583"/>
    <w:bookmarkEnd w:id="1584"/>
    <w:bookmarkEnd w:id="1585"/>
    <w:bookmarkEnd w:id="1586"/>
    <w:p w14:paraId="6322C78F"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484EB6C1" w14:textId="77777777" w:rsidR="00383FF4" w:rsidRDefault="00383FF4" w:rsidP="00383FF4">
      <w:pPr>
        <w:pStyle w:val="List"/>
        <w:ind w:left="1440"/>
        <w:rPr>
          <w:ins w:id="1587" w:author="ERCOT" w:date="2019-12-13T15:29:00Z"/>
        </w:rPr>
      </w:pPr>
      <w:r w:rsidRPr="00E64084">
        <w:t>(a)</w:t>
      </w:r>
      <w:r w:rsidRPr="00E64084">
        <w:tab/>
        <w:t xml:space="preserve">Awarded </w:t>
      </w:r>
      <w:ins w:id="1588"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0EC5E2FB" w14:textId="77777777" w:rsidR="003B1D8A" w:rsidRPr="00E64084" w:rsidRDefault="003B1D8A" w:rsidP="00383FF4">
      <w:pPr>
        <w:pStyle w:val="List"/>
        <w:ind w:left="1440"/>
      </w:pPr>
      <w:ins w:id="1589" w:author="ERCOT" w:date="2019-12-13T15:29:00Z">
        <w:r>
          <w:t>(</w:t>
        </w:r>
      </w:ins>
      <w:ins w:id="1590" w:author="ERCOT" w:date="2020-02-10T11:41:00Z">
        <w:r w:rsidR="00371B25">
          <w:t>b</w:t>
        </w:r>
      </w:ins>
      <w:ins w:id="1591" w:author="ERCOT" w:date="2019-12-13T15:29:00Z">
        <w:r>
          <w:t>)</w:t>
        </w:r>
        <w:r>
          <w:tab/>
          <w:t>Awarded Ancillary Service Only Offers, specifying MW, Ancillary Service type, and price, for each hour of the awarded offer</w:t>
        </w:r>
      </w:ins>
      <w:ins w:id="1592" w:author="ERCOT" w:date="2020-02-10T11:41:00Z">
        <w:r w:rsidR="00371B25">
          <w:t>;</w:t>
        </w:r>
      </w:ins>
    </w:p>
    <w:p w14:paraId="58A17AFE" w14:textId="77777777" w:rsidR="00383FF4" w:rsidRPr="00E64084" w:rsidRDefault="00383FF4" w:rsidP="00383FF4">
      <w:pPr>
        <w:pStyle w:val="List"/>
        <w:ind w:left="1440"/>
      </w:pPr>
      <w:r w:rsidRPr="00E64084">
        <w:t>(</w:t>
      </w:r>
      <w:ins w:id="1593" w:author="ERCOT" w:date="2020-02-10T11:53:00Z">
        <w:r w:rsidR="003B2DF0">
          <w:t>c</w:t>
        </w:r>
      </w:ins>
      <w:del w:id="1594"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5F84AE0" w14:textId="77777777" w:rsidR="00383FF4" w:rsidRPr="00E64084" w:rsidRDefault="00383FF4" w:rsidP="00383FF4">
      <w:pPr>
        <w:pStyle w:val="List"/>
        <w:ind w:left="1440"/>
      </w:pPr>
      <w:r w:rsidRPr="00E64084">
        <w:t>(</w:t>
      </w:r>
      <w:ins w:id="1595" w:author="ERCOT" w:date="2020-02-10T11:53:00Z">
        <w:r w:rsidR="003B2DF0">
          <w:t>d</w:t>
        </w:r>
      </w:ins>
      <w:del w:id="1596"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615D3CBA" w14:textId="77777777" w:rsidR="00383FF4" w:rsidRPr="00E64084" w:rsidRDefault="00383FF4" w:rsidP="00383FF4">
      <w:pPr>
        <w:pStyle w:val="List"/>
        <w:ind w:left="1440"/>
      </w:pPr>
      <w:r w:rsidRPr="00E64084">
        <w:t>(</w:t>
      </w:r>
      <w:ins w:id="1597" w:author="ERCOT" w:date="2020-02-10T11:53:00Z">
        <w:r w:rsidR="003B2DF0">
          <w:t>e</w:t>
        </w:r>
      </w:ins>
      <w:del w:id="1598"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50EFA51A"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149DC81D"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0412C912"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5FB8646B"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3FF15582" w14:textId="77777777" w:rsidR="00383FF4" w:rsidRPr="00E64084" w:rsidDel="005A5BA8" w:rsidRDefault="00383FF4" w:rsidP="00383FF4">
      <w:pPr>
        <w:pStyle w:val="List"/>
        <w:ind w:left="1440"/>
        <w:rPr>
          <w:del w:id="1599" w:author="ERCOT" w:date="2020-02-24T13:51:00Z"/>
        </w:rPr>
      </w:pPr>
      <w:r w:rsidRPr="00E64084">
        <w:t>(d)</w:t>
      </w:r>
      <w:r w:rsidRPr="00E64084">
        <w:tab/>
        <w:t xml:space="preserve">Shadow Prices for every binding constraint for each hour of the Operating Day; </w:t>
      </w:r>
    </w:p>
    <w:p w14:paraId="286A20A3" w14:textId="77777777" w:rsidR="00383FF4" w:rsidRPr="00E64084" w:rsidRDefault="00383FF4" w:rsidP="00383FF4">
      <w:pPr>
        <w:pStyle w:val="List"/>
        <w:ind w:left="1440"/>
      </w:pPr>
      <w:del w:id="1600" w:author="ERCOT" w:date="2020-02-24T13:51:00Z">
        <w:r w:rsidRPr="00E64084" w:rsidDel="005A5BA8">
          <w:delText>(e)</w:delText>
        </w:r>
        <w:r w:rsidRPr="00E64084" w:rsidDel="005A5BA8">
          <w:tab/>
        </w:r>
      </w:del>
      <w:del w:id="1601"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602" w:author="ERCOT" w:date="2020-02-24T13:51:00Z">
        <w:r w:rsidRPr="00E64084" w:rsidDel="005A5BA8">
          <w:delText>;</w:delText>
        </w:r>
      </w:del>
    </w:p>
    <w:p w14:paraId="0A72E0D7" w14:textId="77777777" w:rsidR="000C362C" w:rsidRPr="00E64084" w:rsidRDefault="000C362C" w:rsidP="000C362C">
      <w:pPr>
        <w:pStyle w:val="List"/>
        <w:ind w:left="1440"/>
      </w:pPr>
      <w:r>
        <w:t>(</w:t>
      </w:r>
      <w:ins w:id="1603" w:author="ERCOT" w:date="2020-02-24T13:51:00Z">
        <w:r w:rsidR="005A5BA8">
          <w:t>e</w:t>
        </w:r>
      </w:ins>
      <w:del w:id="1604" w:author="ERCOT" w:date="2020-02-24T13:51:00Z">
        <w:r w:rsidDel="005A5BA8">
          <w:delText>f</w:delText>
        </w:r>
      </w:del>
      <w:r>
        <w:t>)</w:t>
      </w:r>
      <w:r>
        <w:tab/>
        <w:t>E</w:t>
      </w:r>
      <w:r w:rsidRPr="00E64084">
        <w:t>nergy bought in the DAM consisting of the following:</w:t>
      </w:r>
    </w:p>
    <w:p w14:paraId="7428407D"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473EF7F1"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55BAAE31" w14:textId="77777777" w:rsidR="000C362C" w:rsidRPr="00E64084" w:rsidRDefault="000C362C" w:rsidP="000C362C">
      <w:pPr>
        <w:pStyle w:val="List"/>
        <w:ind w:left="1440"/>
      </w:pPr>
      <w:r>
        <w:t>(</w:t>
      </w:r>
      <w:ins w:id="1605" w:author="ERCOT" w:date="2020-02-24T13:51:00Z">
        <w:r w:rsidR="005A5BA8">
          <w:t>f</w:t>
        </w:r>
      </w:ins>
      <w:del w:id="1606" w:author="ERCOT" w:date="2020-02-24T13:51:00Z">
        <w:r w:rsidDel="005A5BA8">
          <w:delText>g</w:delText>
        </w:r>
      </w:del>
      <w:r>
        <w:t>)</w:t>
      </w:r>
      <w:r>
        <w:tab/>
        <w:t>E</w:t>
      </w:r>
      <w:r w:rsidRPr="00E64084">
        <w:t>nergy sold in the DAM consisting of the following:</w:t>
      </w:r>
    </w:p>
    <w:p w14:paraId="75B97F3D"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68534783"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5DEB4C46" w14:textId="77777777" w:rsidR="00383FF4" w:rsidRDefault="00383FF4">
      <w:pPr>
        <w:pStyle w:val="List"/>
        <w:ind w:left="1440"/>
      </w:pPr>
      <w:r w:rsidRPr="00E64084">
        <w:t>(</w:t>
      </w:r>
      <w:ins w:id="1607" w:author="ERCOT" w:date="2020-02-24T13:51:00Z">
        <w:r w:rsidR="005A5BA8">
          <w:t>g</w:t>
        </w:r>
      </w:ins>
      <w:del w:id="1608"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609" w:author="ERCOT" w:date="2020-01-24T14:13:00Z">
        <w:r w:rsidR="00660112">
          <w:t xml:space="preserve">(including both </w:t>
        </w:r>
      </w:ins>
      <w:ins w:id="1610" w:author="ERCOT" w:date="2020-02-03T10:35:00Z">
        <w:r w:rsidR="0078531C">
          <w:t>R</w:t>
        </w:r>
      </w:ins>
      <w:ins w:id="1611" w:author="ERCOT" w:date="2020-01-24T14:13:00Z">
        <w:r w:rsidR="00660112">
          <w:t>esource-</w:t>
        </w:r>
      </w:ins>
      <w:ins w:id="1612" w:author="ERCOT" w:date="2020-02-19T17:24:00Z">
        <w:r w:rsidR="00CF204F">
          <w:t>S</w:t>
        </w:r>
      </w:ins>
      <w:ins w:id="1613" w:author="ERCOT" w:date="2020-01-24T14:13:00Z">
        <w:r w:rsidR="00660112">
          <w:t xml:space="preserve">pecific </w:t>
        </w:r>
      </w:ins>
      <w:ins w:id="1614" w:author="ERCOT" w:date="2020-02-19T17:24:00Z">
        <w:r w:rsidR="00CF204F">
          <w:t xml:space="preserve">Ancillary Service Offers </w:t>
        </w:r>
      </w:ins>
      <w:ins w:id="1615" w:author="ERCOT" w:date="2020-01-24T14:13:00Z">
        <w:r w:rsidR="00660112">
          <w:t xml:space="preserve">and </w:t>
        </w:r>
      </w:ins>
      <w:ins w:id="1616" w:author="ERCOT" w:date="2020-02-03T10:34:00Z">
        <w:r w:rsidR="0078531C">
          <w:t>Ancillary Service Only Offers</w:t>
        </w:r>
      </w:ins>
      <w:ins w:id="1617" w:author="ERCOT" w:date="2020-01-24T14:13:00Z">
        <w:r w:rsidR="00660112">
          <w:t xml:space="preserve">) </w:t>
        </w:r>
      </w:ins>
      <w:r w:rsidRPr="00E64084">
        <w:t>for each type of Ancillary Service for each hour of the Operating Day</w:t>
      </w:r>
      <w:r w:rsidR="00A45A3D">
        <w:t xml:space="preserve">; </w:t>
      </w:r>
    </w:p>
    <w:p w14:paraId="26D9F18C" w14:textId="77777777" w:rsidR="00306A05" w:rsidRDefault="00306A05" w:rsidP="000C396A">
      <w:pPr>
        <w:pStyle w:val="List"/>
        <w:ind w:left="1440"/>
      </w:pPr>
      <w:r>
        <w:t>(</w:t>
      </w:r>
      <w:ins w:id="1618" w:author="ERCOT" w:date="2020-02-24T13:52:00Z">
        <w:r w:rsidR="005A5BA8">
          <w:t>h</w:t>
        </w:r>
      </w:ins>
      <w:del w:id="1619" w:author="ERCOT" w:date="2020-02-24T13:52:00Z">
        <w:r w:rsidDel="005A5BA8">
          <w:delText>i</w:delText>
        </w:r>
      </w:del>
      <w:r>
        <w:t>)</w:t>
      </w:r>
      <w:r>
        <w:tab/>
        <w:t xml:space="preserve">Electrically Similar Settlement Points used during the DAM clearing process; and </w:t>
      </w:r>
    </w:p>
    <w:p w14:paraId="121452B7" w14:textId="77777777" w:rsidR="00A45A3D" w:rsidRDefault="00A45A3D" w:rsidP="00A45A3D">
      <w:pPr>
        <w:pStyle w:val="BodyTextNumbered"/>
        <w:ind w:left="1440"/>
      </w:pPr>
      <w:r>
        <w:t>(</w:t>
      </w:r>
      <w:ins w:id="1620" w:author="ERCOT" w:date="2020-02-24T13:52:00Z">
        <w:r w:rsidR="005A5BA8">
          <w:t>i</w:t>
        </w:r>
      </w:ins>
      <w:del w:id="1621" w:author="ERCOT" w:date="2020-02-24T13:52:00Z">
        <w:r w:rsidR="00306A05" w:rsidDel="005A5BA8">
          <w:delText>j</w:delText>
        </w:r>
      </w:del>
      <w:r>
        <w:t>)</w:t>
      </w:r>
      <w:r>
        <w:tab/>
        <w:t>Settlement Points that were de-energized in the base case</w:t>
      </w:r>
      <w:r w:rsidR="00DC3362">
        <w:t xml:space="preserve">; </w:t>
      </w:r>
      <w:del w:id="1622" w:author="ERCOT" w:date="2020-01-21T21:28:00Z">
        <w:r w:rsidR="00DC3362" w:rsidDel="00086090">
          <w:delText>and</w:delText>
        </w:r>
      </w:del>
    </w:p>
    <w:p w14:paraId="30B5FB91" w14:textId="77777777" w:rsidR="00086090" w:rsidRDefault="004F1285" w:rsidP="00A45A3D">
      <w:pPr>
        <w:pStyle w:val="BodyTextNumbered"/>
        <w:ind w:left="1440"/>
        <w:rPr>
          <w:ins w:id="1623" w:author="ERCOT" w:date="2020-01-21T21:28:00Z"/>
        </w:rPr>
      </w:pPr>
      <w:r>
        <w:t>(</w:t>
      </w:r>
      <w:ins w:id="1624" w:author="ERCOT" w:date="2020-02-24T13:52:00Z">
        <w:r w:rsidR="005A5BA8">
          <w:t>j</w:t>
        </w:r>
      </w:ins>
      <w:del w:id="1625" w:author="ERCOT" w:date="2020-02-24T13:52:00Z">
        <w:r w:rsidDel="005A5BA8">
          <w:delText>k</w:delText>
        </w:r>
      </w:del>
      <w:r>
        <w:t>)</w:t>
      </w:r>
      <w:r>
        <w:tab/>
        <w:t>System Lambda</w:t>
      </w:r>
      <w:ins w:id="1626" w:author="ERCOT" w:date="2020-01-21T21:28:00Z">
        <w:r w:rsidR="00086090">
          <w:t>; and</w:t>
        </w:r>
      </w:ins>
    </w:p>
    <w:p w14:paraId="5080AF49" w14:textId="77777777" w:rsidR="004F1285" w:rsidRDefault="005A5BA8" w:rsidP="00086090">
      <w:pPr>
        <w:pStyle w:val="BodyTextNumbered"/>
        <w:ind w:left="1440"/>
      </w:pPr>
      <w:ins w:id="1627" w:author="ERCOT" w:date="2020-01-21T21:28:00Z">
        <w:r>
          <w:t>(k</w:t>
        </w:r>
        <w:r w:rsidR="00086090">
          <w:t xml:space="preserve">) </w:t>
        </w:r>
        <w:r w:rsidR="00086090">
          <w:tab/>
          <w:t xml:space="preserve">Ancillary Services sold in the DAM consisting of </w:t>
        </w:r>
      </w:ins>
      <w:ins w:id="1628" w:author="ERCOT" w:date="2020-01-21T21:29:00Z">
        <w:r w:rsidR="00086090">
          <w:t xml:space="preserve">the </w:t>
        </w:r>
      </w:ins>
      <w:ins w:id="1629" w:author="ERCOT" w:date="2020-01-21T21:28:00Z">
        <w:r w:rsidR="00086090">
          <w:t xml:space="preserve">total quantity of awarded </w:t>
        </w:r>
      </w:ins>
      <w:ins w:id="1630" w:author="ERCOT" w:date="2020-02-21T10:58:00Z">
        <w:r w:rsidR="001F5544">
          <w:rPr>
            <w:iCs w:val="0"/>
          </w:rPr>
          <w:t>Resource-Specific</w:t>
        </w:r>
        <w:r w:rsidR="001F5544" w:rsidRPr="00931359">
          <w:rPr>
            <w:iCs w:val="0"/>
          </w:rPr>
          <w:t xml:space="preserve"> </w:t>
        </w:r>
      </w:ins>
      <w:ins w:id="1631" w:author="ERCOT" w:date="2020-01-21T21:29:00Z">
        <w:r w:rsidR="00086090">
          <w:t xml:space="preserve">Ancillary Service Offers and Ancillary Service Only Offers, for each Ancillary Service </w:t>
        </w:r>
      </w:ins>
      <w:ins w:id="1632" w:author="ERCOT" w:date="2020-01-21T21:28:00Z">
        <w:r w:rsidR="00086090">
          <w:t>for each hour of the Operating Day</w:t>
        </w:r>
      </w:ins>
      <w:r w:rsidR="004F1285">
        <w:t>.</w:t>
      </w:r>
    </w:p>
    <w:p w14:paraId="73D1538A"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07ED50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CBF9681"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CFDC3B5"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E49BF5B"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1E3F06A3"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72EE695D"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3F4CFFEF"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08034413" w14:textId="77777777" w:rsidR="008D799A" w:rsidRDefault="008D799A" w:rsidP="008D799A">
      <w:pPr>
        <w:pStyle w:val="BodyTextNumbered"/>
        <w:ind w:left="2160"/>
      </w:pPr>
      <w:r>
        <w:t>(ii)</w:t>
      </w:r>
      <w:r>
        <w:tab/>
        <w:t>The PUCT’s authority to order price corrections when permitted to do so under other law; or</w:t>
      </w:r>
    </w:p>
    <w:p w14:paraId="005754FD"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1641759"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67E075F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291A7BA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78062688" w14:textId="77777777" w:rsidR="00B20E7F" w:rsidRDefault="00B20E7F" w:rsidP="00B20E7F">
      <w:pPr>
        <w:pStyle w:val="H5"/>
        <w:spacing w:before="480"/>
        <w:ind w:left="1627" w:hanging="1627"/>
      </w:pPr>
      <w:bookmarkStart w:id="1633" w:name="_Toc17707814"/>
      <w:bookmarkStart w:id="1634" w:name="_Toc75852537"/>
      <w:bookmarkStart w:id="1635" w:name="_Toc90197142"/>
      <w:commentRangeStart w:id="1636"/>
      <w:r>
        <w:t>4.6.2.3.1</w:t>
      </w:r>
      <w:commentRangeEnd w:id="1636"/>
      <w:r w:rsidR="00AF6C7C">
        <w:rPr>
          <w:rStyle w:val="CommentReference"/>
          <w:b w:val="0"/>
          <w:bCs w:val="0"/>
          <w:i w:val="0"/>
          <w:iCs w:val="0"/>
        </w:rPr>
        <w:commentReference w:id="1636"/>
      </w:r>
      <w:r>
        <w:tab/>
        <w:t>Day-Ahead Make-Whole Payment</w:t>
      </w:r>
      <w:bookmarkEnd w:id="1633"/>
    </w:p>
    <w:p w14:paraId="1F011516"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792B334" w14:textId="77777777" w:rsidR="00B20E7F" w:rsidRDefault="00B20E7F" w:rsidP="00B20E7F">
      <w:pPr>
        <w:pStyle w:val="BodyTextNumbered"/>
      </w:pPr>
      <w:r>
        <w:t>(2)</w:t>
      </w:r>
      <w:r>
        <w:tab/>
        <w:t xml:space="preserve">Any </w:t>
      </w:r>
      <w:ins w:id="1637"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21F18CF0"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4AB88BC2"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24D670A3"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51ABEAEA" w14:textId="4FEA6DB8"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sidR="0034018A" w:rsidRPr="00C92160">
        <w:rPr>
          <w:noProof/>
          <w:position w:val="-20"/>
        </w:rPr>
        <w:drawing>
          <wp:inline distT="0" distB="0" distL="0" distR="0" wp14:anchorId="53888540" wp14:editId="03578733">
            <wp:extent cx="142875" cy="278130"/>
            <wp:effectExtent l="0" t="0" r="9525" b="762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DAEREV </w:t>
      </w:r>
      <w:r>
        <w:rPr>
          <w:i/>
          <w:vertAlign w:val="subscript"/>
        </w:rPr>
        <w:t xml:space="preserve">q, p, r, h </w:t>
      </w:r>
      <w:r>
        <w:t xml:space="preserve">+ </w:t>
      </w:r>
      <w:r w:rsidR="0034018A" w:rsidRPr="00C92160">
        <w:rPr>
          <w:noProof/>
          <w:position w:val="-20"/>
        </w:rPr>
        <w:drawing>
          <wp:inline distT="0" distB="0" distL="0" distR="0" wp14:anchorId="376CD8A5" wp14:editId="0AC0E86C">
            <wp:extent cx="142875" cy="27813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34018A" w:rsidRPr="00C92160">
        <w:rPr>
          <w:noProof/>
          <w:position w:val="-20"/>
        </w:rPr>
        <w:drawing>
          <wp:inline distT="0" distB="0" distL="0" distR="0" wp14:anchorId="65BFF719" wp14:editId="0DCED35D">
            <wp:extent cx="142875" cy="278130"/>
            <wp:effectExtent l="0" t="0" r="9525"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DAESR </w:t>
      </w:r>
      <w:r>
        <w:rPr>
          <w:i/>
          <w:vertAlign w:val="subscript"/>
        </w:rPr>
        <w:t>q, p, r, h</w:t>
      </w:r>
      <w:r>
        <w:t>)</w:t>
      </w:r>
    </w:p>
    <w:p w14:paraId="4B5FFAB5" w14:textId="77777777" w:rsidR="00B20E7F" w:rsidRPr="000608E3" w:rsidRDefault="00B20E7F" w:rsidP="00B20E7F">
      <w:pPr>
        <w:pStyle w:val="BodyTextNumbered"/>
      </w:pPr>
      <w:r w:rsidRPr="000608E3">
        <w:t>(</w:t>
      </w:r>
      <w:r>
        <w:t>6</w:t>
      </w:r>
      <w:r w:rsidRPr="000608E3">
        <w:t>)</w:t>
      </w:r>
      <w:r w:rsidRPr="000608E3">
        <w:tab/>
        <w:t>The Day-Ahead Make-Whole Guaranteed Costs are calculated for each eligible DAM-Committed Generation Resource as follows:</w:t>
      </w:r>
    </w:p>
    <w:p w14:paraId="3C21DA94" w14:textId="77777777" w:rsidR="00B20E7F" w:rsidRPr="006141F6" w:rsidRDefault="00B20E7F" w:rsidP="00B20E7F">
      <w:pPr>
        <w:spacing w:after="240"/>
        <w:ind w:left="1440" w:hanging="720"/>
        <w:rPr>
          <w:b/>
        </w:rPr>
      </w:pPr>
      <w:r w:rsidRPr="006141F6">
        <w:rPr>
          <w:b/>
        </w:rPr>
        <w:t>For non-Combined Cycle Trains,</w:t>
      </w:r>
    </w:p>
    <w:p w14:paraId="79CB3E06" w14:textId="1A64BE0B"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34018A" w:rsidRPr="00C92160">
        <w:rPr>
          <w:noProof/>
          <w:position w:val="-20"/>
        </w:rPr>
        <w:drawing>
          <wp:inline distT="0" distB="0" distL="0" distR="0" wp14:anchorId="10776D06" wp14:editId="73262BA1">
            <wp:extent cx="142875" cy="278130"/>
            <wp:effectExtent l="0" t="0" r="9525" b="762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sidR="0034018A" w:rsidRPr="00C92160">
        <w:rPr>
          <w:noProof/>
          <w:position w:val="-20"/>
        </w:rPr>
        <w:drawing>
          <wp:inline distT="0" distB="0" distL="0" distR="0" wp14:anchorId="509E4B15" wp14:editId="7392AAE1">
            <wp:extent cx="142875" cy="278130"/>
            <wp:effectExtent l="0" t="0" r="9525" b="762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0517595B" w14:textId="77777777" w:rsidR="00B20E7F" w:rsidRPr="006A7952" w:rsidRDefault="00B20E7F" w:rsidP="00B20E7F">
      <w:pPr>
        <w:spacing w:after="240"/>
        <w:ind w:left="1440" w:hanging="720"/>
        <w:rPr>
          <w:b/>
        </w:rPr>
      </w:pPr>
      <w:r w:rsidRPr="006A7952">
        <w:rPr>
          <w:b/>
        </w:rPr>
        <w:t xml:space="preserve">For a Resource which is not an AGR, </w:t>
      </w:r>
    </w:p>
    <w:p w14:paraId="6BCB9E32" w14:textId="77777777" w:rsidR="00B20E7F" w:rsidRPr="006A7952" w:rsidRDefault="00B20E7F" w:rsidP="00B20E7F">
      <w:pPr>
        <w:spacing w:after="240"/>
        <w:ind w:left="720"/>
        <w:rPr>
          <w:iCs/>
        </w:rPr>
      </w:pPr>
      <w:r w:rsidRPr="006A7952">
        <w:t>If ERCOT has approved verifiable Startup Costs and minimum-energy costs for the Resource,</w:t>
      </w:r>
    </w:p>
    <w:p w14:paraId="7D80CF75"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51A3BFE7"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1205D943"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056C98BD"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322C4362"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721CD55" w14:textId="7FE47968"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34018A" w:rsidRPr="00C92160">
        <w:rPr>
          <w:noProof/>
          <w:position w:val="-20"/>
        </w:rPr>
        <w:drawing>
          <wp:inline distT="0" distB="0" distL="0" distR="0" wp14:anchorId="63B33E8A" wp14:editId="191619B2">
            <wp:extent cx="142875" cy="278130"/>
            <wp:effectExtent l="0" t="0" r="9525" b="762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34018A" w:rsidRPr="00C92160">
        <w:rPr>
          <w:noProof/>
          <w:position w:val="-20"/>
        </w:rPr>
        <w:drawing>
          <wp:inline distT="0" distB="0" distL="0" distR="0" wp14:anchorId="6E733322" wp14:editId="4FFAACDF">
            <wp:extent cx="142875" cy="278130"/>
            <wp:effectExtent l="0" t="0" r="9525" b="762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16CF21B4"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234CB87B"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514E021A"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38B37ADC"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87D1479"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51875BE5"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DD3649"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51785D0B" w14:textId="27436F9B" w:rsidR="00B20E7F" w:rsidRPr="001A7784" w:rsidRDefault="00B20E7F" w:rsidP="00B20E7F">
      <w:pPr>
        <w:pStyle w:val="FormulaBold"/>
        <w:tabs>
          <w:tab w:val="left" w:pos="2700"/>
        </w:tabs>
        <w:ind w:left="3060" w:hanging="2340"/>
      </w:pPr>
      <w:r w:rsidRPr="001A7784">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34018A" w:rsidRPr="00C92160">
        <w:rPr>
          <w:noProof/>
          <w:position w:val="-20"/>
        </w:rPr>
        <w:drawing>
          <wp:inline distT="0" distB="0" distL="0" distR="0" wp14:anchorId="547D9AFB" wp14:editId="74922FDF">
            <wp:extent cx="111125" cy="278130"/>
            <wp:effectExtent l="0" t="0" r="3175" b="762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sidR="0034018A" w:rsidRPr="00C92160">
        <w:rPr>
          <w:noProof/>
          <w:position w:val="-20"/>
        </w:rPr>
        <w:drawing>
          <wp:inline distT="0" distB="0" distL="0" distR="0" wp14:anchorId="71AF844B" wp14:editId="0793AE7A">
            <wp:extent cx="111125" cy="278130"/>
            <wp:effectExtent l="0" t="0" r="3175" b="762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125" cy="278130"/>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119656A0"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4F85F39E"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60DFD6C7"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063F7D18"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4CAEAB4E"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63EEA1E8"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0D486B8F" w14:textId="77777777" w:rsidTr="00945ABA">
        <w:trPr>
          <w:trHeight w:val="386"/>
        </w:trPr>
        <w:tc>
          <w:tcPr>
            <w:tcW w:w="9350" w:type="dxa"/>
            <w:shd w:val="pct12" w:color="auto" w:fill="auto"/>
          </w:tcPr>
          <w:p w14:paraId="54C62190"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50027AD0" w14:textId="77777777" w:rsidR="00B20E7F" w:rsidRPr="0003648D" w:rsidRDefault="00B20E7F" w:rsidP="00945ABA">
            <w:pPr>
              <w:tabs>
                <w:tab w:val="left" w:pos="2340"/>
                <w:tab w:val="left" w:pos="2700"/>
              </w:tabs>
              <w:spacing w:after="240"/>
              <w:ind w:left="3060" w:hanging="2340"/>
              <w:rPr>
                <w:bCs/>
              </w:rPr>
            </w:pPr>
            <w:r w:rsidRPr="0003648D">
              <w:rPr>
                <w:bCs/>
              </w:rPr>
              <w:t>DAASREV</w:t>
            </w:r>
            <w:r w:rsidRPr="0003648D">
              <w:rPr>
                <w:bCs/>
                <w:i/>
                <w:vertAlign w:val="subscript"/>
              </w:rPr>
              <w:t xml:space="preserve"> q, r, h</w:t>
            </w:r>
            <w:r w:rsidRPr="0003648D">
              <w:rPr>
                <w:bCs/>
              </w:rPr>
              <w:t xml:space="preserve"> </w:t>
            </w:r>
            <w:r w:rsidRPr="0003648D">
              <w:rPr>
                <w:bCs/>
              </w:rPr>
              <w:tab/>
            </w:r>
            <w:r w:rsidRPr="0003648D">
              <w:rPr>
                <w:bCs/>
              </w:rPr>
              <w:tab/>
              <w:t>=</w:t>
            </w:r>
            <w:r w:rsidRPr="0003648D">
              <w:rPr>
                <w:bCs/>
              </w:rPr>
              <w:tab/>
              <w:t xml:space="preserve">((-1) * MCPCRU </w:t>
            </w:r>
            <w:r w:rsidRPr="0003648D">
              <w:rPr>
                <w:bCs/>
                <w:i/>
                <w:vertAlign w:val="subscript"/>
              </w:rPr>
              <w:t>DAM, h</w:t>
            </w:r>
            <w:r w:rsidRPr="0003648D">
              <w:rPr>
                <w:bCs/>
              </w:rPr>
              <w:t xml:space="preserve"> * PCRUR</w:t>
            </w:r>
            <w:r w:rsidRPr="0003648D">
              <w:rPr>
                <w:bCs/>
                <w:i/>
              </w:rPr>
              <w:t xml:space="preserve"> </w:t>
            </w:r>
            <w:r w:rsidRPr="0003648D">
              <w:rPr>
                <w:bCs/>
                <w:i/>
                <w:vertAlign w:val="subscript"/>
              </w:rPr>
              <w:t>r, q, DAM, h</w:t>
            </w:r>
            <w:r w:rsidRPr="0003648D">
              <w:rPr>
                <w:bCs/>
              </w:rPr>
              <w:t xml:space="preserve">) </w:t>
            </w:r>
          </w:p>
          <w:p w14:paraId="0A2E4DD0"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MCPCRD </w:t>
            </w:r>
            <w:r w:rsidRPr="0003648D">
              <w:rPr>
                <w:bCs/>
                <w:i/>
                <w:vertAlign w:val="subscript"/>
              </w:rPr>
              <w:t xml:space="preserve">DAM, h </w:t>
            </w:r>
            <w:r w:rsidRPr="0003648D">
              <w:rPr>
                <w:bCs/>
              </w:rPr>
              <w:t xml:space="preserve"> * PCRDR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D6BECA5"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EC</w:t>
            </w:r>
            <w:r w:rsidRPr="0003648D">
              <w:rPr>
                <w:bCs/>
              </w:rPr>
              <w:t xml:space="preserve">R </w:t>
            </w:r>
            <w:r w:rsidRPr="0003648D">
              <w:rPr>
                <w:bCs/>
                <w:i/>
                <w:vertAlign w:val="subscript"/>
              </w:rPr>
              <w:t xml:space="preserve">DAM, h </w:t>
            </w:r>
            <w:r w:rsidRPr="0003648D">
              <w:rPr>
                <w:bCs/>
              </w:rPr>
              <w:t xml:space="preserve"> * PC</w:t>
            </w:r>
            <w:r>
              <w:rPr>
                <w:bCs/>
              </w:rPr>
              <w:t>EC</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206245BE" w14:textId="77777777" w:rsidR="00B20E7F" w:rsidRPr="0003648D" w:rsidRDefault="00B20E7F" w:rsidP="00945ABA">
            <w:pPr>
              <w:tabs>
                <w:tab w:val="left" w:pos="2340"/>
                <w:tab w:val="left" w:pos="2700"/>
              </w:tabs>
              <w:spacing w:after="240"/>
              <w:ind w:left="3060" w:hanging="2340"/>
              <w:rPr>
                <w:bCs/>
              </w:rPr>
            </w:pPr>
            <w:r w:rsidRPr="0003648D">
              <w:rPr>
                <w:bCs/>
              </w:rPr>
              <w:tab/>
            </w:r>
            <w:r w:rsidRPr="0003648D">
              <w:rPr>
                <w:bCs/>
              </w:rPr>
              <w:tab/>
              <w:t xml:space="preserve">+ ((-1) * MCPCNS </w:t>
            </w:r>
            <w:r w:rsidRPr="0003648D">
              <w:rPr>
                <w:bCs/>
                <w:i/>
                <w:vertAlign w:val="subscript"/>
              </w:rPr>
              <w:t xml:space="preserve">DAM, h </w:t>
            </w:r>
            <w:r w:rsidRPr="0003648D">
              <w:rPr>
                <w:bCs/>
              </w:rPr>
              <w:t xml:space="preserve"> * PCNSR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 xml:space="preserve">)  </w:t>
            </w:r>
          </w:p>
          <w:p w14:paraId="751A4EA8" w14:textId="77777777" w:rsidR="00B20E7F" w:rsidRPr="00F64A11" w:rsidRDefault="00B20E7F" w:rsidP="00945ABA">
            <w:pPr>
              <w:tabs>
                <w:tab w:val="left" w:pos="2340"/>
                <w:tab w:val="left" w:pos="2700"/>
              </w:tabs>
              <w:spacing w:after="240"/>
              <w:ind w:left="3060" w:hanging="2340"/>
              <w:rPr>
                <w:bCs/>
              </w:rPr>
            </w:pPr>
            <w:r w:rsidRPr="0003648D">
              <w:rPr>
                <w:bCs/>
              </w:rPr>
              <w:tab/>
            </w:r>
            <w:r w:rsidRPr="0003648D">
              <w:rPr>
                <w:bCs/>
              </w:rPr>
              <w:tab/>
              <w:t>+ ((-1) * MCPC</w:t>
            </w:r>
            <w:r>
              <w:rPr>
                <w:bCs/>
              </w:rPr>
              <w:t>R</w:t>
            </w:r>
            <w:r w:rsidRPr="0003648D">
              <w:rPr>
                <w:bCs/>
              </w:rPr>
              <w:t xml:space="preserve">R </w:t>
            </w:r>
            <w:r w:rsidRPr="0003648D">
              <w:rPr>
                <w:bCs/>
                <w:i/>
                <w:vertAlign w:val="subscript"/>
              </w:rPr>
              <w:t xml:space="preserve">DAM, h </w:t>
            </w:r>
            <w:r w:rsidRPr="0003648D">
              <w:rPr>
                <w:bCs/>
              </w:rPr>
              <w:t xml:space="preserve"> * PC</w:t>
            </w:r>
            <w:r>
              <w:rPr>
                <w:bCs/>
              </w:rPr>
              <w:t>R</w:t>
            </w:r>
            <w:r w:rsidRPr="0003648D">
              <w:rPr>
                <w:bCs/>
              </w:rPr>
              <w:t>R</w:t>
            </w:r>
            <w:r>
              <w:rPr>
                <w:bCs/>
              </w:rPr>
              <w:t>R</w:t>
            </w:r>
            <w:r w:rsidRPr="0003648D">
              <w:rPr>
                <w:bCs/>
                <w:i/>
              </w:rPr>
              <w:t xml:space="preserve"> </w:t>
            </w:r>
            <w:r w:rsidRPr="0003648D">
              <w:rPr>
                <w:bCs/>
                <w:i/>
                <w:vertAlign w:val="subscript"/>
              </w:rPr>
              <w:t>r, q,</w:t>
            </w:r>
            <w:r>
              <w:rPr>
                <w:bCs/>
                <w:i/>
                <w:vertAlign w:val="subscript"/>
              </w:rPr>
              <w:t xml:space="preserve"> </w:t>
            </w:r>
            <w:r w:rsidRPr="0003648D">
              <w:rPr>
                <w:bCs/>
                <w:i/>
                <w:vertAlign w:val="subscript"/>
              </w:rPr>
              <w:t>DAM, h</w:t>
            </w:r>
            <w:r w:rsidRPr="0003648D">
              <w:rPr>
                <w:bCs/>
              </w:rPr>
              <w:t>)</w:t>
            </w:r>
          </w:p>
        </w:tc>
      </w:tr>
    </w:tbl>
    <w:p w14:paraId="2E530F69"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010BC47D" w14:textId="77777777" w:rsidTr="00945ABA">
        <w:trPr>
          <w:cantSplit/>
          <w:tblHeader/>
        </w:trPr>
        <w:tc>
          <w:tcPr>
            <w:tcW w:w="1818" w:type="dxa"/>
          </w:tcPr>
          <w:p w14:paraId="43830D68" w14:textId="77777777" w:rsidR="00B20E7F" w:rsidRDefault="00B20E7F" w:rsidP="00945ABA">
            <w:pPr>
              <w:pStyle w:val="TableHead"/>
            </w:pPr>
            <w:r>
              <w:t>Variable</w:t>
            </w:r>
          </w:p>
        </w:tc>
        <w:tc>
          <w:tcPr>
            <w:tcW w:w="900" w:type="dxa"/>
          </w:tcPr>
          <w:p w14:paraId="15A61597" w14:textId="77777777" w:rsidR="00B20E7F" w:rsidRDefault="00B20E7F" w:rsidP="00945ABA">
            <w:pPr>
              <w:pStyle w:val="TableHead"/>
            </w:pPr>
            <w:r>
              <w:t>Unit</w:t>
            </w:r>
          </w:p>
        </w:tc>
        <w:tc>
          <w:tcPr>
            <w:tcW w:w="6790" w:type="dxa"/>
          </w:tcPr>
          <w:p w14:paraId="1F970E49" w14:textId="77777777" w:rsidR="00B20E7F" w:rsidRDefault="00B20E7F" w:rsidP="00945ABA">
            <w:pPr>
              <w:pStyle w:val="TableHead"/>
            </w:pPr>
            <w:r>
              <w:t>Definition</w:t>
            </w:r>
          </w:p>
        </w:tc>
      </w:tr>
      <w:tr w:rsidR="00B20E7F" w14:paraId="7BCA54C0" w14:textId="77777777" w:rsidTr="00945ABA">
        <w:trPr>
          <w:cantSplit/>
        </w:trPr>
        <w:tc>
          <w:tcPr>
            <w:tcW w:w="1818" w:type="dxa"/>
          </w:tcPr>
          <w:p w14:paraId="3B7DAB34"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5F1DC1C8" w14:textId="77777777" w:rsidR="00B20E7F" w:rsidRDefault="00B20E7F" w:rsidP="00945ABA">
            <w:pPr>
              <w:pStyle w:val="TableBody"/>
            </w:pPr>
            <w:r>
              <w:t>$</w:t>
            </w:r>
          </w:p>
        </w:tc>
        <w:tc>
          <w:tcPr>
            <w:tcW w:w="6790" w:type="dxa"/>
          </w:tcPr>
          <w:p w14:paraId="139FFD6F"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0C32F812" w14:textId="77777777" w:rsidTr="00945ABA">
        <w:trPr>
          <w:cantSplit/>
        </w:trPr>
        <w:tc>
          <w:tcPr>
            <w:tcW w:w="1818" w:type="dxa"/>
          </w:tcPr>
          <w:p w14:paraId="1C224A41" w14:textId="77777777" w:rsidR="00B20E7F" w:rsidRDefault="00B20E7F" w:rsidP="00945ABA">
            <w:pPr>
              <w:pStyle w:val="TableBody"/>
            </w:pPr>
            <w:r>
              <w:t xml:space="preserve">DAMGCOST </w:t>
            </w:r>
            <w:r w:rsidRPr="001142A3">
              <w:rPr>
                <w:i/>
                <w:vertAlign w:val="subscript"/>
              </w:rPr>
              <w:t>q, p, r</w:t>
            </w:r>
          </w:p>
        </w:tc>
        <w:tc>
          <w:tcPr>
            <w:tcW w:w="900" w:type="dxa"/>
          </w:tcPr>
          <w:p w14:paraId="6A8766DE" w14:textId="77777777" w:rsidR="00B20E7F" w:rsidRDefault="00B20E7F" w:rsidP="00945ABA">
            <w:pPr>
              <w:pStyle w:val="TableBody"/>
            </w:pPr>
            <w:r>
              <w:t>$</w:t>
            </w:r>
          </w:p>
        </w:tc>
        <w:tc>
          <w:tcPr>
            <w:tcW w:w="6790" w:type="dxa"/>
          </w:tcPr>
          <w:p w14:paraId="678248E2"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72E5FE6A" w14:textId="77777777" w:rsidTr="00945ABA">
        <w:trPr>
          <w:cantSplit/>
        </w:trPr>
        <w:tc>
          <w:tcPr>
            <w:tcW w:w="1818" w:type="dxa"/>
          </w:tcPr>
          <w:p w14:paraId="1A638895" w14:textId="77777777" w:rsidR="00B20E7F" w:rsidRDefault="00B20E7F" w:rsidP="00945ABA">
            <w:pPr>
              <w:pStyle w:val="TableBody"/>
              <w:rPr>
                <w:lang w:val="pt-BR"/>
              </w:rPr>
            </w:pPr>
            <w:r>
              <w:rPr>
                <w:lang w:val="pt-BR"/>
              </w:rPr>
              <w:t xml:space="preserve">DAEREV </w:t>
            </w:r>
            <w:r w:rsidRPr="001142A3">
              <w:rPr>
                <w:i/>
                <w:vertAlign w:val="subscript"/>
                <w:lang w:val="pt-BR"/>
              </w:rPr>
              <w:t>q, p, r, h</w:t>
            </w:r>
          </w:p>
        </w:tc>
        <w:tc>
          <w:tcPr>
            <w:tcW w:w="900" w:type="dxa"/>
          </w:tcPr>
          <w:p w14:paraId="777B7EE3" w14:textId="77777777" w:rsidR="00B20E7F" w:rsidRDefault="00B20E7F" w:rsidP="00945ABA">
            <w:pPr>
              <w:pStyle w:val="TableBody"/>
            </w:pPr>
            <w:r>
              <w:t>$</w:t>
            </w:r>
          </w:p>
        </w:tc>
        <w:tc>
          <w:tcPr>
            <w:tcW w:w="6790" w:type="dxa"/>
          </w:tcPr>
          <w:p w14:paraId="57BFC499"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F706049" w14:textId="77777777" w:rsidTr="00945ABA">
        <w:trPr>
          <w:cantSplit/>
        </w:trPr>
        <w:tc>
          <w:tcPr>
            <w:tcW w:w="1818" w:type="dxa"/>
          </w:tcPr>
          <w:p w14:paraId="7C5E2ABB"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439A3C72" w14:textId="77777777" w:rsidR="00B20E7F" w:rsidRDefault="00B20E7F" w:rsidP="00945ABA">
            <w:pPr>
              <w:pStyle w:val="TableBody"/>
            </w:pPr>
            <w:r>
              <w:t>$</w:t>
            </w:r>
          </w:p>
        </w:tc>
        <w:tc>
          <w:tcPr>
            <w:tcW w:w="6790" w:type="dxa"/>
          </w:tcPr>
          <w:p w14:paraId="0F0DCCA4"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670AE79" w14:textId="77777777" w:rsidTr="00945ABA">
        <w:trPr>
          <w:cantSplit/>
        </w:trPr>
        <w:tc>
          <w:tcPr>
            <w:tcW w:w="1818" w:type="dxa"/>
          </w:tcPr>
          <w:p w14:paraId="352A868B"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3B785AE9" w14:textId="77777777" w:rsidR="00B20E7F" w:rsidRDefault="00B20E7F" w:rsidP="00945ABA">
            <w:pPr>
              <w:pStyle w:val="TableBody"/>
            </w:pPr>
            <w:r>
              <w:t>$/MWh</w:t>
            </w:r>
          </w:p>
        </w:tc>
        <w:tc>
          <w:tcPr>
            <w:tcW w:w="6790" w:type="dxa"/>
          </w:tcPr>
          <w:p w14:paraId="13448360"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23BDA9B6" w14:textId="77777777" w:rsidTr="00945ABA">
        <w:trPr>
          <w:cantSplit/>
        </w:trPr>
        <w:tc>
          <w:tcPr>
            <w:tcW w:w="1818" w:type="dxa"/>
          </w:tcPr>
          <w:p w14:paraId="6BE2456D" w14:textId="77777777" w:rsidR="00B20E7F" w:rsidRDefault="00B20E7F" w:rsidP="00945ABA">
            <w:pPr>
              <w:pStyle w:val="TableBody"/>
            </w:pPr>
            <w:r>
              <w:t xml:space="preserve">DAESR </w:t>
            </w:r>
            <w:r w:rsidRPr="001142A3">
              <w:rPr>
                <w:i/>
                <w:vertAlign w:val="subscript"/>
              </w:rPr>
              <w:t>q, p, r, h</w:t>
            </w:r>
          </w:p>
        </w:tc>
        <w:tc>
          <w:tcPr>
            <w:tcW w:w="900" w:type="dxa"/>
          </w:tcPr>
          <w:p w14:paraId="628E4EE5" w14:textId="77777777" w:rsidR="00B20E7F" w:rsidRDefault="00B20E7F" w:rsidP="00945ABA">
            <w:pPr>
              <w:pStyle w:val="TableBody"/>
            </w:pPr>
            <w:r>
              <w:t>MW</w:t>
            </w:r>
          </w:p>
        </w:tc>
        <w:tc>
          <w:tcPr>
            <w:tcW w:w="6790" w:type="dxa"/>
          </w:tcPr>
          <w:p w14:paraId="0875A167"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64E730FE" w14:textId="77777777" w:rsidTr="00945ABA">
        <w:trPr>
          <w:cantSplit/>
        </w:trPr>
        <w:tc>
          <w:tcPr>
            <w:tcW w:w="1818" w:type="dxa"/>
          </w:tcPr>
          <w:p w14:paraId="3E2474EC"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17A6585B"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63984DA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305C22F6" w14:textId="77777777" w:rsidTr="00945ABA">
        <w:trPr>
          <w:cantSplit/>
        </w:trPr>
        <w:tc>
          <w:tcPr>
            <w:tcW w:w="1818" w:type="dxa"/>
          </w:tcPr>
          <w:p w14:paraId="144F64C1"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44D909D8"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555B731E"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57736FDD" w14:textId="77777777" w:rsidTr="00945ABA">
        <w:trPr>
          <w:cantSplit/>
        </w:trPr>
        <w:tc>
          <w:tcPr>
            <w:tcW w:w="1818" w:type="dxa"/>
          </w:tcPr>
          <w:p w14:paraId="59B601C5"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366ECA91" w14:textId="77777777" w:rsidR="00B20E7F" w:rsidRPr="009E5389" w:rsidRDefault="00B20E7F" w:rsidP="00945ABA">
            <w:pPr>
              <w:spacing w:after="60"/>
              <w:rPr>
                <w:iCs/>
                <w:sz w:val="20"/>
                <w:szCs w:val="20"/>
              </w:rPr>
            </w:pPr>
            <w:r w:rsidRPr="006A7952">
              <w:rPr>
                <w:sz w:val="20"/>
                <w:szCs w:val="20"/>
              </w:rPr>
              <w:t>$/MWh</w:t>
            </w:r>
          </w:p>
        </w:tc>
        <w:tc>
          <w:tcPr>
            <w:tcW w:w="6790" w:type="dxa"/>
          </w:tcPr>
          <w:p w14:paraId="535DFB02"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1611E297" w14:textId="77777777" w:rsidTr="00945ABA">
        <w:trPr>
          <w:cantSplit/>
        </w:trPr>
        <w:tc>
          <w:tcPr>
            <w:tcW w:w="1818" w:type="dxa"/>
          </w:tcPr>
          <w:p w14:paraId="02975FF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0448F859"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E6C269A"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17ABDD25" w14:textId="77777777" w:rsidTr="00945ABA">
        <w:trPr>
          <w:cantSplit/>
        </w:trPr>
        <w:tc>
          <w:tcPr>
            <w:tcW w:w="1818" w:type="dxa"/>
          </w:tcPr>
          <w:p w14:paraId="472E80C3"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5E0EA4BC" w14:textId="77777777" w:rsidR="00B20E7F" w:rsidRDefault="00B20E7F" w:rsidP="00945ABA">
            <w:pPr>
              <w:pStyle w:val="TableBody"/>
            </w:pPr>
            <w:r>
              <w:t>MW</w:t>
            </w:r>
          </w:p>
        </w:tc>
        <w:tc>
          <w:tcPr>
            <w:tcW w:w="6790" w:type="dxa"/>
          </w:tcPr>
          <w:p w14:paraId="72D2AFB6"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73F440DE" w14:textId="77777777" w:rsidTr="00945ABA">
        <w:trPr>
          <w:cantSplit/>
        </w:trPr>
        <w:tc>
          <w:tcPr>
            <w:tcW w:w="1818" w:type="dxa"/>
          </w:tcPr>
          <w:p w14:paraId="374F8A04" w14:textId="77777777" w:rsidR="00B20E7F" w:rsidRDefault="00B20E7F" w:rsidP="00945ABA">
            <w:pPr>
              <w:pStyle w:val="TableBody"/>
            </w:pPr>
            <w:r>
              <w:t xml:space="preserve">MCPCRU </w:t>
            </w:r>
            <w:r w:rsidRPr="001142A3">
              <w:rPr>
                <w:i/>
                <w:vertAlign w:val="subscript"/>
              </w:rPr>
              <w:t>DAM, h</w:t>
            </w:r>
          </w:p>
        </w:tc>
        <w:tc>
          <w:tcPr>
            <w:tcW w:w="900" w:type="dxa"/>
          </w:tcPr>
          <w:p w14:paraId="016E906D" w14:textId="77777777" w:rsidR="00B20E7F" w:rsidRDefault="00B20E7F" w:rsidP="00945ABA">
            <w:pPr>
              <w:pStyle w:val="TableBody"/>
            </w:pPr>
            <w:r>
              <w:t>$/MW per hour</w:t>
            </w:r>
          </w:p>
        </w:tc>
        <w:tc>
          <w:tcPr>
            <w:tcW w:w="6790" w:type="dxa"/>
          </w:tcPr>
          <w:p w14:paraId="09A75854"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1C4D5870" w14:textId="77777777" w:rsidTr="00945ABA">
        <w:trPr>
          <w:cantSplit/>
        </w:trPr>
        <w:tc>
          <w:tcPr>
            <w:tcW w:w="1818" w:type="dxa"/>
          </w:tcPr>
          <w:p w14:paraId="7C696C62"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736FEB34" w14:textId="77777777" w:rsidR="00B20E7F" w:rsidRDefault="00B20E7F" w:rsidP="00945ABA">
            <w:pPr>
              <w:pStyle w:val="TableBody"/>
            </w:pPr>
            <w:r>
              <w:t>MW</w:t>
            </w:r>
          </w:p>
        </w:tc>
        <w:tc>
          <w:tcPr>
            <w:tcW w:w="6790" w:type="dxa"/>
          </w:tcPr>
          <w:p w14:paraId="279F109E"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1BF8868" w14:textId="77777777" w:rsidTr="00945ABA">
        <w:trPr>
          <w:cantSplit/>
        </w:trPr>
        <w:tc>
          <w:tcPr>
            <w:tcW w:w="1818" w:type="dxa"/>
          </w:tcPr>
          <w:p w14:paraId="5E468EC3" w14:textId="77777777" w:rsidR="00B20E7F" w:rsidRDefault="00B20E7F" w:rsidP="00945ABA">
            <w:pPr>
              <w:pStyle w:val="TableBody"/>
            </w:pPr>
            <w:r>
              <w:t xml:space="preserve">MCPCRD </w:t>
            </w:r>
            <w:r w:rsidRPr="001142A3">
              <w:rPr>
                <w:i/>
                <w:vertAlign w:val="subscript"/>
              </w:rPr>
              <w:t>DAM, h</w:t>
            </w:r>
          </w:p>
        </w:tc>
        <w:tc>
          <w:tcPr>
            <w:tcW w:w="900" w:type="dxa"/>
          </w:tcPr>
          <w:p w14:paraId="53DFB305" w14:textId="77777777" w:rsidR="00B20E7F" w:rsidRDefault="00B20E7F" w:rsidP="00945ABA">
            <w:pPr>
              <w:pStyle w:val="TableBody"/>
            </w:pPr>
            <w:r>
              <w:t>$/MW per hour</w:t>
            </w:r>
          </w:p>
        </w:tc>
        <w:tc>
          <w:tcPr>
            <w:tcW w:w="6790" w:type="dxa"/>
          </w:tcPr>
          <w:p w14:paraId="47E39B09"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CBFEEDA" w14:textId="77777777" w:rsidTr="00945ABA">
        <w:trPr>
          <w:cantSplit/>
        </w:trPr>
        <w:tc>
          <w:tcPr>
            <w:tcW w:w="1818" w:type="dxa"/>
          </w:tcPr>
          <w:p w14:paraId="2BE0B2FB"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663F1FAD" w14:textId="77777777" w:rsidR="00B20E7F" w:rsidRDefault="00B20E7F" w:rsidP="00945ABA">
            <w:pPr>
              <w:pStyle w:val="TableBody"/>
            </w:pPr>
            <w:r>
              <w:t>MW</w:t>
            </w:r>
          </w:p>
        </w:tc>
        <w:tc>
          <w:tcPr>
            <w:tcW w:w="6790" w:type="dxa"/>
          </w:tcPr>
          <w:p w14:paraId="1EAF0E2F"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E1CDB55" w14:textId="77777777" w:rsidTr="00945ABA">
        <w:trPr>
          <w:cantSplit/>
        </w:trPr>
        <w:tc>
          <w:tcPr>
            <w:tcW w:w="1818" w:type="dxa"/>
          </w:tcPr>
          <w:p w14:paraId="2A3AE981" w14:textId="77777777" w:rsidR="00B20E7F" w:rsidRDefault="00B20E7F" w:rsidP="00945ABA">
            <w:pPr>
              <w:pStyle w:val="TableBody"/>
            </w:pPr>
            <w:r>
              <w:t xml:space="preserve">MCPCRR </w:t>
            </w:r>
            <w:r w:rsidRPr="001142A3">
              <w:rPr>
                <w:i/>
                <w:vertAlign w:val="subscript"/>
              </w:rPr>
              <w:t>DAM, h</w:t>
            </w:r>
          </w:p>
        </w:tc>
        <w:tc>
          <w:tcPr>
            <w:tcW w:w="900" w:type="dxa"/>
          </w:tcPr>
          <w:p w14:paraId="311CB834" w14:textId="77777777" w:rsidR="00B20E7F" w:rsidRDefault="00B20E7F" w:rsidP="00945ABA">
            <w:pPr>
              <w:pStyle w:val="TableBody"/>
            </w:pPr>
            <w:r>
              <w:t>$/MW per hour</w:t>
            </w:r>
          </w:p>
        </w:tc>
        <w:tc>
          <w:tcPr>
            <w:tcW w:w="6790" w:type="dxa"/>
          </w:tcPr>
          <w:p w14:paraId="35D38187"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5FDDF9B8"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050201F0" w14:textId="77777777" w:rsidTr="00945ABA">
              <w:trPr>
                <w:trHeight w:val="386"/>
              </w:trPr>
              <w:tc>
                <w:tcPr>
                  <w:tcW w:w="9350" w:type="dxa"/>
                  <w:shd w:val="pct12" w:color="auto" w:fill="auto"/>
                </w:tcPr>
                <w:p w14:paraId="041703B4"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59294765" w14:textId="77777777" w:rsidTr="00945ABA">
                    <w:trPr>
                      <w:cantSplit/>
                    </w:trPr>
                    <w:tc>
                      <w:tcPr>
                        <w:tcW w:w="1818" w:type="dxa"/>
                      </w:tcPr>
                      <w:p w14:paraId="01F5D03C"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4E4237FB"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5D6A7C24"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B877B36" w14:textId="77777777" w:rsidTr="00945ABA">
                    <w:trPr>
                      <w:cantSplit/>
                    </w:trPr>
                    <w:tc>
                      <w:tcPr>
                        <w:tcW w:w="1818" w:type="dxa"/>
                      </w:tcPr>
                      <w:p w14:paraId="1FA4D120"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10F76D87"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7F3190A8"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078E9BF7" w14:textId="77777777" w:rsidR="00B20E7F" w:rsidRPr="004B32CF" w:rsidRDefault="00B20E7F" w:rsidP="00945ABA">
                  <w:pPr>
                    <w:pStyle w:val="BodyTextNumbered"/>
                  </w:pPr>
                </w:p>
              </w:tc>
            </w:tr>
          </w:tbl>
          <w:p w14:paraId="3911184C" w14:textId="77777777" w:rsidR="00B20E7F" w:rsidRDefault="00B20E7F" w:rsidP="00945ABA">
            <w:pPr>
              <w:pStyle w:val="TableBody"/>
              <w:rPr>
                <w:i/>
              </w:rPr>
            </w:pPr>
          </w:p>
        </w:tc>
      </w:tr>
      <w:tr w:rsidR="00B20E7F" w14:paraId="5BFAEA9E" w14:textId="77777777" w:rsidTr="00945ABA">
        <w:trPr>
          <w:cantSplit/>
        </w:trPr>
        <w:tc>
          <w:tcPr>
            <w:tcW w:w="1818" w:type="dxa"/>
          </w:tcPr>
          <w:p w14:paraId="61C1E713"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66CABEEF" w14:textId="77777777" w:rsidR="00B20E7F" w:rsidRDefault="00B20E7F" w:rsidP="00945ABA">
            <w:pPr>
              <w:pStyle w:val="TableBody"/>
            </w:pPr>
            <w:r>
              <w:t>MW</w:t>
            </w:r>
          </w:p>
        </w:tc>
        <w:tc>
          <w:tcPr>
            <w:tcW w:w="6790" w:type="dxa"/>
          </w:tcPr>
          <w:p w14:paraId="0B0BBA68"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2E65544D" w14:textId="77777777" w:rsidTr="00945ABA">
        <w:trPr>
          <w:cantSplit/>
        </w:trPr>
        <w:tc>
          <w:tcPr>
            <w:tcW w:w="1818" w:type="dxa"/>
          </w:tcPr>
          <w:p w14:paraId="44078A23" w14:textId="77777777" w:rsidR="00B20E7F" w:rsidRDefault="00B20E7F" w:rsidP="00945ABA">
            <w:pPr>
              <w:pStyle w:val="TableBody"/>
            </w:pPr>
            <w:r>
              <w:t xml:space="preserve">MCPCNS </w:t>
            </w:r>
            <w:r w:rsidRPr="001142A3">
              <w:rPr>
                <w:i/>
                <w:vertAlign w:val="subscript"/>
              </w:rPr>
              <w:t>DAM, h</w:t>
            </w:r>
          </w:p>
        </w:tc>
        <w:tc>
          <w:tcPr>
            <w:tcW w:w="900" w:type="dxa"/>
          </w:tcPr>
          <w:p w14:paraId="704B3947" w14:textId="77777777" w:rsidR="00B20E7F" w:rsidRDefault="00B20E7F" w:rsidP="00945ABA">
            <w:pPr>
              <w:pStyle w:val="TableBody"/>
            </w:pPr>
            <w:r>
              <w:t>$/MW per hour</w:t>
            </w:r>
          </w:p>
        </w:tc>
        <w:tc>
          <w:tcPr>
            <w:tcW w:w="6790" w:type="dxa"/>
          </w:tcPr>
          <w:p w14:paraId="10E14D76" w14:textId="77777777" w:rsidR="00B20E7F" w:rsidRDefault="00B20E7F" w:rsidP="00945ABA">
            <w:pPr>
              <w:pStyle w:val="TableBody"/>
              <w:rPr>
                <w:i/>
              </w:rPr>
            </w:pPr>
            <w:r>
              <w:rPr>
                <w:i/>
              </w:rPr>
              <w:t>Market Clearing Price for Capacity for Non-Spin per hour</w:t>
            </w:r>
            <w:del w:id="1638" w:author="ERCOT" w:date="2020-01-03T12:59:00Z">
              <w:r w:rsidDel="00202E8E">
                <w:rPr>
                  <w:i/>
                </w:rPr>
                <w:delText xml:space="preserve"> in DAM</w:delText>
              </w:r>
            </w:del>
            <w:r>
              <w:t xml:space="preserve">—The DAM MCPC for Non-Spin for the hour </w:t>
            </w:r>
            <w:r>
              <w:rPr>
                <w:i/>
              </w:rPr>
              <w:t>h</w:t>
            </w:r>
            <w:r>
              <w:t>.</w:t>
            </w:r>
          </w:p>
        </w:tc>
      </w:tr>
      <w:tr w:rsidR="00B20E7F" w14:paraId="30C5433E" w14:textId="77777777" w:rsidTr="00945ABA">
        <w:trPr>
          <w:cantSplit/>
        </w:trPr>
        <w:tc>
          <w:tcPr>
            <w:tcW w:w="1818" w:type="dxa"/>
          </w:tcPr>
          <w:p w14:paraId="005FDCCD" w14:textId="77777777" w:rsidR="00B20E7F" w:rsidRDefault="00B20E7F" w:rsidP="00945ABA">
            <w:pPr>
              <w:pStyle w:val="TableBody"/>
            </w:pPr>
            <w:r>
              <w:t xml:space="preserve">DASUO </w:t>
            </w:r>
            <w:r w:rsidRPr="001142A3">
              <w:rPr>
                <w:i/>
                <w:vertAlign w:val="subscript"/>
              </w:rPr>
              <w:t>q, p, r</w:t>
            </w:r>
          </w:p>
        </w:tc>
        <w:tc>
          <w:tcPr>
            <w:tcW w:w="900" w:type="dxa"/>
          </w:tcPr>
          <w:p w14:paraId="78A65B3E" w14:textId="77777777" w:rsidR="00B20E7F" w:rsidRDefault="00B20E7F" w:rsidP="00945ABA">
            <w:pPr>
              <w:pStyle w:val="TableBody"/>
            </w:pPr>
            <w:r>
              <w:t>$/start</w:t>
            </w:r>
          </w:p>
        </w:tc>
        <w:tc>
          <w:tcPr>
            <w:tcW w:w="6790" w:type="dxa"/>
          </w:tcPr>
          <w:p w14:paraId="21075143"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0F89C9F" w14:textId="77777777" w:rsidTr="00945ABA">
        <w:trPr>
          <w:cantSplit/>
        </w:trPr>
        <w:tc>
          <w:tcPr>
            <w:tcW w:w="1818" w:type="dxa"/>
          </w:tcPr>
          <w:p w14:paraId="1AB17B71"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25D95054" w14:textId="77777777" w:rsidR="00B20E7F" w:rsidRDefault="00B20E7F" w:rsidP="00945ABA">
            <w:pPr>
              <w:pStyle w:val="TableBody"/>
            </w:pPr>
            <w:r w:rsidRPr="009E5389">
              <w:t>none</w:t>
            </w:r>
          </w:p>
        </w:tc>
        <w:tc>
          <w:tcPr>
            <w:tcW w:w="6790" w:type="dxa"/>
          </w:tcPr>
          <w:p w14:paraId="1CEB7BC9"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E20ABF6" w14:textId="77777777" w:rsidTr="00945ABA">
        <w:trPr>
          <w:cantSplit/>
        </w:trPr>
        <w:tc>
          <w:tcPr>
            <w:tcW w:w="1818" w:type="dxa"/>
          </w:tcPr>
          <w:p w14:paraId="2C9D47FE"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8DFB903" w14:textId="77777777" w:rsidR="00B20E7F" w:rsidRDefault="00B20E7F" w:rsidP="00945ABA">
            <w:pPr>
              <w:pStyle w:val="TableBody"/>
            </w:pPr>
            <w:r w:rsidRPr="009E5389">
              <w:t>none</w:t>
            </w:r>
          </w:p>
        </w:tc>
        <w:tc>
          <w:tcPr>
            <w:tcW w:w="6790" w:type="dxa"/>
          </w:tcPr>
          <w:p w14:paraId="29C9647C"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211B501D" w14:textId="77777777" w:rsidTr="00945ABA">
        <w:tc>
          <w:tcPr>
            <w:tcW w:w="1818" w:type="dxa"/>
          </w:tcPr>
          <w:p w14:paraId="3671B7B6"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43A19590" w14:textId="77777777" w:rsidR="00B20E7F" w:rsidRDefault="00B20E7F" w:rsidP="00945ABA">
            <w:pPr>
              <w:pStyle w:val="TableBody"/>
            </w:pPr>
            <w:r w:rsidRPr="009E5389">
              <w:t>none</w:t>
            </w:r>
          </w:p>
        </w:tc>
        <w:tc>
          <w:tcPr>
            <w:tcW w:w="6790" w:type="dxa"/>
          </w:tcPr>
          <w:p w14:paraId="28F383FD"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33F52F0D" w14:textId="77777777" w:rsidTr="00945ABA">
        <w:trPr>
          <w:cantSplit/>
        </w:trPr>
        <w:tc>
          <w:tcPr>
            <w:tcW w:w="1818" w:type="dxa"/>
          </w:tcPr>
          <w:p w14:paraId="2FDD1BCA" w14:textId="77777777" w:rsidR="00B20E7F" w:rsidRDefault="00B20E7F" w:rsidP="00945ABA">
            <w:pPr>
              <w:pStyle w:val="TableBody"/>
            </w:pPr>
            <w:r>
              <w:t xml:space="preserve">DAMEO </w:t>
            </w:r>
            <w:r w:rsidRPr="001142A3">
              <w:rPr>
                <w:i/>
                <w:vertAlign w:val="subscript"/>
              </w:rPr>
              <w:t>q, p, r, h</w:t>
            </w:r>
          </w:p>
        </w:tc>
        <w:tc>
          <w:tcPr>
            <w:tcW w:w="900" w:type="dxa"/>
          </w:tcPr>
          <w:p w14:paraId="507FD126" w14:textId="77777777" w:rsidR="00B20E7F" w:rsidRDefault="00B20E7F" w:rsidP="00945ABA">
            <w:pPr>
              <w:pStyle w:val="TableBody"/>
            </w:pPr>
            <w:r>
              <w:t>$/MWh</w:t>
            </w:r>
          </w:p>
        </w:tc>
        <w:tc>
          <w:tcPr>
            <w:tcW w:w="6790" w:type="dxa"/>
          </w:tcPr>
          <w:p w14:paraId="5287848E"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E095FE3" w14:textId="77777777" w:rsidTr="00945ABA">
        <w:trPr>
          <w:cantSplit/>
        </w:trPr>
        <w:tc>
          <w:tcPr>
            <w:tcW w:w="1818" w:type="dxa"/>
          </w:tcPr>
          <w:p w14:paraId="601ADC0A" w14:textId="77777777" w:rsidR="00B20E7F" w:rsidRDefault="00B20E7F" w:rsidP="00945ABA">
            <w:pPr>
              <w:pStyle w:val="TableBody"/>
            </w:pPr>
            <w:r>
              <w:t xml:space="preserve">DALSL </w:t>
            </w:r>
            <w:r w:rsidRPr="001142A3">
              <w:rPr>
                <w:i/>
                <w:vertAlign w:val="subscript"/>
              </w:rPr>
              <w:t>q, p, r, h</w:t>
            </w:r>
          </w:p>
        </w:tc>
        <w:tc>
          <w:tcPr>
            <w:tcW w:w="900" w:type="dxa"/>
          </w:tcPr>
          <w:p w14:paraId="01784F11" w14:textId="77777777" w:rsidR="00B20E7F" w:rsidRDefault="00B20E7F" w:rsidP="00945ABA">
            <w:pPr>
              <w:pStyle w:val="TableBody"/>
            </w:pPr>
            <w:r>
              <w:t>MW</w:t>
            </w:r>
          </w:p>
        </w:tc>
        <w:tc>
          <w:tcPr>
            <w:tcW w:w="6790" w:type="dxa"/>
          </w:tcPr>
          <w:p w14:paraId="7F7DF412"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1675C444" w14:textId="77777777" w:rsidTr="00945ABA">
        <w:tc>
          <w:tcPr>
            <w:tcW w:w="1818" w:type="dxa"/>
          </w:tcPr>
          <w:p w14:paraId="68B04487"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4D41F0AB" w14:textId="77777777" w:rsidR="00B20E7F" w:rsidRDefault="00B20E7F" w:rsidP="00945ABA">
            <w:pPr>
              <w:pStyle w:val="TableBody"/>
            </w:pPr>
            <w:r>
              <w:t>$/MWh</w:t>
            </w:r>
          </w:p>
        </w:tc>
        <w:tc>
          <w:tcPr>
            <w:tcW w:w="6790" w:type="dxa"/>
          </w:tcPr>
          <w:p w14:paraId="75BAB319"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BEBD855" w14:textId="77777777" w:rsidTr="00945ABA">
        <w:trPr>
          <w:cantSplit/>
        </w:trPr>
        <w:tc>
          <w:tcPr>
            <w:tcW w:w="1818" w:type="dxa"/>
          </w:tcPr>
          <w:p w14:paraId="3EF713AF" w14:textId="77777777" w:rsidR="00B20E7F" w:rsidRPr="001142A3" w:rsidRDefault="00B20E7F" w:rsidP="00945ABA">
            <w:pPr>
              <w:pStyle w:val="TableBody"/>
              <w:rPr>
                <w:i/>
              </w:rPr>
            </w:pPr>
            <w:r w:rsidRPr="001142A3">
              <w:rPr>
                <w:i/>
              </w:rPr>
              <w:t>q</w:t>
            </w:r>
          </w:p>
        </w:tc>
        <w:tc>
          <w:tcPr>
            <w:tcW w:w="900" w:type="dxa"/>
          </w:tcPr>
          <w:p w14:paraId="27BAF625" w14:textId="77777777" w:rsidR="00B20E7F" w:rsidRDefault="00B20E7F" w:rsidP="00945ABA">
            <w:pPr>
              <w:pStyle w:val="TableBody"/>
            </w:pPr>
            <w:r>
              <w:t>none</w:t>
            </w:r>
          </w:p>
        </w:tc>
        <w:tc>
          <w:tcPr>
            <w:tcW w:w="6790" w:type="dxa"/>
          </w:tcPr>
          <w:p w14:paraId="4A81AD8D" w14:textId="77777777" w:rsidR="00B20E7F" w:rsidRDefault="00B20E7F" w:rsidP="00945ABA">
            <w:pPr>
              <w:pStyle w:val="TableBody"/>
            </w:pPr>
            <w:r>
              <w:t>A QSE.</w:t>
            </w:r>
          </w:p>
        </w:tc>
      </w:tr>
      <w:tr w:rsidR="00B20E7F" w14:paraId="10453DB0" w14:textId="77777777" w:rsidTr="00945ABA">
        <w:trPr>
          <w:cantSplit/>
        </w:trPr>
        <w:tc>
          <w:tcPr>
            <w:tcW w:w="1818" w:type="dxa"/>
          </w:tcPr>
          <w:p w14:paraId="51D7141D" w14:textId="77777777" w:rsidR="00B20E7F" w:rsidRPr="001142A3" w:rsidRDefault="00B20E7F" w:rsidP="00945ABA">
            <w:pPr>
              <w:pStyle w:val="TableBody"/>
              <w:rPr>
                <w:i/>
              </w:rPr>
            </w:pPr>
            <w:r w:rsidRPr="001142A3">
              <w:rPr>
                <w:i/>
              </w:rPr>
              <w:t>p</w:t>
            </w:r>
          </w:p>
        </w:tc>
        <w:tc>
          <w:tcPr>
            <w:tcW w:w="900" w:type="dxa"/>
          </w:tcPr>
          <w:p w14:paraId="432B7147" w14:textId="77777777" w:rsidR="00B20E7F" w:rsidRDefault="00B20E7F" w:rsidP="00945ABA">
            <w:pPr>
              <w:pStyle w:val="TableBody"/>
            </w:pPr>
            <w:r>
              <w:t>none</w:t>
            </w:r>
          </w:p>
        </w:tc>
        <w:tc>
          <w:tcPr>
            <w:tcW w:w="6790" w:type="dxa"/>
          </w:tcPr>
          <w:p w14:paraId="74A59B57" w14:textId="77777777" w:rsidR="00B20E7F" w:rsidRDefault="00B20E7F" w:rsidP="00945ABA">
            <w:pPr>
              <w:pStyle w:val="TableBody"/>
            </w:pPr>
            <w:r>
              <w:t>A Resource Node Settlement Point.</w:t>
            </w:r>
          </w:p>
        </w:tc>
      </w:tr>
      <w:tr w:rsidR="00B20E7F" w14:paraId="5CE8DD52" w14:textId="77777777" w:rsidTr="00945ABA">
        <w:trPr>
          <w:cantSplit/>
        </w:trPr>
        <w:tc>
          <w:tcPr>
            <w:tcW w:w="1818" w:type="dxa"/>
          </w:tcPr>
          <w:p w14:paraId="4B5C3DC3" w14:textId="77777777" w:rsidR="00B20E7F" w:rsidRPr="001142A3" w:rsidRDefault="00B20E7F" w:rsidP="00945ABA">
            <w:pPr>
              <w:pStyle w:val="TableBody"/>
              <w:rPr>
                <w:i/>
              </w:rPr>
            </w:pPr>
            <w:r w:rsidRPr="001142A3">
              <w:rPr>
                <w:i/>
              </w:rPr>
              <w:t>r</w:t>
            </w:r>
          </w:p>
        </w:tc>
        <w:tc>
          <w:tcPr>
            <w:tcW w:w="900" w:type="dxa"/>
          </w:tcPr>
          <w:p w14:paraId="2CBA3DDA" w14:textId="77777777" w:rsidR="00B20E7F" w:rsidRDefault="00B20E7F" w:rsidP="00945ABA">
            <w:pPr>
              <w:pStyle w:val="TableBody"/>
            </w:pPr>
            <w:r>
              <w:t>none</w:t>
            </w:r>
          </w:p>
        </w:tc>
        <w:tc>
          <w:tcPr>
            <w:tcW w:w="6790" w:type="dxa"/>
          </w:tcPr>
          <w:p w14:paraId="7FE3B021" w14:textId="77777777" w:rsidR="00B20E7F" w:rsidRDefault="00B20E7F" w:rsidP="00945ABA">
            <w:pPr>
              <w:pStyle w:val="TableBody"/>
            </w:pPr>
            <w:r>
              <w:t>A DAM-committed Generation Resource.</w:t>
            </w:r>
          </w:p>
        </w:tc>
      </w:tr>
      <w:tr w:rsidR="00B20E7F" w14:paraId="7BDE60EF" w14:textId="77777777" w:rsidTr="00945ABA">
        <w:trPr>
          <w:cantSplit/>
        </w:trPr>
        <w:tc>
          <w:tcPr>
            <w:tcW w:w="1818" w:type="dxa"/>
          </w:tcPr>
          <w:p w14:paraId="6C7F6C07" w14:textId="77777777" w:rsidR="00B20E7F" w:rsidRPr="001142A3" w:rsidRDefault="00B20E7F" w:rsidP="00945ABA">
            <w:pPr>
              <w:pStyle w:val="TableBody"/>
              <w:rPr>
                <w:i/>
              </w:rPr>
            </w:pPr>
            <w:r w:rsidRPr="001142A3">
              <w:rPr>
                <w:i/>
              </w:rPr>
              <w:t>h</w:t>
            </w:r>
          </w:p>
        </w:tc>
        <w:tc>
          <w:tcPr>
            <w:tcW w:w="900" w:type="dxa"/>
          </w:tcPr>
          <w:p w14:paraId="6F602F31" w14:textId="77777777" w:rsidR="00B20E7F" w:rsidRDefault="00B20E7F" w:rsidP="00945ABA">
            <w:pPr>
              <w:pStyle w:val="TableBody"/>
            </w:pPr>
            <w:r>
              <w:t>none</w:t>
            </w:r>
          </w:p>
        </w:tc>
        <w:tc>
          <w:tcPr>
            <w:tcW w:w="6790" w:type="dxa"/>
          </w:tcPr>
          <w:p w14:paraId="57FF654F" w14:textId="77777777" w:rsidR="00B20E7F" w:rsidRDefault="00B20E7F" w:rsidP="00945ABA">
            <w:pPr>
              <w:pStyle w:val="TableBody"/>
            </w:pPr>
            <w:r>
              <w:t>An hour in the DAM-commitment period.</w:t>
            </w:r>
          </w:p>
        </w:tc>
      </w:tr>
      <w:tr w:rsidR="00B20E7F" w:rsidRPr="009E5389" w14:paraId="47E68F31" w14:textId="77777777" w:rsidTr="00945ABA">
        <w:trPr>
          <w:cantSplit/>
        </w:trPr>
        <w:tc>
          <w:tcPr>
            <w:tcW w:w="1818" w:type="dxa"/>
          </w:tcPr>
          <w:p w14:paraId="1D39BDD7"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4B34B540"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401A316A"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4971BE03" w14:textId="77777777" w:rsidTr="00945ABA">
        <w:trPr>
          <w:cantSplit/>
        </w:trPr>
        <w:tc>
          <w:tcPr>
            <w:tcW w:w="1818" w:type="dxa"/>
          </w:tcPr>
          <w:p w14:paraId="731022EA" w14:textId="77777777" w:rsidR="00B20E7F" w:rsidRPr="001142A3" w:rsidRDefault="00B20E7F" w:rsidP="00945ABA">
            <w:pPr>
              <w:pStyle w:val="TableBody"/>
              <w:rPr>
                <w:i/>
              </w:rPr>
            </w:pPr>
            <w:r w:rsidRPr="001142A3">
              <w:rPr>
                <w:i/>
              </w:rPr>
              <w:t>afterCCGR</w:t>
            </w:r>
          </w:p>
        </w:tc>
        <w:tc>
          <w:tcPr>
            <w:tcW w:w="900" w:type="dxa"/>
          </w:tcPr>
          <w:p w14:paraId="4D185C39" w14:textId="77777777" w:rsidR="00B20E7F" w:rsidRDefault="00B20E7F" w:rsidP="00945ABA">
            <w:pPr>
              <w:pStyle w:val="TableBody"/>
            </w:pPr>
            <w:r>
              <w:t>none</w:t>
            </w:r>
          </w:p>
        </w:tc>
        <w:tc>
          <w:tcPr>
            <w:tcW w:w="6790" w:type="dxa"/>
          </w:tcPr>
          <w:p w14:paraId="3A96E23B" w14:textId="77777777" w:rsidR="00B20E7F" w:rsidRDefault="00B20E7F" w:rsidP="00945ABA">
            <w:pPr>
              <w:pStyle w:val="TableBody"/>
            </w:pPr>
            <w:r>
              <w:t>The Combined Cycle Generation Resource to which a Combined Cycle Train transitions.</w:t>
            </w:r>
          </w:p>
        </w:tc>
      </w:tr>
      <w:tr w:rsidR="00B20E7F" w14:paraId="658F8488" w14:textId="77777777" w:rsidTr="00945ABA">
        <w:trPr>
          <w:cantSplit/>
        </w:trPr>
        <w:tc>
          <w:tcPr>
            <w:tcW w:w="1818" w:type="dxa"/>
          </w:tcPr>
          <w:p w14:paraId="2B9344FE" w14:textId="77777777" w:rsidR="00B20E7F" w:rsidRPr="001142A3" w:rsidRDefault="00B20E7F" w:rsidP="00945ABA">
            <w:pPr>
              <w:pStyle w:val="TableBody"/>
              <w:rPr>
                <w:i/>
              </w:rPr>
            </w:pPr>
            <w:r w:rsidRPr="001142A3">
              <w:rPr>
                <w:i/>
              </w:rPr>
              <w:t>beforeCCGR</w:t>
            </w:r>
          </w:p>
        </w:tc>
        <w:tc>
          <w:tcPr>
            <w:tcW w:w="900" w:type="dxa"/>
          </w:tcPr>
          <w:p w14:paraId="4BCA9E30" w14:textId="77777777" w:rsidR="00B20E7F" w:rsidRDefault="00B20E7F" w:rsidP="00945ABA">
            <w:pPr>
              <w:pStyle w:val="TableBody"/>
            </w:pPr>
            <w:r>
              <w:t>none</w:t>
            </w:r>
          </w:p>
        </w:tc>
        <w:tc>
          <w:tcPr>
            <w:tcW w:w="6790" w:type="dxa"/>
          </w:tcPr>
          <w:p w14:paraId="37237014" w14:textId="77777777" w:rsidR="00B20E7F" w:rsidRDefault="00B20E7F" w:rsidP="00945ABA">
            <w:pPr>
              <w:pStyle w:val="TableBody"/>
            </w:pPr>
            <w:r>
              <w:t>The Combined Cycle Generation Resource from which a Combined Cycle Train transitions.</w:t>
            </w:r>
          </w:p>
        </w:tc>
      </w:tr>
    </w:tbl>
    <w:p w14:paraId="4DDC4A5E"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639" w:name="OLE_LINK3"/>
      <w:r w:rsidR="00482EF3">
        <w:t>(AIEC).</w:t>
      </w:r>
      <w:bookmarkEnd w:id="1639"/>
    </w:p>
    <w:p w14:paraId="171DE6BF" w14:textId="7AE98DF5" w:rsidR="00FF2129" w:rsidRDefault="0034018A">
      <w:r>
        <w:rPr>
          <w:noProof/>
        </w:rPr>
        <mc:AlternateContent>
          <mc:Choice Requires="wps">
            <w:drawing>
              <wp:anchor distT="0" distB="0" distL="114300" distR="114300" simplePos="0" relativeHeight="11" behindDoc="0" locked="0" layoutInCell="1" allowOverlap="1" wp14:anchorId="75732DC6" wp14:editId="374C085C">
                <wp:simplePos x="0" y="0"/>
                <wp:positionH relativeFrom="column">
                  <wp:posOffset>-10160</wp:posOffset>
                </wp:positionH>
                <wp:positionV relativeFrom="paragraph">
                  <wp:posOffset>1270</wp:posOffset>
                </wp:positionV>
                <wp:extent cx="431800" cy="2400300"/>
                <wp:effectExtent l="0" t="0" r="635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2DC6" id="_x0000_t202" coordsize="21600,21600" o:spt="202" path="m,l,21600r21600,l21600,xe">
                <v:stroke joinstyle="miter"/>
                <v:path gradientshapeok="t" o:connecttype="rect"/>
              </v:shapetype>
              <v:shape id="Text Box 495" o:spid="_x0000_s1026" type="#_x0000_t202" style="position:absolute;margin-left:-.8pt;margin-top:.1pt;width:34pt;height:18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7A1EE2B3" w14:textId="77777777" w:rsidR="002B1A25" w:rsidRDefault="002B1A25">
                      <w:pPr>
                        <w:jc w:val="center"/>
                        <w:rPr>
                          <w:sz w:val="20"/>
                          <w:szCs w:val="20"/>
                        </w:rPr>
                      </w:pPr>
                      <w:r>
                        <w:rPr>
                          <w:sz w:val="20"/>
                          <w:szCs w:val="20"/>
                        </w:rPr>
                        <w:t>$/</w:t>
                      </w:r>
                    </w:p>
                    <w:p w14:paraId="0DEBDAE0" w14:textId="77777777" w:rsidR="002B1A25" w:rsidRDefault="002B1A25">
                      <w:pPr>
                        <w:jc w:val="center"/>
                        <w:rPr>
                          <w:sz w:val="20"/>
                          <w:szCs w:val="20"/>
                        </w:rPr>
                      </w:pPr>
                      <w:r>
                        <w:rPr>
                          <w:sz w:val="20"/>
                          <w:szCs w:val="20"/>
                        </w:rPr>
                        <w:t>MWh</w:t>
                      </w:r>
                    </w:p>
                    <w:p w14:paraId="2C3881F1" w14:textId="77777777" w:rsidR="002B1A25" w:rsidRDefault="002B1A25">
                      <w:pPr>
                        <w:jc w:val="center"/>
                        <w:rPr>
                          <w:sz w:val="20"/>
                          <w:szCs w:val="20"/>
                        </w:rPr>
                      </w:pPr>
                    </w:p>
                    <w:p w14:paraId="0EDDC7BB" w14:textId="77777777" w:rsidR="002B1A25" w:rsidRDefault="002B1A25">
                      <w:pPr>
                        <w:jc w:val="center"/>
                        <w:rPr>
                          <w:sz w:val="20"/>
                          <w:szCs w:val="20"/>
                        </w:rPr>
                      </w:pPr>
                    </w:p>
                    <w:p w14:paraId="6D4407DB" w14:textId="77777777" w:rsidR="002B1A25" w:rsidRDefault="002B1A25">
                      <w:pPr>
                        <w:jc w:val="center"/>
                        <w:rPr>
                          <w:sz w:val="20"/>
                          <w:szCs w:val="20"/>
                        </w:rPr>
                      </w:pPr>
                      <w:r>
                        <w:rPr>
                          <w:sz w:val="20"/>
                          <w:szCs w:val="20"/>
                        </w:rPr>
                        <w:t>DASPP</w:t>
                      </w:r>
                    </w:p>
                    <w:p w14:paraId="65EE3BDE" w14:textId="77777777" w:rsidR="002B1A25" w:rsidRDefault="002B1A25">
                      <w:pPr>
                        <w:jc w:val="center"/>
                        <w:rPr>
                          <w:sz w:val="20"/>
                          <w:szCs w:val="20"/>
                        </w:rPr>
                      </w:pPr>
                    </w:p>
                    <w:p w14:paraId="7F7B8F48" w14:textId="77777777" w:rsidR="002B1A25" w:rsidRDefault="002B1A25">
                      <w:pPr>
                        <w:jc w:val="center"/>
                        <w:rPr>
                          <w:sz w:val="20"/>
                          <w:szCs w:val="20"/>
                        </w:rPr>
                      </w:pPr>
                    </w:p>
                    <w:p w14:paraId="4234C2FA" w14:textId="77777777" w:rsidR="002B1A25" w:rsidRDefault="002B1A25">
                      <w:pPr>
                        <w:jc w:val="center"/>
                        <w:rPr>
                          <w:sz w:val="20"/>
                          <w:szCs w:val="20"/>
                        </w:rPr>
                      </w:pPr>
                    </w:p>
                    <w:p w14:paraId="7D28DA8A" w14:textId="77777777" w:rsidR="002B1A25" w:rsidRDefault="002B1A25">
                      <w:pPr>
                        <w:jc w:val="center"/>
                        <w:rPr>
                          <w:sz w:val="20"/>
                          <w:szCs w:val="20"/>
                        </w:rPr>
                      </w:pPr>
                      <w:r>
                        <w:rPr>
                          <w:sz w:val="20"/>
                          <w:szCs w:val="20"/>
                        </w:rPr>
                        <w:t xml:space="preserve">P </w:t>
                      </w:r>
                      <w:r>
                        <w:rPr>
                          <w:sz w:val="20"/>
                          <w:szCs w:val="20"/>
                          <w:vertAlign w:val="subscript"/>
                        </w:rPr>
                        <w:t>cap</w:t>
                      </w:r>
                    </w:p>
                    <w:p w14:paraId="2354EBA7" w14:textId="77777777" w:rsidR="002B1A25" w:rsidRDefault="002B1A25">
                      <w:pPr>
                        <w:jc w:val="center"/>
                        <w:rPr>
                          <w:sz w:val="20"/>
                          <w:szCs w:val="20"/>
                        </w:rPr>
                      </w:pPr>
                      <w:r>
                        <w:rPr>
                          <w:sz w:val="20"/>
                          <w:szCs w:val="20"/>
                        </w:rPr>
                        <w:t>P</w:t>
                      </w:r>
                      <w:r>
                        <w:rPr>
                          <w:sz w:val="20"/>
                          <w:szCs w:val="20"/>
                          <w:vertAlign w:val="subscript"/>
                        </w:rPr>
                        <w:t>3</w:t>
                      </w:r>
                    </w:p>
                    <w:p w14:paraId="0BE1218A" w14:textId="77777777" w:rsidR="002B1A25" w:rsidRDefault="002B1A25">
                      <w:pPr>
                        <w:jc w:val="center"/>
                        <w:rPr>
                          <w:sz w:val="20"/>
                          <w:szCs w:val="20"/>
                        </w:rPr>
                      </w:pPr>
                    </w:p>
                    <w:p w14:paraId="56D063A1" w14:textId="77777777" w:rsidR="002B1A25" w:rsidRDefault="002B1A25">
                      <w:pPr>
                        <w:jc w:val="center"/>
                        <w:rPr>
                          <w:sz w:val="20"/>
                          <w:szCs w:val="20"/>
                        </w:rPr>
                      </w:pPr>
                      <w:r>
                        <w:rPr>
                          <w:sz w:val="20"/>
                          <w:szCs w:val="20"/>
                        </w:rPr>
                        <w:t>P</w:t>
                      </w:r>
                      <w:r>
                        <w:rPr>
                          <w:sz w:val="20"/>
                          <w:szCs w:val="20"/>
                          <w:vertAlign w:val="subscript"/>
                        </w:rPr>
                        <w:t>2</w:t>
                      </w:r>
                    </w:p>
                    <w:p w14:paraId="138AEFAF" w14:textId="77777777" w:rsidR="002B1A25" w:rsidRDefault="002B1A25">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EB000EF" wp14:editId="6DAAAF4C">
                <wp:extent cx="5486400" cy="2987040"/>
                <wp:effectExtent l="0" t="0" r="0" b="0"/>
                <wp:docPr id="43"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C823F1"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a8cMAAADbAAAADwAAAGRycy9kb3ducmV2LnhtbESPQYvCMBSE74L/ITzB25pWRaVrFHdF&#10;FO1Fd/f+aJ5tsXkpTdT6742w4HGYmW+Y+bI1lbhR40rLCuJBBII4s7rkXMHvz+ZjBsJ5ZI2VZVLw&#10;IAfLRbczx0TbOx/pdvK5CBB2CSoovK8TKV1WkEE3sDVx8M62MeiDbHKpG7wHuKnkMIom0mDJYaHA&#10;mr4Lyi6nq1GQpl/ZxbaHyXaXTsvheB+vOf5Tqt9rV58gPLX+Hf5v77SC0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GvH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w10:anchorlock/>
              </v:group>
            </w:pict>
          </mc:Fallback>
        </mc:AlternateContent>
      </w:r>
      <w:r>
        <w:rPr>
          <w:noProof/>
        </w:rPr>
        <mc:AlternateContent>
          <mc:Choice Requires="wps">
            <w:drawing>
              <wp:anchor distT="0" distB="0" distL="114300" distR="114300" simplePos="0" relativeHeight="14" behindDoc="0" locked="0" layoutInCell="1" allowOverlap="1" wp14:anchorId="00CC6491" wp14:editId="5DDEE5A6">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BEF0" id="AutoShape 506" o:spid="_x0000_s1026" style="position:absolute;margin-left:0;margin-top:0;width:410.25pt;height:3in;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 behindDoc="0" locked="0" layoutInCell="1" allowOverlap="1" wp14:anchorId="3C3AC3CD" wp14:editId="168A9F94">
                <wp:simplePos x="0" y="0"/>
                <wp:positionH relativeFrom="column">
                  <wp:posOffset>421640</wp:posOffset>
                </wp:positionH>
                <wp:positionV relativeFrom="paragraph">
                  <wp:posOffset>114300</wp:posOffset>
                </wp:positionV>
                <wp:extent cx="635" cy="2286000"/>
                <wp:effectExtent l="0" t="0" r="37465" b="19050"/>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7EF" id="Line 479"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3" behindDoc="0" locked="0" layoutInCell="1" allowOverlap="1" wp14:anchorId="357660FF" wp14:editId="5D999F7C">
                <wp:simplePos x="0" y="0"/>
                <wp:positionH relativeFrom="column">
                  <wp:posOffset>421640</wp:posOffset>
                </wp:positionH>
                <wp:positionV relativeFrom="paragraph">
                  <wp:posOffset>2400300</wp:posOffset>
                </wp:positionV>
                <wp:extent cx="3813810" cy="635"/>
                <wp:effectExtent l="0" t="0" r="34290" b="37465"/>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12D0" id="Line 480"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4" behindDoc="0" locked="0" layoutInCell="1" allowOverlap="1" wp14:anchorId="1973ED8E" wp14:editId="0A6CFA44">
                <wp:simplePos x="0" y="0"/>
                <wp:positionH relativeFrom="column">
                  <wp:posOffset>3348355</wp:posOffset>
                </wp:positionH>
                <wp:positionV relativeFrom="paragraph">
                  <wp:posOffset>342900</wp:posOffset>
                </wp:positionV>
                <wp:extent cx="685800" cy="685800"/>
                <wp:effectExtent l="0" t="0" r="19050" b="19050"/>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70A2" id="Line 481" o:spid="_x0000_s1026" style="position:absolute;flip:y;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5" behindDoc="0" locked="0" layoutInCell="1" allowOverlap="1" wp14:anchorId="0F6D2F0A" wp14:editId="05E55434">
                <wp:simplePos x="0" y="0"/>
                <wp:positionH relativeFrom="column">
                  <wp:posOffset>2974975</wp:posOffset>
                </wp:positionH>
                <wp:positionV relativeFrom="paragraph">
                  <wp:posOffset>1256030</wp:posOffset>
                </wp:positionV>
                <wp:extent cx="1059180" cy="1270"/>
                <wp:effectExtent l="0" t="0" r="26670" b="36830"/>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3F4E" id="Line 482"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6" behindDoc="0" locked="0" layoutInCell="1" allowOverlap="1" wp14:anchorId="6AB24CED" wp14:editId="2D04062E">
                <wp:simplePos x="0" y="0"/>
                <wp:positionH relativeFrom="column">
                  <wp:posOffset>2966720</wp:posOffset>
                </wp:positionH>
                <wp:positionV relativeFrom="paragraph">
                  <wp:posOffset>1028700</wp:posOffset>
                </wp:positionV>
                <wp:extent cx="381635" cy="229870"/>
                <wp:effectExtent l="0" t="0" r="37465" b="17780"/>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EB85" id="Line 483" o:spid="_x0000_s1026" style="position:absolute;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7" behindDoc="0" locked="0" layoutInCell="1" allowOverlap="1" wp14:anchorId="553E0613" wp14:editId="73438BC2">
                <wp:simplePos x="0" y="0"/>
                <wp:positionH relativeFrom="column">
                  <wp:posOffset>887730</wp:posOffset>
                </wp:positionH>
                <wp:positionV relativeFrom="paragraph">
                  <wp:posOffset>2400300</wp:posOffset>
                </wp:positionV>
                <wp:extent cx="3667760" cy="342900"/>
                <wp:effectExtent l="0"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0613" id="Text Box 484" o:spid="_x0000_s1027" type="#_x0000_t202" style="position:absolute;margin-left:69.9pt;margin-top:189pt;width:288.8pt;height: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79B5F23B" w14:textId="77777777" w:rsidR="002B1A25" w:rsidRDefault="002B1A25">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541AADC7" w14:textId="77777777" w:rsidR="002B1A25" w:rsidRDefault="002B1A25">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477BE8E9" wp14:editId="312C5C15">
                <wp:simplePos x="0" y="0"/>
                <wp:positionH relativeFrom="column">
                  <wp:posOffset>4110990</wp:posOffset>
                </wp:positionH>
                <wp:positionV relativeFrom="paragraph">
                  <wp:posOffset>114300</wp:posOffset>
                </wp:positionV>
                <wp:extent cx="1094740" cy="228600"/>
                <wp:effectExtent l="0" t="0" r="10160"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0F92" w14:textId="77777777" w:rsidR="002B1A25" w:rsidRDefault="002B1A25">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E8E9" id="Text Box 485" o:spid="_x0000_s1028" type="#_x0000_t202" style="position:absolute;margin-left:323.7pt;margin-top:9pt;width:86.2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208B0F92" w14:textId="77777777" w:rsidR="002B1A25" w:rsidRDefault="002B1A25">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9" behindDoc="0" locked="0" layoutInCell="1" allowOverlap="1" wp14:anchorId="77A2FC98" wp14:editId="4AC4E5DF">
                <wp:simplePos x="0" y="0"/>
                <wp:positionH relativeFrom="column">
                  <wp:posOffset>3783330</wp:posOffset>
                </wp:positionH>
                <wp:positionV relativeFrom="paragraph">
                  <wp:posOffset>342900</wp:posOffset>
                </wp:positionV>
                <wp:extent cx="848360" cy="228600"/>
                <wp:effectExtent l="38100" t="0" r="27940" b="57150"/>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E519" id="Line 486" o:spid="_x0000_s1026" style="position:absolute;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10" behindDoc="0" locked="0" layoutInCell="1" allowOverlap="1" wp14:anchorId="42C15E23" wp14:editId="6DA166BD">
                <wp:simplePos x="0" y="0"/>
                <wp:positionH relativeFrom="column">
                  <wp:posOffset>421640</wp:posOffset>
                </wp:positionH>
                <wp:positionV relativeFrom="paragraph">
                  <wp:posOffset>1256030</wp:posOffset>
                </wp:positionV>
                <wp:extent cx="2545715" cy="1144270"/>
                <wp:effectExtent l="0" t="0" r="45085" b="17780"/>
                <wp:wrapNone/>
                <wp:docPr id="2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3"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ABAB1" id="Group 487" o:spid="_x0000_s1026" style="position:absolute;margin-left:33.2pt;margin-top:98.9pt;width:200.45pt;height:90.1pt;z-index:1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VpMQAAADbAAAADwAAAGRycy9kb3ducmV2LnhtbESPQWuDQBSE74H+h+UVektWI5Viswkl&#10;EMilNJpArw/3VSXuW+tu1Prrs4VCj8PMfMNsdpNpxUC9aywriFcRCOLS6oYrBZfzYfkCwnlkja1l&#10;UvBDDnbbh8UGM21HzmkofCUChF2GCmrvu0xKV9Zk0K1sRxy8L9sb9EH2ldQ9jgFuWrmOolQabDgs&#10;1NjRvqbyWtyMgo9nmyTfV/6kIZ33tyKP59N7rNTT4/T2CsLT5P/Df+2jVrBO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9Wk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12" behindDoc="0" locked="0" layoutInCell="1" allowOverlap="1" wp14:anchorId="0F453591" wp14:editId="30928083">
                <wp:simplePos x="0" y="0"/>
                <wp:positionH relativeFrom="column">
                  <wp:posOffset>1346200</wp:posOffset>
                </wp:positionH>
                <wp:positionV relativeFrom="paragraph">
                  <wp:posOffset>1257300</wp:posOffset>
                </wp:positionV>
                <wp:extent cx="2276475" cy="1144270"/>
                <wp:effectExtent l="0" t="0" r="28575" b="36830"/>
                <wp:wrapNone/>
                <wp:docPr id="1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D83DA" id="Group 496" o:spid="_x0000_s1026" style="position:absolute;margin-left:106pt;margin-top:99pt;width:179.25pt;height:90.1pt;z-index:12"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CRYxM8gQMAAGoVAAAOAAAAAAAAAAAAAAAAAC4CAABk&#10;cnMvZTJvRG9jLnhtbFBLAQItABQABgAIAAAAIQCXPwwk4QAAAAsBAAAPAAAAAAAAAAAAAAAAANsF&#10;AABkcnMvZG93bnJldi54bWxQSwUGAAAAAAQABADzAAAA6QY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5tEwQAAANsAAAAPAAAAAAAAAAAAAAAA&#10;AKECAABkcnMvZG93bnJldi54bWxQSwUGAAAAAAQABAD5AAAAjwM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FBTPAAAAA2w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02sQAAADbAAAADwAAAGRycy9kb3ducmV2LnhtbESPwW7CQAxE75X6DytX6q1sSqUqCiyo&#10;glaKeivhA0zWJIGsN2SXJOXr8aFSb7ZmPPO8XE+uVQP1ofFs4HWWgCIuvW24MrAvvl5SUCEiW2w9&#10;k4FfCrBePT4sMbN+5B8adrFSEsIhQwN1jF2mdShrchhmviMW7eh7h1HWvtK2x1HCXavnSfKuHTYs&#10;DTV2tKmpPO+uzsB2WxWX6zzNh/LwyZtLc/Pfbydjnp+mjwWoSFP8N/9d51bwBVZ+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jTaxAAAANsAAAAPAAAAAAAAAAAA&#10;AAAAAKECAABkcnMvZG93bnJldi54bWxQSwUGAAAAAAQABAD5AAAAkgM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group>
            </w:pict>
          </mc:Fallback>
        </mc:AlternateContent>
      </w:r>
      <w:r>
        <w:rPr>
          <w:noProof/>
        </w:rPr>
        <mc:AlternateContent>
          <mc:Choice Requires="wps">
            <w:drawing>
              <wp:anchor distT="0" distB="0" distL="114300" distR="114300" simplePos="0" relativeHeight="13" behindDoc="0" locked="0" layoutInCell="1" allowOverlap="1" wp14:anchorId="6D24AEC6" wp14:editId="12126298">
                <wp:simplePos x="0" y="0"/>
                <wp:positionH relativeFrom="column">
                  <wp:posOffset>1836420</wp:posOffset>
                </wp:positionH>
                <wp:positionV relativeFrom="paragraph">
                  <wp:posOffset>1828800</wp:posOffset>
                </wp:positionV>
                <wp:extent cx="1574800" cy="457200"/>
                <wp:effectExtent l="0" t="0" r="6350" b="0"/>
                <wp:wrapNone/>
                <wp:docPr id="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A966" w14:textId="77777777" w:rsidR="002B1A25" w:rsidRDefault="002B1A25">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EC6" id="Text Box 504" o:spid="_x0000_s1029" type="#_x0000_t202" style="position:absolute;margin-left:144.6pt;margin-top:2in;width:12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6fgIAAAk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" stroked="f">
                <v:textbox inset="0,0,0,0">
                  <w:txbxContent>
                    <w:p w14:paraId="060EA966" w14:textId="77777777" w:rsidR="002B1A25" w:rsidRDefault="002B1A25">
                      <w:pPr>
                        <w:rPr>
                          <w:sz w:val="20"/>
                          <w:szCs w:val="20"/>
                        </w:rPr>
                      </w:pPr>
                      <w:r>
                        <w:rPr>
                          <w:sz w:val="20"/>
                          <w:szCs w:val="20"/>
                        </w:rPr>
                        <w:t>The area under the capped Energy Offer Curve equals (DAAIEC * (DAESR – LSL))</w:t>
                      </w:r>
                    </w:p>
                  </w:txbxContent>
                </v:textbox>
              </v:shape>
            </w:pict>
          </mc:Fallback>
        </mc:AlternateContent>
      </w:r>
    </w:p>
    <w:p w14:paraId="7129E4C2"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6F39C93B"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88" w:dyaOrig="438" w14:anchorId="3351DD7D">
          <v:shape id="_x0000_i1037" type="#_x0000_t75" style="width:14.4pt;height:21.9pt" o:ole="">
            <v:imagedata r:id="rId29" o:title=""/>
          </v:shape>
          <o:OLEObject Type="Embed" ProgID="Equation.3" ShapeID="_x0000_i1037" DrawAspect="Content" ObjectID="_1669010001" r:id="rId30"/>
        </w:object>
      </w:r>
      <w:r w:rsidR="00FF2129" w:rsidRPr="00FF2129">
        <w:rPr>
          <w:position w:val="-18"/>
        </w:rPr>
        <w:object w:dxaOrig="288" w:dyaOrig="438" w14:anchorId="66AACC1D">
          <v:shape id="_x0000_i1038" type="#_x0000_t75" style="width:14.4pt;height:21.9pt" o:ole="">
            <v:imagedata r:id="rId31" o:title=""/>
          </v:shape>
          <o:OLEObject Type="Embed" ProgID="Equation.3" ShapeID="_x0000_i1038" DrawAspect="Content" ObjectID="_1669010002" r:id="rId32"/>
        </w:object>
      </w:r>
      <w:r>
        <w:rPr>
          <w:lang w:val="pt-BR"/>
        </w:rPr>
        <w:t xml:space="preserve">DAMWAMT </w:t>
      </w:r>
      <w:r>
        <w:rPr>
          <w:i/>
          <w:vertAlign w:val="subscript"/>
          <w:lang w:val="pt-BR"/>
        </w:rPr>
        <w:t>q, p, r</w:t>
      </w:r>
    </w:p>
    <w:p w14:paraId="16E9C5DC"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3F3394CD" w14:textId="77777777">
        <w:trPr>
          <w:tblHeader/>
        </w:trPr>
        <w:tc>
          <w:tcPr>
            <w:tcW w:w="1248" w:type="pct"/>
          </w:tcPr>
          <w:p w14:paraId="21585247" w14:textId="77777777" w:rsidR="00FF2129" w:rsidRDefault="00482EF3">
            <w:pPr>
              <w:pStyle w:val="TableHead"/>
            </w:pPr>
            <w:r>
              <w:t>Variable</w:t>
            </w:r>
          </w:p>
        </w:tc>
        <w:tc>
          <w:tcPr>
            <w:tcW w:w="452" w:type="pct"/>
          </w:tcPr>
          <w:p w14:paraId="545940F6" w14:textId="77777777" w:rsidR="00FF2129" w:rsidRDefault="00482EF3">
            <w:pPr>
              <w:pStyle w:val="TableHead"/>
            </w:pPr>
            <w:r>
              <w:t>Unit</w:t>
            </w:r>
          </w:p>
        </w:tc>
        <w:tc>
          <w:tcPr>
            <w:tcW w:w="3300" w:type="pct"/>
          </w:tcPr>
          <w:p w14:paraId="7F1E0F08" w14:textId="77777777" w:rsidR="00FF2129" w:rsidRDefault="00482EF3">
            <w:pPr>
              <w:pStyle w:val="TableHead"/>
            </w:pPr>
            <w:r>
              <w:t>Definition</w:t>
            </w:r>
          </w:p>
        </w:tc>
      </w:tr>
      <w:tr w:rsidR="00FF2129" w14:paraId="77B1D951" w14:textId="77777777">
        <w:tc>
          <w:tcPr>
            <w:tcW w:w="1248" w:type="pct"/>
          </w:tcPr>
          <w:p w14:paraId="38E04FB8" w14:textId="77777777" w:rsidR="00FF2129" w:rsidRDefault="00482EF3">
            <w:pPr>
              <w:pStyle w:val="TableBody"/>
            </w:pPr>
            <w:r>
              <w:t xml:space="preserve">DAMWAMTQSETOT </w:t>
            </w:r>
            <w:r w:rsidRPr="002E0760">
              <w:rPr>
                <w:i/>
                <w:vertAlign w:val="subscript"/>
              </w:rPr>
              <w:t>q</w:t>
            </w:r>
          </w:p>
        </w:tc>
        <w:tc>
          <w:tcPr>
            <w:tcW w:w="452" w:type="pct"/>
          </w:tcPr>
          <w:p w14:paraId="105F181E" w14:textId="77777777" w:rsidR="00FF2129" w:rsidRDefault="00482EF3">
            <w:pPr>
              <w:pStyle w:val="TableBody"/>
            </w:pPr>
            <w:r>
              <w:t>$</w:t>
            </w:r>
          </w:p>
        </w:tc>
        <w:tc>
          <w:tcPr>
            <w:tcW w:w="3300" w:type="pct"/>
          </w:tcPr>
          <w:p w14:paraId="2B2CFB4F"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7DFCA7F" w14:textId="77777777">
        <w:tc>
          <w:tcPr>
            <w:tcW w:w="1248" w:type="pct"/>
          </w:tcPr>
          <w:p w14:paraId="7CEAED89"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5BA79D60" w14:textId="77777777" w:rsidR="00FF2129" w:rsidRDefault="00482EF3">
            <w:pPr>
              <w:pStyle w:val="TableBody"/>
            </w:pPr>
            <w:r>
              <w:t>$</w:t>
            </w:r>
          </w:p>
        </w:tc>
        <w:tc>
          <w:tcPr>
            <w:tcW w:w="3300" w:type="pct"/>
          </w:tcPr>
          <w:p w14:paraId="484D4869"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13DB4C0F" w14:textId="77777777">
        <w:tc>
          <w:tcPr>
            <w:tcW w:w="1248" w:type="pct"/>
            <w:tcBorders>
              <w:top w:val="single" w:sz="4" w:space="0" w:color="auto"/>
              <w:left w:val="single" w:sz="4" w:space="0" w:color="auto"/>
              <w:bottom w:val="single" w:sz="4" w:space="0" w:color="auto"/>
              <w:right w:val="single" w:sz="4" w:space="0" w:color="auto"/>
            </w:tcBorders>
          </w:tcPr>
          <w:p w14:paraId="3F68489F"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1EB6D77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7752362" w14:textId="77777777" w:rsidR="00FF2129" w:rsidRDefault="00482EF3">
            <w:pPr>
              <w:pStyle w:val="TableBody"/>
            </w:pPr>
            <w:r>
              <w:t>A QSE.</w:t>
            </w:r>
          </w:p>
        </w:tc>
      </w:tr>
      <w:tr w:rsidR="00FF2129" w14:paraId="6F43C825" w14:textId="77777777">
        <w:tc>
          <w:tcPr>
            <w:tcW w:w="1248" w:type="pct"/>
            <w:tcBorders>
              <w:top w:val="single" w:sz="4" w:space="0" w:color="auto"/>
              <w:left w:val="single" w:sz="4" w:space="0" w:color="auto"/>
              <w:bottom w:val="single" w:sz="4" w:space="0" w:color="auto"/>
              <w:right w:val="single" w:sz="4" w:space="0" w:color="auto"/>
            </w:tcBorders>
          </w:tcPr>
          <w:p w14:paraId="5F018CAD"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97EAFA6"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C25553C" w14:textId="77777777" w:rsidR="00FF2129" w:rsidRDefault="00482EF3">
            <w:pPr>
              <w:pStyle w:val="TableBody"/>
            </w:pPr>
            <w:r>
              <w:t>A Settlement Point.</w:t>
            </w:r>
          </w:p>
        </w:tc>
      </w:tr>
      <w:tr w:rsidR="00FF2129" w14:paraId="34B4D074" w14:textId="77777777">
        <w:tc>
          <w:tcPr>
            <w:tcW w:w="1248" w:type="pct"/>
            <w:tcBorders>
              <w:top w:val="single" w:sz="4" w:space="0" w:color="auto"/>
              <w:left w:val="single" w:sz="4" w:space="0" w:color="auto"/>
              <w:bottom w:val="single" w:sz="4" w:space="0" w:color="auto"/>
              <w:right w:val="single" w:sz="4" w:space="0" w:color="auto"/>
            </w:tcBorders>
          </w:tcPr>
          <w:p w14:paraId="16621C45"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4CE33B0A"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445CBC69" w14:textId="77777777" w:rsidR="00FF2129" w:rsidRDefault="00482EF3" w:rsidP="002E0760">
            <w:pPr>
              <w:pStyle w:val="TableBody"/>
            </w:pPr>
            <w:r>
              <w:t>A DAM-committed Generation Resource.</w:t>
            </w:r>
          </w:p>
        </w:tc>
      </w:tr>
    </w:tbl>
    <w:bookmarkStart w:id="1640" w:name="_Toc109185133"/>
    <w:bookmarkStart w:id="1641" w:name="_Toc142108963"/>
    <w:bookmarkStart w:id="1642" w:name="_Toc142113808"/>
    <w:p w14:paraId="17ADB07C" w14:textId="7E7398C8" w:rsidR="00FF2129" w:rsidRDefault="0034018A">
      <w:r>
        <w:rPr>
          <w:noProof/>
        </w:rPr>
        <mc:AlternateContent>
          <mc:Choice Requires="wps">
            <w:drawing>
              <wp:anchor distT="0" distB="0" distL="114300" distR="114300" simplePos="0" relativeHeight="16" behindDoc="0" locked="0" layoutInCell="1" allowOverlap="1" wp14:anchorId="41656E38" wp14:editId="07CDD511">
                <wp:simplePos x="0" y="0"/>
                <wp:positionH relativeFrom="column">
                  <wp:posOffset>0</wp:posOffset>
                </wp:positionH>
                <wp:positionV relativeFrom="paragraph">
                  <wp:posOffset>-185420</wp:posOffset>
                </wp:positionV>
                <wp:extent cx="5210175" cy="2743200"/>
                <wp:effectExtent l="0" t="0" r="0" b="0"/>
                <wp:wrapNone/>
                <wp:docPr id="2"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B1CB" id="AutoShape 601" o:spid="_x0000_s1026" style="position:absolute;margin-left:0;margin-top:-14.6pt;width:410.25pt;height:3in;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" filled="f" stroked="f">
                <o:lock v:ext="edit" aspectratio="t"/>
              </v:rect>
            </w:pict>
          </mc:Fallback>
        </mc:AlternateContent>
      </w:r>
    </w:p>
    <w:p w14:paraId="7D583D51" w14:textId="77777777" w:rsidR="00430F27" w:rsidRPr="006145CA" w:rsidRDefault="00430F27" w:rsidP="00430F27">
      <w:pPr>
        <w:pStyle w:val="H5"/>
        <w:spacing w:before="480"/>
        <w:ind w:left="1627" w:hanging="1627"/>
      </w:pPr>
      <w:bookmarkStart w:id="1643" w:name="_Toc70135844"/>
      <w:bookmarkStart w:id="1644" w:name="_Toc74112774"/>
      <w:bookmarkStart w:id="1645" w:name="_Toc81042218"/>
      <w:bookmarkStart w:id="1646" w:name="_Toc70135843"/>
      <w:bookmarkStart w:id="1647" w:name="_Toc74112773"/>
      <w:bookmarkEnd w:id="1634"/>
      <w:bookmarkEnd w:id="1635"/>
      <w:bookmarkEnd w:id="1640"/>
      <w:bookmarkEnd w:id="1641"/>
      <w:bookmarkEnd w:id="1642"/>
      <w:commentRangeStart w:id="1648"/>
      <w:r w:rsidRPr="006145CA">
        <w:t>4.6.4.1.1</w:t>
      </w:r>
      <w:r w:rsidRPr="006145CA">
        <w:tab/>
        <w:t>Regulation Up Service Payment</w:t>
      </w:r>
      <w:commentRangeEnd w:id="1648"/>
      <w:r w:rsidR="004B50E7">
        <w:rPr>
          <w:rStyle w:val="CommentReference"/>
          <w:b w:val="0"/>
          <w:bCs w:val="0"/>
          <w:i w:val="0"/>
          <w:iCs w:val="0"/>
        </w:rPr>
        <w:commentReference w:id="1648"/>
      </w:r>
    </w:p>
    <w:p w14:paraId="3D353613" w14:textId="77777777" w:rsidR="00430F27" w:rsidRDefault="00430F27" w:rsidP="00430F27">
      <w:pPr>
        <w:pStyle w:val="BodyText"/>
        <w:ind w:left="720" w:hanging="720"/>
      </w:pPr>
      <w:r>
        <w:t>(1)</w:t>
      </w:r>
      <w:r>
        <w:tab/>
        <w:t xml:space="preserve">ERCOT shall pay each QSE whose </w:t>
      </w:r>
      <w:ins w:id="1649" w:author="ERCOT" w:date="2020-01-10T12:38:00Z">
        <w:r>
          <w:t>Resource</w:t>
        </w:r>
      </w:ins>
      <w:ins w:id="1650" w:author="ERCOT" w:date="2020-02-20T15:33:00Z">
        <w:r w:rsidR="00872EDF">
          <w:t>-S</w:t>
        </w:r>
      </w:ins>
      <w:ins w:id="1651" w:author="ERCOT" w:date="2020-01-10T12:38:00Z">
        <w:r>
          <w:t xml:space="preserve">pecific </w:t>
        </w:r>
      </w:ins>
      <w:r>
        <w:t>Ancillary Service Offers to provide Reg-Up to ERCOT were cleared in the DAM, for each hour as follows:</w:t>
      </w:r>
    </w:p>
    <w:p w14:paraId="3D68553D"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69AD2EF" w14:textId="77777777" w:rsidR="00430F27" w:rsidRDefault="00430F27" w:rsidP="00C65B7B">
      <w:pPr>
        <w:pStyle w:val="BodyText"/>
        <w:rPr>
          <w:lang w:val="pt-BR"/>
        </w:rPr>
      </w:pPr>
      <w:r>
        <w:rPr>
          <w:lang w:val="pt-BR"/>
        </w:rPr>
        <w:t>Where:</w:t>
      </w:r>
    </w:p>
    <w:p w14:paraId="5C9B097E" w14:textId="77777777" w:rsidR="00430F27" w:rsidRDefault="00430F27" w:rsidP="00430F27">
      <w:pPr>
        <w:pStyle w:val="Formula"/>
        <w:rPr>
          <w:ins w:id="1652" w:author="ERCOT" w:date="2020-01-10T12:44:00Z"/>
          <w:i/>
          <w:vertAlign w:val="subscript"/>
        </w:rPr>
      </w:pPr>
      <w:ins w:id="1653" w:author="ERCOT" w:date="2020-01-10T12:49:00Z">
        <w:r>
          <w:tab/>
        </w:r>
      </w:ins>
      <w:r>
        <w:t xml:space="preserve">PCRU </w:t>
      </w:r>
      <w:r>
        <w:rPr>
          <w:i/>
          <w:vertAlign w:val="subscript"/>
        </w:rPr>
        <w:t xml:space="preserve">q </w:t>
      </w:r>
      <w:r>
        <w:t xml:space="preserve">  =</w:t>
      </w:r>
      <w:r w:rsidRPr="00FF2129">
        <w:rPr>
          <w:position w:val="-18"/>
        </w:rPr>
        <w:object w:dxaOrig="288" w:dyaOrig="438" w14:anchorId="6B423395">
          <v:shape id="_x0000_i1039" type="#_x0000_t75" style="width:14.4pt;height:21.9pt" o:ole="">
            <v:imagedata r:id="rId33" o:title=""/>
          </v:shape>
          <o:OLEObject Type="Embed" ProgID="Equation.3" ShapeID="_x0000_i1039" DrawAspect="Content" ObjectID="_1669010003" r:id="rId34"/>
        </w:object>
      </w:r>
      <w:r>
        <w:t>PCRUR</w:t>
      </w:r>
      <w:r>
        <w:rPr>
          <w:i/>
        </w:rPr>
        <w:t xml:space="preserve"> </w:t>
      </w:r>
      <w:r>
        <w:rPr>
          <w:i/>
          <w:vertAlign w:val="subscript"/>
        </w:rPr>
        <w:t>r, q, DAM</w:t>
      </w:r>
    </w:p>
    <w:p w14:paraId="42C80B7A" w14:textId="77777777" w:rsidR="00430F27" w:rsidRPr="006145CA" w:rsidRDefault="00430F27" w:rsidP="00430F27">
      <w:pPr>
        <w:pStyle w:val="BodyText"/>
        <w:spacing w:before="240"/>
        <w:ind w:left="720" w:hanging="720"/>
        <w:rPr>
          <w:ins w:id="1654" w:author="ERCOT" w:date="2020-01-10T12:44:00Z"/>
          <w:lang w:val="pt-BR"/>
        </w:rPr>
      </w:pPr>
      <w:ins w:id="1655"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0F6D25F5" w14:textId="77777777" w:rsidR="00430F27" w:rsidDel="004122F0" w:rsidRDefault="00430F27" w:rsidP="006049CA">
      <w:pPr>
        <w:spacing w:after="240"/>
        <w:rPr>
          <w:del w:id="1656" w:author="ERCOT" w:date="2020-01-10T12:44:00Z"/>
          <w:i/>
          <w:vertAlign w:val="subscript"/>
        </w:rPr>
      </w:pPr>
      <w:ins w:id="1657" w:author="ERCOT" w:date="2020-01-10T12:48:00Z">
        <w:r>
          <w:tab/>
        </w:r>
      </w:ins>
      <w:ins w:id="1658"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6955EB4A"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62C7E0C" w14:textId="77777777" w:rsidTr="00850BB6">
        <w:tc>
          <w:tcPr>
            <w:tcW w:w="955" w:type="pct"/>
          </w:tcPr>
          <w:p w14:paraId="20305412" w14:textId="77777777" w:rsidR="00430F27" w:rsidRDefault="00430F27" w:rsidP="00850BB6">
            <w:pPr>
              <w:pStyle w:val="TableHead"/>
            </w:pPr>
            <w:r>
              <w:t>Variable</w:t>
            </w:r>
          </w:p>
        </w:tc>
        <w:tc>
          <w:tcPr>
            <w:tcW w:w="529" w:type="pct"/>
          </w:tcPr>
          <w:p w14:paraId="7915F660" w14:textId="77777777" w:rsidR="00430F27" w:rsidRDefault="00430F27" w:rsidP="00850BB6">
            <w:pPr>
              <w:pStyle w:val="TableHead"/>
            </w:pPr>
            <w:r>
              <w:t>Unit</w:t>
            </w:r>
          </w:p>
        </w:tc>
        <w:tc>
          <w:tcPr>
            <w:tcW w:w="3516" w:type="pct"/>
          </w:tcPr>
          <w:p w14:paraId="5A99B7C9" w14:textId="77777777" w:rsidR="00430F27" w:rsidRDefault="00430F27" w:rsidP="00850BB6">
            <w:pPr>
              <w:pStyle w:val="TableHead"/>
            </w:pPr>
            <w:r>
              <w:t>Definition</w:t>
            </w:r>
          </w:p>
        </w:tc>
      </w:tr>
      <w:tr w:rsidR="00430F27" w14:paraId="6C2ED37D" w14:textId="77777777" w:rsidTr="00850BB6">
        <w:tc>
          <w:tcPr>
            <w:tcW w:w="955" w:type="pct"/>
          </w:tcPr>
          <w:p w14:paraId="03EC7F02"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2D131BE" w14:textId="77777777" w:rsidR="00430F27" w:rsidRDefault="00430F27" w:rsidP="00850BB6">
            <w:pPr>
              <w:pStyle w:val="TableBody"/>
            </w:pPr>
            <w:r>
              <w:t>$</w:t>
            </w:r>
          </w:p>
        </w:tc>
        <w:tc>
          <w:tcPr>
            <w:tcW w:w="3516" w:type="pct"/>
          </w:tcPr>
          <w:p w14:paraId="4E6DFA79"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5B242A11" w14:textId="77777777" w:rsidTr="00850BB6">
        <w:trPr>
          <w:ins w:id="1659" w:author="ERCOT" w:date="2020-01-10T12:40:00Z"/>
        </w:trPr>
        <w:tc>
          <w:tcPr>
            <w:tcW w:w="955" w:type="pct"/>
          </w:tcPr>
          <w:p w14:paraId="5B7452F3" w14:textId="77777777" w:rsidR="00430F27" w:rsidRDefault="00430F27" w:rsidP="00850BB6">
            <w:pPr>
              <w:pStyle w:val="TableBody"/>
              <w:rPr>
                <w:ins w:id="1660" w:author="ERCOT" w:date="2020-01-10T12:40:00Z"/>
              </w:rPr>
            </w:pPr>
            <w:ins w:id="1661" w:author="ERCOT" w:date="2020-01-10T12:40:00Z">
              <w:r>
                <w:t>DAPCRUO</w:t>
              </w:r>
              <w:r w:rsidRPr="006145CA">
                <w:t>AMT</w:t>
              </w:r>
              <w:r w:rsidRPr="006145CA">
                <w:rPr>
                  <w:i/>
                </w:rPr>
                <w:t xml:space="preserve"> </w:t>
              </w:r>
              <w:r w:rsidRPr="006145CA">
                <w:rPr>
                  <w:i/>
                  <w:vertAlign w:val="subscript"/>
                </w:rPr>
                <w:t>q</w:t>
              </w:r>
            </w:ins>
          </w:p>
        </w:tc>
        <w:tc>
          <w:tcPr>
            <w:tcW w:w="529" w:type="pct"/>
          </w:tcPr>
          <w:p w14:paraId="189F2DE4" w14:textId="77777777" w:rsidR="00430F27" w:rsidRDefault="00430F27" w:rsidP="00850BB6">
            <w:pPr>
              <w:pStyle w:val="TableBody"/>
              <w:rPr>
                <w:ins w:id="1662" w:author="ERCOT" w:date="2020-01-10T12:40:00Z"/>
              </w:rPr>
            </w:pPr>
            <w:ins w:id="1663" w:author="ERCOT" w:date="2020-01-10T12:40:00Z">
              <w:r w:rsidRPr="006145CA">
                <w:t>$</w:t>
              </w:r>
            </w:ins>
          </w:p>
        </w:tc>
        <w:tc>
          <w:tcPr>
            <w:tcW w:w="3516" w:type="pct"/>
          </w:tcPr>
          <w:p w14:paraId="2DB02FBD" w14:textId="77777777" w:rsidR="00430F27" w:rsidRDefault="00430F27" w:rsidP="00850BB6">
            <w:pPr>
              <w:pStyle w:val="TableBody"/>
              <w:rPr>
                <w:ins w:id="1664" w:author="ERCOT" w:date="2020-01-10T12:40:00Z"/>
                <w:i/>
              </w:rPr>
            </w:pPr>
            <w:ins w:id="1665"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666" w:author="ERCOT" w:date="2020-01-10T12:43:00Z">
              <w:r>
                <w:t>f</w:t>
              </w:r>
            </w:ins>
            <w:ins w:id="1667" w:author="ERCOT" w:date="2020-01-10T12:41:00Z">
              <w:r w:rsidRPr="006145CA">
                <w:t>or all Reg-</w:t>
              </w:r>
            </w:ins>
            <w:ins w:id="1668" w:author="ERCOT" w:date="2020-01-10T12:43:00Z">
              <w:r>
                <w:t>Up</w:t>
              </w:r>
            </w:ins>
            <w:ins w:id="1669" w:author="ERCOT" w:date="2020-01-10T12:41:00Z">
              <w:r w:rsidRPr="006145CA">
                <w:t xml:space="preserve"> only awards </w:t>
              </w:r>
            </w:ins>
            <w:ins w:id="1670" w:author="ERCOT" w:date="2020-01-10T12:43:00Z">
              <w:r>
                <w:t xml:space="preserve">in DAM </w:t>
              </w:r>
            </w:ins>
            <w:ins w:id="1671" w:author="ERCOT" w:date="2020-01-10T12:41:00Z">
              <w:r w:rsidRPr="006145CA">
                <w:t>for the hour.</w:t>
              </w:r>
            </w:ins>
          </w:p>
        </w:tc>
      </w:tr>
      <w:tr w:rsidR="00430F27" w14:paraId="66C80AAA" w14:textId="77777777" w:rsidTr="00850BB6">
        <w:tc>
          <w:tcPr>
            <w:tcW w:w="955" w:type="pct"/>
          </w:tcPr>
          <w:p w14:paraId="156EC829"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56019BA5" w14:textId="77777777" w:rsidR="00430F27" w:rsidRDefault="00430F27" w:rsidP="00850BB6">
            <w:pPr>
              <w:pStyle w:val="TableBody"/>
            </w:pPr>
            <w:r>
              <w:t>MW</w:t>
            </w:r>
          </w:p>
        </w:tc>
        <w:tc>
          <w:tcPr>
            <w:tcW w:w="3516" w:type="pct"/>
          </w:tcPr>
          <w:p w14:paraId="16BCDF1D"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3121F9C0" w14:textId="77777777" w:rsidTr="00850BB6">
        <w:tc>
          <w:tcPr>
            <w:tcW w:w="955" w:type="pct"/>
          </w:tcPr>
          <w:p w14:paraId="234DFF44"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02468F93" w14:textId="77777777" w:rsidR="00430F27" w:rsidRDefault="00430F27" w:rsidP="00850BB6">
            <w:pPr>
              <w:pStyle w:val="TableBody"/>
            </w:pPr>
            <w:r>
              <w:t>MW</w:t>
            </w:r>
          </w:p>
        </w:tc>
        <w:tc>
          <w:tcPr>
            <w:tcW w:w="3516" w:type="pct"/>
          </w:tcPr>
          <w:p w14:paraId="67FEB2E5"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630F9B07" w14:textId="77777777" w:rsidTr="00850BB6">
        <w:tc>
          <w:tcPr>
            <w:tcW w:w="955" w:type="pct"/>
          </w:tcPr>
          <w:p w14:paraId="7F76FD35" w14:textId="77777777" w:rsidR="00430F27" w:rsidRDefault="00430F27" w:rsidP="00850BB6">
            <w:pPr>
              <w:pStyle w:val="TableBody"/>
            </w:pPr>
            <w:r>
              <w:t xml:space="preserve">MCPCRU </w:t>
            </w:r>
            <w:r w:rsidRPr="00566C0F">
              <w:rPr>
                <w:i/>
                <w:vertAlign w:val="subscript"/>
              </w:rPr>
              <w:t>DAM</w:t>
            </w:r>
          </w:p>
        </w:tc>
        <w:tc>
          <w:tcPr>
            <w:tcW w:w="529" w:type="pct"/>
          </w:tcPr>
          <w:p w14:paraId="12DCDEE1" w14:textId="77777777" w:rsidR="00430F27" w:rsidRDefault="00430F27" w:rsidP="00850BB6">
            <w:pPr>
              <w:pStyle w:val="TableBody"/>
            </w:pPr>
            <w:r>
              <w:t xml:space="preserve">$/MW </w:t>
            </w:r>
            <w:del w:id="1672" w:author="ERCOT" w:date="2020-01-10T12:46:00Z">
              <w:r w:rsidDel="00062F8F">
                <w:delText>per hour</w:delText>
              </w:r>
            </w:del>
          </w:p>
        </w:tc>
        <w:tc>
          <w:tcPr>
            <w:tcW w:w="3516" w:type="pct"/>
          </w:tcPr>
          <w:p w14:paraId="3E5F24B2" w14:textId="77777777" w:rsidR="00430F27" w:rsidRDefault="00430F27" w:rsidP="00850BB6">
            <w:pPr>
              <w:pStyle w:val="TableBody"/>
            </w:pPr>
            <w:r>
              <w:rPr>
                <w:i/>
              </w:rPr>
              <w:t>Market Clearing Price for Capacity for Reg-Up in DAM</w:t>
            </w:r>
            <w:r>
              <w:t>—The DAM MCPC for Reg-Up for the hour.</w:t>
            </w:r>
          </w:p>
        </w:tc>
      </w:tr>
      <w:tr w:rsidR="00430F27" w14:paraId="1E413CAD" w14:textId="77777777" w:rsidTr="00850BB6">
        <w:trPr>
          <w:ins w:id="1673" w:author="ERCOT" w:date="2020-01-10T12:39:00Z"/>
        </w:trPr>
        <w:tc>
          <w:tcPr>
            <w:tcW w:w="955" w:type="pct"/>
          </w:tcPr>
          <w:p w14:paraId="68BB37A1" w14:textId="77777777" w:rsidR="00430F27" w:rsidRDefault="00430F27" w:rsidP="00850BB6">
            <w:pPr>
              <w:pStyle w:val="TableBody"/>
              <w:rPr>
                <w:ins w:id="1674" w:author="ERCOT" w:date="2020-01-10T12:39:00Z"/>
              </w:rPr>
            </w:pPr>
            <w:ins w:id="1675" w:author="ERCOT" w:date="2020-01-10T12:39:00Z">
              <w:r w:rsidRPr="006145CA">
                <w:t xml:space="preserve">DARUOAWD </w:t>
              </w:r>
              <w:r w:rsidRPr="006145CA">
                <w:rPr>
                  <w:i/>
                  <w:vertAlign w:val="subscript"/>
                </w:rPr>
                <w:t>q</w:t>
              </w:r>
            </w:ins>
          </w:p>
        </w:tc>
        <w:tc>
          <w:tcPr>
            <w:tcW w:w="529" w:type="pct"/>
          </w:tcPr>
          <w:p w14:paraId="7151FE64" w14:textId="77777777" w:rsidR="00430F27" w:rsidRDefault="00430F27" w:rsidP="00850BB6">
            <w:pPr>
              <w:pStyle w:val="TableBody"/>
              <w:rPr>
                <w:ins w:id="1676" w:author="ERCOT" w:date="2020-01-10T12:39:00Z"/>
              </w:rPr>
            </w:pPr>
            <w:ins w:id="1677" w:author="ERCOT" w:date="2020-01-10T12:39:00Z">
              <w:r w:rsidRPr="006145CA">
                <w:t>MW</w:t>
              </w:r>
            </w:ins>
          </w:p>
        </w:tc>
        <w:tc>
          <w:tcPr>
            <w:tcW w:w="3516" w:type="pct"/>
          </w:tcPr>
          <w:p w14:paraId="71993989" w14:textId="77777777" w:rsidR="00430F27" w:rsidRDefault="00430F27" w:rsidP="0022024F">
            <w:pPr>
              <w:pStyle w:val="TableBody"/>
              <w:rPr>
                <w:ins w:id="1678" w:author="ERCOT" w:date="2020-01-10T12:39:00Z"/>
                <w:i/>
              </w:rPr>
            </w:pPr>
            <w:ins w:id="1679" w:author="ERCOT" w:date="2020-01-10T12:39:00Z">
              <w:r w:rsidRPr="006145CA">
                <w:rPr>
                  <w:i/>
                </w:rPr>
                <w:t xml:space="preserve">Day-Ahead Reg-Up Only Award </w:t>
              </w:r>
            </w:ins>
            <w:ins w:id="1680" w:author="ERCOT 070820" w:date="2020-07-03T12:33:00Z">
              <w:r w:rsidR="0022024F">
                <w:rPr>
                  <w:i/>
                </w:rPr>
                <w:t>per</w:t>
              </w:r>
            </w:ins>
            <w:ins w:id="1681" w:author="ERCOT" w:date="2020-01-10T12:39:00Z">
              <w:del w:id="1682" w:author="ERCOT 070820" w:date="2020-07-03T12:33:00Z">
                <w:r w:rsidRPr="006145CA" w:rsidDel="0022024F">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6F8837B5" w14:textId="77777777" w:rsidTr="00850BB6">
        <w:tc>
          <w:tcPr>
            <w:tcW w:w="955" w:type="pct"/>
          </w:tcPr>
          <w:p w14:paraId="47C16EB9" w14:textId="77777777" w:rsidR="00430F27" w:rsidRPr="00566C0F" w:rsidRDefault="00430F27" w:rsidP="00850BB6">
            <w:pPr>
              <w:pStyle w:val="TableBody"/>
              <w:rPr>
                <w:i/>
              </w:rPr>
            </w:pPr>
            <w:r w:rsidRPr="00566C0F">
              <w:rPr>
                <w:i/>
              </w:rPr>
              <w:t>r</w:t>
            </w:r>
          </w:p>
        </w:tc>
        <w:tc>
          <w:tcPr>
            <w:tcW w:w="529" w:type="pct"/>
          </w:tcPr>
          <w:p w14:paraId="62C179AF" w14:textId="77777777" w:rsidR="00430F27" w:rsidRDefault="00430F27" w:rsidP="00850BB6">
            <w:pPr>
              <w:pStyle w:val="TableBody"/>
            </w:pPr>
            <w:r>
              <w:t>none</w:t>
            </w:r>
          </w:p>
        </w:tc>
        <w:tc>
          <w:tcPr>
            <w:tcW w:w="3516" w:type="pct"/>
          </w:tcPr>
          <w:p w14:paraId="33661D8B" w14:textId="77777777" w:rsidR="00430F27" w:rsidRDefault="00430F27" w:rsidP="00850BB6">
            <w:pPr>
              <w:pStyle w:val="TableBody"/>
            </w:pPr>
            <w:r>
              <w:t>A Resource.</w:t>
            </w:r>
          </w:p>
        </w:tc>
      </w:tr>
      <w:tr w:rsidR="00430F27" w14:paraId="31F7B4A5" w14:textId="77777777" w:rsidTr="00850BB6">
        <w:tc>
          <w:tcPr>
            <w:tcW w:w="955" w:type="pct"/>
          </w:tcPr>
          <w:p w14:paraId="57CE0F44" w14:textId="77777777" w:rsidR="00430F27" w:rsidRPr="00566C0F" w:rsidRDefault="00430F27" w:rsidP="00850BB6">
            <w:pPr>
              <w:pStyle w:val="TableBody"/>
              <w:rPr>
                <w:i/>
              </w:rPr>
            </w:pPr>
            <w:r w:rsidRPr="00566C0F">
              <w:rPr>
                <w:i/>
              </w:rPr>
              <w:t>q</w:t>
            </w:r>
          </w:p>
        </w:tc>
        <w:tc>
          <w:tcPr>
            <w:tcW w:w="529" w:type="pct"/>
          </w:tcPr>
          <w:p w14:paraId="172C8EEE" w14:textId="77777777" w:rsidR="00430F27" w:rsidRDefault="00430F27" w:rsidP="00850BB6">
            <w:pPr>
              <w:pStyle w:val="TableBody"/>
            </w:pPr>
            <w:r>
              <w:t>none</w:t>
            </w:r>
          </w:p>
        </w:tc>
        <w:tc>
          <w:tcPr>
            <w:tcW w:w="3516" w:type="pct"/>
          </w:tcPr>
          <w:p w14:paraId="2373F12B" w14:textId="77777777" w:rsidR="00430F27" w:rsidRDefault="00430F27" w:rsidP="00850BB6">
            <w:pPr>
              <w:pStyle w:val="TableBody"/>
            </w:pPr>
            <w:r>
              <w:t>A QSE.</w:t>
            </w:r>
          </w:p>
        </w:tc>
      </w:tr>
    </w:tbl>
    <w:p w14:paraId="06D9F65C" w14:textId="77777777" w:rsidR="00430F27" w:rsidRPr="006145CA" w:rsidRDefault="00430F27" w:rsidP="00430F27">
      <w:pPr>
        <w:pStyle w:val="H5"/>
        <w:spacing w:before="480"/>
        <w:ind w:left="1627" w:hanging="1627"/>
      </w:pPr>
      <w:bookmarkStart w:id="1683" w:name="_Toc109185138"/>
      <w:bookmarkStart w:id="1684" w:name="_Toc142108968"/>
      <w:bookmarkStart w:id="1685" w:name="_Toc142113813"/>
      <w:bookmarkStart w:id="1686" w:name="_Toc402345641"/>
      <w:bookmarkStart w:id="1687" w:name="_Toc405383924"/>
      <w:bookmarkStart w:id="1688" w:name="_Toc405537027"/>
      <w:bookmarkStart w:id="1689" w:name="_Toc440871813"/>
      <w:bookmarkStart w:id="1690" w:name="_Toc17707820"/>
      <w:commentRangeStart w:id="1691"/>
      <w:r w:rsidRPr="006145CA">
        <w:t>4.6.4.1.2</w:t>
      </w:r>
      <w:r w:rsidRPr="006145CA">
        <w:tab/>
        <w:t>Regulation Down Service Payment</w:t>
      </w:r>
      <w:bookmarkEnd w:id="1683"/>
      <w:bookmarkEnd w:id="1684"/>
      <w:bookmarkEnd w:id="1685"/>
      <w:bookmarkEnd w:id="1686"/>
      <w:bookmarkEnd w:id="1687"/>
      <w:bookmarkEnd w:id="1688"/>
      <w:bookmarkEnd w:id="1689"/>
      <w:bookmarkEnd w:id="1690"/>
      <w:commentRangeEnd w:id="1691"/>
      <w:r w:rsidR="004B50E7">
        <w:rPr>
          <w:rStyle w:val="CommentReference"/>
          <w:b w:val="0"/>
          <w:bCs w:val="0"/>
          <w:i w:val="0"/>
          <w:iCs w:val="0"/>
        </w:rPr>
        <w:commentReference w:id="1691"/>
      </w:r>
    </w:p>
    <w:p w14:paraId="72CCE7C8" w14:textId="77777777" w:rsidR="00430F27" w:rsidRDefault="00430F27" w:rsidP="00430F27">
      <w:pPr>
        <w:pStyle w:val="BodyText"/>
        <w:ind w:left="720" w:hanging="720"/>
      </w:pPr>
      <w:r>
        <w:t xml:space="preserve"> (1)</w:t>
      </w:r>
      <w:r>
        <w:tab/>
        <w:t xml:space="preserve">ERCOT shall pay each QSE whose </w:t>
      </w:r>
      <w:ins w:id="1692" w:author="ERCOT" w:date="2020-01-10T12:46:00Z">
        <w:r w:rsidRPr="006145CA">
          <w:t>Resource</w:t>
        </w:r>
      </w:ins>
      <w:ins w:id="1693" w:author="ERCOT" w:date="2020-02-20T15:33:00Z">
        <w:r w:rsidR="00872EDF">
          <w:t>-</w:t>
        </w:r>
      </w:ins>
      <w:ins w:id="1694" w:author="ERCOT" w:date="2020-01-10T12:46:00Z">
        <w:r w:rsidRPr="006145CA">
          <w:t xml:space="preserve">Specific </w:t>
        </w:r>
      </w:ins>
      <w:r>
        <w:t>Ancillary Service Offers to provide Reg-Down to ERCOT were cleared in the DAM, for each hour as follows:</w:t>
      </w:r>
    </w:p>
    <w:p w14:paraId="39E4E4FC"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1D315ECE" w14:textId="77777777" w:rsidR="00430F27" w:rsidRDefault="00430F27" w:rsidP="00C65B7B">
      <w:pPr>
        <w:pStyle w:val="BodyText"/>
        <w:rPr>
          <w:lang w:val="pt-BR"/>
        </w:rPr>
      </w:pPr>
      <w:r>
        <w:rPr>
          <w:lang w:val="pt-BR"/>
        </w:rPr>
        <w:t>Where:</w:t>
      </w:r>
    </w:p>
    <w:p w14:paraId="0A0ED4B7"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88" w:dyaOrig="438" w14:anchorId="65C1C1C7">
          <v:shape id="_x0000_i1040" type="#_x0000_t75" style="width:14.4pt;height:21.9pt" o:ole="">
            <v:imagedata r:id="rId33" o:title=""/>
          </v:shape>
          <o:OLEObject Type="Embed" ProgID="Equation.3" ShapeID="_x0000_i1040" DrawAspect="Content" ObjectID="_1669010004" r:id="rId35"/>
        </w:object>
      </w:r>
      <w:r>
        <w:t>PCRDR</w:t>
      </w:r>
      <w:r>
        <w:rPr>
          <w:i/>
        </w:rPr>
        <w:t xml:space="preserve"> </w:t>
      </w:r>
      <w:r>
        <w:rPr>
          <w:i/>
          <w:vertAlign w:val="subscript"/>
        </w:rPr>
        <w:t>r, q, DAM</w:t>
      </w:r>
    </w:p>
    <w:p w14:paraId="760315B8" w14:textId="77777777" w:rsidR="00430F27" w:rsidRPr="006145CA" w:rsidRDefault="00430F27" w:rsidP="00430F27">
      <w:pPr>
        <w:pStyle w:val="BodyText"/>
        <w:spacing w:before="240"/>
        <w:ind w:left="720" w:hanging="720"/>
        <w:rPr>
          <w:ins w:id="1695" w:author="ERCOT" w:date="2020-01-10T12:47:00Z"/>
          <w:lang w:val="pt-BR"/>
        </w:rPr>
      </w:pPr>
      <w:ins w:id="1696"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F65183F" w14:textId="77777777" w:rsidR="00430F27" w:rsidRDefault="00430F27" w:rsidP="00430F27">
      <w:pPr>
        <w:pStyle w:val="Formula"/>
      </w:pPr>
      <w:ins w:id="1697" w:author="ERCOT" w:date="2020-01-10T12:47:00Z">
        <w:r>
          <w:tab/>
        </w:r>
        <w:r w:rsidRPr="006145CA">
          <w:t xml:space="preserve">DAPCRDOAMT </w:t>
        </w:r>
        <w:r w:rsidRPr="006145CA">
          <w:rPr>
            <w:i/>
            <w:vertAlign w:val="subscript"/>
          </w:rPr>
          <w:t>q</w:t>
        </w:r>
        <w:r>
          <w:t xml:space="preserve">  </w:t>
        </w:r>
        <w:r w:rsidRPr="006145CA">
          <w:t>= (-1) * MCPCRD</w:t>
        </w:r>
      </w:ins>
      <w:ins w:id="1698" w:author="ERCOT" w:date="2020-01-10T12:54:00Z">
        <w:r w:rsidRPr="009074A3">
          <w:rPr>
            <w:i/>
            <w:vertAlign w:val="subscript"/>
          </w:rPr>
          <w:t xml:space="preserve"> </w:t>
        </w:r>
        <w:r>
          <w:rPr>
            <w:i/>
            <w:vertAlign w:val="subscript"/>
          </w:rPr>
          <w:t>DAM</w:t>
        </w:r>
      </w:ins>
      <w:ins w:id="1699" w:author="ERCOT" w:date="2020-01-10T12:47:00Z">
        <w:r w:rsidRPr="006145CA">
          <w:t xml:space="preserve"> * DARDOAWD</w:t>
        </w:r>
        <w:r w:rsidRPr="006145CA">
          <w:rPr>
            <w:i/>
            <w:vertAlign w:val="subscript"/>
          </w:rPr>
          <w:t xml:space="preserve"> q</w:t>
        </w:r>
      </w:ins>
    </w:p>
    <w:p w14:paraId="14601204"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53874E07" w14:textId="77777777" w:rsidTr="00850BB6">
        <w:trPr>
          <w:cantSplit/>
          <w:tblHeader/>
        </w:trPr>
        <w:tc>
          <w:tcPr>
            <w:tcW w:w="955" w:type="pct"/>
          </w:tcPr>
          <w:p w14:paraId="449FD0EF" w14:textId="77777777" w:rsidR="00430F27" w:rsidRDefault="00430F27" w:rsidP="00850BB6">
            <w:pPr>
              <w:pStyle w:val="TableHead"/>
            </w:pPr>
            <w:r>
              <w:t>Variable</w:t>
            </w:r>
          </w:p>
        </w:tc>
        <w:tc>
          <w:tcPr>
            <w:tcW w:w="529" w:type="pct"/>
          </w:tcPr>
          <w:p w14:paraId="421F447B" w14:textId="77777777" w:rsidR="00430F27" w:rsidRDefault="00430F27" w:rsidP="00850BB6">
            <w:pPr>
              <w:pStyle w:val="TableHead"/>
            </w:pPr>
            <w:r>
              <w:t>Unit</w:t>
            </w:r>
          </w:p>
        </w:tc>
        <w:tc>
          <w:tcPr>
            <w:tcW w:w="3516" w:type="pct"/>
          </w:tcPr>
          <w:p w14:paraId="4492EC7D" w14:textId="77777777" w:rsidR="00430F27" w:rsidRDefault="00430F27" w:rsidP="00850BB6">
            <w:pPr>
              <w:pStyle w:val="TableHead"/>
            </w:pPr>
            <w:r>
              <w:t>Definition</w:t>
            </w:r>
          </w:p>
        </w:tc>
      </w:tr>
      <w:tr w:rsidR="00430F27" w14:paraId="6E7A3714" w14:textId="77777777" w:rsidTr="00850BB6">
        <w:trPr>
          <w:cantSplit/>
        </w:trPr>
        <w:tc>
          <w:tcPr>
            <w:tcW w:w="955" w:type="pct"/>
          </w:tcPr>
          <w:p w14:paraId="08C93B7D"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2AFBCED4" w14:textId="77777777" w:rsidR="00430F27" w:rsidRDefault="00430F27" w:rsidP="00850BB6">
            <w:pPr>
              <w:pStyle w:val="TableBody"/>
            </w:pPr>
            <w:r>
              <w:t>$</w:t>
            </w:r>
          </w:p>
        </w:tc>
        <w:tc>
          <w:tcPr>
            <w:tcW w:w="3516" w:type="pct"/>
          </w:tcPr>
          <w:p w14:paraId="193A5922"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789EAE41" w14:textId="77777777" w:rsidTr="00850BB6">
        <w:trPr>
          <w:cantSplit/>
          <w:ins w:id="1700" w:author="ERCOT" w:date="2020-01-10T12:48:00Z"/>
        </w:trPr>
        <w:tc>
          <w:tcPr>
            <w:tcW w:w="955" w:type="pct"/>
          </w:tcPr>
          <w:p w14:paraId="619FF047" w14:textId="77777777" w:rsidR="00430F27" w:rsidRDefault="00430F27" w:rsidP="00850BB6">
            <w:pPr>
              <w:pStyle w:val="TableBody"/>
              <w:rPr>
                <w:ins w:id="1701" w:author="ERCOT" w:date="2020-01-10T12:48:00Z"/>
              </w:rPr>
            </w:pPr>
            <w:ins w:id="1702" w:author="ERCOT" w:date="2020-01-10T12:48:00Z">
              <w:r w:rsidRPr="006145CA">
                <w:t>DAPCRDOAMT</w:t>
              </w:r>
              <w:r w:rsidRPr="006145CA">
                <w:rPr>
                  <w:i/>
                </w:rPr>
                <w:t xml:space="preserve"> </w:t>
              </w:r>
              <w:r w:rsidRPr="006145CA">
                <w:rPr>
                  <w:i/>
                  <w:vertAlign w:val="subscript"/>
                </w:rPr>
                <w:t>q</w:t>
              </w:r>
            </w:ins>
          </w:p>
        </w:tc>
        <w:tc>
          <w:tcPr>
            <w:tcW w:w="529" w:type="pct"/>
          </w:tcPr>
          <w:p w14:paraId="4FD1B0EE" w14:textId="77777777" w:rsidR="00430F27" w:rsidRDefault="00430F27" w:rsidP="00850BB6">
            <w:pPr>
              <w:pStyle w:val="TableBody"/>
              <w:rPr>
                <w:ins w:id="1703" w:author="ERCOT" w:date="2020-01-10T12:48:00Z"/>
              </w:rPr>
            </w:pPr>
            <w:ins w:id="1704" w:author="ERCOT" w:date="2020-01-10T12:48:00Z">
              <w:r w:rsidRPr="006145CA">
                <w:t>$</w:t>
              </w:r>
            </w:ins>
          </w:p>
        </w:tc>
        <w:tc>
          <w:tcPr>
            <w:tcW w:w="3516" w:type="pct"/>
          </w:tcPr>
          <w:p w14:paraId="3A7D6BD5" w14:textId="77777777" w:rsidR="00430F27" w:rsidRDefault="00430F27" w:rsidP="0022024F">
            <w:pPr>
              <w:pStyle w:val="TableBody"/>
              <w:rPr>
                <w:ins w:id="1705" w:author="ERCOT" w:date="2020-01-10T12:48:00Z"/>
                <w:i/>
              </w:rPr>
            </w:pPr>
            <w:ins w:id="1706" w:author="ERCOT" w:date="2020-01-10T12:48:00Z">
              <w:r>
                <w:rPr>
                  <w:i/>
                </w:rPr>
                <w:t xml:space="preserve">Day-Ahead </w:t>
              </w:r>
              <w:r w:rsidRPr="006145CA">
                <w:rPr>
                  <w:i/>
                </w:rPr>
                <w:t xml:space="preserve">Procured Capacity for Reg-Down Only </w:t>
              </w:r>
            </w:ins>
            <w:ins w:id="1707" w:author="ERCOT 070820" w:date="2020-07-03T12:34:00Z">
              <w:r w:rsidR="0022024F">
                <w:rPr>
                  <w:i/>
                </w:rPr>
                <w:t>Amount</w:t>
              </w:r>
            </w:ins>
            <w:ins w:id="1708" w:author="ERCOT" w:date="2020-01-10T12:48:00Z">
              <w:del w:id="1709" w:author="ERCOT 070820" w:date="2020-07-03T12:34:00Z">
                <w:r w:rsidRPr="006145CA" w:rsidDel="0022024F">
                  <w:rPr>
                    <w:i/>
                  </w:rPr>
                  <w:delText>Awards</w:delText>
                </w:r>
              </w:del>
              <w:r w:rsidRPr="006145CA">
                <w:rPr>
                  <w:i/>
                </w:rPr>
                <w:t xml:space="preserve"> per QSE</w:t>
              </w:r>
              <w:r w:rsidRPr="006145CA">
                <w:t>—</w:t>
              </w:r>
            </w:ins>
            <w:ins w:id="1710"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491E83BC" w14:textId="77777777" w:rsidTr="00850BB6">
        <w:trPr>
          <w:cantSplit/>
        </w:trPr>
        <w:tc>
          <w:tcPr>
            <w:tcW w:w="955" w:type="pct"/>
          </w:tcPr>
          <w:p w14:paraId="7A8FF8AF"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00444232" w14:textId="77777777" w:rsidR="00430F27" w:rsidRDefault="00430F27" w:rsidP="00850BB6">
            <w:pPr>
              <w:pStyle w:val="TableBody"/>
            </w:pPr>
            <w:r>
              <w:t>MW</w:t>
            </w:r>
          </w:p>
        </w:tc>
        <w:tc>
          <w:tcPr>
            <w:tcW w:w="3516" w:type="pct"/>
          </w:tcPr>
          <w:p w14:paraId="55AC2BF0"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0619FE65" w14:textId="77777777" w:rsidTr="00850BB6">
        <w:trPr>
          <w:cantSplit/>
        </w:trPr>
        <w:tc>
          <w:tcPr>
            <w:tcW w:w="955" w:type="pct"/>
          </w:tcPr>
          <w:p w14:paraId="32B09A97"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3C275DC9" w14:textId="77777777" w:rsidR="00430F27" w:rsidRDefault="00430F27" w:rsidP="00850BB6">
            <w:pPr>
              <w:pStyle w:val="TableBody"/>
            </w:pPr>
            <w:r>
              <w:t>MW</w:t>
            </w:r>
          </w:p>
        </w:tc>
        <w:tc>
          <w:tcPr>
            <w:tcW w:w="3516" w:type="pct"/>
          </w:tcPr>
          <w:p w14:paraId="4D45B412"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3755E6E4" w14:textId="77777777" w:rsidTr="00850BB6">
        <w:trPr>
          <w:cantSplit/>
        </w:trPr>
        <w:tc>
          <w:tcPr>
            <w:tcW w:w="955" w:type="pct"/>
          </w:tcPr>
          <w:p w14:paraId="2E4112BA" w14:textId="77777777" w:rsidR="00430F27" w:rsidRDefault="00430F27" w:rsidP="00850BB6">
            <w:pPr>
              <w:pStyle w:val="TableBody"/>
            </w:pPr>
            <w:r>
              <w:t xml:space="preserve">MCPCRD </w:t>
            </w:r>
            <w:r w:rsidRPr="00566C0F">
              <w:rPr>
                <w:i/>
                <w:vertAlign w:val="subscript"/>
              </w:rPr>
              <w:t>DAM</w:t>
            </w:r>
          </w:p>
        </w:tc>
        <w:tc>
          <w:tcPr>
            <w:tcW w:w="529" w:type="pct"/>
          </w:tcPr>
          <w:p w14:paraId="11783F97" w14:textId="77777777" w:rsidR="00430F27" w:rsidRDefault="00430F27" w:rsidP="00850BB6">
            <w:pPr>
              <w:pStyle w:val="TableBody"/>
            </w:pPr>
            <w:r>
              <w:t xml:space="preserve">$/MW </w:t>
            </w:r>
            <w:del w:id="1711" w:author="ERCOT" w:date="2020-01-10T12:49:00Z">
              <w:r w:rsidDel="00062F8F">
                <w:delText>per hour</w:delText>
              </w:r>
            </w:del>
          </w:p>
        </w:tc>
        <w:tc>
          <w:tcPr>
            <w:tcW w:w="3516" w:type="pct"/>
          </w:tcPr>
          <w:p w14:paraId="4D2C4B69" w14:textId="77777777" w:rsidR="00430F27" w:rsidRDefault="00430F27" w:rsidP="00850BB6">
            <w:pPr>
              <w:pStyle w:val="TableBody"/>
            </w:pPr>
            <w:r>
              <w:rPr>
                <w:i/>
              </w:rPr>
              <w:t>Market Clearing Price for Capacity for Reg-Down in DAM</w:t>
            </w:r>
            <w:r>
              <w:t>—The DAM MCPC for Reg-Down for the hour.</w:t>
            </w:r>
          </w:p>
        </w:tc>
      </w:tr>
      <w:tr w:rsidR="00430F27" w14:paraId="43C1A5B2" w14:textId="77777777" w:rsidTr="00850BB6">
        <w:trPr>
          <w:cantSplit/>
          <w:ins w:id="1712" w:author="ERCOT" w:date="2020-01-10T12:48:00Z"/>
        </w:trPr>
        <w:tc>
          <w:tcPr>
            <w:tcW w:w="955" w:type="pct"/>
          </w:tcPr>
          <w:p w14:paraId="75879A4F" w14:textId="77777777" w:rsidR="00430F27" w:rsidRDefault="00430F27" w:rsidP="00850BB6">
            <w:pPr>
              <w:pStyle w:val="TableBody"/>
              <w:rPr>
                <w:ins w:id="1713" w:author="ERCOT" w:date="2020-01-10T12:48:00Z"/>
              </w:rPr>
            </w:pPr>
            <w:ins w:id="1714" w:author="ERCOT" w:date="2020-01-10T12:48:00Z">
              <w:r w:rsidRPr="006145CA">
                <w:t xml:space="preserve">DARDOAWD </w:t>
              </w:r>
              <w:r w:rsidRPr="006145CA">
                <w:rPr>
                  <w:i/>
                  <w:vertAlign w:val="subscript"/>
                </w:rPr>
                <w:t>q</w:t>
              </w:r>
            </w:ins>
          </w:p>
        </w:tc>
        <w:tc>
          <w:tcPr>
            <w:tcW w:w="529" w:type="pct"/>
          </w:tcPr>
          <w:p w14:paraId="6E37AE99" w14:textId="77777777" w:rsidR="00430F27" w:rsidRDefault="00430F27" w:rsidP="00850BB6">
            <w:pPr>
              <w:pStyle w:val="TableBody"/>
              <w:rPr>
                <w:ins w:id="1715" w:author="ERCOT" w:date="2020-01-10T12:48:00Z"/>
              </w:rPr>
            </w:pPr>
            <w:ins w:id="1716" w:author="ERCOT" w:date="2020-01-10T12:48:00Z">
              <w:r w:rsidRPr="006145CA">
                <w:t>MW</w:t>
              </w:r>
            </w:ins>
          </w:p>
        </w:tc>
        <w:tc>
          <w:tcPr>
            <w:tcW w:w="3516" w:type="pct"/>
          </w:tcPr>
          <w:p w14:paraId="693224FB" w14:textId="77777777" w:rsidR="00430F27" w:rsidRDefault="00430F27" w:rsidP="00942867">
            <w:pPr>
              <w:pStyle w:val="TableBody"/>
              <w:rPr>
                <w:ins w:id="1717" w:author="ERCOT" w:date="2020-01-10T12:48:00Z"/>
                <w:i/>
              </w:rPr>
            </w:pPr>
            <w:ins w:id="1718" w:author="ERCOT" w:date="2020-01-10T12:48:00Z">
              <w:r w:rsidRPr="006145CA">
                <w:rPr>
                  <w:i/>
                </w:rPr>
                <w:t xml:space="preserve">Day-Ahead Reg-Down Only Award </w:t>
              </w:r>
            </w:ins>
            <w:ins w:id="1719" w:author="ERCOT 070820" w:date="2020-07-03T12:34:00Z">
              <w:r w:rsidR="0022024F">
                <w:rPr>
                  <w:i/>
                </w:rPr>
                <w:t>per</w:t>
              </w:r>
            </w:ins>
            <w:ins w:id="1720" w:author="ERCOT" w:date="2020-01-10T12:48:00Z">
              <w:del w:id="1721" w:author="ERCOT 070820" w:date="2020-07-03T12:34:00Z">
                <w:r w:rsidRPr="006145CA" w:rsidDel="0022024F">
                  <w:rPr>
                    <w:i/>
                  </w:rPr>
                  <w:delText>for the</w:delText>
                </w:r>
              </w:del>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7BB497D3" w14:textId="77777777" w:rsidTr="00850BB6">
        <w:trPr>
          <w:cantSplit/>
        </w:trPr>
        <w:tc>
          <w:tcPr>
            <w:tcW w:w="955" w:type="pct"/>
          </w:tcPr>
          <w:p w14:paraId="76FE88CF" w14:textId="77777777" w:rsidR="00430F27" w:rsidRPr="00566C0F" w:rsidRDefault="00430F27" w:rsidP="00850BB6">
            <w:pPr>
              <w:pStyle w:val="TableBody"/>
              <w:rPr>
                <w:i/>
              </w:rPr>
            </w:pPr>
            <w:r w:rsidRPr="00566C0F">
              <w:rPr>
                <w:i/>
              </w:rPr>
              <w:t>r</w:t>
            </w:r>
          </w:p>
        </w:tc>
        <w:tc>
          <w:tcPr>
            <w:tcW w:w="529" w:type="pct"/>
          </w:tcPr>
          <w:p w14:paraId="1DD363AA" w14:textId="77777777" w:rsidR="00430F27" w:rsidRDefault="00430F27" w:rsidP="00850BB6">
            <w:pPr>
              <w:pStyle w:val="TableBody"/>
            </w:pPr>
            <w:r>
              <w:t>none</w:t>
            </w:r>
          </w:p>
        </w:tc>
        <w:tc>
          <w:tcPr>
            <w:tcW w:w="3516" w:type="pct"/>
          </w:tcPr>
          <w:p w14:paraId="51A32AFA" w14:textId="77777777" w:rsidR="00430F27" w:rsidRDefault="00430F27" w:rsidP="00850BB6">
            <w:pPr>
              <w:pStyle w:val="TableBody"/>
            </w:pPr>
            <w:r>
              <w:t>A Resource.</w:t>
            </w:r>
          </w:p>
        </w:tc>
      </w:tr>
      <w:tr w:rsidR="00430F27" w14:paraId="7F028005" w14:textId="77777777" w:rsidTr="00850BB6">
        <w:trPr>
          <w:cantSplit/>
        </w:trPr>
        <w:tc>
          <w:tcPr>
            <w:tcW w:w="955" w:type="pct"/>
          </w:tcPr>
          <w:p w14:paraId="5A318624" w14:textId="77777777" w:rsidR="00430F27" w:rsidRPr="00566C0F" w:rsidRDefault="00430F27" w:rsidP="00850BB6">
            <w:pPr>
              <w:pStyle w:val="TableBody"/>
              <w:rPr>
                <w:i/>
              </w:rPr>
            </w:pPr>
            <w:r w:rsidRPr="00566C0F">
              <w:rPr>
                <w:i/>
              </w:rPr>
              <w:t>q</w:t>
            </w:r>
          </w:p>
        </w:tc>
        <w:tc>
          <w:tcPr>
            <w:tcW w:w="529" w:type="pct"/>
          </w:tcPr>
          <w:p w14:paraId="38F40319" w14:textId="77777777" w:rsidR="00430F27" w:rsidRDefault="00430F27" w:rsidP="00850BB6">
            <w:pPr>
              <w:pStyle w:val="TableBody"/>
            </w:pPr>
            <w:r>
              <w:t>none</w:t>
            </w:r>
          </w:p>
        </w:tc>
        <w:tc>
          <w:tcPr>
            <w:tcW w:w="3516" w:type="pct"/>
          </w:tcPr>
          <w:p w14:paraId="04279EC4" w14:textId="77777777" w:rsidR="00430F27" w:rsidRDefault="00430F27" w:rsidP="00850BB6">
            <w:pPr>
              <w:pStyle w:val="TableBody"/>
            </w:pPr>
            <w:r>
              <w:t>A QSE.</w:t>
            </w:r>
          </w:p>
        </w:tc>
      </w:tr>
    </w:tbl>
    <w:p w14:paraId="1DF63036" w14:textId="77777777" w:rsidR="00430F27" w:rsidRPr="006145CA" w:rsidRDefault="00430F27" w:rsidP="00430F27">
      <w:pPr>
        <w:pStyle w:val="H5"/>
        <w:spacing w:before="480"/>
        <w:ind w:left="1627" w:hanging="1627"/>
      </w:pPr>
      <w:r w:rsidRPr="006145CA">
        <w:rPr>
          <w:lang w:val="pt-BR"/>
        </w:rPr>
        <w:t xml:space="preserve"> </w:t>
      </w:r>
      <w:bookmarkStart w:id="1722" w:name="_Toc109185139"/>
      <w:bookmarkStart w:id="1723" w:name="_Toc142108969"/>
      <w:bookmarkStart w:id="1724" w:name="_Toc142113814"/>
      <w:bookmarkStart w:id="1725" w:name="_Toc402345642"/>
      <w:bookmarkStart w:id="1726" w:name="_Toc405383925"/>
      <w:bookmarkStart w:id="1727" w:name="_Toc405537028"/>
      <w:bookmarkStart w:id="1728" w:name="_Toc440871814"/>
      <w:bookmarkStart w:id="1729" w:name="_Toc17707821"/>
      <w:r w:rsidRPr="006145CA">
        <w:t>4.6.4.1.3</w:t>
      </w:r>
      <w:r w:rsidRPr="006145CA">
        <w:tab/>
      </w:r>
      <w:commentRangeStart w:id="1730"/>
      <w:r w:rsidRPr="006145CA">
        <w:t>Responsive Reserve Payment</w:t>
      </w:r>
      <w:bookmarkEnd w:id="1722"/>
      <w:bookmarkEnd w:id="1723"/>
      <w:bookmarkEnd w:id="1724"/>
      <w:bookmarkEnd w:id="1725"/>
      <w:bookmarkEnd w:id="1726"/>
      <w:bookmarkEnd w:id="1727"/>
      <w:bookmarkEnd w:id="1728"/>
      <w:bookmarkEnd w:id="1729"/>
      <w:commentRangeEnd w:id="1730"/>
      <w:r w:rsidR="000C5300">
        <w:rPr>
          <w:rStyle w:val="CommentReference"/>
          <w:b w:val="0"/>
          <w:bCs w:val="0"/>
          <w:i w:val="0"/>
          <w:iCs w:val="0"/>
        </w:rPr>
        <w:commentReference w:id="1730"/>
      </w:r>
    </w:p>
    <w:p w14:paraId="08A44CC8"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731" w:author="ERCOT" w:date="2020-01-10T12:56:00Z">
        <w:r>
          <w:rPr>
            <w:iCs/>
          </w:rPr>
          <w:t>Resource</w:t>
        </w:r>
      </w:ins>
      <w:ins w:id="1732" w:author="ERCOT" w:date="2020-01-16T10:40:00Z">
        <w:r>
          <w:rPr>
            <w:iCs/>
          </w:rPr>
          <w:t>-</w:t>
        </w:r>
      </w:ins>
      <w:ins w:id="1733" w:author="ERCOT" w:date="2020-02-19T17:24:00Z">
        <w:r>
          <w:rPr>
            <w:iCs/>
          </w:rPr>
          <w:t>S</w:t>
        </w:r>
      </w:ins>
      <w:ins w:id="1734" w:author="ERCOT" w:date="2020-01-10T12:56:00Z">
        <w:r>
          <w:rPr>
            <w:iCs/>
          </w:rPr>
          <w:t xml:space="preserve">pecific </w:t>
        </w:r>
      </w:ins>
      <w:r w:rsidRPr="00782EFB">
        <w:rPr>
          <w:iCs/>
        </w:rPr>
        <w:t>Ancillary Service Offers to provide RRS to ERCOT were cleared in the DAM, for each hour as follows:</w:t>
      </w:r>
    </w:p>
    <w:p w14:paraId="22223ADF" w14:textId="77777777" w:rsidR="00835DD7" w:rsidRPr="00C43A85" w:rsidRDefault="00835DD7" w:rsidP="00835DD7">
      <w:pPr>
        <w:tabs>
          <w:tab w:val="left" w:pos="2352"/>
          <w:tab w:val="left" w:pos="3420"/>
          <w:tab w:val="left" w:pos="3822"/>
        </w:tabs>
        <w:spacing w:after="240"/>
        <w:ind w:left="720" w:hanging="720"/>
        <w:rPr>
          <w:bCs/>
          <w:iCs/>
        </w:rPr>
      </w:pP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63948EB" w14:textId="77777777" w:rsidR="00835DD7" w:rsidRPr="00782EFB" w:rsidRDefault="00835DD7" w:rsidP="00835DD7">
      <w:pPr>
        <w:spacing w:after="240"/>
        <w:rPr>
          <w:iCs/>
          <w:lang w:val="pt-BR"/>
        </w:rPr>
      </w:pPr>
      <w:r w:rsidRPr="00782EFB">
        <w:rPr>
          <w:iCs/>
          <w:lang w:val="pt-BR"/>
        </w:rPr>
        <w:t>Where:</w:t>
      </w:r>
    </w:p>
    <w:p w14:paraId="2EAF12EC" w14:textId="0E276D8E" w:rsidR="00835DD7" w:rsidRDefault="00835DD7" w:rsidP="00835DD7">
      <w:pPr>
        <w:tabs>
          <w:tab w:val="left" w:pos="2340"/>
          <w:tab w:val="left" w:pos="2700"/>
        </w:tabs>
        <w:spacing w:after="240"/>
        <w:rPr>
          <w:ins w:id="1735" w:author="ERCOT" w:date="2020-01-10T12:57:00Z"/>
          <w:bCs/>
          <w:i/>
          <w:vertAlign w:val="subscript"/>
        </w:rPr>
      </w:pPr>
      <w:r w:rsidRPr="00782EFB">
        <w:rPr>
          <w:bCs/>
        </w:rPr>
        <w:t xml:space="preserve">PCRR </w:t>
      </w:r>
      <w:r w:rsidRPr="00782EFB">
        <w:rPr>
          <w:bCs/>
          <w:i/>
          <w:vertAlign w:val="subscript"/>
        </w:rPr>
        <w:t>q</w:t>
      </w:r>
      <w:r w:rsidRPr="00782EFB">
        <w:rPr>
          <w:bCs/>
        </w:rPr>
        <w:tab/>
        <w:t>=</w:t>
      </w:r>
      <w:r>
        <w:rPr>
          <w:bCs/>
        </w:rPr>
        <w:tab/>
      </w:r>
      <w:r>
        <w:rPr>
          <w:bCs/>
        </w:rPr>
        <w:tab/>
      </w:r>
      <w:r>
        <w:rPr>
          <w:bCs/>
        </w:rPr>
        <w:tab/>
      </w:r>
      <w:r w:rsidR="0034018A" w:rsidRPr="00C92160">
        <w:rPr>
          <w:noProof/>
          <w:position w:val="-18"/>
        </w:rPr>
        <w:drawing>
          <wp:inline distT="0" distB="0" distL="0" distR="0" wp14:anchorId="5533E9CD" wp14:editId="74842FB7">
            <wp:extent cx="142875" cy="270510"/>
            <wp:effectExtent l="0" t="0" r="9525"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D75C061" w14:textId="77777777" w:rsidR="00835DD7" w:rsidRPr="006145CA" w:rsidRDefault="00835DD7" w:rsidP="00835DD7">
      <w:pPr>
        <w:pStyle w:val="BodyText"/>
        <w:spacing w:before="240"/>
        <w:ind w:left="720" w:hanging="720"/>
        <w:rPr>
          <w:ins w:id="1736" w:author="ERCOT" w:date="2020-01-10T12:57:00Z"/>
          <w:lang w:val="pt-BR"/>
        </w:rPr>
      </w:pPr>
      <w:ins w:id="1737" w:author="ERCOT" w:date="2020-01-10T12:57:00Z">
        <w:r w:rsidRPr="006145CA">
          <w:rPr>
            <w:lang w:val="pt-BR"/>
          </w:rPr>
          <w:t>(2)</w:t>
        </w:r>
        <w:r w:rsidRPr="006145CA">
          <w:rPr>
            <w:lang w:val="pt-BR"/>
          </w:rPr>
          <w:tab/>
        </w:r>
        <w:r w:rsidRPr="006145CA">
          <w:t>ERCOT shall pay each QSE whose Ancillary Service Only Offers to provide R</w:t>
        </w:r>
      </w:ins>
      <w:ins w:id="1738" w:author="ERCOT" w:date="2020-02-10T11:57:00Z">
        <w:r>
          <w:t>RS</w:t>
        </w:r>
      </w:ins>
      <w:ins w:id="1739" w:author="ERCOT" w:date="2020-01-10T12:57:00Z">
        <w:r w:rsidRPr="006145CA">
          <w:t xml:space="preserve"> to ERCOT were cleared in the DAM, for each hour as follows:</w:t>
        </w:r>
      </w:ins>
    </w:p>
    <w:p w14:paraId="7961F824" w14:textId="77777777" w:rsidR="00835DD7" w:rsidRPr="006145CA" w:rsidRDefault="00835DD7" w:rsidP="00835DD7">
      <w:pPr>
        <w:pStyle w:val="Formula"/>
        <w:rPr>
          <w:ins w:id="1740" w:author="ERCOT" w:date="2020-01-10T12:57:00Z"/>
        </w:rPr>
      </w:pPr>
      <w:ins w:id="1741"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3E79720B"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30F9AD55" w14:textId="77777777" w:rsidTr="005C3D00">
        <w:tc>
          <w:tcPr>
            <w:tcW w:w="950" w:type="pct"/>
          </w:tcPr>
          <w:p w14:paraId="5418D84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82EE6AD"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1A54597C"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04D055F5" w14:textId="77777777" w:rsidTr="005C3D00">
        <w:tc>
          <w:tcPr>
            <w:tcW w:w="950" w:type="pct"/>
          </w:tcPr>
          <w:p w14:paraId="757B7410"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1C207004" w14:textId="77777777" w:rsidR="00835DD7" w:rsidRPr="00782EFB" w:rsidRDefault="00835DD7" w:rsidP="005C3D00">
            <w:pPr>
              <w:spacing w:after="60"/>
              <w:rPr>
                <w:iCs/>
                <w:sz w:val="20"/>
                <w:szCs w:val="20"/>
              </w:rPr>
            </w:pPr>
            <w:r w:rsidRPr="00782EFB">
              <w:rPr>
                <w:iCs/>
                <w:sz w:val="20"/>
                <w:szCs w:val="20"/>
              </w:rPr>
              <w:t>$</w:t>
            </w:r>
          </w:p>
        </w:tc>
        <w:tc>
          <w:tcPr>
            <w:tcW w:w="3542" w:type="pct"/>
          </w:tcPr>
          <w:p w14:paraId="23761A01"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6A174D0A" w14:textId="77777777" w:rsidTr="005C3D00">
        <w:trPr>
          <w:ins w:id="1742" w:author="ERCOT" w:date="2020-01-10T12:57:00Z"/>
        </w:trPr>
        <w:tc>
          <w:tcPr>
            <w:tcW w:w="950" w:type="pct"/>
          </w:tcPr>
          <w:p w14:paraId="477E5751" w14:textId="77777777" w:rsidR="00835DD7" w:rsidRPr="004122F0" w:rsidRDefault="00835DD7" w:rsidP="005C3D00">
            <w:pPr>
              <w:spacing w:after="60"/>
              <w:rPr>
                <w:ins w:id="1743" w:author="ERCOT" w:date="2020-01-10T12:57:00Z"/>
                <w:iCs/>
                <w:sz w:val="20"/>
                <w:szCs w:val="20"/>
              </w:rPr>
            </w:pPr>
            <w:ins w:id="1744"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54E8AAEC" w14:textId="77777777" w:rsidR="00835DD7" w:rsidRPr="004122F0" w:rsidRDefault="00835DD7" w:rsidP="005C3D00">
            <w:pPr>
              <w:spacing w:after="60"/>
              <w:rPr>
                <w:ins w:id="1745" w:author="ERCOT" w:date="2020-01-10T12:57:00Z"/>
                <w:iCs/>
                <w:sz w:val="20"/>
                <w:szCs w:val="20"/>
              </w:rPr>
            </w:pPr>
            <w:ins w:id="1746" w:author="ERCOT" w:date="2020-01-10T12:57:00Z">
              <w:r w:rsidRPr="00C65B7B">
                <w:rPr>
                  <w:sz w:val="20"/>
                  <w:szCs w:val="20"/>
                </w:rPr>
                <w:t>$</w:t>
              </w:r>
            </w:ins>
          </w:p>
        </w:tc>
        <w:tc>
          <w:tcPr>
            <w:tcW w:w="3542" w:type="pct"/>
          </w:tcPr>
          <w:p w14:paraId="7CF1FA2B" w14:textId="77777777" w:rsidR="00835DD7" w:rsidRPr="004122F0" w:rsidRDefault="00835DD7" w:rsidP="00942867">
            <w:pPr>
              <w:spacing w:after="60"/>
              <w:rPr>
                <w:ins w:id="1747" w:author="ERCOT" w:date="2020-01-10T12:57:00Z"/>
                <w:i/>
                <w:iCs/>
                <w:sz w:val="20"/>
                <w:szCs w:val="20"/>
              </w:rPr>
            </w:pPr>
            <w:ins w:id="1748" w:author="ERCOT" w:date="2020-01-10T12:57:00Z">
              <w:r w:rsidRPr="00C65B7B">
                <w:rPr>
                  <w:i/>
                  <w:sz w:val="20"/>
                  <w:szCs w:val="20"/>
                </w:rPr>
                <w:t xml:space="preserve">Day-Ahead Procured Capacity for Responsive Reserve Only </w:t>
              </w:r>
            </w:ins>
            <w:ins w:id="1749" w:author="ERCOT 070820" w:date="2020-07-03T12:34:00Z">
              <w:r w:rsidR="0022024F">
                <w:rPr>
                  <w:i/>
                  <w:sz w:val="20"/>
                  <w:szCs w:val="20"/>
                </w:rPr>
                <w:t>Amount</w:t>
              </w:r>
            </w:ins>
            <w:ins w:id="1750" w:author="ERCOT" w:date="2020-01-10T12:57:00Z">
              <w:del w:id="1751" w:author="ERCOT 070820" w:date="2020-07-03T12:34:00Z">
                <w:r w:rsidRPr="00C65B7B" w:rsidDel="0022024F">
                  <w:rPr>
                    <w:i/>
                    <w:sz w:val="20"/>
                    <w:szCs w:val="20"/>
                  </w:rPr>
                  <w:delText>Awards</w:delText>
                </w:r>
              </w:del>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B5CADC0" w14:textId="77777777" w:rsidTr="005C3D00">
        <w:tc>
          <w:tcPr>
            <w:tcW w:w="950" w:type="pct"/>
          </w:tcPr>
          <w:p w14:paraId="1AF35792"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047334D7"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52BEC371"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249A0FF" w14:textId="77777777" w:rsidTr="005C3D00">
        <w:tc>
          <w:tcPr>
            <w:tcW w:w="950" w:type="pct"/>
          </w:tcPr>
          <w:p w14:paraId="2D828793"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97F0BE"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6FB506F"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75FAD3C4" w14:textId="77777777" w:rsidTr="005C3D00">
        <w:tc>
          <w:tcPr>
            <w:tcW w:w="950" w:type="pct"/>
          </w:tcPr>
          <w:p w14:paraId="7DB2150C" w14:textId="77777777" w:rsidR="00835DD7" w:rsidRPr="003D74CC" w:rsidRDefault="00835DD7" w:rsidP="005C3D00">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33DE7954"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78E14AAD"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11F99DDC" w14:textId="77777777" w:rsidTr="005C3D00">
        <w:trPr>
          <w:ins w:id="1752" w:author="ERCOT" w:date="2020-01-10T12:57:00Z"/>
        </w:trPr>
        <w:tc>
          <w:tcPr>
            <w:tcW w:w="950" w:type="pct"/>
          </w:tcPr>
          <w:p w14:paraId="329B0F66" w14:textId="77777777" w:rsidR="00835DD7" w:rsidRPr="004122F0" w:rsidRDefault="00835DD7" w:rsidP="005C3D00">
            <w:pPr>
              <w:spacing w:after="60"/>
              <w:rPr>
                <w:ins w:id="1753" w:author="ERCOT" w:date="2020-01-10T12:57:00Z"/>
                <w:iCs/>
                <w:sz w:val="20"/>
                <w:szCs w:val="20"/>
              </w:rPr>
            </w:pPr>
            <w:ins w:id="1754" w:author="ERCOT" w:date="2020-01-10T12:57:00Z">
              <w:r w:rsidRPr="00C65B7B">
                <w:rPr>
                  <w:sz w:val="20"/>
                  <w:szCs w:val="20"/>
                </w:rPr>
                <w:t xml:space="preserve">DARROAWD </w:t>
              </w:r>
              <w:r w:rsidRPr="00C65B7B">
                <w:rPr>
                  <w:i/>
                  <w:sz w:val="20"/>
                  <w:szCs w:val="20"/>
                  <w:vertAlign w:val="subscript"/>
                </w:rPr>
                <w:t>q</w:t>
              </w:r>
            </w:ins>
          </w:p>
        </w:tc>
        <w:tc>
          <w:tcPr>
            <w:tcW w:w="508" w:type="pct"/>
          </w:tcPr>
          <w:p w14:paraId="01AA8603" w14:textId="77777777" w:rsidR="00835DD7" w:rsidRPr="004122F0" w:rsidRDefault="00835DD7" w:rsidP="005C3D00">
            <w:pPr>
              <w:spacing w:after="60"/>
              <w:rPr>
                <w:ins w:id="1755" w:author="ERCOT" w:date="2020-01-10T12:57:00Z"/>
                <w:iCs/>
                <w:sz w:val="20"/>
                <w:szCs w:val="20"/>
              </w:rPr>
            </w:pPr>
            <w:ins w:id="1756" w:author="ERCOT" w:date="2020-01-10T12:57:00Z">
              <w:r w:rsidRPr="00C65B7B">
                <w:rPr>
                  <w:sz w:val="20"/>
                  <w:szCs w:val="20"/>
                </w:rPr>
                <w:t>MW</w:t>
              </w:r>
            </w:ins>
          </w:p>
        </w:tc>
        <w:tc>
          <w:tcPr>
            <w:tcW w:w="3542" w:type="pct"/>
          </w:tcPr>
          <w:p w14:paraId="05E3DF49" w14:textId="77777777" w:rsidR="00835DD7" w:rsidRPr="004122F0" w:rsidRDefault="00835DD7" w:rsidP="0022024F">
            <w:pPr>
              <w:spacing w:after="60"/>
              <w:rPr>
                <w:ins w:id="1757" w:author="ERCOT" w:date="2020-01-10T12:57:00Z"/>
                <w:i/>
                <w:iCs/>
                <w:sz w:val="20"/>
                <w:szCs w:val="20"/>
              </w:rPr>
            </w:pPr>
            <w:ins w:id="1758" w:author="ERCOT" w:date="2020-01-10T12:57:00Z">
              <w:r w:rsidRPr="00C65B7B">
                <w:rPr>
                  <w:i/>
                  <w:sz w:val="20"/>
                  <w:szCs w:val="20"/>
                </w:rPr>
                <w:t xml:space="preserve">Day-Ahead Responsive Reserve Only Award </w:t>
              </w:r>
            </w:ins>
            <w:ins w:id="1759" w:author="ERCOT 070820" w:date="2020-07-03T12:36:00Z">
              <w:r w:rsidR="0022024F">
                <w:rPr>
                  <w:i/>
                  <w:sz w:val="20"/>
                  <w:szCs w:val="20"/>
                </w:rPr>
                <w:t>per</w:t>
              </w:r>
            </w:ins>
            <w:ins w:id="1760" w:author="ERCOT" w:date="2020-01-10T12:57:00Z">
              <w:del w:id="1761" w:author="ERCOT 070820" w:date="2020-07-03T12:37:00Z">
                <w:r w:rsidRPr="00C65B7B" w:rsidDel="0022024F">
                  <w:rPr>
                    <w:i/>
                    <w:sz w:val="20"/>
                    <w:szCs w:val="20"/>
                  </w:rPr>
                  <w:delText>for the</w:delText>
                </w:r>
              </w:del>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0FF30C4A" w14:textId="77777777" w:rsidTr="005C3D00">
        <w:tc>
          <w:tcPr>
            <w:tcW w:w="950" w:type="pct"/>
          </w:tcPr>
          <w:p w14:paraId="3029BD15"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4C4793C0"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70FC0906"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0AD7C551" w14:textId="77777777" w:rsidTr="005C3D00">
        <w:tc>
          <w:tcPr>
            <w:tcW w:w="950" w:type="pct"/>
          </w:tcPr>
          <w:p w14:paraId="7A2B35F1"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66C14E31"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20E1A085" w14:textId="77777777" w:rsidR="00835DD7" w:rsidRPr="00782EFB" w:rsidRDefault="00835DD7" w:rsidP="005C3D00">
            <w:pPr>
              <w:spacing w:after="60"/>
              <w:rPr>
                <w:iCs/>
                <w:sz w:val="20"/>
                <w:szCs w:val="20"/>
              </w:rPr>
            </w:pPr>
            <w:r w:rsidRPr="00782EFB">
              <w:rPr>
                <w:iCs/>
                <w:sz w:val="20"/>
                <w:szCs w:val="20"/>
              </w:rPr>
              <w:t>A QSE.</w:t>
            </w:r>
          </w:p>
        </w:tc>
      </w:tr>
    </w:tbl>
    <w:p w14:paraId="12B97458" w14:textId="77777777" w:rsidR="00430F27" w:rsidRPr="006145CA" w:rsidRDefault="00430F27" w:rsidP="00430F27">
      <w:pPr>
        <w:pStyle w:val="H5"/>
        <w:spacing w:before="480"/>
        <w:ind w:left="1627" w:hanging="1627"/>
      </w:pPr>
      <w:bookmarkStart w:id="1762" w:name="_Toc109185140"/>
      <w:bookmarkStart w:id="1763" w:name="_Toc142108970"/>
      <w:bookmarkStart w:id="1764" w:name="_Toc142113815"/>
      <w:bookmarkStart w:id="1765" w:name="_Toc402345643"/>
      <w:bookmarkStart w:id="1766" w:name="_Toc405383926"/>
      <w:bookmarkStart w:id="1767" w:name="_Toc405537029"/>
      <w:bookmarkStart w:id="1768" w:name="_Toc440871815"/>
      <w:bookmarkStart w:id="1769" w:name="_Toc17707823"/>
      <w:bookmarkStart w:id="1770" w:name="_Toc87758788"/>
      <w:bookmarkStart w:id="1771" w:name="_Toc88040353"/>
      <w:bookmarkStart w:id="1772" w:name="_Toc90197176"/>
      <w:r w:rsidRPr="006145CA">
        <w:t>4.6.4.1.4</w:t>
      </w:r>
      <w:r w:rsidRPr="006145CA">
        <w:tab/>
      </w:r>
      <w:commentRangeStart w:id="1773"/>
      <w:r w:rsidRPr="006145CA">
        <w:t>Non-Spinning Reserve Service Payment</w:t>
      </w:r>
      <w:bookmarkEnd w:id="1762"/>
      <w:bookmarkEnd w:id="1763"/>
      <w:bookmarkEnd w:id="1764"/>
      <w:bookmarkEnd w:id="1765"/>
      <w:bookmarkEnd w:id="1766"/>
      <w:bookmarkEnd w:id="1767"/>
      <w:bookmarkEnd w:id="1768"/>
      <w:bookmarkEnd w:id="1769"/>
      <w:commentRangeEnd w:id="1773"/>
      <w:r w:rsidR="000C5300">
        <w:rPr>
          <w:rStyle w:val="CommentReference"/>
          <w:b w:val="0"/>
          <w:bCs w:val="0"/>
          <w:i w:val="0"/>
          <w:iCs w:val="0"/>
        </w:rPr>
        <w:commentReference w:id="1773"/>
      </w:r>
    </w:p>
    <w:p w14:paraId="6FB1051E" w14:textId="77777777" w:rsidR="00430F27" w:rsidRPr="006145CA" w:rsidRDefault="00430F27" w:rsidP="00430F27">
      <w:pPr>
        <w:pStyle w:val="BodyText"/>
        <w:ind w:left="720" w:hanging="720"/>
      </w:pPr>
      <w:r w:rsidRPr="006145CA">
        <w:t>(1)</w:t>
      </w:r>
      <w:r w:rsidRPr="006145CA">
        <w:tab/>
        <w:t xml:space="preserve">ERCOT shall pay each QSE whose </w:t>
      </w:r>
      <w:ins w:id="1774" w:author="ERCOT" w:date="2019-12-06T10:15:00Z">
        <w:r w:rsidRPr="006145CA">
          <w:t>Resource</w:t>
        </w:r>
      </w:ins>
      <w:ins w:id="1775" w:author="ERCOT" w:date="2019-12-20T15:00:00Z">
        <w:r w:rsidRPr="006145CA">
          <w:t>-</w:t>
        </w:r>
      </w:ins>
      <w:ins w:id="1776" w:author="ERCOT" w:date="2020-02-19T17:24:00Z">
        <w:r w:rsidR="00CF204F">
          <w:t>S</w:t>
        </w:r>
      </w:ins>
      <w:ins w:id="1777" w:author="ERCOT" w:date="2019-12-06T10:15:00Z">
        <w:r w:rsidRPr="006145CA">
          <w:t xml:space="preserve">pecific </w:t>
        </w:r>
      </w:ins>
      <w:r w:rsidRPr="006145CA">
        <w:t>Ancillary Service Offers to provide Non-Spin to ERCOT were cleared in the DAM, for each hour as follows:</w:t>
      </w:r>
    </w:p>
    <w:p w14:paraId="751E5618"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27D9BCD9" w14:textId="77777777" w:rsidR="00430F27" w:rsidRDefault="00430F27" w:rsidP="005558D4">
      <w:pPr>
        <w:pStyle w:val="BodyText"/>
        <w:rPr>
          <w:lang w:val="pt-BR"/>
        </w:rPr>
      </w:pPr>
      <w:r>
        <w:rPr>
          <w:lang w:val="pt-BR"/>
        </w:rPr>
        <w:t>Where:</w:t>
      </w:r>
    </w:p>
    <w:p w14:paraId="672E9A7C" w14:textId="77777777" w:rsidR="00430F27" w:rsidRDefault="00430F27" w:rsidP="00430F27">
      <w:pPr>
        <w:pStyle w:val="Formula"/>
        <w:rPr>
          <w:ins w:id="1778" w:author="ERCOT" w:date="2020-01-10T13:00:00Z"/>
          <w:i/>
          <w:vertAlign w:val="subscript"/>
        </w:rPr>
      </w:pPr>
      <w:ins w:id="1779" w:author="ERCOT" w:date="2020-01-10T12:58:00Z">
        <w:r>
          <w:tab/>
        </w:r>
      </w:ins>
      <w:r>
        <w:t xml:space="preserve">PCNS </w:t>
      </w:r>
      <w:r>
        <w:rPr>
          <w:i/>
          <w:vertAlign w:val="subscript"/>
        </w:rPr>
        <w:t xml:space="preserve">q    </w:t>
      </w:r>
      <w:r>
        <w:t xml:space="preserve">= </w:t>
      </w:r>
      <w:r w:rsidRPr="00FF2129">
        <w:rPr>
          <w:position w:val="-18"/>
        </w:rPr>
        <w:object w:dxaOrig="288" w:dyaOrig="438" w14:anchorId="439D36A3">
          <v:shape id="_x0000_i1041" type="#_x0000_t75" style="width:14.4pt;height:21.9pt" o:ole="">
            <v:imagedata r:id="rId33" o:title=""/>
          </v:shape>
          <o:OLEObject Type="Embed" ProgID="Equation.3" ShapeID="_x0000_i1041" DrawAspect="Content" ObjectID="_1669010005" r:id="rId37"/>
        </w:object>
      </w:r>
      <w:r>
        <w:t>PCNSR</w:t>
      </w:r>
      <w:r>
        <w:rPr>
          <w:i/>
        </w:rPr>
        <w:t xml:space="preserve"> </w:t>
      </w:r>
      <w:r>
        <w:rPr>
          <w:i/>
          <w:vertAlign w:val="subscript"/>
        </w:rPr>
        <w:t>r, q, DAM</w:t>
      </w:r>
    </w:p>
    <w:p w14:paraId="01E97618" w14:textId="77777777" w:rsidR="00430F27" w:rsidRPr="006145CA" w:rsidRDefault="00430F27" w:rsidP="00430F27">
      <w:pPr>
        <w:pStyle w:val="BodyText"/>
        <w:spacing w:before="240"/>
        <w:ind w:left="720" w:hanging="720"/>
        <w:rPr>
          <w:ins w:id="1780" w:author="ERCOT" w:date="2020-01-10T13:00:00Z"/>
          <w:lang w:val="pt-BR"/>
        </w:rPr>
      </w:pPr>
      <w:ins w:id="1781"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74643189" w14:textId="77777777" w:rsidR="00430F27" w:rsidRPr="006145CA" w:rsidRDefault="00430F27" w:rsidP="00430F27">
      <w:pPr>
        <w:pStyle w:val="Formula"/>
        <w:rPr>
          <w:ins w:id="1782" w:author="ERCOT" w:date="2020-01-10T13:00:00Z"/>
        </w:rPr>
      </w:pPr>
      <w:ins w:id="1783"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42CD452A"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C05D894" w14:textId="77777777" w:rsidTr="00850BB6">
        <w:tc>
          <w:tcPr>
            <w:tcW w:w="945" w:type="pct"/>
          </w:tcPr>
          <w:p w14:paraId="57E3387E" w14:textId="77777777" w:rsidR="00430F27" w:rsidRDefault="00430F27" w:rsidP="00850BB6">
            <w:pPr>
              <w:pStyle w:val="TableHead"/>
            </w:pPr>
            <w:r>
              <w:t>Variable</w:t>
            </w:r>
          </w:p>
        </w:tc>
        <w:tc>
          <w:tcPr>
            <w:tcW w:w="514" w:type="pct"/>
          </w:tcPr>
          <w:p w14:paraId="42FB2A9E" w14:textId="77777777" w:rsidR="00430F27" w:rsidRDefault="00430F27" w:rsidP="00850BB6">
            <w:pPr>
              <w:pStyle w:val="TableHead"/>
            </w:pPr>
            <w:r>
              <w:t>Unit</w:t>
            </w:r>
          </w:p>
        </w:tc>
        <w:tc>
          <w:tcPr>
            <w:tcW w:w="3541" w:type="pct"/>
          </w:tcPr>
          <w:p w14:paraId="389EB801" w14:textId="77777777" w:rsidR="00430F27" w:rsidRDefault="00430F27" w:rsidP="00850BB6">
            <w:pPr>
              <w:pStyle w:val="TableHead"/>
            </w:pPr>
            <w:r>
              <w:t>Definition</w:t>
            </w:r>
          </w:p>
        </w:tc>
      </w:tr>
      <w:tr w:rsidR="00430F27" w14:paraId="1CBAF200" w14:textId="77777777" w:rsidTr="00850BB6">
        <w:tc>
          <w:tcPr>
            <w:tcW w:w="945" w:type="pct"/>
          </w:tcPr>
          <w:p w14:paraId="475273EA" w14:textId="77777777" w:rsidR="00430F27" w:rsidRDefault="00430F27" w:rsidP="00850BB6">
            <w:pPr>
              <w:pStyle w:val="TableBody"/>
            </w:pPr>
            <w:r>
              <w:t xml:space="preserve">PCNSAMT </w:t>
            </w:r>
            <w:r w:rsidRPr="00566C0F">
              <w:rPr>
                <w:i/>
                <w:vertAlign w:val="subscript"/>
              </w:rPr>
              <w:t>q</w:t>
            </w:r>
          </w:p>
        </w:tc>
        <w:tc>
          <w:tcPr>
            <w:tcW w:w="514" w:type="pct"/>
          </w:tcPr>
          <w:p w14:paraId="4135C328" w14:textId="77777777" w:rsidR="00430F27" w:rsidRDefault="00430F27" w:rsidP="00850BB6">
            <w:pPr>
              <w:pStyle w:val="TableBody"/>
            </w:pPr>
            <w:r>
              <w:t>$</w:t>
            </w:r>
          </w:p>
        </w:tc>
        <w:tc>
          <w:tcPr>
            <w:tcW w:w="3541" w:type="pct"/>
          </w:tcPr>
          <w:p w14:paraId="468CA5A1"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0C081A32" w14:textId="77777777" w:rsidTr="00850BB6">
        <w:trPr>
          <w:ins w:id="1784" w:author="ERCOT" w:date="2020-01-10T12:59:00Z"/>
        </w:trPr>
        <w:tc>
          <w:tcPr>
            <w:tcW w:w="945" w:type="pct"/>
          </w:tcPr>
          <w:p w14:paraId="4AE29BAD" w14:textId="77777777" w:rsidR="00430F27" w:rsidRDefault="00430F27" w:rsidP="00850BB6">
            <w:pPr>
              <w:pStyle w:val="TableBody"/>
              <w:rPr>
                <w:ins w:id="1785" w:author="ERCOT" w:date="2020-01-10T12:59:00Z"/>
              </w:rPr>
            </w:pPr>
            <w:ins w:id="1786"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727B2618" w14:textId="77777777" w:rsidR="00430F27" w:rsidRDefault="00430F27" w:rsidP="00850BB6">
            <w:pPr>
              <w:pStyle w:val="TableBody"/>
              <w:rPr>
                <w:ins w:id="1787" w:author="ERCOT" w:date="2020-01-10T12:59:00Z"/>
              </w:rPr>
            </w:pPr>
            <w:ins w:id="1788" w:author="ERCOT" w:date="2020-01-10T12:59:00Z">
              <w:r w:rsidRPr="006145CA">
                <w:t>$</w:t>
              </w:r>
            </w:ins>
          </w:p>
        </w:tc>
        <w:tc>
          <w:tcPr>
            <w:tcW w:w="3541" w:type="pct"/>
          </w:tcPr>
          <w:p w14:paraId="79715649" w14:textId="77777777" w:rsidR="00430F27" w:rsidRDefault="00430F27" w:rsidP="0022024F">
            <w:pPr>
              <w:pStyle w:val="TableBody"/>
              <w:rPr>
                <w:ins w:id="1789" w:author="ERCOT" w:date="2020-01-10T12:59:00Z"/>
                <w:i/>
              </w:rPr>
            </w:pPr>
            <w:ins w:id="1790" w:author="ERCOT" w:date="2020-01-10T12:59:00Z">
              <w:r>
                <w:rPr>
                  <w:i/>
                </w:rPr>
                <w:t>Day-Ahead Procured Capacity for Non-Spin</w:t>
              </w:r>
              <w:r w:rsidRPr="006145CA">
                <w:rPr>
                  <w:i/>
                </w:rPr>
                <w:t xml:space="preserve"> Only </w:t>
              </w:r>
            </w:ins>
            <w:ins w:id="1791" w:author="ERCOT 070820" w:date="2020-07-03T12:37:00Z">
              <w:r w:rsidR="0022024F">
                <w:rPr>
                  <w:i/>
                </w:rPr>
                <w:t>Amount</w:t>
              </w:r>
            </w:ins>
            <w:ins w:id="1792" w:author="ERCOT" w:date="2020-01-10T12:59:00Z">
              <w:del w:id="1793" w:author="ERCOT 070820" w:date="2020-07-03T12:37: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3494AFD5" w14:textId="77777777" w:rsidTr="00850BB6">
        <w:tc>
          <w:tcPr>
            <w:tcW w:w="945" w:type="pct"/>
          </w:tcPr>
          <w:p w14:paraId="2DE1A464" w14:textId="77777777" w:rsidR="00430F27" w:rsidRDefault="00430F27" w:rsidP="00850BB6">
            <w:pPr>
              <w:pStyle w:val="TableBody"/>
            </w:pPr>
            <w:r>
              <w:t xml:space="preserve">PCNS </w:t>
            </w:r>
            <w:r w:rsidRPr="00566C0F">
              <w:rPr>
                <w:i/>
                <w:vertAlign w:val="subscript"/>
              </w:rPr>
              <w:t>q</w:t>
            </w:r>
          </w:p>
        </w:tc>
        <w:tc>
          <w:tcPr>
            <w:tcW w:w="514" w:type="pct"/>
          </w:tcPr>
          <w:p w14:paraId="446C5AF5" w14:textId="77777777" w:rsidR="00430F27" w:rsidRDefault="00430F27" w:rsidP="00850BB6">
            <w:pPr>
              <w:pStyle w:val="TableBody"/>
            </w:pPr>
            <w:r>
              <w:t>MW</w:t>
            </w:r>
          </w:p>
        </w:tc>
        <w:tc>
          <w:tcPr>
            <w:tcW w:w="3541" w:type="pct"/>
          </w:tcPr>
          <w:p w14:paraId="0BEA3F8D"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438EF717" w14:textId="77777777" w:rsidTr="00850BB6">
        <w:tc>
          <w:tcPr>
            <w:tcW w:w="945" w:type="pct"/>
          </w:tcPr>
          <w:p w14:paraId="472A4D4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3CE380E6" w14:textId="77777777" w:rsidR="00430F27" w:rsidRDefault="00430F27" w:rsidP="00850BB6">
            <w:pPr>
              <w:pStyle w:val="TableBody"/>
            </w:pPr>
            <w:r>
              <w:t>MW</w:t>
            </w:r>
          </w:p>
        </w:tc>
        <w:tc>
          <w:tcPr>
            <w:tcW w:w="3541" w:type="pct"/>
          </w:tcPr>
          <w:p w14:paraId="7ED4C4CD"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4AB3A3" w14:textId="77777777" w:rsidTr="00850BB6">
        <w:tc>
          <w:tcPr>
            <w:tcW w:w="945" w:type="pct"/>
          </w:tcPr>
          <w:p w14:paraId="5EAA08B1" w14:textId="77777777" w:rsidR="00430F27" w:rsidRDefault="00430F27" w:rsidP="00850BB6">
            <w:pPr>
              <w:pStyle w:val="TableBody"/>
            </w:pPr>
            <w:r>
              <w:t xml:space="preserve">MCPCNS </w:t>
            </w:r>
            <w:r w:rsidRPr="00566C0F">
              <w:rPr>
                <w:i/>
                <w:vertAlign w:val="subscript"/>
              </w:rPr>
              <w:t>DAM</w:t>
            </w:r>
          </w:p>
        </w:tc>
        <w:tc>
          <w:tcPr>
            <w:tcW w:w="514" w:type="pct"/>
          </w:tcPr>
          <w:p w14:paraId="3C1C5840" w14:textId="77777777" w:rsidR="00430F27" w:rsidRDefault="00430F27" w:rsidP="00850BB6">
            <w:pPr>
              <w:pStyle w:val="TableBody"/>
            </w:pPr>
            <w:r>
              <w:t xml:space="preserve">$/MW </w:t>
            </w:r>
            <w:del w:id="1794" w:author="ERCOT" w:date="2020-01-10T13:00:00Z">
              <w:r w:rsidDel="003D74CC">
                <w:delText>per hour</w:delText>
              </w:r>
            </w:del>
          </w:p>
        </w:tc>
        <w:tc>
          <w:tcPr>
            <w:tcW w:w="3541" w:type="pct"/>
          </w:tcPr>
          <w:p w14:paraId="267262F2" w14:textId="77777777" w:rsidR="00430F27" w:rsidRDefault="00430F27" w:rsidP="00850BB6">
            <w:pPr>
              <w:pStyle w:val="TableBody"/>
            </w:pPr>
            <w:r>
              <w:rPr>
                <w:i/>
              </w:rPr>
              <w:t>Market Clearing Price for Capacity for Non-Spin in DAM</w:t>
            </w:r>
            <w:r>
              <w:t>—The DAM MCPC for Non-Spin for the hour.</w:t>
            </w:r>
          </w:p>
        </w:tc>
      </w:tr>
      <w:tr w:rsidR="00430F27" w14:paraId="0E54B4F9" w14:textId="77777777" w:rsidTr="00850BB6">
        <w:trPr>
          <w:ins w:id="1795" w:author="ERCOT" w:date="2020-01-10T12:59:00Z"/>
        </w:trPr>
        <w:tc>
          <w:tcPr>
            <w:tcW w:w="945" w:type="pct"/>
          </w:tcPr>
          <w:p w14:paraId="05DA1FE7" w14:textId="77777777" w:rsidR="00430F27" w:rsidRDefault="00430F27" w:rsidP="00850BB6">
            <w:pPr>
              <w:pStyle w:val="TableBody"/>
              <w:rPr>
                <w:ins w:id="1796" w:author="ERCOT" w:date="2020-01-10T12:59:00Z"/>
              </w:rPr>
            </w:pPr>
            <w:ins w:id="1797" w:author="ERCOT" w:date="2020-01-10T12:59:00Z">
              <w:r w:rsidRPr="006145CA">
                <w:t>DA</w:t>
              </w:r>
            </w:ins>
            <w:ins w:id="1798" w:author="ERCOT" w:date="2020-01-10T13:00:00Z">
              <w:r>
                <w:t>NS</w:t>
              </w:r>
            </w:ins>
            <w:ins w:id="1799" w:author="ERCOT" w:date="2020-01-10T12:59:00Z">
              <w:r w:rsidRPr="006145CA">
                <w:t xml:space="preserve">OAWD </w:t>
              </w:r>
              <w:r w:rsidRPr="006145CA">
                <w:rPr>
                  <w:i/>
                  <w:vertAlign w:val="subscript"/>
                </w:rPr>
                <w:t>q</w:t>
              </w:r>
            </w:ins>
          </w:p>
        </w:tc>
        <w:tc>
          <w:tcPr>
            <w:tcW w:w="514" w:type="pct"/>
          </w:tcPr>
          <w:p w14:paraId="1C06906D" w14:textId="77777777" w:rsidR="00430F27" w:rsidRDefault="00430F27" w:rsidP="00850BB6">
            <w:pPr>
              <w:pStyle w:val="TableBody"/>
              <w:rPr>
                <w:ins w:id="1800" w:author="ERCOT" w:date="2020-01-10T12:59:00Z"/>
              </w:rPr>
            </w:pPr>
            <w:ins w:id="1801" w:author="ERCOT" w:date="2020-01-10T12:59:00Z">
              <w:r w:rsidRPr="006145CA">
                <w:t>MW</w:t>
              </w:r>
            </w:ins>
          </w:p>
        </w:tc>
        <w:tc>
          <w:tcPr>
            <w:tcW w:w="3541" w:type="pct"/>
          </w:tcPr>
          <w:p w14:paraId="42DF5F38" w14:textId="77777777" w:rsidR="00430F27" w:rsidRDefault="00430F27" w:rsidP="00942867">
            <w:pPr>
              <w:pStyle w:val="TableBody"/>
              <w:rPr>
                <w:ins w:id="1802" w:author="ERCOT" w:date="2020-01-10T12:59:00Z"/>
                <w:i/>
              </w:rPr>
            </w:pPr>
            <w:ins w:id="1803" w:author="ERCOT" w:date="2020-01-10T12:59:00Z">
              <w:r w:rsidRPr="006145CA">
                <w:rPr>
                  <w:i/>
                </w:rPr>
                <w:t xml:space="preserve">Day-Ahead </w:t>
              </w:r>
              <w:r>
                <w:rPr>
                  <w:i/>
                </w:rPr>
                <w:t>Non-Spin</w:t>
              </w:r>
              <w:r w:rsidRPr="006145CA">
                <w:rPr>
                  <w:i/>
                </w:rPr>
                <w:t xml:space="preserve"> Only Award </w:t>
              </w:r>
            </w:ins>
            <w:ins w:id="1804" w:author="ERCOT 070820" w:date="2020-07-03T12:37:00Z">
              <w:r w:rsidR="0022024F">
                <w:rPr>
                  <w:i/>
                </w:rPr>
                <w:t>per</w:t>
              </w:r>
            </w:ins>
            <w:ins w:id="1805" w:author="ERCOT" w:date="2020-01-10T12:59:00Z">
              <w:del w:id="1806" w:author="ERCOT 070820" w:date="2020-07-03T12:37:00Z">
                <w:r w:rsidRPr="006145CA" w:rsidDel="0022024F">
                  <w:rPr>
                    <w:i/>
                  </w:rPr>
                  <w:delText>for the</w:delText>
                </w:r>
              </w:del>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5A36CDFF" w14:textId="77777777" w:rsidTr="00850BB6">
        <w:tc>
          <w:tcPr>
            <w:tcW w:w="945" w:type="pct"/>
          </w:tcPr>
          <w:p w14:paraId="62AF6ED3" w14:textId="77777777" w:rsidR="00430F27" w:rsidRPr="00566C0F" w:rsidRDefault="00430F27" w:rsidP="00850BB6">
            <w:pPr>
              <w:pStyle w:val="TableBody"/>
              <w:rPr>
                <w:i/>
              </w:rPr>
            </w:pPr>
            <w:r w:rsidRPr="00566C0F">
              <w:rPr>
                <w:i/>
              </w:rPr>
              <w:t>r</w:t>
            </w:r>
          </w:p>
        </w:tc>
        <w:tc>
          <w:tcPr>
            <w:tcW w:w="514" w:type="pct"/>
          </w:tcPr>
          <w:p w14:paraId="7F3B8198" w14:textId="77777777" w:rsidR="00430F27" w:rsidRDefault="00430F27" w:rsidP="00850BB6">
            <w:pPr>
              <w:pStyle w:val="TableBody"/>
            </w:pPr>
            <w:r>
              <w:t>none</w:t>
            </w:r>
          </w:p>
        </w:tc>
        <w:tc>
          <w:tcPr>
            <w:tcW w:w="3541" w:type="pct"/>
          </w:tcPr>
          <w:p w14:paraId="28E7A878" w14:textId="77777777" w:rsidR="00430F27" w:rsidRDefault="00430F27" w:rsidP="00850BB6">
            <w:pPr>
              <w:pStyle w:val="TableBody"/>
            </w:pPr>
            <w:r>
              <w:t>A Resource.</w:t>
            </w:r>
          </w:p>
        </w:tc>
      </w:tr>
      <w:tr w:rsidR="00430F27" w14:paraId="5229714E" w14:textId="77777777" w:rsidTr="00850BB6">
        <w:tc>
          <w:tcPr>
            <w:tcW w:w="945" w:type="pct"/>
          </w:tcPr>
          <w:p w14:paraId="038997A4" w14:textId="77777777" w:rsidR="00430F27" w:rsidRPr="00566C0F" w:rsidRDefault="00430F27" w:rsidP="00850BB6">
            <w:pPr>
              <w:pStyle w:val="TableBody"/>
              <w:rPr>
                <w:i/>
              </w:rPr>
            </w:pPr>
            <w:r w:rsidRPr="00566C0F">
              <w:rPr>
                <w:i/>
              </w:rPr>
              <w:t>q</w:t>
            </w:r>
          </w:p>
        </w:tc>
        <w:tc>
          <w:tcPr>
            <w:tcW w:w="514" w:type="pct"/>
          </w:tcPr>
          <w:p w14:paraId="508B268D" w14:textId="77777777" w:rsidR="00430F27" w:rsidRDefault="00430F27" w:rsidP="00850BB6">
            <w:pPr>
              <w:pStyle w:val="TableBody"/>
            </w:pPr>
            <w:r>
              <w:t>none</w:t>
            </w:r>
          </w:p>
        </w:tc>
        <w:tc>
          <w:tcPr>
            <w:tcW w:w="3541" w:type="pct"/>
          </w:tcPr>
          <w:p w14:paraId="0552BD01" w14:textId="77777777" w:rsidR="00430F27" w:rsidRDefault="00430F27" w:rsidP="00850BB6">
            <w:pPr>
              <w:pStyle w:val="TableBody"/>
            </w:pPr>
            <w:r>
              <w:t>A QSE.</w:t>
            </w:r>
          </w:p>
        </w:tc>
      </w:tr>
    </w:tbl>
    <w:p w14:paraId="1AECA20B" w14:textId="77777777" w:rsidR="00430F27" w:rsidRDefault="00430F27" w:rsidP="00430F27">
      <w:pPr>
        <w:pStyle w:val="BodyText"/>
        <w:spacing w:before="240"/>
        <w:ind w:left="720" w:hanging="720"/>
        <w:rPr>
          <w:ins w:id="1807"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5A0D8690" w14:textId="77777777" w:rsidTr="00850BB6">
        <w:trPr>
          <w:trHeight w:val="386"/>
        </w:trPr>
        <w:tc>
          <w:tcPr>
            <w:tcW w:w="5000" w:type="pct"/>
            <w:shd w:val="pct12" w:color="auto" w:fill="auto"/>
          </w:tcPr>
          <w:p w14:paraId="03113845" w14:textId="77777777" w:rsidR="00430F27" w:rsidRPr="004B32CF" w:rsidRDefault="00430F27" w:rsidP="00850BB6">
            <w:pPr>
              <w:spacing w:before="120" w:after="240"/>
              <w:rPr>
                <w:b/>
                <w:i/>
                <w:iCs/>
              </w:rPr>
            </w:pPr>
            <w:r>
              <w:rPr>
                <w:b/>
                <w:i/>
                <w:iCs/>
              </w:rPr>
              <w:t xml:space="preserve">[NPRR863:  Insert Section 4.6.4.1.5 below </w:t>
            </w:r>
            <w:r w:rsidRPr="004B32CF">
              <w:rPr>
                <w:b/>
                <w:i/>
                <w:iCs/>
              </w:rPr>
              <w:t>upon system implementation:]</w:t>
            </w:r>
          </w:p>
          <w:p w14:paraId="46A8725A"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808"/>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808"/>
            <w:r w:rsidR="000C5300">
              <w:rPr>
                <w:rStyle w:val="CommentReference"/>
              </w:rPr>
              <w:commentReference w:id="1808"/>
            </w:r>
          </w:p>
          <w:p w14:paraId="4737C4E2" w14:textId="77777777" w:rsidR="00430F27" w:rsidRPr="00782EFB" w:rsidRDefault="00430F27" w:rsidP="00850BB6">
            <w:pPr>
              <w:spacing w:before="120" w:after="120"/>
              <w:ind w:left="720" w:hanging="720"/>
            </w:pPr>
            <w:r w:rsidRPr="00782EFB">
              <w:t>(1)</w:t>
            </w:r>
            <w:r w:rsidRPr="00782EFB">
              <w:tab/>
              <w:t xml:space="preserve">ERCOT shall pay each QSE whose </w:t>
            </w:r>
            <w:ins w:id="1809" w:author="ERCOT" w:date="2020-01-10T13:01:00Z">
              <w:r>
                <w:t>Resource</w:t>
              </w:r>
            </w:ins>
            <w:ins w:id="1810" w:author="ERCOT" w:date="2020-01-16T10:40:00Z">
              <w:r w:rsidR="00134BA7">
                <w:t>-</w:t>
              </w:r>
            </w:ins>
            <w:ins w:id="1811" w:author="ERCOT" w:date="2020-02-20T15:36:00Z">
              <w:r w:rsidR="00872EDF">
                <w:t>S</w:t>
              </w:r>
            </w:ins>
            <w:ins w:id="1812" w:author="ERCOT" w:date="2020-01-10T13:01:00Z">
              <w:r>
                <w:t xml:space="preserve">pecific </w:t>
              </w:r>
            </w:ins>
            <w:r w:rsidRPr="00782EFB">
              <w:t>Ancillary Service Offers to provide ECRS to ERCOT were cleared in the DAM, for each hour as follows:</w:t>
            </w:r>
          </w:p>
          <w:p w14:paraId="4188E8F2"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3C5D5365" w14:textId="77777777" w:rsidR="00430F27" w:rsidRPr="00782EFB" w:rsidRDefault="00430F27" w:rsidP="00850BB6">
            <w:pPr>
              <w:spacing w:before="120" w:after="120"/>
              <w:rPr>
                <w:lang w:val="pt-BR"/>
              </w:rPr>
            </w:pPr>
            <w:r w:rsidRPr="00782EFB">
              <w:rPr>
                <w:lang w:val="pt-BR"/>
              </w:rPr>
              <w:t>Where:</w:t>
            </w:r>
          </w:p>
          <w:p w14:paraId="63552E78" w14:textId="77777777" w:rsidR="00430F27" w:rsidRDefault="00430F27" w:rsidP="00850BB6">
            <w:pPr>
              <w:tabs>
                <w:tab w:val="left" w:pos="2340"/>
                <w:tab w:val="left" w:pos="3420"/>
              </w:tabs>
              <w:spacing w:after="240"/>
              <w:rPr>
                <w:ins w:id="1813"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88" w:dyaOrig="438" w14:anchorId="0145EAE7">
                <v:shape id="_x0000_i1042" type="#_x0000_t75" style="width:14.4pt;height:21.9pt" o:ole="">
                  <v:imagedata r:id="rId33" o:title=""/>
                </v:shape>
                <o:OLEObject Type="Embed" ProgID="Equation.3" ShapeID="_x0000_i1042" DrawAspect="Content" ObjectID="_1669010006" r:id="rId38"/>
              </w:object>
            </w:r>
            <w:r w:rsidRPr="00782EFB">
              <w:rPr>
                <w:bCs/>
              </w:rPr>
              <w:t>PCECRR</w:t>
            </w:r>
            <w:r w:rsidRPr="00782EFB">
              <w:rPr>
                <w:bCs/>
                <w:i/>
              </w:rPr>
              <w:t xml:space="preserve"> </w:t>
            </w:r>
            <w:r w:rsidRPr="00782EFB">
              <w:rPr>
                <w:bCs/>
                <w:i/>
                <w:vertAlign w:val="subscript"/>
              </w:rPr>
              <w:t>r, q, DAM</w:t>
            </w:r>
          </w:p>
          <w:p w14:paraId="55E49732" w14:textId="77777777" w:rsidR="00430F27" w:rsidRPr="006145CA" w:rsidRDefault="00430F27" w:rsidP="00850BB6">
            <w:pPr>
              <w:pStyle w:val="BodyText"/>
              <w:spacing w:before="240"/>
              <w:ind w:left="720" w:hanging="720"/>
              <w:rPr>
                <w:ins w:id="1814" w:author="ERCOT" w:date="2020-01-10T13:02:00Z"/>
                <w:lang w:val="pt-BR"/>
              </w:rPr>
            </w:pPr>
            <w:ins w:id="1815"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3D893EB1" w14:textId="77777777" w:rsidR="00430F27" w:rsidRPr="006145CA" w:rsidRDefault="00430F27" w:rsidP="00850BB6">
            <w:pPr>
              <w:pStyle w:val="Formula"/>
              <w:rPr>
                <w:ins w:id="1816" w:author="ERCOT" w:date="2020-01-10T13:02:00Z"/>
              </w:rPr>
            </w:pPr>
            <w:ins w:id="1817"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5536EADC"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20D3AE56" w14:textId="77777777" w:rsidTr="00850BB6">
              <w:tc>
                <w:tcPr>
                  <w:tcW w:w="1049" w:type="pct"/>
                </w:tcPr>
                <w:p w14:paraId="36DCDC9A"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207E240"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137F9715"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35206E54" w14:textId="77777777" w:rsidTr="00850BB6">
              <w:tc>
                <w:tcPr>
                  <w:tcW w:w="1049" w:type="pct"/>
                </w:tcPr>
                <w:p w14:paraId="73D3EB70"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23FC0B7E" w14:textId="77777777" w:rsidR="00430F27" w:rsidRPr="00782EFB" w:rsidRDefault="00430F27" w:rsidP="00850BB6">
                  <w:pPr>
                    <w:spacing w:after="60"/>
                    <w:rPr>
                      <w:iCs/>
                      <w:sz w:val="20"/>
                      <w:szCs w:val="20"/>
                    </w:rPr>
                  </w:pPr>
                  <w:r w:rsidRPr="00782EFB">
                    <w:rPr>
                      <w:iCs/>
                      <w:sz w:val="20"/>
                      <w:szCs w:val="20"/>
                    </w:rPr>
                    <w:t>$</w:t>
                  </w:r>
                </w:p>
              </w:tc>
              <w:tc>
                <w:tcPr>
                  <w:tcW w:w="3493" w:type="pct"/>
                </w:tcPr>
                <w:p w14:paraId="1751B884"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197B30C" w14:textId="77777777" w:rsidTr="00850BB6">
              <w:trPr>
                <w:ins w:id="1818" w:author="ERCOT" w:date="2020-01-10T13:03:00Z"/>
              </w:trPr>
              <w:tc>
                <w:tcPr>
                  <w:tcW w:w="1049" w:type="pct"/>
                </w:tcPr>
                <w:p w14:paraId="38356635" w14:textId="77777777" w:rsidR="00430F27" w:rsidRPr="00A1178F" w:rsidRDefault="00430F27" w:rsidP="00850BB6">
                  <w:pPr>
                    <w:spacing w:after="60"/>
                    <w:rPr>
                      <w:ins w:id="1819" w:author="ERCOT" w:date="2020-01-10T13:03:00Z"/>
                      <w:iCs/>
                      <w:sz w:val="20"/>
                      <w:szCs w:val="20"/>
                    </w:rPr>
                  </w:pPr>
                  <w:ins w:id="1820" w:author="ERCOT" w:date="2020-01-10T13:04:00Z">
                    <w:r w:rsidRPr="005558D4">
                      <w:rPr>
                        <w:sz w:val="20"/>
                        <w:szCs w:val="20"/>
                      </w:rPr>
                      <w:t>DA</w:t>
                    </w:r>
                    <w:r w:rsidRPr="00A1178F">
                      <w:rPr>
                        <w:sz w:val="20"/>
                        <w:szCs w:val="20"/>
                      </w:rPr>
                      <w:t>P</w:t>
                    </w:r>
                  </w:ins>
                  <w:ins w:id="1821" w:author="ERCOT" w:date="2020-01-10T13:08:00Z">
                    <w:r>
                      <w:rPr>
                        <w:sz w:val="20"/>
                        <w:szCs w:val="20"/>
                      </w:rPr>
                      <w:t>C</w:t>
                    </w:r>
                  </w:ins>
                  <w:ins w:id="1822"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739EC2FC" w14:textId="77777777" w:rsidR="00430F27" w:rsidRPr="00A1178F" w:rsidRDefault="00430F27" w:rsidP="00850BB6">
                  <w:pPr>
                    <w:spacing w:after="60"/>
                    <w:rPr>
                      <w:ins w:id="1823" w:author="ERCOT" w:date="2020-01-10T13:03:00Z"/>
                      <w:iCs/>
                      <w:sz w:val="20"/>
                      <w:szCs w:val="20"/>
                    </w:rPr>
                  </w:pPr>
                  <w:ins w:id="1824" w:author="ERCOT" w:date="2020-01-10T13:04:00Z">
                    <w:r w:rsidRPr="005558D4">
                      <w:rPr>
                        <w:sz w:val="20"/>
                        <w:szCs w:val="20"/>
                      </w:rPr>
                      <w:t>$</w:t>
                    </w:r>
                  </w:ins>
                </w:p>
              </w:tc>
              <w:tc>
                <w:tcPr>
                  <w:tcW w:w="3493" w:type="pct"/>
                </w:tcPr>
                <w:p w14:paraId="2CAB458B" w14:textId="77777777" w:rsidR="00430F27" w:rsidRPr="00A1178F" w:rsidRDefault="00430F27" w:rsidP="00942867">
                  <w:pPr>
                    <w:spacing w:after="60"/>
                    <w:rPr>
                      <w:ins w:id="1825" w:author="ERCOT" w:date="2020-01-10T13:03:00Z"/>
                      <w:i/>
                      <w:iCs/>
                      <w:sz w:val="20"/>
                      <w:szCs w:val="20"/>
                    </w:rPr>
                  </w:pPr>
                  <w:ins w:id="1826"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ins>
                  <w:ins w:id="1827" w:author="ERCOT 070820" w:date="2020-07-03T12:37:00Z">
                    <w:r w:rsidR="0022024F">
                      <w:rPr>
                        <w:i/>
                        <w:sz w:val="20"/>
                        <w:szCs w:val="20"/>
                      </w:rPr>
                      <w:t>Amount</w:t>
                    </w:r>
                  </w:ins>
                  <w:ins w:id="1828" w:author="ERCOT" w:date="2020-01-10T13:04:00Z">
                    <w:del w:id="1829" w:author="ERCOT 070820" w:date="2020-07-03T12:38:00Z">
                      <w:r w:rsidRPr="005558D4" w:rsidDel="0022024F">
                        <w:rPr>
                          <w:i/>
                          <w:sz w:val="20"/>
                          <w:szCs w:val="20"/>
                        </w:rPr>
                        <w:delText>Awards</w:delText>
                      </w:r>
                    </w:del>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830" w:author="ERCOT" w:date="2020-01-10T13:05:00Z">
                    <w:r w:rsidRPr="005558D4">
                      <w:rPr>
                        <w:sz w:val="20"/>
                        <w:szCs w:val="20"/>
                      </w:rPr>
                      <w:t>ECRS</w:t>
                    </w:r>
                  </w:ins>
                  <w:ins w:id="1831" w:author="ERCOT" w:date="2020-01-10T13:04:00Z">
                    <w:r w:rsidRPr="005558D4">
                      <w:rPr>
                        <w:sz w:val="20"/>
                        <w:szCs w:val="20"/>
                      </w:rPr>
                      <w:t xml:space="preserve"> only awards in DAM for the hour.</w:t>
                    </w:r>
                  </w:ins>
                </w:p>
              </w:tc>
            </w:tr>
            <w:tr w:rsidR="00430F27" w:rsidRPr="00782EFB" w14:paraId="21EC0544" w14:textId="77777777" w:rsidTr="00850BB6">
              <w:tc>
                <w:tcPr>
                  <w:tcW w:w="1049" w:type="pct"/>
                </w:tcPr>
                <w:p w14:paraId="73BCAD1F"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284A6F55"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4A9DC71A"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53B97563" w14:textId="77777777" w:rsidTr="00850BB6">
              <w:tc>
                <w:tcPr>
                  <w:tcW w:w="1049" w:type="pct"/>
                </w:tcPr>
                <w:p w14:paraId="7692CCDA"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78C9CE83"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71047996"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10F55D45" w14:textId="77777777" w:rsidTr="00850BB6">
              <w:tc>
                <w:tcPr>
                  <w:tcW w:w="1049" w:type="pct"/>
                </w:tcPr>
                <w:p w14:paraId="0CD94796"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069BF932" w14:textId="77777777" w:rsidR="00430F27" w:rsidRPr="00A1178F" w:rsidRDefault="00430F27" w:rsidP="00850BB6">
                  <w:pPr>
                    <w:spacing w:after="60"/>
                    <w:rPr>
                      <w:iCs/>
                      <w:sz w:val="20"/>
                      <w:szCs w:val="20"/>
                    </w:rPr>
                  </w:pPr>
                  <w:r w:rsidRPr="00C43BCB">
                    <w:rPr>
                      <w:iCs/>
                      <w:sz w:val="20"/>
                      <w:szCs w:val="20"/>
                    </w:rPr>
                    <w:t xml:space="preserve">$/MW </w:t>
                  </w:r>
                  <w:del w:id="1832" w:author="ERCOT" w:date="2020-01-10T13:03:00Z">
                    <w:r w:rsidRPr="00A1178F" w:rsidDel="00A1178F">
                      <w:rPr>
                        <w:iCs/>
                        <w:sz w:val="20"/>
                        <w:szCs w:val="20"/>
                      </w:rPr>
                      <w:delText>per hour</w:delText>
                    </w:r>
                  </w:del>
                </w:p>
              </w:tc>
              <w:tc>
                <w:tcPr>
                  <w:tcW w:w="3493" w:type="pct"/>
                </w:tcPr>
                <w:p w14:paraId="28B3B361"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756E18ED" w14:textId="77777777" w:rsidTr="00850BB6">
              <w:trPr>
                <w:ins w:id="1833" w:author="ERCOT" w:date="2020-01-10T13:03:00Z"/>
              </w:trPr>
              <w:tc>
                <w:tcPr>
                  <w:tcW w:w="1049" w:type="pct"/>
                </w:tcPr>
                <w:p w14:paraId="3007C90E" w14:textId="77777777" w:rsidR="00430F27" w:rsidRPr="00A1178F" w:rsidRDefault="00430F27" w:rsidP="00850BB6">
                  <w:pPr>
                    <w:spacing w:after="60"/>
                    <w:rPr>
                      <w:ins w:id="1834" w:author="ERCOT" w:date="2020-01-10T13:03:00Z"/>
                      <w:iCs/>
                      <w:sz w:val="20"/>
                      <w:szCs w:val="20"/>
                    </w:rPr>
                  </w:pPr>
                  <w:ins w:id="1835"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5B8DF46" w14:textId="77777777" w:rsidR="00430F27" w:rsidRPr="00A1178F" w:rsidRDefault="00430F27" w:rsidP="00850BB6">
                  <w:pPr>
                    <w:spacing w:after="60"/>
                    <w:rPr>
                      <w:ins w:id="1836" w:author="ERCOT" w:date="2020-01-10T13:03:00Z"/>
                      <w:iCs/>
                      <w:sz w:val="20"/>
                      <w:szCs w:val="20"/>
                    </w:rPr>
                  </w:pPr>
                  <w:ins w:id="1837" w:author="ERCOT" w:date="2020-01-10T13:03:00Z">
                    <w:r w:rsidRPr="005558D4">
                      <w:rPr>
                        <w:sz w:val="20"/>
                        <w:szCs w:val="20"/>
                      </w:rPr>
                      <w:t>MW</w:t>
                    </w:r>
                  </w:ins>
                </w:p>
              </w:tc>
              <w:tc>
                <w:tcPr>
                  <w:tcW w:w="3493" w:type="pct"/>
                </w:tcPr>
                <w:p w14:paraId="105A5B52" w14:textId="77777777" w:rsidR="00430F27" w:rsidRPr="00A1178F" w:rsidRDefault="00430F27" w:rsidP="0022024F">
                  <w:pPr>
                    <w:spacing w:after="60"/>
                    <w:rPr>
                      <w:ins w:id="1838" w:author="ERCOT" w:date="2020-01-10T13:03:00Z"/>
                      <w:i/>
                      <w:iCs/>
                      <w:sz w:val="20"/>
                      <w:szCs w:val="20"/>
                    </w:rPr>
                  </w:pPr>
                  <w:ins w:id="1839" w:author="ERCOT" w:date="2020-01-10T13:03:00Z">
                    <w:r w:rsidRPr="005558D4">
                      <w:rPr>
                        <w:i/>
                        <w:sz w:val="20"/>
                        <w:szCs w:val="20"/>
                      </w:rPr>
                      <w:t xml:space="preserve">Day-Ahead </w:t>
                    </w:r>
                  </w:ins>
                  <w:ins w:id="1840" w:author="ERCOT" w:date="2020-01-10T13:05:00Z">
                    <w:r w:rsidRPr="00A1178F">
                      <w:rPr>
                        <w:i/>
                        <w:iCs/>
                        <w:sz w:val="20"/>
                        <w:szCs w:val="20"/>
                      </w:rPr>
                      <w:t xml:space="preserve">ERCOT Contingency Reserve Service </w:t>
                    </w:r>
                  </w:ins>
                  <w:ins w:id="1841" w:author="ERCOT" w:date="2020-01-10T13:03:00Z">
                    <w:r w:rsidRPr="005558D4">
                      <w:rPr>
                        <w:i/>
                        <w:sz w:val="20"/>
                        <w:szCs w:val="20"/>
                      </w:rPr>
                      <w:t xml:space="preserve">Only Award </w:t>
                    </w:r>
                  </w:ins>
                  <w:ins w:id="1842" w:author="ERCOT 070820" w:date="2020-07-03T12:38:00Z">
                    <w:r w:rsidR="0022024F">
                      <w:rPr>
                        <w:i/>
                        <w:sz w:val="20"/>
                        <w:szCs w:val="20"/>
                      </w:rPr>
                      <w:t>per</w:t>
                    </w:r>
                  </w:ins>
                  <w:ins w:id="1843" w:author="ERCOT" w:date="2020-01-10T13:03:00Z">
                    <w:del w:id="1844" w:author="ERCOT 070820" w:date="2020-07-03T12:38:00Z">
                      <w:r w:rsidRPr="005558D4" w:rsidDel="0022024F">
                        <w:rPr>
                          <w:i/>
                          <w:sz w:val="20"/>
                          <w:szCs w:val="20"/>
                        </w:rPr>
                        <w:delText>for the</w:delText>
                      </w:r>
                    </w:del>
                    <w:r w:rsidRPr="005558D4">
                      <w:rPr>
                        <w:i/>
                        <w:sz w:val="20"/>
                        <w:szCs w:val="20"/>
                      </w:rPr>
                      <w:t xml:space="preserve"> QSE </w:t>
                    </w:r>
                    <w:r w:rsidRPr="005558D4">
                      <w:rPr>
                        <w:sz w:val="20"/>
                        <w:szCs w:val="20"/>
                      </w:rPr>
                      <w:t xml:space="preserve">—The </w:t>
                    </w:r>
                  </w:ins>
                  <w:ins w:id="1845" w:author="ERCOT" w:date="2020-01-10T13:05:00Z">
                    <w:r w:rsidRPr="005558D4">
                      <w:rPr>
                        <w:sz w:val="20"/>
                        <w:szCs w:val="20"/>
                      </w:rPr>
                      <w:t>ECRS</w:t>
                    </w:r>
                  </w:ins>
                  <w:ins w:id="1846"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1F104577" w14:textId="77777777" w:rsidTr="00850BB6">
              <w:tc>
                <w:tcPr>
                  <w:tcW w:w="1049" w:type="pct"/>
                </w:tcPr>
                <w:p w14:paraId="1BBF2885"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0F8249DD"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14586B12"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32A64F2E" w14:textId="77777777" w:rsidTr="00850BB6">
              <w:tc>
                <w:tcPr>
                  <w:tcW w:w="1049" w:type="pct"/>
                </w:tcPr>
                <w:p w14:paraId="4E45BB59"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64312C5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D7F95E5" w14:textId="77777777" w:rsidR="00430F27" w:rsidRPr="00782EFB" w:rsidRDefault="00430F27" w:rsidP="00850BB6">
                  <w:pPr>
                    <w:spacing w:after="60"/>
                    <w:rPr>
                      <w:iCs/>
                      <w:sz w:val="20"/>
                      <w:szCs w:val="20"/>
                    </w:rPr>
                  </w:pPr>
                  <w:r w:rsidRPr="00782EFB">
                    <w:rPr>
                      <w:iCs/>
                      <w:sz w:val="20"/>
                      <w:szCs w:val="20"/>
                    </w:rPr>
                    <w:t>A QSE.</w:t>
                  </w:r>
                </w:p>
              </w:tc>
            </w:tr>
          </w:tbl>
          <w:p w14:paraId="31385B26" w14:textId="77777777" w:rsidR="00430F27" w:rsidRPr="00FC44CB" w:rsidRDefault="00430F27" w:rsidP="00850BB6">
            <w:pPr>
              <w:spacing w:after="240"/>
            </w:pPr>
          </w:p>
        </w:tc>
      </w:tr>
    </w:tbl>
    <w:p w14:paraId="53F02046" w14:textId="77777777" w:rsidR="00430F27" w:rsidRPr="006145CA" w:rsidRDefault="00430F27" w:rsidP="00430F27">
      <w:pPr>
        <w:pStyle w:val="H5"/>
        <w:spacing w:before="480"/>
      </w:pPr>
      <w:bookmarkStart w:id="1847" w:name="_Toc87758792"/>
      <w:bookmarkStart w:id="1848" w:name="_Toc88040357"/>
      <w:bookmarkStart w:id="1849" w:name="_Toc90197180"/>
      <w:bookmarkStart w:id="1850" w:name="_Toc109185142"/>
      <w:bookmarkStart w:id="1851" w:name="_Toc142108972"/>
      <w:bookmarkStart w:id="1852" w:name="_Toc142113817"/>
      <w:bookmarkStart w:id="1853" w:name="_Toc402345645"/>
      <w:bookmarkStart w:id="1854" w:name="_Toc405383928"/>
      <w:bookmarkStart w:id="1855" w:name="_Toc405537031"/>
      <w:bookmarkStart w:id="1856" w:name="_Toc440871817"/>
      <w:bookmarkStart w:id="1857" w:name="_Toc480878757"/>
      <w:bookmarkStart w:id="1858" w:name="_Toc87758789"/>
      <w:bookmarkStart w:id="1859" w:name="_Toc88040354"/>
      <w:bookmarkStart w:id="1860" w:name="_Toc90197177"/>
      <w:bookmarkEnd w:id="1770"/>
      <w:bookmarkEnd w:id="1771"/>
      <w:bookmarkEnd w:id="1772"/>
      <w:r w:rsidRPr="006145CA">
        <w:t>4.6.4.2.1</w:t>
      </w:r>
      <w:r w:rsidRPr="006145CA">
        <w:tab/>
      </w:r>
      <w:commentRangeStart w:id="1861"/>
      <w:r w:rsidRPr="006145CA">
        <w:t>Regulation Up Service Charge</w:t>
      </w:r>
      <w:bookmarkEnd w:id="1847"/>
      <w:bookmarkEnd w:id="1848"/>
      <w:bookmarkEnd w:id="1849"/>
      <w:bookmarkEnd w:id="1850"/>
      <w:bookmarkEnd w:id="1851"/>
      <w:bookmarkEnd w:id="1852"/>
      <w:bookmarkEnd w:id="1853"/>
      <w:bookmarkEnd w:id="1854"/>
      <w:bookmarkEnd w:id="1855"/>
      <w:bookmarkEnd w:id="1856"/>
      <w:bookmarkEnd w:id="1857"/>
      <w:commentRangeEnd w:id="1861"/>
      <w:r w:rsidR="00B1327D">
        <w:rPr>
          <w:rStyle w:val="CommentReference"/>
          <w:b w:val="0"/>
          <w:bCs w:val="0"/>
          <w:i w:val="0"/>
          <w:iCs w:val="0"/>
        </w:rPr>
        <w:commentReference w:id="1861"/>
      </w:r>
    </w:p>
    <w:p w14:paraId="3E12EEBA"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775D327A" w14:textId="77777777" w:rsidR="00430F27" w:rsidRPr="006145CA" w:rsidRDefault="00430F27" w:rsidP="00430F27">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D667B83" w14:textId="77777777" w:rsidR="00430F27" w:rsidRPr="006145CA" w:rsidRDefault="00430F27" w:rsidP="00430F27">
      <w:pPr>
        <w:pStyle w:val="BodyText"/>
        <w:rPr>
          <w:lang w:val="pt-BR"/>
        </w:rPr>
      </w:pPr>
      <w:r w:rsidRPr="006145CA">
        <w:rPr>
          <w:lang w:val="pt-BR"/>
        </w:rPr>
        <w:t>Where:</w:t>
      </w:r>
    </w:p>
    <w:p w14:paraId="6F9D40E8" w14:textId="77777777" w:rsidR="00430F27" w:rsidRPr="006145CA" w:rsidRDefault="00430F27" w:rsidP="00430F27">
      <w:pPr>
        <w:pStyle w:val="Formula"/>
      </w:pPr>
      <w:r w:rsidRPr="006145CA">
        <w:t>DARUPR</w:t>
      </w:r>
      <w:r w:rsidRPr="006145CA">
        <w:tab/>
        <w:t xml:space="preserve">= </w:t>
      </w:r>
      <w:r w:rsidRPr="006145CA">
        <w:tab/>
        <w:t xml:space="preserve">(-1) * </w:t>
      </w:r>
      <w:ins w:id="1862" w:author="ERCOT" w:date="2019-12-12T14:18:00Z">
        <w:r w:rsidRPr="006145CA">
          <w:t>DA</w:t>
        </w:r>
      </w:ins>
      <w:r w:rsidRPr="006145CA">
        <w:t>PCRUAMTTOT / DARUQTOT</w:t>
      </w:r>
    </w:p>
    <w:p w14:paraId="7ECFE8D5" w14:textId="77777777" w:rsidR="00430F27" w:rsidRPr="006145CA" w:rsidRDefault="00430F27" w:rsidP="00430F27">
      <w:pPr>
        <w:pStyle w:val="Formula"/>
      </w:pPr>
      <w:ins w:id="1863" w:author="ERCOT" w:date="2020-01-10T14:34:00Z">
        <w:r>
          <w:t>DA</w:t>
        </w:r>
      </w:ins>
      <w:r w:rsidRPr="006145CA">
        <w:t>PCRUAMTTOT</w:t>
      </w:r>
      <w:r w:rsidRPr="006145CA">
        <w:tab/>
        <w:t>=</w:t>
      </w:r>
      <w:r w:rsidRPr="006145CA">
        <w:tab/>
      </w:r>
      <w:r w:rsidRPr="006145CA">
        <w:rPr>
          <w:position w:val="-22"/>
        </w:rPr>
        <w:object w:dxaOrig="288" w:dyaOrig="438" w14:anchorId="725151AB">
          <v:shape id="_x0000_i1043" type="#_x0000_t75" style="width:14.4pt;height:21.9pt" o:ole="">
            <v:imagedata r:id="rId39" o:title=""/>
          </v:shape>
          <o:OLEObject Type="Embed" ProgID="Equation.3" ShapeID="_x0000_i1043" DrawAspect="Content" ObjectID="_1669010007" r:id="rId40"/>
        </w:object>
      </w:r>
      <w:ins w:id="1864" w:author="ERCOT" w:date="2020-01-10T14:34:00Z">
        <w:r>
          <w:t>(</w:t>
        </w:r>
      </w:ins>
      <w:r w:rsidRPr="006145CA">
        <w:t xml:space="preserve">PCRUAMT </w:t>
      </w:r>
      <w:r w:rsidRPr="006145CA">
        <w:rPr>
          <w:i/>
          <w:vertAlign w:val="subscript"/>
        </w:rPr>
        <w:t>q</w:t>
      </w:r>
      <w:ins w:id="1865" w:author="ERCOT" w:date="2020-01-10T14:34:00Z">
        <w:r w:rsidR="003B2DF0" w:rsidRPr="006145CA">
          <w:t xml:space="preserve"> </w:t>
        </w:r>
        <w:r w:rsidRPr="006145CA">
          <w:t xml:space="preserve">+ DAPCRUOAMT </w:t>
        </w:r>
        <w:r w:rsidRPr="006145CA">
          <w:rPr>
            <w:i/>
            <w:vertAlign w:val="subscript"/>
          </w:rPr>
          <w:t>q</w:t>
        </w:r>
        <w:r w:rsidRPr="006145CA">
          <w:t>)</w:t>
        </w:r>
      </w:ins>
    </w:p>
    <w:p w14:paraId="09242A98"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34B6FE57">
          <v:shape id="_x0000_i1044" type="#_x0000_t75" style="width:14.4pt;height:21.9pt" o:ole="">
            <v:imagedata r:id="rId39" o:title=""/>
          </v:shape>
          <o:OLEObject Type="Embed" ProgID="Equation.3" ShapeID="_x0000_i1044" DrawAspect="Content" ObjectID="_1669010008" r:id="rId41"/>
        </w:object>
      </w:r>
      <w:r w:rsidRPr="006145CA">
        <w:rPr>
          <w:lang w:val="pt-BR"/>
        </w:rPr>
        <w:t xml:space="preserve">DARUQ </w:t>
      </w:r>
      <w:r w:rsidRPr="006145CA">
        <w:rPr>
          <w:i/>
          <w:vertAlign w:val="subscript"/>
          <w:lang w:val="pt-BR"/>
        </w:rPr>
        <w:t>q</w:t>
      </w:r>
    </w:p>
    <w:p w14:paraId="4B82BC65"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71824ADA"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07A0BC10" w14:textId="77777777" w:rsidTr="00850BB6">
        <w:trPr>
          <w:tblHeader/>
        </w:trPr>
        <w:tc>
          <w:tcPr>
            <w:tcW w:w="1166" w:type="pct"/>
          </w:tcPr>
          <w:p w14:paraId="2E7E7712" w14:textId="77777777" w:rsidR="00430F27" w:rsidRPr="006145CA" w:rsidRDefault="00430F27" w:rsidP="00850BB6">
            <w:pPr>
              <w:pStyle w:val="TableHead"/>
            </w:pPr>
            <w:r w:rsidRPr="006145CA">
              <w:t>Variable</w:t>
            </w:r>
          </w:p>
        </w:tc>
        <w:tc>
          <w:tcPr>
            <w:tcW w:w="517" w:type="pct"/>
          </w:tcPr>
          <w:p w14:paraId="44AABA57" w14:textId="77777777" w:rsidR="00430F27" w:rsidRPr="006145CA" w:rsidRDefault="00430F27" w:rsidP="00850BB6">
            <w:pPr>
              <w:pStyle w:val="TableHead"/>
            </w:pPr>
            <w:r w:rsidRPr="006145CA">
              <w:t>Unit</w:t>
            </w:r>
          </w:p>
        </w:tc>
        <w:tc>
          <w:tcPr>
            <w:tcW w:w="3317" w:type="pct"/>
          </w:tcPr>
          <w:p w14:paraId="64BB7C69" w14:textId="77777777" w:rsidR="00430F27" w:rsidRPr="006145CA" w:rsidRDefault="00430F27" w:rsidP="00850BB6">
            <w:pPr>
              <w:pStyle w:val="TableHead"/>
            </w:pPr>
            <w:r w:rsidRPr="006145CA">
              <w:t>Definition</w:t>
            </w:r>
          </w:p>
        </w:tc>
      </w:tr>
      <w:tr w:rsidR="00430F27" w:rsidRPr="006145CA" w14:paraId="5BC9B5D7" w14:textId="77777777" w:rsidTr="00850BB6">
        <w:tc>
          <w:tcPr>
            <w:tcW w:w="1166" w:type="pct"/>
          </w:tcPr>
          <w:p w14:paraId="3C5B6537"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1946B9B0" w14:textId="77777777" w:rsidR="00430F27" w:rsidRPr="006145CA" w:rsidRDefault="00430F27" w:rsidP="00850BB6">
            <w:pPr>
              <w:pStyle w:val="TableBody"/>
            </w:pPr>
            <w:r w:rsidRPr="006145CA">
              <w:t>$</w:t>
            </w:r>
          </w:p>
        </w:tc>
        <w:tc>
          <w:tcPr>
            <w:tcW w:w="3317" w:type="pct"/>
          </w:tcPr>
          <w:p w14:paraId="494E4C16"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5A1A58E" w14:textId="77777777" w:rsidTr="00850BB6">
        <w:tc>
          <w:tcPr>
            <w:tcW w:w="1166" w:type="pct"/>
          </w:tcPr>
          <w:p w14:paraId="6451EEBE" w14:textId="77777777" w:rsidR="00430F27" w:rsidRPr="006145CA" w:rsidRDefault="00430F27" w:rsidP="00850BB6">
            <w:pPr>
              <w:pStyle w:val="TableBody"/>
            </w:pPr>
            <w:r w:rsidRPr="006145CA">
              <w:t>DARUPR</w:t>
            </w:r>
          </w:p>
        </w:tc>
        <w:tc>
          <w:tcPr>
            <w:tcW w:w="517" w:type="pct"/>
          </w:tcPr>
          <w:p w14:paraId="3640CF9B" w14:textId="77777777" w:rsidR="00430F27" w:rsidRPr="006145CA" w:rsidRDefault="00430F27" w:rsidP="00850BB6">
            <w:pPr>
              <w:pStyle w:val="TableBody"/>
            </w:pPr>
            <w:r w:rsidRPr="006145CA">
              <w:t xml:space="preserve">$/MW </w:t>
            </w:r>
            <w:del w:id="1866" w:author="ERCOT" w:date="2020-01-10T13:24:00Z">
              <w:r w:rsidRPr="006145CA" w:rsidDel="00302DCD">
                <w:delText>per hour</w:delText>
              </w:r>
            </w:del>
          </w:p>
        </w:tc>
        <w:tc>
          <w:tcPr>
            <w:tcW w:w="3317" w:type="pct"/>
          </w:tcPr>
          <w:p w14:paraId="6F694C51"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AC313EE" w14:textId="77777777" w:rsidTr="00850BB6">
        <w:tc>
          <w:tcPr>
            <w:tcW w:w="1166" w:type="pct"/>
          </w:tcPr>
          <w:p w14:paraId="1559023E"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12B7CD35" w14:textId="77777777" w:rsidR="00430F27" w:rsidRPr="006145CA" w:rsidRDefault="00430F27" w:rsidP="00850BB6">
            <w:pPr>
              <w:pStyle w:val="TableBody"/>
            </w:pPr>
            <w:r w:rsidRPr="006145CA">
              <w:t>MW</w:t>
            </w:r>
          </w:p>
        </w:tc>
        <w:tc>
          <w:tcPr>
            <w:tcW w:w="3317" w:type="pct"/>
          </w:tcPr>
          <w:p w14:paraId="30482513"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6D346BF4" w14:textId="77777777" w:rsidTr="00850BB6">
        <w:tc>
          <w:tcPr>
            <w:tcW w:w="1166" w:type="pct"/>
          </w:tcPr>
          <w:p w14:paraId="08E07CFD" w14:textId="77777777" w:rsidR="00430F27" w:rsidRPr="006145CA" w:rsidRDefault="00430F27" w:rsidP="00850BB6">
            <w:pPr>
              <w:pStyle w:val="TableBody"/>
            </w:pPr>
            <w:ins w:id="1867" w:author="ERCOT" w:date="2019-12-12T14:19:00Z">
              <w:r w:rsidRPr="006145CA">
                <w:t>DA</w:t>
              </w:r>
            </w:ins>
            <w:r w:rsidRPr="006145CA">
              <w:t xml:space="preserve">PCRUAMTTOT </w:t>
            </w:r>
          </w:p>
        </w:tc>
        <w:tc>
          <w:tcPr>
            <w:tcW w:w="517" w:type="pct"/>
          </w:tcPr>
          <w:p w14:paraId="27279C20" w14:textId="77777777" w:rsidR="00430F27" w:rsidRPr="006145CA" w:rsidRDefault="00430F27" w:rsidP="00850BB6">
            <w:pPr>
              <w:pStyle w:val="TableBody"/>
            </w:pPr>
            <w:r w:rsidRPr="006145CA">
              <w:t>$</w:t>
            </w:r>
          </w:p>
        </w:tc>
        <w:tc>
          <w:tcPr>
            <w:tcW w:w="3317" w:type="pct"/>
          </w:tcPr>
          <w:p w14:paraId="359D4387" w14:textId="77777777" w:rsidR="00430F27" w:rsidRPr="006145CA" w:rsidRDefault="00430F27" w:rsidP="00850BB6">
            <w:pPr>
              <w:pStyle w:val="TableBody"/>
              <w:rPr>
                <w:i/>
              </w:rPr>
            </w:pPr>
            <w:ins w:id="1868" w:author="ERCOT" w:date="2019-12-30T10:36:00Z">
              <w:r>
                <w:rPr>
                  <w:i/>
                </w:rPr>
                <w:t xml:space="preserve">Day-Ahead </w:t>
              </w:r>
            </w:ins>
            <w:r w:rsidRPr="006145CA">
              <w:rPr>
                <w:i/>
              </w:rPr>
              <w:t xml:space="preserve">Procured Capacity for Reg-Up Amount Total </w:t>
            </w:r>
            <w:del w:id="1869" w:author="ERCOT" w:date="2019-12-30T10:36:00Z">
              <w:r w:rsidRPr="006145CA" w:rsidDel="00097091">
                <w:rPr>
                  <w:i/>
                </w:rPr>
                <w:delText>in DAM</w:delText>
              </w:r>
            </w:del>
            <w:r w:rsidRPr="006145CA">
              <w:t>—The total of the DAM Reg-Up payments for all QSEs for the hour.</w:t>
            </w:r>
          </w:p>
        </w:tc>
      </w:tr>
      <w:tr w:rsidR="00430F27" w:rsidRPr="006145CA" w14:paraId="71AF9176" w14:textId="77777777" w:rsidTr="00850BB6">
        <w:tc>
          <w:tcPr>
            <w:tcW w:w="1166" w:type="pct"/>
          </w:tcPr>
          <w:p w14:paraId="0F1E6EA6"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1D87854A" w14:textId="77777777" w:rsidR="00430F27" w:rsidRPr="006145CA" w:rsidRDefault="00430F27" w:rsidP="00850BB6">
            <w:pPr>
              <w:pStyle w:val="TableBody"/>
            </w:pPr>
            <w:r w:rsidRPr="006145CA">
              <w:t>$</w:t>
            </w:r>
          </w:p>
        </w:tc>
        <w:tc>
          <w:tcPr>
            <w:tcW w:w="3317" w:type="pct"/>
          </w:tcPr>
          <w:p w14:paraId="73111716"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3BA28D79" w14:textId="77777777" w:rsidTr="00850BB6">
        <w:trPr>
          <w:ins w:id="1870" w:author="ERCOT" w:date="2019-12-12T14:31:00Z"/>
        </w:trPr>
        <w:tc>
          <w:tcPr>
            <w:tcW w:w="1166" w:type="pct"/>
          </w:tcPr>
          <w:p w14:paraId="776C606A" w14:textId="77777777" w:rsidR="00430F27" w:rsidRPr="006145CA" w:rsidRDefault="00430F27" w:rsidP="00850BB6">
            <w:pPr>
              <w:pStyle w:val="TableBody"/>
              <w:rPr>
                <w:ins w:id="1871" w:author="ERCOT" w:date="2019-12-12T14:31:00Z"/>
              </w:rPr>
            </w:pPr>
            <w:ins w:id="1872" w:author="ERCOT" w:date="2020-01-10T13:22:00Z">
              <w:r>
                <w:t>DAPCRUO</w:t>
              </w:r>
              <w:r w:rsidRPr="006145CA">
                <w:t>AMT</w:t>
              </w:r>
              <w:r w:rsidRPr="006145CA">
                <w:rPr>
                  <w:i/>
                </w:rPr>
                <w:t xml:space="preserve"> </w:t>
              </w:r>
              <w:r w:rsidRPr="006145CA">
                <w:rPr>
                  <w:i/>
                  <w:vertAlign w:val="subscript"/>
                </w:rPr>
                <w:t>q</w:t>
              </w:r>
            </w:ins>
            <w:ins w:id="1873" w:author="ERCOT" w:date="2019-12-12T14:31:00Z">
              <w:del w:id="1874" w:author="ERCOT" w:date="2020-01-10T13:22:00Z">
                <w:r w:rsidRPr="006145CA" w:rsidDel="005D2195">
                  <w:rPr>
                    <w:i/>
                  </w:rPr>
                  <w:delText xml:space="preserve"> </w:delText>
                </w:r>
              </w:del>
            </w:ins>
          </w:p>
        </w:tc>
        <w:tc>
          <w:tcPr>
            <w:tcW w:w="517" w:type="pct"/>
          </w:tcPr>
          <w:p w14:paraId="13BBA8CA" w14:textId="77777777" w:rsidR="00430F27" w:rsidRPr="006145CA" w:rsidRDefault="00430F27" w:rsidP="00850BB6">
            <w:pPr>
              <w:pStyle w:val="TableBody"/>
              <w:rPr>
                <w:ins w:id="1875" w:author="ERCOT" w:date="2019-12-12T14:31:00Z"/>
              </w:rPr>
            </w:pPr>
            <w:ins w:id="1876" w:author="ERCOT" w:date="2020-01-10T13:22:00Z">
              <w:r w:rsidRPr="006145CA">
                <w:t>$</w:t>
              </w:r>
            </w:ins>
          </w:p>
        </w:tc>
        <w:tc>
          <w:tcPr>
            <w:tcW w:w="3317" w:type="pct"/>
          </w:tcPr>
          <w:p w14:paraId="2146FE9D" w14:textId="77777777" w:rsidR="00430F27" w:rsidRPr="006145CA" w:rsidRDefault="00430F27" w:rsidP="00850BB6">
            <w:pPr>
              <w:pStyle w:val="TableBody"/>
              <w:rPr>
                <w:ins w:id="1877" w:author="ERCOT" w:date="2019-12-12T14:31:00Z"/>
                <w:i/>
              </w:rPr>
            </w:pPr>
            <w:ins w:id="1878"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4645797C" w14:textId="77777777" w:rsidTr="00850BB6">
        <w:tc>
          <w:tcPr>
            <w:tcW w:w="1166" w:type="pct"/>
          </w:tcPr>
          <w:p w14:paraId="661A3CE3" w14:textId="77777777" w:rsidR="00430F27" w:rsidRPr="006145CA" w:rsidRDefault="00430F27" w:rsidP="00850BB6">
            <w:pPr>
              <w:pStyle w:val="TableBody"/>
            </w:pPr>
            <w:r w:rsidRPr="006145CA">
              <w:t>DARUQTOT</w:t>
            </w:r>
          </w:p>
        </w:tc>
        <w:tc>
          <w:tcPr>
            <w:tcW w:w="517" w:type="pct"/>
          </w:tcPr>
          <w:p w14:paraId="179EB9D1" w14:textId="77777777" w:rsidR="00430F27" w:rsidRPr="006145CA" w:rsidRDefault="00430F27" w:rsidP="00850BB6">
            <w:pPr>
              <w:pStyle w:val="TableBody"/>
            </w:pPr>
            <w:r w:rsidRPr="006145CA">
              <w:t>MW</w:t>
            </w:r>
          </w:p>
        </w:tc>
        <w:tc>
          <w:tcPr>
            <w:tcW w:w="3317" w:type="pct"/>
          </w:tcPr>
          <w:p w14:paraId="3F4B493D"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0D042995" w14:textId="77777777" w:rsidTr="00850BB6">
        <w:tc>
          <w:tcPr>
            <w:tcW w:w="1166" w:type="pct"/>
          </w:tcPr>
          <w:p w14:paraId="72525918"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5C30DFC2" w14:textId="77777777" w:rsidR="00430F27" w:rsidRPr="006145CA" w:rsidRDefault="00430F27" w:rsidP="00850BB6">
            <w:pPr>
              <w:pStyle w:val="TableBody"/>
            </w:pPr>
            <w:r w:rsidRPr="006145CA">
              <w:t>MW</w:t>
            </w:r>
          </w:p>
        </w:tc>
        <w:tc>
          <w:tcPr>
            <w:tcW w:w="3317" w:type="pct"/>
          </w:tcPr>
          <w:p w14:paraId="5A0500FF"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4C00ACEA" w14:textId="77777777" w:rsidTr="00850BB6">
        <w:tc>
          <w:tcPr>
            <w:tcW w:w="1166" w:type="pct"/>
          </w:tcPr>
          <w:p w14:paraId="73BBDEAA"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095A200A" w14:textId="77777777" w:rsidR="00430F27" w:rsidRPr="006145CA" w:rsidRDefault="00430F27" w:rsidP="00850BB6">
            <w:pPr>
              <w:pStyle w:val="TableBody"/>
            </w:pPr>
            <w:r w:rsidRPr="006145CA">
              <w:t>MW</w:t>
            </w:r>
          </w:p>
        </w:tc>
        <w:tc>
          <w:tcPr>
            <w:tcW w:w="3317" w:type="pct"/>
          </w:tcPr>
          <w:p w14:paraId="618BD1E8"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D7AC76C" w14:textId="77777777" w:rsidTr="00850BB6">
        <w:tc>
          <w:tcPr>
            <w:tcW w:w="1166" w:type="pct"/>
          </w:tcPr>
          <w:p w14:paraId="50F65B9B" w14:textId="77777777" w:rsidR="00430F27" w:rsidRPr="006145CA" w:rsidRDefault="00430F27" w:rsidP="00850BB6">
            <w:pPr>
              <w:pStyle w:val="TableBody"/>
              <w:rPr>
                <w:i/>
              </w:rPr>
            </w:pPr>
            <w:r w:rsidRPr="006145CA">
              <w:rPr>
                <w:i/>
              </w:rPr>
              <w:t>q</w:t>
            </w:r>
          </w:p>
        </w:tc>
        <w:tc>
          <w:tcPr>
            <w:tcW w:w="517" w:type="pct"/>
          </w:tcPr>
          <w:p w14:paraId="162537E8" w14:textId="77777777" w:rsidR="00430F27" w:rsidRPr="006145CA" w:rsidRDefault="00430F27" w:rsidP="00850BB6">
            <w:pPr>
              <w:pStyle w:val="TableBody"/>
            </w:pPr>
            <w:r w:rsidRPr="006145CA">
              <w:t>none</w:t>
            </w:r>
          </w:p>
        </w:tc>
        <w:tc>
          <w:tcPr>
            <w:tcW w:w="3317" w:type="pct"/>
          </w:tcPr>
          <w:p w14:paraId="2CDE76A8" w14:textId="77777777" w:rsidR="00430F27" w:rsidRPr="006145CA" w:rsidRDefault="00430F27" w:rsidP="00850BB6">
            <w:pPr>
              <w:pStyle w:val="TableBody"/>
            </w:pPr>
            <w:r w:rsidRPr="006145CA">
              <w:t>A QSE.</w:t>
            </w:r>
          </w:p>
        </w:tc>
      </w:tr>
    </w:tbl>
    <w:p w14:paraId="1A416383" w14:textId="77777777" w:rsidR="00430F27" w:rsidRPr="006145CA" w:rsidRDefault="00430F27" w:rsidP="00430F27">
      <w:pPr>
        <w:pStyle w:val="H5"/>
        <w:spacing w:before="480"/>
        <w:ind w:left="1627" w:hanging="1627"/>
      </w:pPr>
      <w:bookmarkStart w:id="1879" w:name="_Toc109185143"/>
      <w:bookmarkStart w:id="1880" w:name="_Toc142108973"/>
      <w:bookmarkStart w:id="1881" w:name="_Toc142113818"/>
      <w:bookmarkStart w:id="1882" w:name="_Toc402345646"/>
      <w:bookmarkStart w:id="1883" w:name="_Toc405383929"/>
      <w:bookmarkStart w:id="1884" w:name="_Toc405537032"/>
      <w:bookmarkStart w:id="1885" w:name="_Toc440871818"/>
      <w:bookmarkStart w:id="1886" w:name="_Toc480878758"/>
      <w:r w:rsidRPr="006145CA">
        <w:t>4.6.4.2.2</w:t>
      </w:r>
      <w:r w:rsidRPr="006145CA">
        <w:tab/>
      </w:r>
      <w:commentRangeStart w:id="1887"/>
      <w:r w:rsidRPr="006145CA">
        <w:t>Regulation Down Service Charge</w:t>
      </w:r>
      <w:bookmarkEnd w:id="1879"/>
      <w:bookmarkEnd w:id="1880"/>
      <w:bookmarkEnd w:id="1881"/>
      <w:bookmarkEnd w:id="1882"/>
      <w:bookmarkEnd w:id="1883"/>
      <w:bookmarkEnd w:id="1884"/>
      <w:bookmarkEnd w:id="1885"/>
      <w:bookmarkEnd w:id="1886"/>
      <w:commentRangeEnd w:id="1887"/>
      <w:r w:rsidR="00B1327D">
        <w:rPr>
          <w:rStyle w:val="CommentReference"/>
          <w:b w:val="0"/>
          <w:bCs w:val="0"/>
          <w:i w:val="0"/>
          <w:iCs w:val="0"/>
        </w:rPr>
        <w:commentReference w:id="1887"/>
      </w:r>
    </w:p>
    <w:p w14:paraId="59935402"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040AAC25"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87AABA2" w14:textId="77777777" w:rsidR="00430F27" w:rsidRPr="006145CA" w:rsidRDefault="00430F27" w:rsidP="00430F27">
      <w:pPr>
        <w:pStyle w:val="BodyText"/>
      </w:pPr>
      <w:r w:rsidRPr="006145CA">
        <w:t>Where:</w:t>
      </w:r>
    </w:p>
    <w:p w14:paraId="0517356E" w14:textId="77777777" w:rsidR="00430F27" w:rsidRPr="006145CA" w:rsidRDefault="00430F27" w:rsidP="00430F27">
      <w:pPr>
        <w:pStyle w:val="Formula"/>
      </w:pPr>
      <w:r w:rsidRPr="006145CA">
        <w:t>DARDPR</w:t>
      </w:r>
      <w:r w:rsidRPr="006145CA">
        <w:tab/>
        <w:t xml:space="preserve">= </w:t>
      </w:r>
      <w:r w:rsidRPr="006145CA">
        <w:tab/>
        <w:t xml:space="preserve">(-1) * </w:t>
      </w:r>
      <w:ins w:id="1888" w:author="ERCOT" w:date="2019-12-12T14:21:00Z">
        <w:r w:rsidRPr="006145CA">
          <w:t>DA</w:t>
        </w:r>
      </w:ins>
      <w:r w:rsidRPr="006145CA">
        <w:t>PCRDAMTTOT / DARDQTOT</w:t>
      </w:r>
    </w:p>
    <w:p w14:paraId="66696CB0" w14:textId="77777777" w:rsidR="00430F27" w:rsidRPr="006145CA" w:rsidRDefault="00C92160" w:rsidP="00430F27">
      <w:pPr>
        <w:pStyle w:val="Formula"/>
      </w:pPr>
      <w:r w:rsidRPr="006145CA">
        <w:fldChar w:fldCharType="begin"/>
      </w:r>
      <w:r w:rsidRPr="006145CA">
        <w:fldChar w:fldCharType="end"/>
      </w:r>
      <w:ins w:id="1889" w:author="ERCOT" w:date="2020-01-10T14:35:00Z">
        <w:r w:rsidR="00430F27">
          <w:t>DA</w:t>
        </w:r>
      </w:ins>
      <w:r w:rsidR="00430F27" w:rsidRPr="006145CA">
        <w:t>PCRDAMTTOT</w:t>
      </w:r>
      <w:r w:rsidR="00430F27" w:rsidRPr="006145CA">
        <w:tab/>
        <w:t>=</w:t>
      </w:r>
      <w:r w:rsidR="00430F27" w:rsidRPr="006145CA">
        <w:tab/>
      </w:r>
      <w:r w:rsidR="00430F27" w:rsidRPr="006145CA">
        <w:rPr>
          <w:position w:val="-22"/>
        </w:rPr>
        <w:object w:dxaOrig="288" w:dyaOrig="438" w14:anchorId="6B48204D">
          <v:shape id="_x0000_i1045" type="#_x0000_t75" style="width:14.4pt;height:21.9pt" o:ole="">
            <v:imagedata r:id="rId39" o:title=""/>
          </v:shape>
          <o:OLEObject Type="Embed" ProgID="Equation.3" ShapeID="_x0000_i1045" DrawAspect="Content" ObjectID="_1669010009" r:id="rId42"/>
        </w:object>
      </w:r>
      <w:ins w:id="1890" w:author="ERCOT" w:date="2020-01-10T14:35:00Z">
        <w:r w:rsidR="00430F27">
          <w:t>(</w:t>
        </w:r>
      </w:ins>
      <w:r w:rsidR="00430F27" w:rsidRPr="006145CA">
        <w:t xml:space="preserve">PCRDAMT </w:t>
      </w:r>
      <w:r w:rsidR="00430F27" w:rsidRPr="006145CA">
        <w:rPr>
          <w:i/>
          <w:vertAlign w:val="subscript"/>
        </w:rPr>
        <w:t>q</w:t>
      </w:r>
      <w:ins w:id="1891" w:author="ERCOT" w:date="2020-01-10T14:35:00Z">
        <w:r w:rsidR="00430F27" w:rsidRPr="006145CA">
          <w:t xml:space="preserve">+ DAPCRDOAMT </w:t>
        </w:r>
        <w:r w:rsidR="00430F27" w:rsidRPr="006145CA">
          <w:rPr>
            <w:i/>
            <w:vertAlign w:val="subscript"/>
          </w:rPr>
          <w:t>q</w:t>
        </w:r>
        <w:r w:rsidR="00430F27" w:rsidRPr="006145CA">
          <w:t>)</w:t>
        </w:r>
      </w:ins>
    </w:p>
    <w:p w14:paraId="757B90D3" w14:textId="77777777" w:rsidR="00430F27" w:rsidRPr="006145CA" w:rsidRDefault="00430F27" w:rsidP="00430F27">
      <w:pPr>
        <w:pStyle w:val="Formula"/>
      </w:pPr>
      <w:r w:rsidRPr="006145CA">
        <w:t>DARDQTOT</w:t>
      </w:r>
      <w:r w:rsidRPr="006145CA">
        <w:tab/>
        <w:t>=</w:t>
      </w:r>
      <w:r w:rsidRPr="006145CA">
        <w:tab/>
      </w:r>
      <w:r w:rsidRPr="006145CA">
        <w:rPr>
          <w:position w:val="-22"/>
        </w:rPr>
        <w:object w:dxaOrig="288" w:dyaOrig="438" w14:anchorId="490C1BDD">
          <v:shape id="_x0000_i1046" type="#_x0000_t75" style="width:14.4pt;height:21.9pt" o:ole="">
            <v:imagedata r:id="rId39" o:title=""/>
          </v:shape>
          <o:OLEObject Type="Embed" ProgID="Equation.3" ShapeID="_x0000_i1046" DrawAspect="Content" ObjectID="_1669010010" r:id="rId43"/>
        </w:object>
      </w:r>
      <w:r w:rsidRPr="006145CA">
        <w:t xml:space="preserve">DARDQ </w:t>
      </w:r>
      <w:r w:rsidRPr="006145CA">
        <w:rPr>
          <w:i/>
          <w:vertAlign w:val="subscript"/>
        </w:rPr>
        <w:t>q</w:t>
      </w:r>
    </w:p>
    <w:p w14:paraId="206FD648"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7D7C43B9"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2C66DB97" w14:textId="77777777" w:rsidTr="00850BB6">
        <w:trPr>
          <w:tblHeader/>
        </w:trPr>
        <w:tc>
          <w:tcPr>
            <w:tcW w:w="1164" w:type="pct"/>
          </w:tcPr>
          <w:p w14:paraId="233EF98F" w14:textId="77777777" w:rsidR="00430F27" w:rsidRPr="006145CA" w:rsidRDefault="00430F27" w:rsidP="00850BB6">
            <w:pPr>
              <w:pStyle w:val="TableHead"/>
            </w:pPr>
            <w:r w:rsidRPr="006145CA">
              <w:t>Variable</w:t>
            </w:r>
          </w:p>
        </w:tc>
        <w:tc>
          <w:tcPr>
            <w:tcW w:w="516" w:type="pct"/>
          </w:tcPr>
          <w:p w14:paraId="41F8A569" w14:textId="77777777" w:rsidR="00430F27" w:rsidRPr="006145CA" w:rsidRDefault="00430F27" w:rsidP="00850BB6">
            <w:pPr>
              <w:pStyle w:val="TableHead"/>
            </w:pPr>
            <w:r w:rsidRPr="006145CA">
              <w:t>Unit</w:t>
            </w:r>
          </w:p>
        </w:tc>
        <w:tc>
          <w:tcPr>
            <w:tcW w:w="3320" w:type="pct"/>
          </w:tcPr>
          <w:p w14:paraId="7AEE8B67" w14:textId="77777777" w:rsidR="00430F27" w:rsidRPr="006145CA" w:rsidRDefault="00430F27" w:rsidP="00850BB6">
            <w:pPr>
              <w:pStyle w:val="TableHead"/>
            </w:pPr>
            <w:r w:rsidRPr="006145CA">
              <w:t>Definition</w:t>
            </w:r>
          </w:p>
        </w:tc>
      </w:tr>
      <w:tr w:rsidR="00430F27" w:rsidRPr="006145CA" w14:paraId="4575C373" w14:textId="77777777" w:rsidTr="00850BB6">
        <w:tc>
          <w:tcPr>
            <w:tcW w:w="1164" w:type="pct"/>
          </w:tcPr>
          <w:p w14:paraId="0102FC5D"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6A981A5B" w14:textId="77777777" w:rsidR="00430F27" w:rsidRPr="006145CA" w:rsidRDefault="00430F27" w:rsidP="00850BB6">
            <w:pPr>
              <w:pStyle w:val="TableBody"/>
            </w:pPr>
            <w:r w:rsidRPr="006145CA">
              <w:t>$</w:t>
            </w:r>
          </w:p>
        </w:tc>
        <w:tc>
          <w:tcPr>
            <w:tcW w:w="3320" w:type="pct"/>
          </w:tcPr>
          <w:p w14:paraId="6837F318"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7F686226" w14:textId="77777777" w:rsidTr="00850BB6">
        <w:tc>
          <w:tcPr>
            <w:tcW w:w="1164" w:type="pct"/>
          </w:tcPr>
          <w:p w14:paraId="51D7E38D" w14:textId="77777777" w:rsidR="00430F27" w:rsidRPr="006145CA" w:rsidRDefault="00430F27" w:rsidP="00850BB6">
            <w:pPr>
              <w:pStyle w:val="TableBody"/>
            </w:pPr>
            <w:r w:rsidRPr="006145CA">
              <w:t>DARDPR</w:t>
            </w:r>
          </w:p>
        </w:tc>
        <w:tc>
          <w:tcPr>
            <w:tcW w:w="516" w:type="pct"/>
          </w:tcPr>
          <w:p w14:paraId="62416AB8" w14:textId="77777777" w:rsidR="00430F27" w:rsidRPr="006145CA" w:rsidRDefault="00430F27" w:rsidP="00850BB6">
            <w:pPr>
              <w:pStyle w:val="TableBody"/>
            </w:pPr>
            <w:r w:rsidRPr="006145CA">
              <w:t xml:space="preserve">$/MW </w:t>
            </w:r>
            <w:del w:id="1892" w:author="ERCOT" w:date="2020-01-10T13:25:00Z">
              <w:r w:rsidRPr="006145CA" w:rsidDel="00302DCD">
                <w:delText>per hour</w:delText>
              </w:r>
            </w:del>
          </w:p>
        </w:tc>
        <w:tc>
          <w:tcPr>
            <w:tcW w:w="3320" w:type="pct"/>
          </w:tcPr>
          <w:p w14:paraId="02A7EE2A"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01FA0300" w14:textId="77777777" w:rsidTr="00850BB6">
        <w:tc>
          <w:tcPr>
            <w:tcW w:w="1164" w:type="pct"/>
          </w:tcPr>
          <w:p w14:paraId="628A420B"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6D1482AD" w14:textId="77777777" w:rsidR="00430F27" w:rsidRPr="006145CA" w:rsidRDefault="00430F27" w:rsidP="00850BB6">
            <w:pPr>
              <w:pStyle w:val="TableBody"/>
            </w:pPr>
            <w:r w:rsidRPr="006145CA">
              <w:t>MW</w:t>
            </w:r>
          </w:p>
        </w:tc>
        <w:tc>
          <w:tcPr>
            <w:tcW w:w="3320" w:type="pct"/>
          </w:tcPr>
          <w:p w14:paraId="46E60927"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0901D8AC" w14:textId="77777777" w:rsidTr="00850BB6">
        <w:tc>
          <w:tcPr>
            <w:tcW w:w="1164" w:type="pct"/>
          </w:tcPr>
          <w:p w14:paraId="6F51C4B4" w14:textId="77777777" w:rsidR="00430F27" w:rsidRPr="006145CA" w:rsidRDefault="00430F27" w:rsidP="00850BB6">
            <w:pPr>
              <w:pStyle w:val="TableBody"/>
            </w:pPr>
            <w:ins w:id="1893" w:author="ERCOT" w:date="2019-12-12T14:21:00Z">
              <w:r w:rsidRPr="006145CA">
                <w:t>DA</w:t>
              </w:r>
            </w:ins>
            <w:r w:rsidRPr="006145CA">
              <w:t>PCRDAMTTOT</w:t>
            </w:r>
          </w:p>
        </w:tc>
        <w:tc>
          <w:tcPr>
            <w:tcW w:w="516" w:type="pct"/>
          </w:tcPr>
          <w:p w14:paraId="2EF425F4" w14:textId="77777777" w:rsidR="00430F27" w:rsidRPr="006145CA" w:rsidRDefault="00430F27" w:rsidP="00850BB6">
            <w:pPr>
              <w:pStyle w:val="TableBody"/>
            </w:pPr>
            <w:r w:rsidRPr="006145CA">
              <w:t>$</w:t>
            </w:r>
          </w:p>
        </w:tc>
        <w:tc>
          <w:tcPr>
            <w:tcW w:w="3320" w:type="pct"/>
          </w:tcPr>
          <w:p w14:paraId="6760D615" w14:textId="77777777" w:rsidR="00430F27" w:rsidRPr="006145CA" w:rsidRDefault="00430F27" w:rsidP="00850BB6">
            <w:pPr>
              <w:pStyle w:val="TableBody"/>
              <w:rPr>
                <w:i/>
              </w:rPr>
            </w:pPr>
            <w:ins w:id="1894" w:author="ERCOT" w:date="2019-12-30T10:38:00Z">
              <w:r>
                <w:rPr>
                  <w:i/>
                </w:rPr>
                <w:t xml:space="preserve">Day-Ahead </w:t>
              </w:r>
            </w:ins>
            <w:r w:rsidRPr="006145CA">
              <w:rPr>
                <w:i/>
              </w:rPr>
              <w:t>Procured Capacity for Reg-Down Amount Total</w:t>
            </w:r>
            <w:del w:id="1895"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3F0CA89D" w14:textId="77777777" w:rsidTr="00850BB6">
        <w:tc>
          <w:tcPr>
            <w:tcW w:w="1164" w:type="pct"/>
          </w:tcPr>
          <w:p w14:paraId="26E1E752"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43740E67" w14:textId="77777777" w:rsidR="00430F27" w:rsidRPr="006145CA" w:rsidRDefault="00430F27" w:rsidP="00850BB6">
            <w:pPr>
              <w:pStyle w:val="TableBody"/>
            </w:pPr>
            <w:r w:rsidRPr="006145CA">
              <w:t>$</w:t>
            </w:r>
          </w:p>
        </w:tc>
        <w:tc>
          <w:tcPr>
            <w:tcW w:w="3320" w:type="pct"/>
          </w:tcPr>
          <w:p w14:paraId="5659688C"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02720582" w14:textId="77777777" w:rsidTr="00850BB6">
        <w:trPr>
          <w:ins w:id="1896" w:author="ERCOT" w:date="2019-12-12T14:31:00Z"/>
        </w:trPr>
        <w:tc>
          <w:tcPr>
            <w:tcW w:w="1164" w:type="pct"/>
          </w:tcPr>
          <w:p w14:paraId="63AD5C22" w14:textId="77777777" w:rsidR="00430F27" w:rsidRPr="006145CA" w:rsidDel="00C77732" w:rsidRDefault="00430F27" w:rsidP="00850BB6">
            <w:pPr>
              <w:pStyle w:val="TableBody"/>
              <w:rPr>
                <w:ins w:id="1897" w:author="ERCOT" w:date="2019-12-12T14:31:00Z"/>
              </w:rPr>
            </w:pPr>
            <w:ins w:id="1898" w:author="ERCOT" w:date="2019-12-12T14:35:00Z">
              <w:r w:rsidRPr="006145CA">
                <w:t>DAPCRDOAMT</w:t>
              </w:r>
              <w:r w:rsidRPr="006145CA">
                <w:rPr>
                  <w:i/>
                </w:rPr>
                <w:t xml:space="preserve"> </w:t>
              </w:r>
              <w:r w:rsidRPr="006145CA">
                <w:rPr>
                  <w:i/>
                  <w:vertAlign w:val="subscript"/>
                </w:rPr>
                <w:t>q</w:t>
              </w:r>
            </w:ins>
          </w:p>
        </w:tc>
        <w:tc>
          <w:tcPr>
            <w:tcW w:w="516" w:type="pct"/>
          </w:tcPr>
          <w:p w14:paraId="0CB48109" w14:textId="77777777" w:rsidR="00430F27" w:rsidRPr="006145CA" w:rsidDel="00C77732" w:rsidRDefault="00430F27" w:rsidP="00850BB6">
            <w:pPr>
              <w:pStyle w:val="TableBody"/>
              <w:rPr>
                <w:ins w:id="1899" w:author="ERCOT" w:date="2019-12-12T14:31:00Z"/>
              </w:rPr>
            </w:pPr>
            <w:ins w:id="1900" w:author="ERCOT" w:date="2019-12-12T14:35:00Z">
              <w:r w:rsidRPr="006145CA">
                <w:t>$</w:t>
              </w:r>
            </w:ins>
          </w:p>
        </w:tc>
        <w:tc>
          <w:tcPr>
            <w:tcW w:w="3320" w:type="pct"/>
          </w:tcPr>
          <w:p w14:paraId="03C6F357" w14:textId="77777777" w:rsidR="00430F27" w:rsidRPr="006145CA" w:rsidDel="00C77732" w:rsidRDefault="00430F27" w:rsidP="00942867">
            <w:pPr>
              <w:pStyle w:val="TableBody"/>
              <w:rPr>
                <w:ins w:id="1901" w:author="ERCOT" w:date="2019-12-12T14:31:00Z"/>
                <w:i/>
              </w:rPr>
            </w:pPr>
            <w:ins w:id="1902" w:author="ERCOT" w:date="2020-01-10T13:26:00Z">
              <w:r>
                <w:rPr>
                  <w:i/>
                </w:rPr>
                <w:t xml:space="preserve">Day-Ahead </w:t>
              </w:r>
              <w:r w:rsidRPr="006145CA">
                <w:rPr>
                  <w:i/>
                </w:rPr>
                <w:t xml:space="preserve">Procured Capacity for Reg-Down Only </w:t>
              </w:r>
            </w:ins>
            <w:ins w:id="1903" w:author="ERCOT 070820" w:date="2020-07-03T12:38:00Z">
              <w:r w:rsidR="0022024F">
                <w:rPr>
                  <w:i/>
                </w:rPr>
                <w:t>Amount</w:t>
              </w:r>
            </w:ins>
            <w:ins w:id="1904" w:author="ERCOT" w:date="2020-01-10T13:26:00Z">
              <w:del w:id="1905" w:author="ERCOT 070820" w:date="2020-07-03T12:39: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05936B06" w14:textId="77777777" w:rsidTr="00850BB6">
        <w:tc>
          <w:tcPr>
            <w:tcW w:w="1164" w:type="pct"/>
          </w:tcPr>
          <w:p w14:paraId="6B4A08D7" w14:textId="77777777" w:rsidR="00430F27" w:rsidRPr="006145CA" w:rsidRDefault="00430F27" w:rsidP="00850BB6">
            <w:pPr>
              <w:pStyle w:val="TableBody"/>
            </w:pPr>
            <w:r w:rsidRPr="006145CA">
              <w:t>DARDQTOT</w:t>
            </w:r>
          </w:p>
        </w:tc>
        <w:tc>
          <w:tcPr>
            <w:tcW w:w="516" w:type="pct"/>
          </w:tcPr>
          <w:p w14:paraId="12421E4A" w14:textId="77777777" w:rsidR="00430F27" w:rsidRPr="006145CA" w:rsidRDefault="00430F27" w:rsidP="00850BB6">
            <w:pPr>
              <w:pStyle w:val="TableBody"/>
            </w:pPr>
            <w:r w:rsidRPr="006145CA">
              <w:t>MW</w:t>
            </w:r>
          </w:p>
        </w:tc>
        <w:tc>
          <w:tcPr>
            <w:tcW w:w="3320" w:type="pct"/>
          </w:tcPr>
          <w:p w14:paraId="0D90C2F2"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0B6B9AFB" w14:textId="77777777" w:rsidTr="00850BB6">
        <w:tc>
          <w:tcPr>
            <w:tcW w:w="1164" w:type="pct"/>
          </w:tcPr>
          <w:p w14:paraId="037D85FF"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018A3FB0" w14:textId="77777777" w:rsidR="00430F27" w:rsidRPr="006145CA" w:rsidRDefault="00430F27" w:rsidP="00850BB6">
            <w:pPr>
              <w:pStyle w:val="TableBody"/>
            </w:pPr>
            <w:r w:rsidRPr="006145CA">
              <w:t>MW</w:t>
            </w:r>
          </w:p>
        </w:tc>
        <w:tc>
          <w:tcPr>
            <w:tcW w:w="3320" w:type="pct"/>
          </w:tcPr>
          <w:p w14:paraId="2FB9F152"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029DCEB1" w14:textId="77777777" w:rsidTr="00850BB6">
        <w:tc>
          <w:tcPr>
            <w:tcW w:w="1164" w:type="pct"/>
          </w:tcPr>
          <w:p w14:paraId="3A25330A"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4023CA08" w14:textId="77777777" w:rsidR="00430F27" w:rsidRPr="006145CA" w:rsidRDefault="00430F27" w:rsidP="00850BB6">
            <w:pPr>
              <w:pStyle w:val="TableBody"/>
            </w:pPr>
            <w:r w:rsidRPr="006145CA">
              <w:t>MW</w:t>
            </w:r>
          </w:p>
        </w:tc>
        <w:tc>
          <w:tcPr>
            <w:tcW w:w="3320" w:type="pct"/>
          </w:tcPr>
          <w:p w14:paraId="380A6A53"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10BCCA6" w14:textId="77777777" w:rsidTr="00850BB6">
        <w:tc>
          <w:tcPr>
            <w:tcW w:w="1164" w:type="pct"/>
          </w:tcPr>
          <w:p w14:paraId="7B0F1C49" w14:textId="77777777" w:rsidR="00430F27" w:rsidRPr="006145CA" w:rsidRDefault="00430F27" w:rsidP="00850BB6">
            <w:pPr>
              <w:pStyle w:val="TableBody"/>
              <w:rPr>
                <w:i/>
              </w:rPr>
            </w:pPr>
            <w:r w:rsidRPr="006145CA">
              <w:rPr>
                <w:i/>
              </w:rPr>
              <w:t>q</w:t>
            </w:r>
          </w:p>
        </w:tc>
        <w:tc>
          <w:tcPr>
            <w:tcW w:w="516" w:type="pct"/>
          </w:tcPr>
          <w:p w14:paraId="0DBD2160" w14:textId="77777777" w:rsidR="00430F27" w:rsidRPr="006145CA" w:rsidRDefault="00430F27" w:rsidP="00850BB6">
            <w:pPr>
              <w:pStyle w:val="TableBody"/>
            </w:pPr>
            <w:r w:rsidRPr="006145CA">
              <w:t>none</w:t>
            </w:r>
          </w:p>
        </w:tc>
        <w:tc>
          <w:tcPr>
            <w:tcW w:w="3320" w:type="pct"/>
          </w:tcPr>
          <w:p w14:paraId="2BB605DD" w14:textId="77777777" w:rsidR="00430F27" w:rsidRPr="006145CA" w:rsidRDefault="00430F27" w:rsidP="00850BB6">
            <w:pPr>
              <w:pStyle w:val="TableBody"/>
            </w:pPr>
            <w:r w:rsidRPr="006145CA">
              <w:t>A QSE.</w:t>
            </w:r>
          </w:p>
        </w:tc>
      </w:tr>
    </w:tbl>
    <w:p w14:paraId="3CB6BC38" w14:textId="77777777" w:rsidR="00430F27" w:rsidRPr="006145CA" w:rsidRDefault="00430F27" w:rsidP="00430F27">
      <w:pPr>
        <w:pStyle w:val="H5"/>
        <w:spacing w:before="480"/>
        <w:ind w:left="1627" w:hanging="1627"/>
      </w:pPr>
      <w:bookmarkStart w:id="1906" w:name="_Toc109185144"/>
      <w:bookmarkStart w:id="1907" w:name="_Toc142108974"/>
      <w:bookmarkStart w:id="1908" w:name="_Toc142113819"/>
      <w:bookmarkStart w:id="1909" w:name="_Toc402345647"/>
      <w:bookmarkStart w:id="1910" w:name="_Toc405383930"/>
      <w:bookmarkStart w:id="1911" w:name="_Toc405537033"/>
      <w:bookmarkStart w:id="1912" w:name="_Toc440871819"/>
      <w:bookmarkStart w:id="1913" w:name="_Toc17707828"/>
      <w:r w:rsidRPr="006145CA">
        <w:t>4.6.4.2.3</w:t>
      </w:r>
      <w:r w:rsidRPr="006145CA">
        <w:tab/>
      </w:r>
      <w:commentRangeStart w:id="1914"/>
      <w:r w:rsidRPr="006145CA">
        <w:t>Responsive Reserve Charge</w:t>
      </w:r>
      <w:bookmarkEnd w:id="1906"/>
      <w:bookmarkEnd w:id="1907"/>
      <w:bookmarkEnd w:id="1908"/>
      <w:bookmarkEnd w:id="1909"/>
      <w:bookmarkEnd w:id="1910"/>
      <w:bookmarkEnd w:id="1911"/>
      <w:bookmarkEnd w:id="1912"/>
      <w:bookmarkEnd w:id="1913"/>
      <w:commentRangeEnd w:id="1914"/>
      <w:r w:rsidR="00B1327D">
        <w:rPr>
          <w:rStyle w:val="CommentReference"/>
          <w:b w:val="0"/>
          <w:bCs w:val="0"/>
          <w:i w:val="0"/>
          <w:iCs w:val="0"/>
        </w:rPr>
        <w:commentReference w:id="1914"/>
      </w:r>
    </w:p>
    <w:p w14:paraId="495F87DC"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70EBEE37" w14:textId="77777777" w:rsidR="00835DD7" w:rsidRPr="006145CA" w:rsidRDefault="00835DD7" w:rsidP="00835DD7">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261EB861" w14:textId="77777777" w:rsidR="00835DD7" w:rsidRPr="006145CA" w:rsidRDefault="00835DD7" w:rsidP="00835DD7">
      <w:pPr>
        <w:spacing w:after="240"/>
        <w:rPr>
          <w:iCs/>
          <w:lang w:val="pt-BR"/>
        </w:rPr>
      </w:pPr>
      <w:r w:rsidRPr="006145CA">
        <w:rPr>
          <w:iCs/>
          <w:lang w:val="pt-BR"/>
        </w:rPr>
        <w:t>Where:</w:t>
      </w:r>
    </w:p>
    <w:p w14:paraId="03943995" w14:textId="77777777" w:rsidR="00835DD7" w:rsidRPr="006145CA" w:rsidRDefault="00835DD7" w:rsidP="00835DD7">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 xml:space="preserve">(-1) * </w:t>
      </w:r>
      <w:ins w:id="1915" w:author="ERCOT" w:date="2019-12-12T14:27:00Z">
        <w:r w:rsidRPr="006145CA">
          <w:rPr>
            <w:bCs/>
          </w:rPr>
          <w:t>DA</w:t>
        </w:r>
      </w:ins>
      <w:r w:rsidRPr="006145CA">
        <w:rPr>
          <w:bCs/>
        </w:rPr>
        <w:t>PCRRAMTTOT / DARRQTOT</w:t>
      </w:r>
    </w:p>
    <w:p w14:paraId="6871C286" w14:textId="42CEC86B" w:rsidR="00835DD7" w:rsidRPr="006145CA" w:rsidRDefault="00C92160" w:rsidP="00835DD7">
      <w:pPr>
        <w:tabs>
          <w:tab w:val="left" w:pos="2340"/>
          <w:tab w:val="left" w:pos="2700"/>
        </w:tabs>
        <w:spacing w:after="240"/>
        <w:ind w:left="3060" w:hanging="2340"/>
        <w:rPr>
          <w:bCs/>
        </w:rPr>
      </w:pPr>
      <w:r w:rsidRPr="006145CA">
        <w:fldChar w:fldCharType="begin"/>
      </w:r>
      <w:r w:rsidRPr="006145CA">
        <w:fldChar w:fldCharType="end"/>
      </w:r>
      <w:ins w:id="1916" w:author="ERCOT" w:date="2020-01-10T14:36:00Z">
        <w:r w:rsidR="00835DD7">
          <w:rPr>
            <w:bCs/>
          </w:rPr>
          <w:t>DA</w:t>
        </w:r>
      </w:ins>
      <w:r w:rsidR="00835DD7" w:rsidRPr="006145CA">
        <w:rPr>
          <w:bCs/>
        </w:rPr>
        <w:t>PCRRAMTTOT</w:t>
      </w:r>
      <w:r w:rsidR="00835DD7" w:rsidRPr="006145CA">
        <w:rPr>
          <w:bCs/>
        </w:rPr>
        <w:tab/>
        <w:t>=</w:t>
      </w:r>
      <w:r w:rsidR="00835DD7" w:rsidRPr="006145CA">
        <w:rPr>
          <w:bCs/>
        </w:rPr>
        <w:tab/>
      </w:r>
      <w:r w:rsidR="0034018A" w:rsidRPr="00C92160">
        <w:rPr>
          <w:noProof/>
          <w:position w:val="-22"/>
        </w:rPr>
        <w:drawing>
          <wp:inline distT="0" distB="0" distL="0" distR="0" wp14:anchorId="7095CAB8" wp14:editId="4C67BD1C">
            <wp:extent cx="142875" cy="294005"/>
            <wp:effectExtent l="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917" w:author="ERCOT" w:date="2020-01-10T14:36:00Z">
        <w:r w:rsidR="00835DD7">
          <w:rPr>
            <w:bCs/>
          </w:rPr>
          <w:t>(</w:t>
        </w:r>
      </w:ins>
      <w:r w:rsidR="00835DD7" w:rsidRPr="006145CA">
        <w:rPr>
          <w:bCs/>
        </w:rPr>
        <w:t xml:space="preserve">PCRRAMT </w:t>
      </w:r>
      <w:r w:rsidR="00835DD7" w:rsidRPr="006145CA">
        <w:rPr>
          <w:bCs/>
          <w:i/>
          <w:vertAlign w:val="subscript"/>
        </w:rPr>
        <w:t>q</w:t>
      </w:r>
      <w:ins w:id="1918" w:author="ERCOT" w:date="2020-01-10T14:34:00Z">
        <w:r w:rsidR="00835DD7" w:rsidRPr="006145CA">
          <w:t xml:space="preserve"> </w:t>
        </w:r>
      </w:ins>
      <w:ins w:id="1919" w:author="ERCOT" w:date="2020-01-10T14:35:00Z">
        <w:r w:rsidR="00835DD7" w:rsidRPr="006145CA">
          <w:t xml:space="preserve">+ DAPCRROAMT </w:t>
        </w:r>
        <w:r w:rsidR="00835DD7" w:rsidRPr="006145CA">
          <w:rPr>
            <w:i/>
            <w:vertAlign w:val="subscript"/>
          </w:rPr>
          <w:t>q</w:t>
        </w:r>
        <w:r w:rsidR="00835DD7" w:rsidRPr="006145CA">
          <w:t>)</w:t>
        </w:r>
      </w:ins>
    </w:p>
    <w:p w14:paraId="6F406DC3" w14:textId="21F54CBB" w:rsidR="00835DD7" w:rsidRPr="006145CA" w:rsidRDefault="00835DD7" w:rsidP="00835DD7">
      <w:pPr>
        <w:tabs>
          <w:tab w:val="left" w:pos="2340"/>
          <w:tab w:val="left" w:pos="2700"/>
        </w:tabs>
        <w:spacing w:after="240"/>
        <w:ind w:left="3060" w:hanging="2340"/>
        <w:rPr>
          <w:bCs/>
          <w:lang w:val="pt-BR"/>
        </w:rPr>
      </w:pPr>
      <w:r w:rsidRPr="006145CA">
        <w:rPr>
          <w:bCs/>
          <w:lang w:val="pt-BR"/>
        </w:rPr>
        <w:t>DARRQTOT</w:t>
      </w:r>
      <w:r w:rsidRPr="006145CA">
        <w:rPr>
          <w:bCs/>
          <w:lang w:val="pt-BR"/>
        </w:rPr>
        <w:tab/>
        <w:t>=</w:t>
      </w:r>
      <w:r w:rsidRPr="006145CA">
        <w:rPr>
          <w:bCs/>
          <w:lang w:val="pt-BR"/>
        </w:rPr>
        <w:tab/>
      </w:r>
      <w:r w:rsidR="0034018A" w:rsidRPr="00C92160">
        <w:rPr>
          <w:noProof/>
          <w:position w:val="-22"/>
        </w:rPr>
        <w:drawing>
          <wp:inline distT="0" distB="0" distL="0" distR="0" wp14:anchorId="3D8EE217" wp14:editId="36B6E829">
            <wp:extent cx="142875" cy="294005"/>
            <wp:effectExtent l="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15BFBEF0" w14:textId="77777777" w:rsidR="00835DD7" w:rsidRPr="006145CA" w:rsidRDefault="00835DD7" w:rsidP="00835DD7">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780CC2A5"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2B5BABFB" w14:textId="77777777" w:rsidTr="005C3D00">
        <w:trPr>
          <w:tblHeader/>
        </w:trPr>
        <w:tc>
          <w:tcPr>
            <w:tcW w:w="1144" w:type="pct"/>
          </w:tcPr>
          <w:p w14:paraId="1C941C6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79120A4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44206F53"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7EB4CDBB" w14:textId="77777777" w:rsidTr="005C3D00">
        <w:tc>
          <w:tcPr>
            <w:tcW w:w="1144" w:type="pct"/>
          </w:tcPr>
          <w:p w14:paraId="76E17414"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22F1070" w14:textId="77777777" w:rsidR="00835DD7" w:rsidRPr="006145CA" w:rsidRDefault="00835DD7" w:rsidP="005C3D00">
            <w:pPr>
              <w:spacing w:after="60"/>
              <w:rPr>
                <w:iCs/>
                <w:sz w:val="20"/>
                <w:szCs w:val="20"/>
              </w:rPr>
            </w:pPr>
            <w:r w:rsidRPr="006145CA">
              <w:rPr>
                <w:iCs/>
                <w:sz w:val="20"/>
                <w:szCs w:val="20"/>
              </w:rPr>
              <w:t>$</w:t>
            </w:r>
          </w:p>
        </w:tc>
        <w:tc>
          <w:tcPr>
            <w:tcW w:w="3336" w:type="pct"/>
          </w:tcPr>
          <w:p w14:paraId="22966531"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14AFE47A" w14:textId="77777777" w:rsidTr="005C3D00">
        <w:tc>
          <w:tcPr>
            <w:tcW w:w="1144" w:type="pct"/>
          </w:tcPr>
          <w:p w14:paraId="79458354"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7ACC2C37" w14:textId="77777777" w:rsidR="00835DD7" w:rsidRPr="006145CA" w:rsidRDefault="00835DD7" w:rsidP="005C3D00">
            <w:pPr>
              <w:spacing w:after="60"/>
              <w:rPr>
                <w:iCs/>
                <w:sz w:val="20"/>
                <w:szCs w:val="20"/>
              </w:rPr>
            </w:pPr>
            <w:r w:rsidRPr="006145CA">
              <w:rPr>
                <w:iCs/>
                <w:sz w:val="20"/>
                <w:szCs w:val="20"/>
              </w:rPr>
              <w:t xml:space="preserve">$/MW </w:t>
            </w:r>
            <w:del w:id="1920" w:author="ERCOT" w:date="2020-01-10T13:29:00Z">
              <w:r w:rsidRPr="006145CA" w:rsidDel="00302DCD">
                <w:rPr>
                  <w:iCs/>
                  <w:sz w:val="20"/>
                  <w:szCs w:val="20"/>
                </w:rPr>
                <w:delText>per hour</w:delText>
              </w:r>
            </w:del>
          </w:p>
        </w:tc>
        <w:tc>
          <w:tcPr>
            <w:tcW w:w="3336" w:type="pct"/>
          </w:tcPr>
          <w:p w14:paraId="05C9402E"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20E91667" w14:textId="77777777" w:rsidTr="005C3D00">
        <w:tc>
          <w:tcPr>
            <w:tcW w:w="1144" w:type="pct"/>
          </w:tcPr>
          <w:p w14:paraId="3ADCE5E7"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476C90A1"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AF555CB"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633D7174" w14:textId="77777777" w:rsidTr="005C3D00">
        <w:tc>
          <w:tcPr>
            <w:tcW w:w="1144" w:type="pct"/>
          </w:tcPr>
          <w:p w14:paraId="290D361A" w14:textId="77777777" w:rsidR="00835DD7" w:rsidRPr="006145CA" w:rsidRDefault="00835DD7" w:rsidP="005C3D00">
            <w:pPr>
              <w:spacing w:after="60"/>
              <w:rPr>
                <w:iCs/>
                <w:sz w:val="20"/>
                <w:szCs w:val="20"/>
              </w:rPr>
            </w:pPr>
            <w:ins w:id="1921" w:author="ERCOT" w:date="2019-12-12T14:27:00Z">
              <w:r w:rsidRPr="006145CA">
                <w:rPr>
                  <w:iCs/>
                  <w:sz w:val="20"/>
                  <w:szCs w:val="20"/>
                </w:rPr>
                <w:t>DA</w:t>
              </w:r>
            </w:ins>
            <w:r w:rsidRPr="006145CA">
              <w:rPr>
                <w:iCs/>
                <w:sz w:val="20"/>
                <w:szCs w:val="20"/>
              </w:rPr>
              <w:t xml:space="preserve">PCRRAMTTOT </w:t>
            </w:r>
          </w:p>
        </w:tc>
        <w:tc>
          <w:tcPr>
            <w:tcW w:w="520" w:type="pct"/>
          </w:tcPr>
          <w:p w14:paraId="7AE13E43" w14:textId="77777777" w:rsidR="00835DD7" w:rsidRPr="006145CA" w:rsidRDefault="00835DD7" w:rsidP="005C3D00">
            <w:pPr>
              <w:spacing w:after="60"/>
              <w:rPr>
                <w:iCs/>
                <w:sz w:val="20"/>
                <w:szCs w:val="20"/>
              </w:rPr>
            </w:pPr>
            <w:r w:rsidRPr="006145CA">
              <w:rPr>
                <w:iCs/>
                <w:sz w:val="20"/>
                <w:szCs w:val="20"/>
              </w:rPr>
              <w:t>$</w:t>
            </w:r>
          </w:p>
        </w:tc>
        <w:tc>
          <w:tcPr>
            <w:tcW w:w="3336" w:type="pct"/>
          </w:tcPr>
          <w:p w14:paraId="2E1E80BC" w14:textId="77777777" w:rsidR="00835DD7" w:rsidRPr="006145CA" w:rsidRDefault="00835DD7" w:rsidP="005C3D00">
            <w:pPr>
              <w:spacing w:after="60"/>
              <w:rPr>
                <w:i/>
                <w:iCs/>
                <w:sz w:val="20"/>
                <w:szCs w:val="20"/>
              </w:rPr>
            </w:pPr>
            <w:ins w:id="1922" w:author="ERCOT" w:date="2019-12-30T10:40:00Z">
              <w:r>
                <w:rPr>
                  <w:i/>
                  <w:iCs/>
                  <w:sz w:val="20"/>
                  <w:szCs w:val="20"/>
                </w:rPr>
                <w:t xml:space="preserve">Day-Ahead </w:t>
              </w:r>
            </w:ins>
            <w:r w:rsidRPr="006145CA">
              <w:rPr>
                <w:i/>
                <w:iCs/>
                <w:sz w:val="20"/>
                <w:szCs w:val="20"/>
              </w:rPr>
              <w:t>Procured Capacity for Responsive Reserve Amount Total</w:t>
            </w:r>
            <w:del w:id="1923"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5EFEB46D" w14:textId="77777777" w:rsidTr="005C3D00">
        <w:tc>
          <w:tcPr>
            <w:tcW w:w="1144" w:type="pct"/>
          </w:tcPr>
          <w:p w14:paraId="47366215"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C5D8B89" w14:textId="77777777" w:rsidR="00835DD7" w:rsidRPr="006145CA" w:rsidRDefault="00835DD7" w:rsidP="005C3D00">
            <w:pPr>
              <w:spacing w:after="60"/>
              <w:rPr>
                <w:iCs/>
                <w:sz w:val="20"/>
                <w:szCs w:val="20"/>
              </w:rPr>
            </w:pPr>
            <w:r w:rsidRPr="006145CA">
              <w:rPr>
                <w:iCs/>
                <w:sz w:val="20"/>
                <w:szCs w:val="20"/>
              </w:rPr>
              <w:t>$</w:t>
            </w:r>
          </w:p>
        </w:tc>
        <w:tc>
          <w:tcPr>
            <w:tcW w:w="3336" w:type="pct"/>
          </w:tcPr>
          <w:p w14:paraId="7BBEBA51"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5F3EF82E" w14:textId="77777777" w:rsidTr="005C3D00">
        <w:trPr>
          <w:ins w:id="1924" w:author="ERCOT" w:date="2019-12-12T14:32:00Z"/>
        </w:trPr>
        <w:tc>
          <w:tcPr>
            <w:tcW w:w="1144" w:type="pct"/>
          </w:tcPr>
          <w:p w14:paraId="6C5CB54D" w14:textId="77777777" w:rsidR="00835DD7" w:rsidRPr="00302DCD" w:rsidDel="0023057D" w:rsidRDefault="00835DD7" w:rsidP="005C3D00">
            <w:pPr>
              <w:spacing w:after="60"/>
              <w:rPr>
                <w:ins w:id="1925" w:author="ERCOT" w:date="2019-12-12T14:32:00Z"/>
                <w:iCs/>
                <w:sz w:val="20"/>
                <w:szCs w:val="20"/>
              </w:rPr>
            </w:pPr>
            <w:ins w:id="1926"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BA446E8" w14:textId="77777777" w:rsidR="00835DD7" w:rsidRPr="00302DCD" w:rsidDel="0023057D" w:rsidRDefault="00835DD7" w:rsidP="005C3D00">
            <w:pPr>
              <w:spacing w:after="60"/>
              <w:rPr>
                <w:ins w:id="1927" w:author="ERCOT" w:date="2019-12-12T14:32:00Z"/>
                <w:iCs/>
                <w:sz w:val="20"/>
                <w:szCs w:val="20"/>
              </w:rPr>
            </w:pPr>
            <w:ins w:id="1928" w:author="ERCOT" w:date="2019-12-12T14:36:00Z">
              <w:r w:rsidRPr="00302DCD">
                <w:rPr>
                  <w:sz w:val="20"/>
                  <w:szCs w:val="20"/>
                </w:rPr>
                <w:t>$</w:t>
              </w:r>
            </w:ins>
          </w:p>
        </w:tc>
        <w:tc>
          <w:tcPr>
            <w:tcW w:w="3336" w:type="pct"/>
          </w:tcPr>
          <w:p w14:paraId="2840F68B" w14:textId="77777777" w:rsidR="00835DD7" w:rsidRPr="00302DCD" w:rsidDel="0023057D" w:rsidRDefault="00835DD7" w:rsidP="00942867">
            <w:pPr>
              <w:spacing w:after="60"/>
              <w:rPr>
                <w:ins w:id="1929" w:author="ERCOT" w:date="2019-12-12T14:32:00Z"/>
                <w:i/>
                <w:iCs/>
                <w:sz w:val="20"/>
                <w:szCs w:val="20"/>
              </w:rPr>
            </w:pPr>
            <w:ins w:id="1930" w:author="ERCOT" w:date="2020-01-10T13:30:00Z">
              <w:r w:rsidRPr="00302DCD">
                <w:rPr>
                  <w:i/>
                  <w:sz w:val="20"/>
                  <w:szCs w:val="20"/>
                </w:rPr>
                <w:t xml:space="preserve">Day-Ahead Procured Capacity for Responsive Reserve Only </w:t>
              </w:r>
            </w:ins>
            <w:ins w:id="1931" w:author="ERCOT 070820" w:date="2020-07-03T12:39:00Z">
              <w:r w:rsidR="0022024F">
                <w:rPr>
                  <w:i/>
                  <w:sz w:val="20"/>
                  <w:szCs w:val="20"/>
                </w:rPr>
                <w:t>Amount</w:t>
              </w:r>
            </w:ins>
            <w:ins w:id="1932" w:author="ERCOT" w:date="2020-01-10T13:30:00Z">
              <w:del w:id="1933" w:author="ERCOT 070820" w:date="2020-07-03T12:39:00Z">
                <w:r w:rsidRPr="00302DCD" w:rsidDel="0022024F">
                  <w:rPr>
                    <w:i/>
                    <w:sz w:val="20"/>
                    <w:szCs w:val="20"/>
                  </w:rPr>
                  <w:delText>Awards</w:delText>
                </w:r>
              </w:del>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0F81ACA7" w14:textId="77777777" w:rsidTr="005C3D00">
        <w:tc>
          <w:tcPr>
            <w:tcW w:w="1144" w:type="pct"/>
          </w:tcPr>
          <w:p w14:paraId="0DC3D3B5"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2C9D75CF"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FBD62BD"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21629EE6" w14:textId="77777777" w:rsidTr="005C3D00">
        <w:tc>
          <w:tcPr>
            <w:tcW w:w="1144" w:type="pct"/>
          </w:tcPr>
          <w:p w14:paraId="7CC93AC9"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4EE13318"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0720626"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B72EAAC" w14:textId="77777777" w:rsidTr="005C3D00">
        <w:tc>
          <w:tcPr>
            <w:tcW w:w="1144" w:type="pct"/>
          </w:tcPr>
          <w:p w14:paraId="5F768EC8"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6250757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43B6EB6F"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45954772" w14:textId="77777777" w:rsidTr="005C3D00">
        <w:tc>
          <w:tcPr>
            <w:tcW w:w="1144" w:type="pct"/>
          </w:tcPr>
          <w:p w14:paraId="62A1B128"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7016423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0F72D65" w14:textId="77777777" w:rsidR="00835DD7" w:rsidRPr="006145CA" w:rsidRDefault="00835DD7" w:rsidP="005C3D00">
            <w:pPr>
              <w:spacing w:after="60"/>
              <w:rPr>
                <w:iCs/>
                <w:sz w:val="20"/>
                <w:szCs w:val="20"/>
              </w:rPr>
            </w:pPr>
            <w:r w:rsidRPr="006145CA">
              <w:rPr>
                <w:iCs/>
                <w:sz w:val="20"/>
                <w:szCs w:val="20"/>
              </w:rPr>
              <w:t>A QSE.</w:t>
            </w:r>
          </w:p>
        </w:tc>
      </w:tr>
    </w:tbl>
    <w:p w14:paraId="0AE2AC65" w14:textId="77777777" w:rsidR="00430F27" w:rsidRPr="006145CA" w:rsidRDefault="00430F27" w:rsidP="00430F27">
      <w:pPr>
        <w:pStyle w:val="H5"/>
        <w:spacing w:before="480"/>
        <w:ind w:left="1627" w:hanging="1627"/>
      </w:pPr>
      <w:bookmarkStart w:id="1934" w:name="_Toc109185145"/>
      <w:bookmarkStart w:id="1935" w:name="_Toc142108975"/>
      <w:bookmarkStart w:id="1936" w:name="_Toc142113820"/>
      <w:bookmarkStart w:id="1937" w:name="_Toc402345648"/>
      <w:bookmarkStart w:id="1938" w:name="_Toc405383931"/>
      <w:bookmarkStart w:id="1939" w:name="_Toc405537034"/>
      <w:bookmarkStart w:id="1940" w:name="_Toc440871820"/>
      <w:bookmarkStart w:id="1941" w:name="_Toc17707830"/>
      <w:r w:rsidRPr="006145CA">
        <w:t>4.6.4.2.4</w:t>
      </w:r>
      <w:r w:rsidRPr="006145CA">
        <w:tab/>
      </w:r>
      <w:commentRangeStart w:id="1942"/>
      <w:r w:rsidRPr="006145CA">
        <w:t>Non-Spinning Reserve Service Charge</w:t>
      </w:r>
      <w:bookmarkEnd w:id="1934"/>
      <w:bookmarkEnd w:id="1935"/>
      <w:bookmarkEnd w:id="1936"/>
      <w:bookmarkEnd w:id="1937"/>
      <w:bookmarkEnd w:id="1938"/>
      <w:bookmarkEnd w:id="1939"/>
      <w:bookmarkEnd w:id="1940"/>
      <w:bookmarkEnd w:id="1941"/>
      <w:commentRangeEnd w:id="1942"/>
      <w:r w:rsidR="00B1327D">
        <w:rPr>
          <w:rStyle w:val="CommentReference"/>
          <w:b w:val="0"/>
          <w:bCs w:val="0"/>
          <w:i w:val="0"/>
          <w:iCs w:val="0"/>
        </w:rPr>
        <w:commentReference w:id="1942"/>
      </w:r>
    </w:p>
    <w:p w14:paraId="34FC593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4FF74123"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5B8AB15B" w14:textId="77777777" w:rsidR="00430F27" w:rsidRPr="006145CA" w:rsidRDefault="00430F27" w:rsidP="00430F27">
      <w:pPr>
        <w:pStyle w:val="BodyText"/>
        <w:rPr>
          <w:lang w:val="fr-FR"/>
        </w:rPr>
      </w:pPr>
      <w:r w:rsidRPr="006145CA">
        <w:rPr>
          <w:lang w:val="fr-FR"/>
        </w:rPr>
        <w:t>Where:</w:t>
      </w:r>
    </w:p>
    <w:p w14:paraId="72C2E17F" w14:textId="77777777" w:rsidR="00430F27" w:rsidRPr="006145CA" w:rsidRDefault="00430F27" w:rsidP="00430F27">
      <w:pPr>
        <w:pStyle w:val="Formula"/>
      </w:pPr>
      <w:r w:rsidRPr="006145CA">
        <w:t>DANSPR</w:t>
      </w:r>
      <w:r w:rsidRPr="006145CA">
        <w:tab/>
        <w:t xml:space="preserve">= </w:t>
      </w:r>
      <w:r w:rsidRPr="006145CA">
        <w:tab/>
        <w:t xml:space="preserve">(-1) * </w:t>
      </w:r>
      <w:ins w:id="1943" w:author="ERCOT" w:date="2019-12-12T14:27:00Z">
        <w:r w:rsidRPr="006145CA">
          <w:t>DA</w:t>
        </w:r>
      </w:ins>
      <w:r w:rsidRPr="006145CA">
        <w:t>PCNSAMTTOT / DANSQTOT</w:t>
      </w:r>
    </w:p>
    <w:p w14:paraId="3951C57D" w14:textId="77777777" w:rsidR="00430F27" w:rsidRPr="006145CA" w:rsidRDefault="00C92160" w:rsidP="00430F27">
      <w:pPr>
        <w:pStyle w:val="Formula"/>
      </w:pPr>
      <w:r w:rsidRPr="006145CA">
        <w:fldChar w:fldCharType="begin"/>
      </w:r>
      <w:r w:rsidRPr="006145CA">
        <w:fldChar w:fldCharType="end"/>
      </w:r>
      <w:ins w:id="1944" w:author="ERCOT" w:date="2020-01-10T14:36:00Z">
        <w:r w:rsidR="00430F27">
          <w:t>DA</w:t>
        </w:r>
      </w:ins>
      <w:r w:rsidR="00430F27" w:rsidRPr="006145CA">
        <w:t>PCNSAMTTOT</w:t>
      </w:r>
      <w:r w:rsidR="00430F27" w:rsidRPr="006145CA">
        <w:tab/>
        <w:t>=</w:t>
      </w:r>
      <w:r w:rsidR="00430F27" w:rsidRPr="006145CA">
        <w:tab/>
      </w:r>
      <w:r w:rsidR="00430F27" w:rsidRPr="006145CA">
        <w:rPr>
          <w:position w:val="-22"/>
        </w:rPr>
        <w:object w:dxaOrig="288" w:dyaOrig="438" w14:anchorId="2D845FE7">
          <v:shape id="_x0000_i1047" type="#_x0000_t75" style="width:14.4pt;height:21.9pt" o:ole="">
            <v:imagedata r:id="rId39" o:title=""/>
          </v:shape>
          <o:OLEObject Type="Embed" ProgID="Equation.3" ShapeID="_x0000_i1047" DrawAspect="Content" ObjectID="_1669010011" r:id="rId45"/>
        </w:object>
      </w:r>
      <w:ins w:id="1945" w:author="ERCOT" w:date="2020-01-10T14:36:00Z">
        <w:r w:rsidR="00430F27">
          <w:t>(</w:t>
        </w:r>
      </w:ins>
      <w:r w:rsidR="00430F27" w:rsidRPr="006145CA">
        <w:t xml:space="preserve">PCNSAMT </w:t>
      </w:r>
      <w:r w:rsidR="00430F27" w:rsidRPr="006145CA">
        <w:rPr>
          <w:i/>
          <w:vertAlign w:val="subscript"/>
        </w:rPr>
        <w:t>q</w:t>
      </w:r>
      <w:ins w:id="1946" w:author="ERCOT" w:date="2020-01-10T14:34:00Z">
        <w:r w:rsidR="003B2DF0" w:rsidRPr="006145CA">
          <w:t xml:space="preserve"> </w:t>
        </w:r>
      </w:ins>
      <w:ins w:id="1947" w:author="ERCOT" w:date="2020-01-10T14:36:00Z">
        <w:r w:rsidR="00430F27" w:rsidRPr="006145CA">
          <w:t xml:space="preserve">+ DAPCNSOAMT </w:t>
        </w:r>
        <w:r w:rsidR="00430F27" w:rsidRPr="006145CA">
          <w:rPr>
            <w:i/>
            <w:vertAlign w:val="subscript"/>
          </w:rPr>
          <w:t>q</w:t>
        </w:r>
        <w:r w:rsidR="00430F27" w:rsidRPr="006145CA">
          <w:t>)</w:t>
        </w:r>
      </w:ins>
    </w:p>
    <w:p w14:paraId="11122C19"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4A5FE8B3">
          <v:shape id="_x0000_i1048" type="#_x0000_t75" style="width:14.4pt;height:21.9pt" o:ole="">
            <v:imagedata r:id="rId39" o:title=""/>
          </v:shape>
          <o:OLEObject Type="Embed" ProgID="Equation.3" ShapeID="_x0000_i1048" DrawAspect="Content" ObjectID="_1669010012" r:id="rId46"/>
        </w:object>
      </w:r>
      <w:r w:rsidRPr="006145CA">
        <w:rPr>
          <w:lang w:val="fr-FR"/>
        </w:rPr>
        <w:t xml:space="preserve">DANSQ </w:t>
      </w:r>
      <w:r w:rsidRPr="006145CA">
        <w:rPr>
          <w:i/>
          <w:vertAlign w:val="subscript"/>
          <w:lang w:val="fr-FR"/>
        </w:rPr>
        <w:t>q</w:t>
      </w:r>
    </w:p>
    <w:p w14:paraId="01326CD7"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06861899" w14:textId="77777777" w:rsidR="00430F27" w:rsidRPr="006145CA" w:rsidRDefault="00430F27" w:rsidP="00430F27">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0D944E1B" w14:textId="77777777" w:rsidTr="00850BB6">
        <w:tc>
          <w:tcPr>
            <w:tcW w:w="1166" w:type="pct"/>
          </w:tcPr>
          <w:p w14:paraId="616A6AAA" w14:textId="77777777" w:rsidR="00430F27" w:rsidRPr="006145CA" w:rsidRDefault="00430F27" w:rsidP="00850BB6">
            <w:pPr>
              <w:pStyle w:val="TableHead"/>
            </w:pPr>
            <w:r w:rsidRPr="006145CA">
              <w:t>Variable</w:t>
            </w:r>
          </w:p>
        </w:tc>
        <w:tc>
          <w:tcPr>
            <w:tcW w:w="516" w:type="pct"/>
          </w:tcPr>
          <w:p w14:paraId="4A8AF33A" w14:textId="77777777" w:rsidR="00430F27" w:rsidRPr="006145CA" w:rsidRDefault="00430F27" w:rsidP="00850BB6">
            <w:pPr>
              <w:pStyle w:val="TableHead"/>
            </w:pPr>
            <w:r w:rsidRPr="006145CA">
              <w:t>Unit</w:t>
            </w:r>
          </w:p>
        </w:tc>
        <w:tc>
          <w:tcPr>
            <w:tcW w:w="3318" w:type="pct"/>
          </w:tcPr>
          <w:p w14:paraId="4FA1CF23" w14:textId="77777777" w:rsidR="00430F27" w:rsidRPr="006145CA" w:rsidRDefault="00430F27" w:rsidP="00850BB6">
            <w:pPr>
              <w:pStyle w:val="TableHead"/>
            </w:pPr>
            <w:r w:rsidRPr="006145CA">
              <w:t>Definition</w:t>
            </w:r>
          </w:p>
        </w:tc>
      </w:tr>
      <w:tr w:rsidR="00430F27" w:rsidRPr="006145CA" w14:paraId="4AE8BA2C" w14:textId="77777777" w:rsidTr="00850BB6">
        <w:tc>
          <w:tcPr>
            <w:tcW w:w="1166" w:type="pct"/>
          </w:tcPr>
          <w:p w14:paraId="0D8513DD"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4557C5A6" w14:textId="77777777" w:rsidR="00430F27" w:rsidRPr="006145CA" w:rsidRDefault="00430F27" w:rsidP="00850BB6">
            <w:pPr>
              <w:pStyle w:val="TableBody"/>
            </w:pPr>
            <w:r w:rsidRPr="006145CA">
              <w:t>$</w:t>
            </w:r>
          </w:p>
        </w:tc>
        <w:tc>
          <w:tcPr>
            <w:tcW w:w="3318" w:type="pct"/>
          </w:tcPr>
          <w:p w14:paraId="53464C44"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4AC29DDB" w14:textId="77777777" w:rsidTr="00850BB6">
        <w:tc>
          <w:tcPr>
            <w:tcW w:w="1166" w:type="pct"/>
          </w:tcPr>
          <w:p w14:paraId="5D3B1248" w14:textId="77777777" w:rsidR="00430F27" w:rsidRPr="006145CA" w:rsidRDefault="00430F27" w:rsidP="00850BB6">
            <w:pPr>
              <w:pStyle w:val="TableBody"/>
            </w:pPr>
            <w:r w:rsidRPr="006145CA">
              <w:t>DANSPR</w:t>
            </w:r>
          </w:p>
        </w:tc>
        <w:tc>
          <w:tcPr>
            <w:tcW w:w="516" w:type="pct"/>
          </w:tcPr>
          <w:p w14:paraId="3E394E5D" w14:textId="77777777" w:rsidR="00430F27" w:rsidRPr="006145CA" w:rsidRDefault="00430F27" w:rsidP="00850BB6">
            <w:pPr>
              <w:pStyle w:val="TableBody"/>
            </w:pPr>
            <w:r w:rsidRPr="006145CA">
              <w:t>$/MW</w:t>
            </w:r>
            <w:del w:id="1948" w:author="ERCOT 070820" w:date="2020-07-03T12:44:00Z">
              <w:r w:rsidRPr="006145CA" w:rsidDel="00D562ED">
                <w:delText xml:space="preserve"> per hour</w:delText>
              </w:r>
            </w:del>
          </w:p>
        </w:tc>
        <w:tc>
          <w:tcPr>
            <w:tcW w:w="3318" w:type="pct"/>
          </w:tcPr>
          <w:p w14:paraId="37802971"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0146F8E1" w14:textId="77777777" w:rsidTr="00850BB6">
        <w:tc>
          <w:tcPr>
            <w:tcW w:w="1166" w:type="pct"/>
          </w:tcPr>
          <w:p w14:paraId="272EB12D"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454FE44A" w14:textId="77777777" w:rsidR="00430F27" w:rsidRPr="006145CA" w:rsidRDefault="00430F27" w:rsidP="00850BB6">
            <w:pPr>
              <w:pStyle w:val="TableBody"/>
            </w:pPr>
            <w:r w:rsidRPr="006145CA">
              <w:t>MW</w:t>
            </w:r>
          </w:p>
        </w:tc>
        <w:tc>
          <w:tcPr>
            <w:tcW w:w="3318" w:type="pct"/>
          </w:tcPr>
          <w:p w14:paraId="24F5B5AA"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6987A430" w14:textId="77777777" w:rsidTr="00850BB6">
        <w:tc>
          <w:tcPr>
            <w:tcW w:w="1166" w:type="pct"/>
          </w:tcPr>
          <w:p w14:paraId="1AC6731B" w14:textId="77777777" w:rsidR="00430F27" w:rsidRPr="006145CA" w:rsidRDefault="00430F27" w:rsidP="00850BB6">
            <w:pPr>
              <w:pStyle w:val="TableBody"/>
            </w:pPr>
            <w:ins w:id="1949" w:author="ERCOT" w:date="2019-12-12T14:27:00Z">
              <w:r w:rsidRPr="006145CA">
                <w:t>DA</w:t>
              </w:r>
            </w:ins>
            <w:r w:rsidRPr="006145CA">
              <w:t xml:space="preserve">PCNSAMTTOT </w:t>
            </w:r>
          </w:p>
        </w:tc>
        <w:tc>
          <w:tcPr>
            <w:tcW w:w="516" w:type="pct"/>
          </w:tcPr>
          <w:p w14:paraId="4A3AA275" w14:textId="77777777" w:rsidR="00430F27" w:rsidRPr="006145CA" w:rsidRDefault="00430F27" w:rsidP="00850BB6">
            <w:pPr>
              <w:pStyle w:val="TableBody"/>
            </w:pPr>
            <w:r w:rsidRPr="006145CA">
              <w:t>$</w:t>
            </w:r>
          </w:p>
        </w:tc>
        <w:tc>
          <w:tcPr>
            <w:tcW w:w="3318" w:type="pct"/>
          </w:tcPr>
          <w:p w14:paraId="46774B11" w14:textId="77777777" w:rsidR="00430F27" w:rsidRPr="006145CA" w:rsidRDefault="00430F27" w:rsidP="00850BB6">
            <w:pPr>
              <w:pStyle w:val="TableBody"/>
              <w:rPr>
                <w:i/>
              </w:rPr>
            </w:pPr>
            <w:ins w:id="1950" w:author="ERCOT" w:date="2019-12-30T10:41:00Z">
              <w:r>
                <w:rPr>
                  <w:i/>
                </w:rPr>
                <w:t xml:space="preserve">Day-Ahead </w:t>
              </w:r>
            </w:ins>
            <w:r w:rsidRPr="006145CA">
              <w:rPr>
                <w:i/>
              </w:rPr>
              <w:t>Procured Capacity for Non-Spin Amount Total</w:t>
            </w:r>
            <w:del w:id="1951"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150D61E8" w14:textId="77777777" w:rsidTr="00850BB6">
        <w:tc>
          <w:tcPr>
            <w:tcW w:w="1166" w:type="pct"/>
          </w:tcPr>
          <w:p w14:paraId="13B2BD8D"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4B1E8438" w14:textId="77777777" w:rsidR="00430F27" w:rsidRPr="006145CA" w:rsidRDefault="00430F27" w:rsidP="00850BB6">
            <w:pPr>
              <w:pStyle w:val="TableBody"/>
            </w:pPr>
            <w:r w:rsidRPr="006145CA">
              <w:t>$</w:t>
            </w:r>
          </w:p>
        </w:tc>
        <w:tc>
          <w:tcPr>
            <w:tcW w:w="3318" w:type="pct"/>
          </w:tcPr>
          <w:p w14:paraId="6CC32272"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0DFB0C2B" w14:textId="77777777" w:rsidTr="00850BB6">
        <w:trPr>
          <w:ins w:id="1952" w:author="ERCOT" w:date="2019-12-12T14:32:00Z"/>
        </w:trPr>
        <w:tc>
          <w:tcPr>
            <w:tcW w:w="1166" w:type="pct"/>
          </w:tcPr>
          <w:p w14:paraId="3D71C9BD" w14:textId="77777777" w:rsidR="00430F27" w:rsidRPr="006145CA" w:rsidDel="0023057D" w:rsidRDefault="00430F27" w:rsidP="00850BB6">
            <w:pPr>
              <w:pStyle w:val="TableBody"/>
              <w:rPr>
                <w:ins w:id="1953" w:author="ERCOT" w:date="2019-12-12T14:32:00Z"/>
              </w:rPr>
            </w:pPr>
            <w:ins w:id="1954" w:author="ERCOT" w:date="2019-12-12T14:37:00Z">
              <w:r w:rsidRPr="006145CA">
                <w:t xml:space="preserve">DAPCNSOAMT </w:t>
              </w:r>
              <w:r w:rsidRPr="006145CA">
                <w:rPr>
                  <w:i/>
                  <w:vertAlign w:val="subscript"/>
                </w:rPr>
                <w:t>q</w:t>
              </w:r>
            </w:ins>
          </w:p>
        </w:tc>
        <w:tc>
          <w:tcPr>
            <w:tcW w:w="516" w:type="pct"/>
          </w:tcPr>
          <w:p w14:paraId="515523F0" w14:textId="77777777" w:rsidR="00430F27" w:rsidRPr="006145CA" w:rsidDel="0023057D" w:rsidRDefault="00430F27" w:rsidP="00850BB6">
            <w:pPr>
              <w:pStyle w:val="TableBody"/>
              <w:rPr>
                <w:ins w:id="1955" w:author="ERCOT" w:date="2019-12-12T14:32:00Z"/>
              </w:rPr>
            </w:pPr>
            <w:ins w:id="1956" w:author="ERCOT" w:date="2019-12-12T14:37:00Z">
              <w:r w:rsidRPr="006145CA">
                <w:t>$</w:t>
              </w:r>
            </w:ins>
          </w:p>
        </w:tc>
        <w:tc>
          <w:tcPr>
            <w:tcW w:w="3318" w:type="pct"/>
          </w:tcPr>
          <w:p w14:paraId="4A508494" w14:textId="77777777" w:rsidR="00430F27" w:rsidRPr="006145CA" w:rsidDel="0023057D" w:rsidRDefault="00430F27" w:rsidP="00942867">
            <w:pPr>
              <w:pStyle w:val="TableBody"/>
              <w:rPr>
                <w:ins w:id="1957" w:author="ERCOT" w:date="2019-12-12T14:32:00Z"/>
                <w:i/>
              </w:rPr>
            </w:pPr>
            <w:ins w:id="1958" w:author="ERCOT" w:date="2020-01-10T12:59:00Z">
              <w:r>
                <w:rPr>
                  <w:i/>
                </w:rPr>
                <w:t>Day-Ahead Procured Capacity for Non-Spin</w:t>
              </w:r>
              <w:r w:rsidRPr="006145CA">
                <w:rPr>
                  <w:i/>
                </w:rPr>
                <w:t xml:space="preserve"> Only </w:t>
              </w:r>
            </w:ins>
            <w:ins w:id="1959" w:author="ERCOT 070820" w:date="2020-07-03T12:39:00Z">
              <w:r w:rsidR="0022024F">
                <w:rPr>
                  <w:i/>
                </w:rPr>
                <w:t>Amount</w:t>
              </w:r>
            </w:ins>
            <w:ins w:id="1960" w:author="ERCOT" w:date="2020-01-10T12:59:00Z">
              <w:del w:id="1961" w:author="ERCOT 070820" w:date="2020-07-03T12:40:00Z">
                <w:r w:rsidRPr="006145CA" w:rsidDel="0022024F">
                  <w:rPr>
                    <w:i/>
                  </w:rPr>
                  <w:delText>Award</w:delText>
                </w:r>
              </w:del>
              <w:del w:id="1962" w:author="ERCOT 070820" w:date="2020-07-03T12:39:00Z">
                <w:r w:rsidRPr="006145CA" w:rsidDel="0022024F">
                  <w:rPr>
                    <w:i/>
                  </w:rPr>
                  <w:delText>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0736C189" w14:textId="77777777" w:rsidTr="00850BB6">
        <w:tc>
          <w:tcPr>
            <w:tcW w:w="1166" w:type="pct"/>
          </w:tcPr>
          <w:p w14:paraId="730E7E66" w14:textId="77777777" w:rsidR="00430F27" w:rsidRPr="006145CA" w:rsidRDefault="00430F27" w:rsidP="00850BB6">
            <w:pPr>
              <w:pStyle w:val="TableBody"/>
            </w:pPr>
            <w:r w:rsidRPr="006145CA">
              <w:t>DANSQTOT</w:t>
            </w:r>
          </w:p>
        </w:tc>
        <w:tc>
          <w:tcPr>
            <w:tcW w:w="516" w:type="pct"/>
          </w:tcPr>
          <w:p w14:paraId="0E13F26A" w14:textId="77777777" w:rsidR="00430F27" w:rsidRPr="006145CA" w:rsidRDefault="00430F27" w:rsidP="00850BB6">
            <w:pPr>
              <w:pStyle w:val="TableBody"/>
            </w:pPr>
            <w:r w:rsidRPr="006145CA">
              <w:t>MW</w:t>
            </w:r>
          </w:p>
        </w:tc>
        <w:tc>
          <w:tcPr>
            <w:tcW w:w="3318" w:type="pct"/>
          </w:tcPr>
          <w:p w14:paraId="2E477A97"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540FB01D" w14:textId="77777777" w:rsidTr="00850BB6">
        <w:trPr>
          <w:trHeight w:val="476"/>
        </w:trPr>
        <w:tc>
          <w:tcPr>
            <w:tcW w:w="1166" w:type="pct"/>
          </w:tcPr>
          <w:p w14:paraId="5AAB4D9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78CD0CEB" w14:textId="77777777" w:rsidR="00430F27" w:rsidRPr="006145CA" w:rsidRDefault="00430F27" w:rsidP="00850BB6">
            <w:pPr>
              <w:pStyle w:val="TableBody"/>
            </w:pPr>
            <w:r w:rsidRPr="006145CA">
              <w:t>MW</w:t>
            </w:r>
          </w:p>
        </w:tc>
        <w:tc>
          <w:tcPr>
            <w:tcW w:w="3318" w:type="pct"/>
          </w:tcPr>
          <w:p w14:paraId="6D759CDD"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47FAD7CE" w14:textId="77777777" w:rsidTr="00850BB6">
        <w:tc>
          <w:tcPr>
            <w:tcW w:w="1166" w:type="pct"/>
          </w:tcPr>
          <w:p w14:paraId="78E41CAD"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622D1860" w14:textId="77777777" w:rsidR="00430F27" w:rsidRPr="006145CA" w:rsidRDefault="00430F27" w:rsidP="00850BB6">
            <w:pPr>
              <w:pStyle w:val="TableBody"/>
            </w:pPr>
            <w:r w:rsidRPr="006145CA">
              <w:t>MW</w:t>
            </w:r>
          </w:p>
        </w:tc>
        <w:tc>
          <w:tcPr>
            <w:tcW w:w="3318" w:type="pct"/>
          </w:tcPr>
          <w:p w14:paraId="770CFAB5"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0A062F17" w14:textId="77777777" w:rsidTr="00850BB6">
        <w:tc>
          <w:tcPr>
            <w:tcW w:w="1166" w:type="pct"/>
          </w:tcPr>
          <w:p w14:paraId="7D35E2F5" w14:textId="77777777" w:rsidR="00430F27" w:rsidRPr="006145CA" w:rsidRDefault="00430F27" w:rsidP="00850BB6">
            <w:pPr>
              <w:pStyle w:val="TableBody"/>
              <w:rPr>
                <w:i/>
              </w:rPr>
            </w:pPr>
            <w:r w:rsidRPr="006145CA">
              <w:rPr>
                <w:i/>
              </w:rPr>
              <w:t>q</w:t>
            </w:r>
          </w:p>
        </w:tc>
        <w:tc>
          <w:tcPr>
            <w:tcW w:w="516" w:type="pct"/>
          </w:tcPr>
          <w:p w14:paraId="1750CB24" w14:textId="77777777" w:rsidR="00430F27" w:rsidRPr="006145CA" w:rsidRDefault="00430F27" w:rsidP="00850BB6">
            <w:pPr>
              <w:pStyle w:val="TableBody"/>
              <w:rPr>
                <w:i/>
              </w:rPr>
            </w:pPr>
            <w:r w:rsidRPr="006145CA">
              <w:t>none</w:t>
            </w:r>
          </w:p>
        </w:tc>
        <w:tc>
          <w:tcPr>
            <w:tcW w:w="3318" w:type="pct"/>
          </w:tcPr>
          <w:p w14:paraId="118DDA8E" w14:textId="77777777" w:rsidR="00430F27" w:rsidRPr="006145CA" w:rsidRDefault="00430F27" w:rsidP="00850BB6">
            <w:pPr>
              <w:pStyle w:val="TableBody"/>
            </w:pPr>
            <w:r w:rsidRPr="006145CA">
              <w:t>A QSE.</w:t>
            </w:r>
          </w:p>
        </w:tc>
      </w:tr>
    </w:tbl>
    <w:p w14:paraId="2A492CFF"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193266CC" w14:textId="77777777" w:rsidTr="00850BB6">
        <w:trPr>
          <w:trHeight w:val="386"/>
        </w:trPr>
        <w:tc>
          <w:tcPr>
            <w:tcW w:w="5000" w:type="pct"/>
            <w:shd w:val="pct12" w:color="auto" w:fill="auto"/>
          </w:tcPr>
          <w:p w14:paraId="544FE97C" w14:textId="77777777" w:rsidR="00430F27" w:rsidRPr="006145CA" w:rsidRDefault="00430F27" w:rsidP="00850BB6">
            <w:pPr>
              <w:spacing w:before="120" w:after="240"/>
              <w:rPr>
                <w:b/>
                <w:i/>
                <w:iCs/>
              </w:rPr>
            </w:pPr>
            <w:r w:rsidRPr="006145CA">
              <w:rPr>
                <w:b/>
                <w:i/>
                <w:iCs/>
              </w:rPr>
              <w:t>[NPRR863:  Insert Section 4.6.4.2.5 below upon system implementation:]</w:t>
            </w:r>
          </w:p>
          <w:p w14:paraId="18BD1264" w14:textId="77777777" w:rsidR="00430F27" w:rsidRPr="006145CA" w:rsidRDefault="00430F27" w:rsidP="00850BB6">
            <w:pPr>
              <w:keepNext/>
              <w:tabs>
                <w:tab w:val="left" w:pos="1620"/>
              </w:tabs>
              <w:spacing w:before="240" w:after="240"/>
              <w:ind w:left="1627" w:hanging="1627"/>
              <w:outlineLvl w:val="4"/>
              <w:rPr>
                <w:b/>
                <w:bCs/>
                <w:i/>
                <w:iCs/>
                <w:szCs w:val="26"/>
              </w:rPr>
            </w:pPr>
            <w:bookmarkStart w:id="1963" w:name="_Toc17707831"/>
            <w:r w:rsidRPr="006145CA">
              <w:rPr>
                <w:b/>
                <w:bCs/>
                <w:i/>
                <w:iCs/>
                <w:szCs w:val="26"/>
              </w:rPr>
              <w:t>4.6.4.2.5</w:t>
            </w:r>
            <w:r w:rsidRPr="006145CA">
              <w:rPr>
                <w:b/>
                <w:bCs/>
                <w:i/>
                <w:iCs/>
                <w:szCs w:val="26"/>
              </w:rPr>
              <w:tab/>
            </w:r>
            <w:r w:rsidRPr="006145CA">
              <w:t xml:space="preserve"> </w:t>
            </w:r>
            <w:commentRangeStart w:id="1964"/>
            <w:r w:rsidRPr="006145CA">
              <w:rPr>
                <w:b/>
                <w:bCs/>
                <w:i/>
                <w:iCs/>
                <w:szCs w:val="26"/>
              </w:rPr>
              <w:t>ERCOT Contingency Reserve Service Charge</w:t>
            </w:r>
            <w:bookmarkEnd w:id="1963"/>
            <w:commentRangeEnd w:id="1964"/>
            <w:r w:rsidR="00B1327D">
              <w:rPr>
                <w:rStyle w:val="CommentReference"/>
              </w:rPr>
              <w:commentReference w:id="1964"/>
            </w:r>
          </w:p>
          <w:p w14:paraId="28773FBA"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01D47B4C"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4F8AB2FA" w14:textId="77777777" w:rsidR="00430F27" w:rsidRPr="006145CA" w:rsidRDefault="00430F27" w:rsidP="00850BB6">
            <w:pPr>
              <w:spacing w:before="120" w:after="120"/>
              <w:rPr>
                <w:lang w:val="pt-BR"/>
              </w:rPr>
            </w:pPr>
            <w:r w:rsidRPr="006145CA">
              <w:rPr>
                <w:lang w:val="pt-BR"/>
              </w:rPr>
              <w:t>Where:</w:t>
            </w:r>
          </w:p>
          <w:p w14:paraId="17010CA6"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965" w:author="ERCOT" w:date="2019-12-12T14:28:00Z">
              <w:r w:rsidRPr="006145CA">
                <w:rPr>
                  <w:bCs/>
                </w:rPr>
                <w:t>DA</w:t>
              </w:r>
            </w:ins>
            <w:r w:rsidRPr="006145CA">
              <w:rPr>
                <w:bCs/>
              </w:rPr>
              <w:t>PCECRAMTTOT / DAECRQTOT</w:t>
            </w:r>
          </w:p>
          <w:p w14:paraId="1E4EEF09" w14:textId="77777777" w:rsidR="00430F27" w:rsidRPr="006145CA" w:rsidRDefault="00430F27" w:rsidP="00850BB6">
            <w:pPr>
              <w:tabs>
                <w:tab w:val="left" w:pos="2340"/>
                <w:tab w:val="left" w:pos="3420"/>
              </w:tabs>
              <w:spacing w:after="240"/>
              <w:ind w:left="3420" w:hanging="2700"/>
              <w:rPr>
                <w:bCs/>
              </w:rPr>
            </w:pPr>
            <w:ins w:id="1966"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88" w:dyaOrig="438" w14:anchorId="5C6EF551">
                <v:shape id="_x0000_i1049" type="#_x0000_t75" style="width:14.4pt;height:21.9pt" o:ole="">
                  <v:imagedata r:id="rId39" o:title=""/>
                </v:shape>
                <o:OLEObject Type="Embed" ProgID="Equation.3" ShapeID="_x0000_i1049" DrawAspect="Content" ObjectID="_1669010013" r:id="rId47"/>
              </w:object>
            </w:r>
            <w:ins w:id="1967" w:author="ERCOT" w:date="2020-01-10T14:36:00Z">
              <w:r>
                <w:rPr>
                  <w:bCs/>
                </w:rPr>
                <w:t>(</w:t>
              </w:r>
            </w:ins>
            <w:r w:rsidRPr="006145CA">
              <w:rPr>
                <w:bCs/>
              </w:rPr>
              <w:t xml:space="preserve">PCECRAMT </w:t>
            </w:r>
            <w:r w:rsidRPr="006145CA">
              <w:rPr>
                <w:bCs/>
                <w:i/>
                <w:vertAlign w:val="subscript"/>
              </w:rPr>
              <w:t>q</w:t>
            </w:r>
            <w:ins w:id="1968" w:author="ERCOT" w:date="2020-01-10T14:34:00Z">
              <w:r w:rsidR="003B2DF0" w:rsidRPr="006145CA">
                <w:t xml:space="preserve"> </w:t>
              </w:r>
            </w:ins>
            <w:ins w:id="1969" w:author="ERCOT" w:date="2020-01-10T14:36:00Z">
              <w:r w:rsidRPr="006145CA">
                <w:t xml:space="preserve">+ DAPCECROAMT </w:t>
              </w:r>
              <w:r w:rsidRPr="006145CA">
                <w:rPr>
                  <w:i/>
                  <w:vertAlign w:val="subscript"/>
                </w:rPr>
                <w:t>q</w:t>
              </w:r>
              <w:r w:rsidRPr="006145CA">
                <w:t>)</w:t>
              </w:r>
            </w:ins>
          </w:p>
          <w:p w14:paraId="5534DE9F"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88" w:dyaOrig="438" w14:anchorId="27C5F98C">
                <v:shape id="_x0000_i1050" type="#_x0000_t75" style="width:14.4pt;height:21.9pt" o:ole="">
                  <v:imagedata r:id="rId39" o:title=""/>
                </v:shape>
                <o:OLEObject Type="Embed" ProgID="Equation.3" ShapeID="_x0000_i1050" DrawAspect="Content" ObjectID="_1669010014" r:id="rId48"/>
              </w:object>
            </w:r>
            <w:r w:rsidRPr="006145CA">
              <w:rPr>
                <w:bCs/>
                <w:lang w:val="pt-BR"/>
              </w:rPr>
              <w:t xml:space="preserve">DAECRQ </w:t>
            </w:r>
            <w:r w:rsidRPr="006145CA">
              <w:rPr>
                <w:bCs/>
                <w:i/>
                <w:vertAlign w:val="subscript"/>
                <w:lang w:val="pt-BR"/>
              </w:rPr>
              <w:t>q</w:t>
            </w:r>
          </w:p>
          <w:p w14:paraId="684D55FF"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79E9087A"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1E151958" w14:textId="77777777" w:rsidTr="00850BB6">
              <w:trPr>
                <w:tblHeader/>
              </w:trPr>
              <w:tc>
                <w:tcPr>
                  <w:tcW w:w="1144" w:type="pct"/>
                </w:tcPr>
                <w:p w14:paraId="7BF71F49" w14:textId="77777777" w:rsidR="00430F27" w:rsidRPr="006145CA" w:rsidRDefault="00430F27" w:rsidP="00850BB6">
                  <w:pPr>
                    <w:spacing w:after="240"/>
                    <w:rPr>
                      <w:b/>
                      <w:iCs/>
                      <w:sz w:val="20"/>
                      <w:szCs w:val="20"/>
                    </w:rPr>
                  </w:pPr>
                  <w:r w:rsidRPr="006145CA">
                    <w:rPr>
                      <w:b/>
                      <w:iCs/>
                      <w:sz w:val="20"/>
                      <w:szCs w:val="20"/>
                    </w:rPr>
                    <w:t>Variable</w:t>
                  </w:r>
                </w:p>
              </w:tc>
              <w:tc>
                <w:tcPr>
                  <w:tcW w:w="520" w:type="pct"/>
                </w:tcPr>
                <w:p w14:paraId="5278342C"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6876512D"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59962925" w14:textId="77777777" w:rsidTr="00850BB6">
              <w:tc>
                <w:tcPr>
                  <w:tcW w:w="1144" w:type="pct"/>
                </w:tcPr>
                <w:p w14:paraId="2A7A1153"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27F75427" w14:textId="77777777" w:rsidR="00430F27" w:rsidRPr="006145CA" w:rsidRDefault="00430F27" w:rsidP="00850BB6">
                  <w:pPr>
                    <w:spacing w:after="60"/>
                    <w:rPr>
                      <w:iCs/>
                      <w:sz w:val="20"/>
                      <w:szCs w:val="20"/>
                    </w:rPr>
                  </w:pPr>
                  <w:r w:rsidRPr="006145CA">
                    <w:rPr>
                      <w:iCs/>
                      <w:sz w:val="20"/>
                      <w:szCs w:val="20"/>
                    </w:rPr>
                    <w:t>$</w:t>
                  </w:r>
                </w:p>
              </w:tc>
              <w:tc>
                <w:tcPr>
                  <w:tcW w:w="3336" w:type="pct"/>
                </w:tcPr>
                <w:p w14:paraId="56641C15"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4CF6BF0B" w14:textId="77777777" w:rsidTr="00850BB6">
              <w:tc>
                <w:tcPr>
                  <w:tcW w:w="1144" w:type="pct"/>
                </w:tcPr>
                <w:p w14:paraId="70B55046"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76D5737B" w14:textId="77777777" w:rsidR="00430F27" w:rsidRPr="006145CA" w:rsidRDefault="00430F27" w:rsidP="00850BB6">
                  <w:pPr>
                    <w:spacing w:after="60"/>
                    <w:rPr>
                      <w:iCs/>
                      <w:sz w:val="20"/>
                      <w:szCs w:val="20"/>
                    </w:rPr>
                  </w:pPr>
                  <w:r w:rsidRPr="006145CA">
                    <w:rPr>
                      <w:iCs/>
                      <w:sz w:val="20"/>
                      <w:szCs w:val="20"/>
                    </w:rPr>
                    <w:t xml:space="preserve">$/MW </w:t>
                  </w:r>
                  <w:del w:id="1970" w:author="ERCOT" w:date="2020-01-10T14:26:00Z">
                    <w:r w:rsidRPr="006145CA" w:rsidDel="001A59CE">
                      <w:rPr>
                        <w:iCs/>
                        <w:sz w:val="20"/>
                        <w:szCs w:val="20"/>
                      </w:rPr>
                      <w:delText>per hour</w:delText>
                    </w:r>
                  </w:del>
                </w:p>
              </w:tc>
              <w:tc>
                <w:tcPr>
                  <w:tcW w:w="3336" w:type="pct"/>
                </w:tcPr>
                <w:p w14:paraId="75BC1ECE"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65B348C" w14:textId="77777777" w:rsidTr="00850BB6">
              <w:tc>
                <w:tcPr>
                  <w:tcW w:w="1144" w:type="pct"/>
                </w:tcPr>
                <w:p w14:paraId="310BECBA"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31856C5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69A3E76"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6FFEFCCF" w14:textId="77777777" w:rsidTr="00850BB6">
              <w:tc>
                <w:tcPr>
                  <w:tcW w:w="1144" w:type="pct"/>
                </w:tcPr>
                <w:p w14:paraId="33FBA61E" w14:textId="77777777" w:rsidR="00430F27" w:rsidRPr="006145CA" w:rsidRDefault="00430F27" w:rsidP="00850BB6">
                  <w:pPr>
                    <w:spacing w:after="60"/>
                    <w:rPr>
                      <w:iCs/>
                      <w:sz w:val="20"/>
                      <w:szCs w:val="20"/>
                    </w:rPr>
                  </w:pPr>
                  <w:ins w:id="1971" w:author="ERCOT" w:date="2019-12-12T14:28:00Z">
                    <w:r w:rsidRPr="006145CA">
                      <w:rPr>
                        <w:iCs/>
                        <w:sz w:val="20"/>
                        <w:szCs w:val="20"/>
                      </w:rPr>
                      <w:t>DA</w:t>
                    </w:r>
                  </w:ins>
                  <w:r w:rsidRPr="006145CA">
                    <w:rPr>
                      <w:iCs/>
                      <w:sz w:val="20"/>
                      <w:szCs w:val="20"/>
                    </w:rPr>
                    <w:t xml:space="preserve">PCECRAMTTOT </w:t>
                  </w:r>
                </w:p>
              </w:tc>
              <w:tc>
                <w:tcPr>
                  <w:tcW w:w="520" w:type="pct"/>
                </w:tcPr>
                <w:p w14:paraId="58209CC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62B2388" w14:textId="77777777" w:rsidR="00430F27" w:rsidRPr="006145CA" w:rsidRDefault="00430F27" w:rsidP="00850BB6">
                  <w:pPr>
                    <w:spacing w:after="60"/>
                    <w:rPr>
                      <w:i/>
                      <w:iCs/>
                      <w:sz w:val="20"/>
                      <w:szCs w:val="20"/>
                    </w:rPr>
                  </w:pPr>
                  <w:ins w:id="1972" w:author="ERCOT" w:date="2019-12-30T10:41:00Z">
                    <w:r w:rsidRPr="006145CA">
                      <w:rPr>
                        <w:i/>
                        <w:iCs/>
                        <w:sz w:val="20"/>
                        <w:szCs w:val="20"/>
                      </w:rPr>
                      <w:t xml:space="preserve">Day-Ahead </w:t>
                    </w:r>
                  </w:ins>
                  <w:r w:rsidRPr="006145CA">
                    <w:rPr>
                      <w:i/>
                      <w:iCs/>
                      <w:sz w:val="20"/>
                      <w:szCs w:val="20"/>
                    </w:rPr>
                    <w:t>Procured Capacity for ERCOT Contingency Reserve Amount Total</w:t>
                  </w:r>
                  <w:del w:id="1973"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072C760E" w14:textId="77777777" w:rsidTr="00850BB6">
              <w:tc>
                <w:tcPr>
                  <w:tcW w:w="1144" w:type="pct"/>
                </w:tcPr>
                <w:p w14:paraId="24357A53"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32A29600" w14:textId="77777777" w:rsidR="00430F27" w:rsidRPr="006145CA" w:rsidRDefault="00430F27" w:rsidP="00850BB6">
                  <w:pPr>
                    <w:spacing w:after="60"/>
                    <w:rPr>
                      <w:iCs/>
                      <w:sz w:val="20"/>
                      <w:szCs w:val="20"/>
                    </w:rPr>
                  </w:pPr>
                  <w:r w:rsidRPr="006145CA">
                    <w:rPr>
                      <w:iCs/>
                      <w:sz w:val="20"/>
                      <w:szCs w:val="20"/>
                    </w:rPr>
                    <w:t>$</w:t>
                  </w:r>
                </w:p>
              </w:tc>
              <w:tc>
                <w:tcPr>
                  <w:tcW w:w="3336" w:type="pct"/>
                </w:tcPr>
                <w:p w14:paraId="22613B4B"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38EC97B2" w14:textId="77777777" w:rsidTr="00850BB6">
              <w:trPr>
                <w:ins w:id="1974" w:author="ERCOT" w:date="2019-12-12T14:32:00Z"/>
              </w:trPr>
              <w:tc>
                <w:tcPr>
                  <w:tcW w:w="1144" w:type="pct"/>
                </w:tcPr>
                <w:p w14:paraId="4FB9A757" w14:textId="77777777" w:rsidR="00430F27" w:rsidRPr="006145CA" w:rsidDel="0023057D" w:rsidRDefault="00430F27" w:rsidP="00850BB6">
                  <w:pPr>
                    <w:spacing w:after="60"/>
                    <w:rPr>
                      <w:ins w:id="1975" w:author="ERCOT" w:date="2019-12-12T14:32:00Z"/>
                      <w:iCs/>
                      <w:sz w:val="20"/>
                      <w:szCs w:val="20"/>
                    </w:rPr>
                  </w:pPr>
                  <w:ins w:id="1976"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20558D8C" w14:textId="77777777" w:rsidR="00430F27" w:rsidRPr="006145CA" w:rsidDel="0023057D" w:rsidRDefault="00430F27" w:rsidP="00850BB6">
                  <w:pPr>
                    <w:spacing w:after="60"/>
                    <w:rPr>
                      <w:ins w:id="1977" w:author="ERCOT" w:date="2019-12-12T14:32:00Z"/>
                      <w:iCs/>
                      <w:sz w:val="20"/>
                      <w:szCs w:val="20"/>
                    </w:rPr>
                  </w:pPr>
                  <w:ins w:id="1978" w:author="ERCOT" w:date="2019-12-12T14:38:00Z">
                    <w:r w:rsidRPr="006145CA">
                      <w:rPr>
                        <w:iCs/>
                        <w:sz w:val="20"/>
                        <w:szCs w:val="20"/>
                      </w:rPr>
                      <w:t>$</w:t>
                    </w:r>
                  </w:ins>
                </w:p>
              </w:tc>
              <w:tc>
                <w:tcPr>
                  <w:tcW w:w="3336" w:type="pct"/>
                </w:tcPr>
                <w:p w14:paraId="0D23FEA4" w14:textId="77777777" w:rsidR="00430F27" w:rsidRPr="006145CA" w:rsidDel="0023057D" w:rsidRDefault="00430F27" w:rsidP="00782E0F">
                  <w:pPr>
                    <w:spacing w:after="60"/>
                    <w:rPr>
                      <w:ins w:id="1979" w:author="ERCOT" w:date="2019-12-12T14:32:00Z"/>
                      <w:i/>
                      <w:iCs/>
                      <w:sz w:val="20"/>
                      <w:szCs w:val="20"/>
                    </w:rPr>
                  </w:pPr>
                  <w:ins w:id="1980"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ins>
                  <w:ins w:id="1981" w:author="ERCOT 070820" w:date="2020-07-03T12:40:00Z">
                    <w:r w:rsidR="0022024F">
                      <w:rPr>
                        <w:i/>
                        <w:sz w:val="20"/>
                        <w:szCs w:val="20"/>
                      </w:rPr>
                      <w:t>Amount</w:t>
                    </w:r>
                  </w:ins>
                  <w:ins w:id="1982" w:author="ERCOT" w:date="2020-01-10T13:04:00Z">
                    <w:del w:id="1983" w:author="ERCOT 070820" w:date="2020-07-03T12:40:00Z">
                      <w:r w:rsidRPr="006049CA" w:rsidDel="0022024F">
                        <w:rPr>
                          <w:i/>
                          <w:sz w:val="20"/>
                          <w:szCs w:val="20"/>
                        </w:rPr>
                        <w:delText>Awards</w:delText>
                      </w:r>
                    </w:del>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984" w:author="ERCOT" w:date="2020-01-10T13:05:00Z">
                    <w:r w:rsidRPr="006049CA">
                      <w:rPr>
                        <w:sz w:val="20"/>
                        <w:szCs w:val="20"/>
                      </w:rPr>
                      <w:t>ECRS</w:t>
                    </w:r>
                  </w:ins>
                  <w:ins w:id="1985" w:author="ERCOT" w:date="2020-01-10T13:04:00Z">
                    <w:r w:rsidRPr="006049CA">
                      <w:rPr>
                        <w:sz w:val="20"/>
                        <w:szCs w:val="20"/>
                      </w:rPr>
                      <w:t xml:space="preserve"> only awards in DAM for the hour.</w:t>
                    </w:r>
                  </w:ins>
                </w:p>
              </w:tc>
            </w:tr>
            <w:tr w:rsidR="00430F27" w:rsidRPr="006145CA" w14:paraId="6C2B8F86" w14:textId="77777777" w:rsidTr="00850BB6">
              <w:tc>
                <w:tcPr>
                  <w:tcW w:w="1144" w:type="pct"/>
                </w:tcPr>
                <w:p w14:paraId="67845164"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5A335F57"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FDD69AA"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02CB7B9E" w14:textId="77777777" w:rsidTr="00850BB6">
              <w:tc>
                <w:tcPr>
                  <w:tcW w:w="1144" w:type="pct"/>
                </w:tcPr>
                <w:p w14:paraId="5E2DEFC1"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2353A47E"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5ADA4665"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7FF54827" w14:textId="77777777" w:rsidTr="00850BB6">
              <w:tc>
                <w:tcPr>
                  <w:tcW w:w="1144" w:type="pct"/>
                </w:tcPr>
                <w:p w14:paraId="53521797"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0F5FE8BB"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D70157D"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4D64544E" w14:textId="77777777" w:rsidTr="00850BB6">
              <w:tc>
                <w:tcPr>
                  <w:tcW w:w="1144" w:type="pct"/>
                </w:tcPr>
                <w:p w14:paraId="7FDE0829"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03EC00D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FE7DF0B" w14:textId="77777777" w:rsidR="00430F27" w:rsidRPr="006145CA" w:rsidRDefault="00430F27" w:rsidP="00850BB6">
                  <w:pPr>
                    <w:spacing w:after="60"/>
                    <w:rPr>
                      <w:iCs/>
                      <w:sz w:val="20"/>
                      <w:szCs w:val="20"/>
                    </w:rPr>
                  </w:pPr>
                  <w:r w:rsidRPr="006145CA">
                    <w:rPr>
                      <w:iCs/>
                      <w:sz w:val="20"/>
                      <w:szCs w:val="20"/>
                    </w:rPr>
                    <w:t>A QSE.</w:t>
                  </w:r>
                </w:p>
              </w:tc>
            </w:tr>
          </w:tbl>
          <w:p w14:paraId="1D030DBA" w14:textId="77777777" w:rsidR="00430F27" w:rsidRPr="006145CA" w:rsidRDefault="00430F27" w:rsidP="00850BB6">
            <w:pPr>
              <w:spacing w:after="240"/>
            </w:pPr>
          </w:p>
        </w:tc>
      </w:tr>
      <w:bookmarkEnd w:id="1643"/>
      <w:bookmarkEnd w:id="1644"/>
      <w:bookmarkEnd w:id="1645"/>
      <w:bookmarkEnd w:id="1646"/>
      <w:bookmarkEnd w:id="1647"/>
      <w:bookmarkEnd w:id="1858"/>
      <w:bookmarkEnd w:id="1859"/>
      <w:bookmarkEnd w:id="1860"/>
    </w:tbl>
    <w:p w14:paraId="3D9E6BDD" w14:textId="77777777" w:rsidR="00430F27" w:rsidRPr="006145CA" w:rsidRDefault="00430F27" w:rsidP="003B2DF0">
      <w:pPr>
        <w:pStyle w:val="BodyTextNumbered"/>
      </w:pPr>
    </w:p>
    <w:sectPr w:rsidR="00430F27" w:rsidRPr="006145CA" w:rsidSect="00DA3021">
      <w:headerReference w:type="default" r:id="rId49"/>
      <w:footerReference w:type="default" r:id="rId50"/>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RCOT" w:date="2020-03-20T11:22:00Z" w:initials="CP">
    <w:p w14:paraId="71033085" w14:textId="77777777" w:rsidR="002B1A25" w:rsidRDefault="002B1A25">
      <w:pPr>
        <w:pStyle w:val="CommentText"/>
      </w:pPr>
      <w:bookmarkStart w:id="9" w:name="_GoBack"/>
      <w:bookmarkEnd w:id="9"/>
      <w:r>
        <w:rPr>
          <w:rStyle w:val="CommentReference"/>
        </w:rPr>
        <w:annotationRef/>
      </w:r>
      <w:r>
        <w:t>KP 7(2)</w:t>
      </w:r>
    </w:p>
  </w:comment>
  <w:comment w:id="42" w:author="ERCOT" w:date="2020-10-14T09:54:00Z" w:initials="CP">
    <w:p w14:paraId="22695528" w14:textId="77777777" w:rsidR="002B1A25" w:rsidRDefault="002B1A25">
      <w:pPr>
        <w:pStyle w:val="CommentText"/>
      </w:pPr>
      <w:r>
        <w:rPr>
          <w:rStyle w:val="CommentReference"/>
        </w:rPr>
        <w:annotationRef/>
      </w:r>
      <w:r>
        <w:t>KP 5(3)</w:t>
      </w:r>
    </w:p>
  </w:comment>
  <w:comment w:id="50" w:author="ERCOT" w:date="2019-11-07T16:01:00Z" w:initials="SP">
    <w:p w14:paraId="3DF4964E" w14:textId="77777777" w:rsidR="002B1A25" w:rsidRDefault="002B1A25">
      <w:pPr>
        <w:pStyle w:val="CommentText"/>
      </w:pPr>
      <w:r>
        <w:rPr>
          <w:rStyle w:val="CommentReference"/>
        </w:rPr>
        <w:annotationRef/>
      </w:r>
      <w:r>
        <w:t>KP 5(1), KP6</w:t>
      </w:r>
    </w:p>
  </w:comment>
  <w:comment w:id="104" w:author="ERCOT" w:date="2019-11-07T15:37:00Z" w:initials="SP">
    <w:p w14:paraId="6B36FFB5" w14:textId="77777777" w:rsidR="002B1A25" w:rsidRDefault="002B1A25">
      <w:pPr>
        <w:pStyle w:val="CommentText"/>
      </w:pPr>
      <w:r>
        <w:rPr>
          <w:rStyle w:val="CommentReference"/>
        </w:rPr>
        <w:annotationRef/>
      </w:r>
      <w:r>
        <w:t>KP 5(4,5,6)</w:t>
      </w:r>
    </w:p>
    <w:p w14:paraId="37FCA6A2" w14:textId="77777777" w:rsidR="002B1A25" w:rsidRDefault="002B1A25">
      <w:pPr>
        <w:pStyle w:val="CommentText"/>
      </w:pPr>
    </w:p>
  </w:comment>
  <w:comment w:id="179" w:author="ERCOT" w:date="2019-12-13T08:46:00Z" w:initials="SP">
    <w:p w14:paraId="729173A2" w14:textId="77777777" w:rsidR="002B1A25" w:rsidRDefault="002B1A25">
      <w:pPr>
        <w:pStyle w:val="CommentText"/>
      </w:pPr>
      <w:r>
        <w:rPr>
          <w:rStyle w:val="CommentReference"/>
        </w:rPr>
        <w:annotationRef/>
      </w:r>
      <w:r>
        <w:t>KP 5(7)</w:t>
      </w:r>
    </w:p>
  </w:comment>
  <w:comment w:id="194" w:author="ERCOT Market Rules" w:date="2020-03-25T14:59:00Z" w:initials="CP">
    <w:p w14:paraId="510E0570" w14:textId="77777777" w:rsidR="002B1A25" w:rsidRDefault="002B1A25">
      <w:pPr>
        <w:pStyle w:val="CommentText"/>
      </w:pPr>
      <w:r>
        <w:rPr>
          <w:rStyle w:val="CommentReference"/>
        </w:rPr>
        <w:annotationRef/>
      </w:r>
      <w:r>
        <w:rPr>
          <w:rStyle w:val="CommentReference"/>
        </w:rPr>
        <w:annotationRef/>
      </w:r>
      <w:r>
        <w:t>Please note NPRR999 also proposes revisions to this section.</w:t>
      </w:r>
    </w:p>
  </w:comment>
  <w:comment w:id="195" w:author="ERCOT" w:date="2019-11-05T15:29:00Z" w:initials="SP">
    <w:p w14:paraId="21F36FA2" w14:textId="77777777" w:rsidR="002B1A25" w:rsidRDefault="002B1A25">
      <w:pPr>
        <w:pStyle w:val="CommentText"/>
      </w:pPr>
      <w:r>
        <w:rPr>
          <w:rStyle w:val="CommentReference"/>
        </w:rPr>
        <w:annotationRef/>
      </w:r>
      <w:r>
        <w:t>KP 1.4(1,2)</w:t>
      </w:r>
    </w:p>
    <w:p w14:paraId="130E5A71" w14:textId="77777777" w:rsidR="002B1A25" w:rsidRDefault="002B1A25">
      <w:pPr>
        <w:pStyle w:val="CommentText"/>
      </w:pPr>
    </w:p>
  </w:comment>
  <w:comment w:id="208" w:author="ERCOT" w:date="2019-11-05T15:32:00Z" w:initials="SP">
    <w:p w14:paraId="28B06A8F" w14:textId="77777777" w:rsidR="002B1A25" w:rsidRDefault="002B1A25">
      <w:pPr>
        <w:pStyle w:val="CommentText"/>
      </w:pPr>
      <w:r w:rsidRPr="00E65696">
        <w:t>KP 1.3(14), KP 1.5(16), KP 4, KP 5(1,4,7), KP 6</w:t>
      </w:r>
    </w:p>
  </w:comment>
  <w:comment w:id="322" w:author="ERCOT" w:date="2020-02-26T15:19:00Z" w:initials="CP">
    <w:p w14:paraId="12F4AAB2" w14:textId="77777777" w:rsidR="002B1A25" w:rsidRDefault="002B1A25">
      <w:pPr>
        <w:pStyle w:val="CommentText"/>
      </w:pPr>
      <w:r>
        <w:rPr>
          <w:rStyle w:val="CommentReference"/>
        </w:rPr>
        <w:annotationRef/>
      </w:r>
      <w:r>
        <w:t>KP 5(2)</w:t>
      </w:r>
    </w:p>
  </w:comment>
  <w:comment w:id="341" w:author="ERCOT" w:date="2019-11-05T15:35:00Z" w:initials="SP">
    <w:p w14:paraId="4F4531B9" w14:textId="77777777" w:rsidR="002B1A25" w:rsidRDefault="002B1A25">
      <w:pPr>
        <w:pStyle w:val="CommentText"/>
      </w:pPr>
      <w:r>
        <w:rPr>
          <w:rStyle w:val="CommentReference"/>
        </w:rPr>
        <w:annotationRef/>
      </w:r>
      <w:r w:rsidRPr="00112CA6">
        <w:t>KP1.2 (1,3), KP 4, KP 5(1), KP 5(7)</w:t>
      </w:r>
    </w:p>
  </w:comment>
  <w:comment w:id="453" w:author="ERCOT" w:date="2019-11-05T15:36:00Z" w:initials="SP">
    <w:p w14:paraId="2C9175DA" w14:textId="77777777" w:rsidR="002B1A25" w:rsidRDefault="002B1A25">
      <w:pPr>
        <w:pStyle w:val="CommentText"/>
      </w:pPr>
      <w:r>
        <w:rPr>
          <w:rStyle w:val="CommentReference"/>
        </w:rPr>
        <w:annotationRef/>
      </w:r>
      <w:r w:rsidRPr="00112CA6">
        <w:t>KP 1.2(1,3), KP 4, KP 5(7)</w:t>
      </w:r>
    </w:p>
  </w:comment>
  <w:comment w:id="524" w:author="ERCOT" w:date="2020-02-07T13:53:00Z" w:initials="SP">
    <w:p w14:paraId="6362F865" w14:textId="77777777" w:rsidR="002B1A25" w:rsidRDefault="002B1A25">
      <w:pPr>
        <w:pStyle w:val="CommentText"/>
      </w:pPr>
      <w:r>
        <w:rPr>
          <w:rStyle w:val="CommentReference"/>
        </w:rPr>
        <w:annotationRef/>
      </w:r>
      <w:r>
        <w:t>KP 5(7)</w:t>
      </w:r>
    </w:p>
  </w:comment>
  <w:comment w:id="566" w:author="ERCOT" w:date="2020-02-07T14:05:00Z" w:initials="SP">
    <w:p w14:paraId="66E0307A" w14:textId="77777777" w:rsidR="002B1A25" w:rsidRDefault="002B1A25">
      <w:pPr>
        <w:pStyle w:val="CommentText"/>
      </w:pPr>
      <w:r>
        <w:rPr>
          <w:rStyle w:val="CommentReference"/>
        </w:rPr>
        <w:annotationRef/>
      </w:r>
      <w:r>
        <w:t>KP 5(7)</w:t>
      </w:r>
    </w:p>
  </w:comment>
  <w:comment w:id="612" w:author="ERCOT" w:date="2019-12-09T10:28:00Z" w:initials="SP">
    <w:p w14:paraId="41B0A6D7" w14:textId="77777777" w:rsidR="002B1A25" w:rsidRPr="00F12B1A" w:rsidRDefault="002B1A25">
      <w:pPr>
        <w:pStyle w:val="CommentText"/>
        <w:rPr>
          <w:sz w:val="16"/>
          <w:szCs w:val="16"/>
        </w:rPr>
      </w:pPr>
      <w:r>
        <w:rPr>
          <w:rStyle w:val="CommentReference"/>
        </w:rPr>
        <w:annotationRef/>
      </w:r>
      <w:r>
        <w:rPr>
          <w:rStyle w:val="CommentReference"/>
        </w:rPr>
        <w:t>KP1.4 (2)</w:t>
      </w:r>
    </w:p>
  </w:comment>
  <w:comment w:id="701" w:author="ERCOT" w:date="2019-11-05T15:38:00Z" w:initials="SP">
    <w:p w14:paraId="30FD5CE0" w14:textId="77777777" w:rsidR="002B1A25" w:rsidRDefault="002B1A25">
      <w:pPr>
        <w:pStyle w:val="CommentText"/>
      </w:pPr>
      <w:r w:rsidRPr="00E30591">
        <w:t>KP 4, KP 7(2)</w:t>
      </w:r>
    </w:p>
    <w:p w14:paraId="02E0BDE4" w14:textId="77777777" w:rsidR="002B1A25" w:rsidRDefault="002B1A25">
      <w:pPr>
        <w:pStyle w:val="CommentText"/>
      </w:pPr>
    </w:p>
  </w:comment>
  <w:comment w:id="737" w:author="ERCOT" w:date="2020-01-14T10:01:00Z" w:initials="SP">
    <w:p w14:paraId="02E1965E" w14:textId="77777777" w:rsidR="002B1A25" w:rsidRDefault="002B1A25">
      <w:pPr>
        <w:pStyle w:val="CommentText"/>
      </w:pPr>
      <w:r>
        <w:rPr>
          <w:rStyle w:val="CommentReference"/>
        </w:rPr>
        <w:annotationRef/>
      </w:r>
      <w:r>
        <w:t>KP 1.2(1,2,3)</w:t>
      </w:r>
    </w:p>
    <w:p w14:paraId="23525305" w14:textId="77777777" w:rsidR="002B1A25" w:rsidRDefault="002B1A25">
      <w:pPr>
        <w:pStyle w:val="CommentText"/>
      </w:pPr>
    </w:p>
  </w:comment>
  <w:comment w:id="755" w:author="ERCOT" w:date="2020-01-14T10:09:00Z" w:initials="SP">
    <w:p w14:paraId="28479A24" w14:textId="77777777" w:rsidR="002B1A25" w:rsidRDefault="002B1A25">
      <w:pPr>
        <w:pStyle w:val="CommentText"/>
      </w:pPr>
      <w:r>
        <w:rPr>
          <w:rStyle w:val="CommentReference"/>
        </w:rPr>
        <w:annotationRef/>
      </w:r>
      <w:r w:rsidRPr="008E4503">
        <w:t>KP 1.2(1,</w:t>
      </w:r>
      <w:r>
        <w:t>2,</w:t>
      </w:r>
      <w:r w:rsidRPr="008E4503">
        <w:t>3)</w:t>
      </w:r>
    </w:p>
  </w:comment>
  <w:comment w:id="788" w:author="ERCOT" w:date="2020-01-14T10:10:00Z" w:initials="SP">
    <w:p w14:paraId="5DF1132B" w14:textId="77777777" w:rsidR="002B1A25" w:rsidRDefault="002B1A25">
      <w:pPr>
        <w:pStyle w:val="CommentText"/>
      </w:pPr>
      <w:r>
        <w:rPr>
          <w:rStyle w:val="CommentReference"/>
        </w:rPr>
        <w:annotationRef/>
      </w:r>
      <w:r>
        <w:t>KP 1.2(1,2,3)</w:t>
      </w:r>
    </w:p>
  </w:comment>
  <w:comment w:id="800" w:author="ERCOT" w:date="2020-01-14T10:11:00Z" w:initials="SP">
    <w:p w14:paraId="04794C64" w14:textId="77777777" w:rsidR="002B1A25" w:rsidRDefault="002B1A25">
      <w:pPr>
        <w:pStyle w:val="CommentText"/>
      </w:pPr>
      <w:r>
        <w:rPr>
          <w:rStyle w:val="CommentReference"/>
        </w:rPr>
        <w:annotationRef/>
      </w:r>
      <w:r>
        <w:t>KP 1.2(1,2,3), KP 1.3(3)</w:t>
      </w:r>
    </w:p>
  </w:comment>
  <w:comment w:id="865" w:author="ERCOT" w:date="2020-01-16T10:07:00Z" w:initials="MD">
    <w:p w14:paraId="3C743DCB" w14:textId="77777777" w:rsidR="002B1A25" w:rsidRDefault="002B1A25">
      <w:pPr>
        <w:pStyle w:val="CommentText"/>
      </w:pPr>
      <w:r>
        <w:rPr>
          <w:rStyle w:val="CommentReference"/>
        </w:rPr>
        <w:annotationRef/>
      </w:r>
      <w:r>
        <w:t>KP 1.2(3)</w:t>
      </w:r>
    </w:p>
  </w:comment>
  <w:comment w:id="872" w:author="ERCOT" w:date="2020-01-27T16:26:00Z" w:initials="SP">
    <w:p w14:paraId="527367B1" w14:textId="77777777" w:rsidR="002B1A25" w:rsidRDefault="002B1A25">
      <w:pPr>
        <w:pStyle w:val="CommentText"/>
      </w:pPr>
      <w:r>
        <w:rPr>
          <w:rStyle w:val="CommentReference"/>
        </w:rPr>
        <w:annotationRef/>
      </w:r>
      <w:r>
        <w:t>KP 5(7)</w:t>
      </w:r>
    </w:p>
  </w:comment>
  <w:comment w:id="924" w:author="ERCOT" w:date="2019-11-05T15:20:00Z" w:initials="SP">
    <w:p w14:paraId="305DCE10" w14:textId="77777777" w:rsidR="002B1A25" w:rsidRDefault="002B1A25">
      <w:pPr>
        <w:pStyle w:val="CommentText"/>
      </w:pPr>
      <w:r>
        <w:rPr>
          <w:rStyle w:val="CommentReference"/>
        </w:rPr>
        <w:annotationRef/>
      </w:r>
      <w:r>
        <w:t>KP 1.2 (1,2,3)</w:t>
      </w:r>
    </w:p>
    <w:p w14:paraId="19B710B5" w14:textId="77777777" w:rsidR="002B1A25" w:rsidRDefault="002B1A25">
      <w:pPr>
        <w:pStyle w:val="CommentText"/>
      </w:pPr>
    </w:p>
  </w:comment>
  <w:comment w:id="1000" w:author="ERCOT" w:date="2020-01-27T16:27:00Z" w:initials="SP">
    <w:p w14:paraId="1F08C1E1" w14:textId="77777777" w:rsidR="002B1A25" w:rsidRDefault="002B1A25">
      <w:pPr>
        <w:pStyle w:val="CommentText"/>
      </w:pPr>
      <w:r>
        <w:rPr>
          <w:rStyle w:val="CommentReference"/>
        </w:rPr>
        <w:annotationRef/>
      </w:r>
      <w:r>
        <w:t>KP 1.2(1,2,3)</w:t>
      </w:r>
    </w:p>
  </w:comment>
  <w:comment w:id="1086" w:author="ERCOT" w:date="2020-02-07T14:25:00Z" w:initials="SP">
    <w:p w14:paraId="2E028B36" w14:textId="77777777" w:rsidR="002B1A25" w:rsidRDefault="002B1A25">
      <w:pPr>
        <w:pStyle w:val="CommentText"/>
      </w:pPr>
      <w:r>
        <w:rPr>
          <w:rStyle w:val="CommentReference"/>
        </w:rPr>
        <w:annotationRef/>
      </w:r>
      <w:r w:rsidRPr="000E49A1">
        <w:t>KP 1.1(4, 5, 7), KP 1.5(10), KP 5(2)</w:t>
      </w:r>
    </w:p>
    <w:p w14:paraId="32A3727B" w14:textId="77777777" w:rsidR="002B1A25" w:rsidRDefault="002B1A25">
      <w:pPr>
        <w:pStyle w:val="CommentText"/>
      </w:pPr>
    </w:p>
  </w:comment>
  <w:comment w:id="1468" w:author="ERCOT Market Rules" w:date="2020-03-25T14:58:00Z" w:initials="CP">
    <w:p w14:paraId="436BA6AF"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470" w:author="ERCOT" w:date="2019-11-07T11:08:00Z" w:initials="SP">
    <w:p w14:paraId="13E664CA" w14:textId="77777777" w:rsidR="002B1A25" w:rsidRDefault="002B1A25">
      <w:pPr>
        <w:pStyle w:val="CommentText"/>
      </w:pPr>
      <w:r>
        <w:rPr>
          <w:rStyle w:val="CommentReference"/>
        </w:rPr>
        <w:annotationRef/>
      </w:r>
    </w:p>
    <w:p w14:paraId="08B54B5D" w14:textId="77777777" w:rsidR="002B1A25" w:rsidRDefault="002B1A25">
      <w:pPr>
        <w:pStyle w:val="CommentText"/>
      </w:pPr>
      <w:r>
        <w:t xml:space="preserve">KP 5(1,2,3,7) </w:t>
      </w:r>
    </w:p>
  </w:comment>
  <w:comment w:id="1538" w:author="ERCOT" w:date="2019-11-05T15:41:00Z" w:initials="SP">
    <w:p w14:paraId="2E18E82F" w14:textId="77777777" w:rsidR="002B1A25" w:rsidRDefault="002B1A25">
      <w:pPr>
        <w:pStyle w:val="CommentText"/>
      </w:pPr>
      <w:r>
        <w:rPr>
          <w:rStyle w:val="CommentReference"/>
        </w:rPr>
        <w:annotationRef/>
      </w:r>
      <w:r>
        <w:t>KP 4, KP 5(3)</w:t>
      </w:r>
    </w:p>
  </w:comment>
  <w:comment w:id="1581" w:author="ERCOT Market Rules" w:date="2020-03-25T14:59:00Z" w:initials="CP">
    <w:p w14:paraId="0C900BCC" w14:textId="77777777" w:rsidR="002B1A25" w:rsidRDefault="002B1A25">
      <w:pPr>
        <w:pStyle w:val="CommentText"/>
      </w:pPr>
      <w:r>
        <w:rPr>
          <w:rStyle w:val="CommentReference"/>
        </w:rPr>
        <w:annotationRef/>
      </w:r>
      <w:r>
        <w:rPr>
          <w:rStyle w:val="CommentReference"/>
        </w:rPr>
        <w:annotationRef/>
      </w:r>
      <w:r>
        <w:t>Please note NPRR981 also proposes revisions to this section.</w:t>
      </w:r>
    </w:p>
  </w:comment>
  <w:comment w:id="1582" w:author="ERCOT" w:date="2019-12-13T15:30:00Z" w:initials="SP">
    <w:p w14:paraId="0D2157D8" w14:textId="77777777" w:rsidR="002B1A25" w:rsidRDefault="002B1A25">
      <w:pPr>
        <w:pStyle w:val="CommentText"/>
      </w:pPr>
      <w:r>
        <w:rPr>
          <w:rStyle w:val="CommentReference"/>
        </w:rPr>
        <w:annotationRef/>
      </w:r>
      <w:r>
        <w:t>KP 5(7), KP 6</w:t>
      </w:r>
    </w:p>
  </w:comment>
  <w:comment w:id="1636" w:author="ERCOT" w:date="2020-03-17T11:15:00Z" w:initials="CP">
    <w:p w14:paraId="5333BEED" w14:textId="77777777" w:rsidR="002B1A25" w:rsidRDefault="002B1A25">
      <w:pPr>
        <w:pStyle w:val="CommentText"/>
      </w:pPr>
      <w:r>
        <w:rPr>
          <w:rStyle w:val="CommentReference"/>
        </w:rPr>
        <w:annotationRef/>
      </w:r>
      <w:r>
        <w:t>KP 5(7)</w:t>
      </w:r>
    </w:p>
  </w:comment>
  <w:comment w:id="1648" w:author="ERCOT" w:date="2020-01-27T16:49:00Z" w:initials="SP">
    <w:p w14:paraId="0330728D" w14:textId="77777777" w:rsidR="002B1A25" w:rsidRDefault="002B1A25">
      <w:pPr>
        <w:pStyle w:val="CommentText"/>
      </w:pPr>
      <w:r>
        <w:rPr>
          <w:rStyle w:val="CommentReference"/>
        </w:rPr>
        <w:annotationRef/>
      </w:r>
      <w:r>
        <w:t>KP 5(7)</w:t>
      </w:r>
    </w:p>
  </w:comment>
  <w:comment w:id="1691" w:author="ERCOT" w:date="2020-01-27T16:49:00Z" w:initials="SP">
    <w:p w14:paraId="74A746A3" w14:textId="77777777" w:rsidR="002B1A25" w:rsidRDefault="002B1A25">
      <w:pPr>
        <w:pStyle w:val="CommentText"/>
      </w:pPr>
      <w:r>
        <w:rPr>
          <w:rStyle w:val="CommentReference"/>
        </w:rPr>
        <w:annotationRef/>
      </w:r>
      <w:r>
        <w:t>KP 5(7)</w:t>
      </w:r>
    </w:p>
  </w:comment>
  <w:comment w:id="1730" w:author="ERCOT" w:date="2020-01-27T16:29:00Z" w:initials="SP">
    <w:p w14:paraId="504DDCFE" w14:textId="77777777" w:rsidR="002B1A25" w:rsidRDefault="002B1A25">
      <w:pPr>
        <w:pStyle w:val="CommentText"/>
      </w:pPr>
      <w:r>
        <w:rPr>
          <w:rStyle w:val="CommentReference"/>
        </w:rPr>
        <w:annotationRef/>
      </w:r>
      <w:r>
        <w:t>KP 5(7)</w:t>
      </w:r>
    </w:p>
  </w:comment>
  <w:comment w:id="1773" w:author="ERCOT" w:date="2020-01-27T16:30:00Z" w:initials="SP">
    <w:p w14:paraId="5623DDE7" w14:textId="77777777" w:rsidR="002B1A25" w:rsidRDefault="002B1A25">
      <w:pPr>
        <w:pStyle w:val="CommentText"/>
      </w:pPr>
      <w:r>
        <w:rPr>
          <w:rStyle w:val="CommentReference"/>
        </w:rPr>
        <w:annotationRef/>
      </w:r>
      <w:r>
        <w:t>KP 5(7)</w:t>
      </w:r>
    </w:p>
  </w:comment>
  <w:comment w:id="1808" w:author="ERCOT" w:date="2020-01-27T16:30:00Z" w:initials="SP">
    <w:p w14:paraId="3904DAC2" w14:textId="77777777" w:rsidR="002B1A25" w:rsidRDefault="002B1A25">
      <w:pPr>
        <w:pStyle w:val="CommentText"/>
      </w:pPr>
      <w:r>
        <w:rPr>
          <w:rStyle w:val="CommentReference"/>
        </w:rPr>
        <w:annotationRef/>
      </w:r>
      <w:r>
        <w:t>KP 5(7)</w:t>
      </w:r>
    </w:p>
  </w:comment>
  <w:comment w:id="1861" w:author="ERCOT" w:date="2020-02-07T14:38:00Z" w:initials="SP">
    <w:p w14:paraId="0A491747" w14:textId="77777777" w:rsidR="002B1A25" w:rsidRDefault="002B1A25">
      <w:pPr>
        <w:pStyle w:val="CommentText"/>
      </w:pPr>
      <w:r>
        <w:rPr>
          <w:rStyle w:val="CommentReference"/>
        </w:rPr>
        <w:annotationRef/>
      </w:r>
      <w:r>
        <w:t>KP 5(7)</w:t>
      </w:r>
    </w:p>
  </w:comment>
  <w:comment w:id="1887" w:author="ERCOT" w:date="2020-02-07T14:38:00Z" w:initials="SP">
    <w:p w14:paraId="310EA741" w14:textId="77777777" w:rsidR="002B1A25" w:rsidRDefault="002B1A25">
      <w:pPr>
        <w:pStyle w:val="CommentText"/>
      </w:pPr>
      <w:r>
        <w:rPr>
          <w:rStyle w:val="CommentReference"/>
        </w:rPr>
        <w:annotationRef/>
      </w:r>
      <w:r>
        <w:t>KP 5(7)</w:t>
      </w:r>
    </w:p>
  </w:comment>
  <w:comment w:id="1914" w:author="ERCOT" w:date="2020-02-07T14:38:00Z" w:initials="SP">
    <w:p w14:paraId="1A3345C0" w14:textId="77777777" w:rsidR="002B1A25" w:rsidRDefault="002B1A25">
      <w:pPr>
        <w:pStyle w:val="CommentText"/>
      </w:pPr>
      <w:r>
        <w:rPr>
          <w:rStyle w:val="CommentReference"/>
        </w:rPr>
        <w:annotationRef/>
      </w:r>
      <w:r>
        <w:t>KP 5(7)</w:t>
      </w:r>
    </w:p>
  </w:comment>
  <w:comment w:id="1942" w:author="ERCOT" w:date="2020-02-07T14:39:00Z" w:initials="SP">
    <w:p w14:paraId="3C07A81F" w14:textId="77777777" w:rsidR="002B1A25" w:rsidRDefault="002B1A25">
      <w:pPr>
        <w:pStyle w:val="CommentText"/>
      </w:pPr>
      <w:r>
        <w:rPr>
          <w:rStyle w:val="CommentReference"/>
        </w:rPr>
        <w:annotationRef/>
      </w:r>
      <w:r>
        <w:t>KP 5(7)</w:t>
      </w:r>
    </w:p>
  </w:comment>
  <w:comment w:id="1964" w:author="ERCOT" w:date="2020-02-07T14:39:00Z" w:initials="SP">
    <w:p w14:paraId="0CC99125" w14:textId="77777777" w:rsidR="002B1A25" w:rsidRDefault="002B1A25">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33085" w15:done="0"/>
  <w15:commentEx w15:paraId="22695528" w15:done="0"/>
  <w15:commentEx w15:paraId="3DF4964E" w15:done="0"/>
  <w15:commentEx w15:paraId="37FCA6A2" w15:done="0"/>
  <w15:commentEx w15:paraId="729173A2" w15:done="0"/>
  <w15:commentEx w15:paraId="510E0570" w15:done="0"/>
  <w15:commentEx w15:paraId="130E5A71" w15:done="0"/>
  <w15:commentEx w15:paraId="28B06A8F" w15:done="0"/>
  <w15:commentEx w15:paraId="12F4AAB2" w15:done="0"/>
  <w15:commentEx w15:paraId="4F4531B9" w15:done="0"/>
  <w15:commentEx w15:paraId="2C9175DA" w15:done="0"/>
  <w15:commentEx w15:paraId="6362F865" w15:done="0"/>
  <w15:commentEx w15:paraId="66E0307A" w15:done="0"/>
  <w15:commentEx w15:paraId="41B0A6D7" w15:done="0"/>
  <w15:commentEx w15:paraId="02E0BDE4" w15:done="0"/>
  <w15:commentEx w15:paraId="23525305" w15:done="0"/>
  <w15:commentEx w15:paraId="28479A24" w15:done="0"/>
  <w15:commentEx w15:paraId="5DF1132B" w15:done="0"/>
  <w15:commentEx w15:paraId="04794C64" w15:done="0"/>
  <w15:commentEx w15:paraId="3C743DCB" w15:done="0"/>
  <w15:commentEx w15:paraId="527367B1" w15:done="0"/>
  <w15:commentEx w15:paraId="19B710B5" w15:done="0"/>
  <w15:commentEx w15:paraId="1F08C1E1" w15:done="0"/>
  <w15:commentEx w15:paraId="32A3727B" w15:done="0"/>
  <w15:commentEx w15:paraId="436BA6AF" w15:done="0"/>
  <w15:commentEx w15:paraId="08B54B5D" w15:done="0"/>
  <w15:commentEx w15:paraId="2E18E82F" w15:done="0"/>
  <w15:commentEx w15:paraId="0C900BCC" w15:done="0"/>
  <w15:commentEx w15:paraId="0D2157D8" w15:done="0"/>
  <w15:commentEx w15:paraId="5333BEED" w15:done="0"/>
  <w15:commentEx w15:paraId="0330728D" w15:done="0"/>
  <w15:commentEx w15:paraId="74A746A3" w15:done="0"/>
  <w15:commentEx w15:paraId="504DDCFE" w15:done="0"/>
  <w15:commentEx w15:paraId="5623DDE7" w15:done="0"/>
  <w15:commentEx w15:paraId="3904DAC2" w15:done="0"/>
  <w15:commentEx w15:paraId="0A491747" w15:done="0"/>
  <w15:commentEx w15:paraId="310EA741" w15:done="0"/>
  <w15:commentEx w15:paraId="1A3345C0" w15:done="0"/>
  <w15:commentEx w15:paraId="3C07A81F" w15:done="0"/>
  <w15:commentEx w15:paraId="0CC991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EE7A" w14:textId="77777777" w:rsidR="002B1A25" w:rsidRDefault="002B1A25">
      <w:r>
        <w:separator/>
      </w:r>
    </w:p>
  </w:endnote>
  <w:endnote w:type="continuationSeparator" w:id="0">
    <w:p w14:paraId="6170F4D5" w14:textId="77777777" w:rsidR="002B1A25" w:rsidRDefault="002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41AE" w14:textId="1A6B19FA" w:rsidR="002B1A25" w:rsidRPr="00D13B1C" w:rsidRDefault="002B1A25"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w:t>
    </w:r>
    <w:r w:rsidR="00417FEE">
      <w:rPr>
        <w:rFonts w:ascii="Arial" w:hAnsi="Arial" w:cs="Arial"/>
        <w:sz w:val="18"/>
      </w:rPr>
      <w:t>1</w:t>
    </w:r>
    <w:r w:rsidR="004A4455">
      <w:rPr>
        <w:rFonts w:ascii="Arial" w:hAnsi="Arial" w:cs="Arial"/>
        <w:sz w:val="18"/>
      </w:rPr>
      <w:t>1</w:t>
    </w:r>
    <w:r>
      <w:rPr>
        <w:rFonts w:ascii="Arial" w:hAnsi="Arial" w:cs="Arial"/>
        <w:sz w:val="18"/>
      </w:rPr>
      <w:t xml:space="preserve"> </w:t>
    </w:r>
    <w:r w:rsidR="004A4455">
      <w:rPr>
        <w:rFonts w:ascii="Arial" w:hAnsi="Arial" w:cs="Arial"/>
        <w:sz w:val="18"/>
      </w:rPr>
      <w:t>Board</w:t>
    </w:r>
    <w:r>
      <w:rPr>
        <w:rFonts w:ascii="Arial" w:hAnsi="Arial" w:cs="Arial"/>
        <w:sz w:val="18"/>
      </w:rPr>
      <w:t xml:space="preserve"> Report 1</w:t>
    </w:r>
    <w:r w:rsidR="004A4455">
      <w:rPr>
        <w:rFonts w:ascii="Arial" w:hAnsi="Arial" w:cs="Arial"/>
        <w:sz w:val="18"/>
      </w:rPr>
      <w:t>20</w:t>
    </w:r>
    <w:r w:rsidR="00417FEE">
      <w:rPr>
        <w:rFonts w:ascii="Arial" w:hAnsi="Arial" w:cs="Arial"/>
        <w:sz w:val="18"/>
      </w:rPr>
      <w:t>8</w:t>
    </w:r>
    <w:r>
      <w:rPr>
        <w:rFonts w:ascii="Arial" w:hAnsi="Arial" w:cs="Arial"/>
        <w:sz w:val="18"/>
      </w:rPr>
      <w:t>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66726B">
      <w:rPr>
        <w:rFonts w:ascii="Arial" w:hAnsi="Arial" w:cs="Arial"/>
        <w:noProof/>
        <w:sz w:val="18"/>
      </w:rPr>
      <w:t>6</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66726B">
      <w:rPr>
        <w:rFonts w:ascii="Arial" w:hAnsi="Arial" w:cs="Arial"/>
        <w:noProof/>
        <w:sz w:val="18"/>
      </w:rPr>
      <w:t>70</w:t>
    </w:r>
    <w:r w:rsidRPr="00D13B1C">
      <w:rPr>
        <w:rFonts w:ascii="Arial" w:hAnsi="Arial" w:cs="Arial"/>
        <w:sz w:val="18"/>
      </w:rPr>
      <w:fldChar w:fldCharType="end"/>
    </w:r>
  </w:p>
  <w:p w14:paraId="0807656A" w14:textId="77777777" w:rsidR="002B1A25" w:rsidRPr="00D13B1C" w:rsidRDefault="002B1A25"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F3FA3" w14:textId="77777777" w:rsidR="002B1A25" w:rsidRDefault="002B1A25">
      <w:r>
        <w:separator/>
      </w:r>
    </w:p>
  </w:footnote>
  <w:footnote w:type="continuationSeparator" w:id="0">
    <w:p w14:paraId="7EA7CC5E" w14:textId="77777777" w:rsidR="002B1A25" w:rsidRDefault="002B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CD1C" w14:textId="50DE0B82" w:rsidR="002B1A25" w:rsidRPr="00D13B1C" w:rsidRDefault="004A4455" w:rsidP="00D13B1C">
    <w:pPr>
      <w:tabs>
        <w:tab w:val="center" w:pos="4320"/>
        <w:tab w:val="right" w:pos="8640"/>
      </w:tabs>
      <w:jc w:val="center"/>
      <w:rPr>
        <w:rFonts w:ascii="Arial" w:hAnsi="Arial"/>
        <w:b/>
        <w:bCs/>
        <w:sz w:val="32"/>
      </w:rPr>
    </w:pPr>
    <w:r>
      <w:rPr>
        <w:rFonts w:ascii="Arial" w:hAnsi="Arial"/>
        <w:b/>
        <w:bCs/>
        <w:sz w:val="32"/>
      </w:rPr>
      <w:t>Board</w:t>
    </w:r>
    <w:r w:rsidR="002B1A25">
      <w:rPr>
        <w:rFonts w:ascii="Arial" w:hAnsi="Arial"/>
        <w:b/>
        <w:bCs/>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0820">
    <w15:presenceInfo w15:providerId="None" w15:userId="ERCOT 070820"/>
  </w15:person>
  <w15:person w15:author="ERCOT Market Rules">
    <w15:presenceInfo w15:providerId="None" w15:userId="ERCOT Market Rules"/>
  </w15:person>
  <w15:person w15:author="PRS 111120">
    <w15:presenceInfo w15:providerId="None" w15:userId="PRS 1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4"/>
  <w:drawingGridVerticalSpacing w:val="14"/>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4741"/>
    <w:rsid w:val="00034D67"/>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076A"/>
    <w:rsid w:val="000A3056"/>
    <w:rsid w:val="000A3348"/>
    <w:rsid w:val="000A597F"/>
    <w:rsid w:val="000A5C52"/>
    <w:rsid w:val="000A5CAF"/>
    <w:rsid w:val="000B104A"/>
    <w:rsid w:val="000B1264"/>
    <w:rsid w:val="000B23AE"/>
    <w:rsid w:val="000B743A"/>
    <w:rsid w:val="000B76CC"/>
    <w:rsid w:val="000C1F7B"/>
    <w:rsid w:val="000C27C2"/>
    <w:rsid w:val="000C2BB0"/>
    <w:rsid w:val="000C3160"/>
    <w:rsid w:val="000C362C"/>
    <w:rsid w:val="000C396A"/>
    <w:rsid w:val="000C5300"/>
    <w:rsid w:val="000C5DDB"/>
    <w:rsid w:val="000C6BF5"/>
    <w:rsid w:val="000C7F40"/>
    <w:rsid w:val="000D0C3D"/>
    <w:rsid w:val="000D21F6"/>
    <w:rsid w:val="000D2D78"/>
    <w:rsid w:val="000D34F5"/>
    <w:rsid w:val="000D38FE"/>
    <w:rsid w:val="000D56C1"/>
    <w:rsid w:val="000D707D"/>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06E52"/>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2F67"/>
    <w:rsid w:val="00153722"/>
    <w:rsid w:val="001556CD"/>
    <w:rsid w:val="00155738"/>
    <w:rsid w:val="00155992"/>
    <w:rsid w:val="00155E83"/>
    <w:rsid w:val="001602DE"/>
    <w:rsid w:val="00160F02"/>
    <w:rsid w:val="0016146F"/>
    <w:rsid w:val="00162093"/>
    <w:rsid w:val="00162D84"/>
    <w:rsid w:val="00163271"/>
    <w:rsid w:val="001634F3"/>
    <w:rsid w:val="001635BE"/>
    <w:rsid w:val="00163CA7"/>
    <w:rsid w:val="001669F6"/>
    <w:rsid w:val="001674B0"/>
    <w:rsid w:val="0016791F"/>
    <w:rsid w:val="001701B5"/>
    <w:rsid w:val="001710D4"/>
    <w:rsid w:val="001723AD"/>
    <w:rsid w:val="00173088"/>
    <w:rsid w:val="001735C5"/>
    <w:rsid w:val="0017495C"/>
    <w:rsid w:val="0017593A"/>
    <w:rsid w:val="00175FCD"/>
    <w:rsid w:val="00176776"/>
    <w:rsid w:val="001773A7"/>
    <w:rsid w:val="00180307"/>
    <w:rsid w:val="001808FD"/>
    <w:rsid w:val="00185262"/>
    <w:rsid w:val="001854CC"/>
    <w:rsid w:val="00186345"/>
    <w:rsid w:val="001868B8"/>
    <w:rsid w:val="00186F4A"/>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024F"/>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3F5A"/>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771DC"/>
    <w:rsid w:val="002802F6"/>
    <w:rsid w:val="00280BCA"/>
    <w:rsid w:val="00280E1C"/>
    <w:rsid w:val="002816D7"/>
    <w:rsid w:val="002818C6"/>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269"/>
    <w:rsid w:val="002B1A25"/>
    <w:rsid w:val="002B1B9F"/>
    <w:rsid w:val="002B2C2A"/>
    <w:rsid w:val="002B323C"/>
    <w:rsid w:val="002B3546"/>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1CF1"/>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089C"/>
    <w:rsid w:val="0030230F"/>
    <w:rsid w:val="003028D5"/>
    <w:rsid w:val="003039EC"/>
    <w:rsid w:val="00304B7F"/>
    <w:rsid w:val="00304E8C"/>
    <w:rsid w:val="00305142"/>
    <w:rsid w:val="00305B9F"/>
    <w:rsid w:val="00305BE2"/>
    <w:rsid w:val="00306A05"/>
    <w:rsid w:val="00310EE2"/>
    <w:rsid w:val="0031222E"/>
    <w:rsid w:val="00313E9D"/>
    <w:rsid w:val="00314368"/>
    <w:rsid w:val="003150C4"/>
    <w:rsid w:val="0031656E"/>
    <w:rsid w:val="00317805"/>
    <w:rsid w:val="00317E8C"/>
    <w:rsid w:val="00320F3D"/>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8A"/>
    <w:rsid w:val="003401F8"/>
    <w:rsid w:val="0034047B"/>
    <w:rsid w:val="0034202D"/>
    <w:rsid w:val="00343DC5"/>
    <w:rsid w:val="00344A7F"/>
    <w:rsid w:val="00346701"/>
    <w:rsid w:val="00347265"/>
    <w:rsid w:val="003479B1"/>
    <w:rsid w:val="003479F3"/>
    <w:rsid w:val="0035123B"/>
    <w:rsid w:val="00351B13"/>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99A"/>
    <w:rsid w:val="00395E24"/>
    <w:rsid w:val="00395F22"/>
    <w:rsid w:val="0039772D"/>
    <w:rsid w:val="003A107B"/>
    <w:rsid w:val="003A120C"/>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DA9"/>
    <w:rsid w:val="003F1EF9"/>
    <w:rsid w:val="003F3CE6"/>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17FEE"/>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52E"/>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455"/>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2A53"/>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24B5"/>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0E9E"/>
    <w:rsid w:val="005C251B"/>
    <w:rsid w:val="005C2B79"/>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6726B"/>
    <w:rsid w:val="00667B46"/>
    <w:rsid w:val="0067095B"/>
    <w:rsid w:val="00671A6B"/>
    <w:rsid w:val="00672A8D"/>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358"/>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3C3B"/>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A2B"/>
    <w:rsid w:val="006F5FFD"/>
    <w:rsid w:val="00700CE6"/>
    <w:rsid w:val="00702EB9"/>
    <w:rsid w:val="00703272"/>
    <w:rsid w:val="007034AD"/>
    <w:rsid w:val="00703682"/>
    <w:rsid w:val="00704DEF"/>
    <w:rsid w:val="0070544F"/>
    <w:rsid w:val="0070608D"/>
    <w:rsid w:val="007063DC"/>
    <w:rsid w:val="007072B8"/>
    <w:rsid w:val="007073E7"/>
    <w:rsid w:val="0071024C"/>
    <w:rsid w:val="00710C5A"/>
    <w:rsid w:val="00710CB5"/>
    <w:rsid w:val="00713583"/>
    <w:rsid w:val="00713BC4"/>
    <w:rsid w:val="00716EA4"/>
    <w:rsid w:val="00720AA9"/>
    <w:rsid w:val="00721CB9"/>
    <w:rsid w:val="00721E27"/>
    <w:rsid w:val="00722B15"/>
    <w:rsid w:val="00725F87"/>
    <w:rsid w:val="00726213"/>
    <w:rsid w:val="00726499"/>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0EE"/>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5FBE"/>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4F5D"/>
    <w:rsid w:val="00845011"/>
    <w:rsid w:val="00845E46"/>
    <w:rsid w:val="0084624E"/>
    <w:rsid w:val="008466EC"/>
    <w:rsid w:val="008472BF"/>
    <w:rsid w:val="00847D59"/>
    <w:rsid w:val="00850B04"/>
    <w:rsid w:val="00850BB6"/>
    <w:rsid w:val="0085154A"/>
    <w:rsid w:val="00851A1E"/>
    <w:rsid w:val="00855AB8"/>
    <w:rsid w:val="00856CB5"/>
    <w:rsid w:val="00860D8C"/>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6F99"/>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56D"/>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67FF1"/>
    <w:rsid w:val="0097004A"/>
    <w:rsid w:val="00970B63"/>
    <w:rsid w:val="00970F58"/>
    <w:rsid w:val="0097154D"/>
    <w:rsid w:val="00971BC0"/>
    <w:rsid w:val="00971DB3"/>
    <w:rsid w:val="009738B5"/>
    <w:rsid w:val="00975378"/>
    <w:rsid w:val="009757FC"/>
    <w:rsid w:val="00977887"/>
    <w:rsid w:val="009802DF"/>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33E8"/>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5945"/>
    <w:rsid w:val="009E643E"/>
    <w:rsid w:val="009E67F5"/>
    <w:rsid w:val="009E711E"/>
    <w:rsid w:val="009F0700"/>
    <w:rsid w:val="009F1274"/>
    <w:rsid w:val="009F17B6"/>
    <w:rsid w:val="009F1CEA"/>
    <w:rsid w:val="009F3646"/>
    <w:rsid w:val="009F3C87"/>
    <w:rsid w:val="009F4794"/>
    <w:rsid w:val="009F4E9B"/>
    <w:rsid w:val="009F68A8"/>
    <w:rsid w:val="009F7005"/>
    <w:rsid w:val="00A00DC3"/>
    <w:rsid w:val="00A02752"/>
    <w:rsid w:val="00A031F1"/>
    <w:rsid w:val="00A048D7"/>
    <w:rsid w:val="00A051A5"/>
    <w:rsid w:val="00A07316"/>
    <w:rsid w:val="00A07958"/>
    <w:rsid w:val="00A10141"/>
    <w:rsid w:val="00A10F9B"/>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60E9"/>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1E4"/>
    <w:rsid w:val="00A727F5"/>
    <w:rsid w:val="00A7392E"/>
    <w:rsid w:val="00A7535F"/>
    <w:rsid w:val="00A769FF"/>
    <w:rsid w:val="00A77769"/>
    <w:rsid w:val="00A77876"/>
    <w:rsid w:val="00A8034F"/>
    <w:rsid w:val="00A80B60"/>
    <w:rsid w:val="00A80C7B"/>
    <w:rsid w:val="00A81D94"/>
    <w:rsid w:val="00A8259F"/>
    <w:rsid w:val="00A8370C"/>
    <w:rsid w:val="00A83C8F"/>
    <w:rsid w:val="00A86A5A"/>
    <w:rsid w:val="00A876C1"/>
    <w:rsid w:val="00A87844"/>
    <w:rsid w:val="00A903FC"/>
    <w:rsid w:val="00A917EE"/>
    <w:rsid w:val="00A9218F"/>
    <w:rsid w:val="00A93350"/>
    <w:rsid w:val="00A94AF0"/>
    <w:rsid w:val="00A95040"/>
    <w:rsid w:val="00A95825"/>
    <w:rsid w:val="00A971D5"/>
    <w:rsid w:val="00A979D7"/>
    <w:rsid w:val="00A97FC8"/>
    <w:rsid w:val="00AA5403"/>
    <w:rsid w:val="00AA5907"/>
    <w:rsid w:val="00AA7C2F"/>
    <w:rsid w:val="00AA7FC7"/>
    <w:rsid w:val="00AB1597"/>
    <w:rsid w:val="00AB4CAD"/>
    <w:rsid w:val="00AB5633"/>
    <w:rsid w:val="00AB5CCD"/>
    <w:rsid w:val="00AB61F7"/>
    <w:rsid w:val="00AB688C"/>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09C"/>
    <w:rsid w:val="00B075CB"/>
    <w:rsid w:val="00B114E9"/>
    <w:rsid w:val="00B117D4"/>
    <w:rsid w:val="00B1193C"/>
    <w:rsid w:val="00B11D29"/>
    <w:rsid w:val="00B13140"/>
    <w:rsid w:val="00B1327D"/>
    <w:rsid w:val="00B14AB3"/>
    <w:rsid w:val="00B14D3B"/>
    <w:rsid w:val="00B14FD4"/>
    <w:rsid w:val="00B152D3"/>
    <w:rsid w:val="00B16EBA"/>
    <w:rsid w:val="00B20E7F"/>
    <w:rsid w:val="00B221AB"/>
    <w:rsid w:val="00B2273C"/>
    <w:rsid w:val="00B2276A"/>
    <w:rsid w:val="00B22EE9"/>
    <w:rsid w:val="00B22F24"/>
    <w:rsid w:val="00B23635"/>
    <w:rsid w:val="00B23C27"/>
    <w:rsid w:val="00B24206"/>
    <w:rsid w:val="00B24B99"/>
    <w:rsid w:val="00B26820"/>
    <w:rsid w:val="00B26F3B"/>
    <w:rsid w:val="00B278E0"/>
    <w:rsid w:val="00B30226"/>
    <w:rsid w:val="00B30C5D"/>
    <w:rsid w:val="00B314B9"/>
    <w:rsid w:val="00B3296A"/>
    <w:rsid w:val="00B34003"/>
    <w:rsid w:val="00B342C3"/>
    <w:rsid w:val="00B34D8F"/>
    <w:rsid w:val="00B3595A"/>
    <w:rsid w:val="00B36583"/>
    <w:rsid w:val="00B3734B"/>
    <w:rsid w:val="00B3773E"/>
    <w:rsid w:val="00B41FE5"/>
    <w:rsid w:val="00B42BE2"/>
    <w:rsid w:val="00B44391"/>
    <w:rsid w:val="00B45DE7"/>
    <w:rsid w:val="00B46199"/>
    <w:rsid w:val="00B4784C"/>
    <w:rsid w:val="00B50253"/>
    <w:rsid w:val="00B520B8"/>
    <w:rsid w:val="00B53E1C"/>
    <w:rsid w:val="00B544BC"/>
    <w:rsid w:val="00B54AED"/>
    <w:rsid w:val="00B551ED"/>
    <w:rsid w:val="00B56B3A"/>
    <w:rsid w:val="00B57D34"/>
    <w:rsid w:val="00B61663"/>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AA1"/>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030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26"/>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2160"/>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31F"/>
    <w:rsid w:val="00CC3B20"/>
    <w:rsid w:val="00CC3EED"/>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22AB2"/>
    <w:rsid w:val="00D30071"/>
    <w:rsid w:val="00D3009E"/>
    <w:rsid w:val="00D343B4"/>
    <w:rsid w:val="00D35DCF"/>
    <w:rsid w:val="00D35F11"/>
    <w:rsid w:val="00D364D8"/>
    <w:rsid w:val="00D37FBD"/>
    <w:rsid w:val="00D40401"/>
    <w:rsid w:val="00D414A3"/>
    <w:rsid w:val="00D41AF3"/>
    <w:rsid w:val="00D44134"/>
    <w:rsid w:val="00D44C52"/>
    <w:rsid w:val="00D44F37"/>
    <w:rsid w:val="00D4514B"/>
    <w:rsid w:val="00D4644F"/>
    <w:rsid w:val="00D465E8"/>
    <w:rsid w:val="00D46697"/>
    <w:rsid w:val="00D5088E"/>
    <w:rsid w:val="00D51390"/>
    <w:rsid w:val="00D52BCA"/>
    <w:rsid w:val="00D53D40"/>
    <w:rsid w:val="00D5546B"/>
    <w:rsid w:val="00D556A1"/>
    <w:rsid w:val="00D557B0"/>
    <w:rsid w:val="00D55FCB"/>
    <w:rsid w:val="00D562ED"/>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3646"/>
    <w:rsid w:val="00D86542"/>
    <w:rsid w:val="00D876DC"/>
    <w:rsid w:val="00D87B8B"/>
    <w:rsid w:val="00D9034F"/>
    <w:rsid w:val="00D90725"/>
    <w:rsid w:val="00D915F3"/>
    <w:rsid w:val="00D91941"/>
    <w:rsid w:val="00D919FD"/>
    <w:rsid w:val="00D93B2E"/>
    <w:rsid w:val="00D94C4B"/>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1F08"/>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27520"/>
    <w:rsid w:val="00E27895"/>
    <w:rsid w:val="00E30591"/>
    <w:rsid w:val="00E30A6A"/>
    <w:rsid w:val="00E317FF"/>
    <w:rsid w:val="00E32272"/>
    <w:rsid w:val="00E33FE9"/>
    <w:rsid w:val="00E352DA"/>
    <w:rsid w:val="00E41A2D"/>
    <w:rsid w:val="00E423A3"/>
    <w:rsid w:val="00E44F44"/>
    <w:rsid w:val="00E470DF"/>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6728"/>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97E99"/>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0E"/>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64B3"/>
    <w:rsid w:val="00F77450"/>
    <w:rsid w:val="00F77609"/>
    <w:rsid w:val="00F825AE"/>
    <w:rsid w:val="00F8458D"/>
    <w:rsid w:val="00F85C79"/>
    <w:rsid w:val="00F90096"/>
    <w:rsid w:val="00F90384"/>
    <w:rsid w:val="00F91556"/>
    <w:rsid w:val="00F916C1"/>
    <w:rsid w:val="00F9209D"/>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40B"/>
    <w:rsid w:val="00FC0C43"/>
    <w:rsid w:val="00FC241A"/>
    <w:rsid w:val="00FC2A23"/>
    <w:rsid w:val="00FC2ABE"/>
    <w:rsid w:val="00FC44CB"/>
    <w:rsid w:val="00FD0C4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0D7"/>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2E64D19"/>
  <w15:docId w15:val="{4472692A-020D-40E5-9C01-67FD4C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rsid w:val="00F532BC"/>
  </w:style>
  <w:style w:type="paragraph" w:styleId="NoSpacing">
    <w:name w:val="No Spacing"/>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 w:type="character" w:styleId="PlaceholderText">
    <w:name w:val="Placeholder Text"/>
    <w:rsid w:val="00D5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288902915">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956989191">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832982403">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hyperlink" Target="mailto:Cory.phillips@ercot.com" TargetMode="External"/><Relationship Id="rId34" Type="http://schemas.openxmlformats.org/officeDocument/2006/relationships/oleObject" Target="embeddings/oleObject3.bin"/><Relationship Id="rId42" Type="http://schemas.openxmlformats.org/officeDocument/2006/relationships/oleObject" Target="embeddings/oleObject9.bin"/><Relationship Id="rId47" Type="http://schemas.openxmlformats.org/officeDocument/2006/relationships/oleObject" Target="embeddings/oleObject13.bin"/><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4.png"/><Relationship Id="rId33" Type="http://schemas.openxmlformats.org/officeDocument/2006/relationships/image" Target="media/image10.wmf"/><Relationship Id="rId38" Type="http://schemas.openxmlformats.org/officeDocument/2006/relationships/oleObject" Target="embeddings/oleObject6.bin"/><Relationship Id="rId46"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mailto:David.Maggio@ercot.com" TargetMode="External"/><Relationship Id="rId29" Type="http://schemas.openxmlformats.org/officeDocument/2006/relationships/image" Target="media/image8.wmf"/><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image" Target="media/image3.emf"/><Relationship Id="rId32" Type="http://schemas.openxmlformats.org/officeDocument/2006/relationships/oleObject" Target="embeddings/oleObject2.bin"/><Relationship Id="rId37" Type="http://schemas.openxmlformats.org/officeDocument/2006/relationships/oleObject" Target="embeddings/oleObject5.bin"/><Relationship Id="rId40" Type="http://schemas.openxmlformats.org/officeDocument/2006/relationships/oleObject" Target="embeddings/oleObject7.bin"/><Relationship Id="rId45" Type="http://schemas.openxmlformats.org/officeDocument/2006/relationships/oleObject" Target="embeddings/oleObject11.bin"/><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1.xml"/><Relationship Id="rId10" Type="http://schemas.openxmlformats.org/officeDocument/2006/relationships/hyperlink" Target="http://www.ercot.com/mktrules/issues/nprr1008" TargetMode="External"/><Relationship Id="rId19" Type="http://schemas.openxmlformats.org/officeDocument/2006/relationships/control" Target="activeX/activeX6.xml"/><Relationship Id="rId31" Type="http://schemas.openxmlformats.org/officeDocument/2006/relationships/image" Target="media/image9.wmf"/><Relationship Id="rId44" Type="http://schemas.openxmlformats.org/officeDocument/2006/relationships/image" Target="media/image13.wmf"/><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mments" Target="comments.xml"/><Relationship Id="rId27" Type="http://schemas.openxmlformats.org/officeDocument/2006/relationships/image" Target="media/image6.wmf"/><Relationship Id="rId30" Type="http://schemas.openxmlformats.org/officeDocument/2006/relationships/oleObject" Target="embeddings/oleObject1.bin"/><Relationship Id="rId35" Type="http://schemas.openxmlformats.org/officeDocument/2006/relationships/oleObject" Target="embeddings/oleObject4.bin"/><Relationship Id="rId43" Type="http://schemas.openxmlformats.org/officeDocument/2006/relationships/oleObject" Target="embeddings/oleObject10.bin"/><Relationship Id="rId48" Type="http://schemas.openxmlformats.org/officeDocument/2006/relationships/oleObject" Target="embeddings/oleObject14.bin"/><Relationship Id="rId8" Type="http://schemas.openxmlformats.org/officeDocument/2006/relationships/footnotes" Target="footnotes.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5BB26-4AF0-49B0-8FCD-216B0C1B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C1F0D-5953-4848-B8F2-656ED440C165}">
  <ds:schemaRef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C9E033-9BB2-4440-8E95-1CE22A91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22756</Words>
  <Characters>129713</Characters>
  <Application>Microsoft Office Word</Application>
  <DocSecurity>4</DocSecurity>
  <Lines>1080</Lines>
  <Paragraphs>304</Paragraphs>
  <ScaleCrop>false</ScaleCrop>
  <HeadingPairs>
    <vt:vector size="2" baseType="variant">
      <vt:variant>
        <vt:lpstr>Title</vt:lpstr>
      </vt:variant>
      <vt:variant>
        <vt:i4>1</vt:i4>
      </vt:variant>
    </vt:vector>
  </HeadingPairs>
  <TitlesOfParts>
    <vt:vector size="1" baseType="lpstr">
      <vt:lpstr>1008NPRR-06 NP 4 ERCOT Comments 102320</vt:lpstr>
    </vt:vector>
  </TitlesOfParts>
  <Company>Burford &amp; Ryburn, L.L.P.</Company>
  <LinksUpToDate>false</LinksUpToDate>
  <CharactersWithSpaces>152165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1008NPRR-06 NP 4 ERCOT Comments 102320</dc:title>
  <dc:subject/>
  <dc:creator>ERCOT</dc:creator>
  <cp:keywords/>
  <dc:description/>
  <cp:lastModifiedBy>ERCOT</cp:lastModifiedBy>
  <cp:revision>2</cp:revision>
  <cp:lastPrinted>2019-04-29T17:21:00Z</cp:lastPrinted>
  <dcterms:created xsi:type="dcterms:W3CDTF">2020-12-09T15:06:00Z</dcterms:created>
  <dcterms:modified xsi:type="dcterms:W3CDTF">2020-12-09T15:06:00Z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