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1666B" w14:paraId="03669FAA" w14:textId="77777777" w:rsidTr="00835901">
        <w:tc>
          <w:tcPr>
            <w:tcW w:w="1620" w:type="dxa"/>
            <w:tcBorders>
              <w:bottom w:val="single" w:sz="4" w:space="0" w:color="auto"/>
            </w:tcBorders>
            <w:shd w:val="clear" w:color="auto" w:fill="FFFFFF"/>
            <w:vAlign w:val="center"/>
          </w:tcPr>
          <w:p w14:paraId="20E6FED7" w14:textId="77777777" w:rsidR="0011666B" w:rsidRDefault="0011666B" w:rsidP="00835901">
            <w:pPr>
              <w:pStyle w:val="Header"/>
              <w:rPr>
                <w:rFonts w:ascii="Verdana" w:hAnsi="Verdana"/>
                <w:sz w:val="22"/>
              </w:rP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r>
              <w:t>NPRR Number</w:t>
            </w:r>
          </w:p>
        </w:tc>
        <w:tc>
          <w:tcPr>
            <w:tcW w:w="1260" w:type="dxa"/>
            <w:tcBorders>
              <w:bottom w:val="single" w:sz="4" w:space="0" w:color="auto"/>
            </w:tcBorders>
            <w:vAlign w:val="center"/>
          </w:tcPr>
          <w:p w14:paraId="58CB50AD" w14:textId="77777777" w:rsidR="0011666B" w:rsidRDefault="005E62D6" w:rsidP="00835901">
            <w:pPr>
              <w:pStyle w:val="Header"/>
            </w:pPr>
            <w:hyperlink r:id="rId11" w:history="1">
              <w:r w:rsidR="0011666B" w:rsidRPr="005258B5">
                <w:rPr>
                  <w:rStyle w:val="Hyperlink"/>
                </w:rPr>
                <w:t>1053</w:t>
              </w:r>
            </w:hyperlink>
          </w:p>
        </w:tc>
        <w:tc>
          <w:tcPr>
            <w:tcW w:w="900" w:type="dxa"/>
            <w:tcBorders>
              <w:bottom w:val="single" w:sz="4" w:space="0" w:color="auto"/>
            </w:tcBorders>
            <w:shd w:val="clear" w:color="auto" w:fill="FFFFFF"/>
            <w:vAlign w:val="center"/>
          </w:tcPr>
          <w:p w14:paraId="0AE2DD22" w14:textId="77777777" w:rsidR="0011666B" w:rsidRDefault="0011666B" w:rsidP="00835901">
            <w:pPr>
              <w:pStyle w:val="Header"/>
            </w:pPr>
            <w:r>
              <w:t>NPRR Title</w:t>
            </w:r>
          </w:p>
        </w:tc>
        <w:tc>
          <w:tcPr>
            <w:tcW w:w="6660" w:type="dxa"/>
            <w:tcBorders>
              <w:bottom w:val="single" w:sz="4" w:space="0" w:color="auto"/>
            </w:tcBorders>
            <w:vAlign w:val="center"/>
          </w:tcPr>
          <w:p w14:paraId="3C4A247D" w14:textId="77777777" w:rsidR="0011666B" w:rsidRDefault="0011666B" w:rsidP="00835901">
            <w:pPr>
              <w:pStyle w:val="Header"/>
            </w:pPr>
            <w:r>
              <w:t xml:space="preserve">BESTF-9 Exemption from </w:t>
            </w:r>
            <w:r w:rsidRPr="006F0498">
              <w:t xml:space="preserve">Ancillary Service </w:t>
            </w:r>
            <w:r>
              <w:t xml:space="preserve">Supply Compliance Requirements for Energy Storage Resources Affected by EEA Level 3 </w:t>
            </w:r>
            <w:r w:rsidRPr="006F0498">
              <w:t>Charging Suspensions</w:t>
            </w:r>
          </w:p>
        </w:tc>
      </w:tr>
      <w:tr w:rsidR="0011666B" w14:paraId="75006FE5" w14:textId="77777777" w:rsidTr="00835901">
        <w:trPr>
          <w:trHeight w:val="413"/>
        </w:trPr>
        <w:tc>
          <w:tcPr>
            <w:tcW w:w="2880" w:type="dxa"/>
            <w:gridSpan w:val="2"/>
            <w:tcBorders>
              <w:top w:val="nil"/>
              <w:left w:val="nil"/>
              <w:bottom w:val="single" w:sz="4" w:space="0" w:color="auto"/>
              <w:right w:val="nil"/>
            </w:tcBorders>
            <w:vAlign w:val="center"/>
          </w:tcPr>
          <w:p w14:paraId="1307DE7B" w14:textId="77777777" w:rsidR="0011666B" w:rsidRDefault="0011666B" w:rsidP="00835901">
            <w:pPr>
              <w:pStyle w:val="NormalArial"/>
            </w:pPr>
          </w:p>
        </w:tc>
        <w:tc>
          <w:tcPr>
            <w:tcW w:w="7560" w:type="dxa"/>
            <w:gridSpan w:val="2"/>
            <w:tcBorders>
              <w:top w:val="single" w:sz="4" w:space="0" w:color="auto"/>
              <w:left w:val="nil"/>
              <w:bottom w:val="nil"/>
              <w:right w:val="nil"/>
            </w:tcBorders>
            <w:vAlign w:val="center"/>
          </w:tcPr>
          <w:p w14:paraId="2FEEBE1F" w14:textId="77777777" w:rsidR="0011666B" w:rsidRDefault="0011666B" w:rsidP="00835901">
            <w:pPr>
              <w:pStyle w:val="NormalArial"/>
            </w:pPr>
          </w:p>
        </w:tc>
      </w:tr>
      <w:tr w:rsidR="0011666B" w14:paraId="4E405B98" w14:textId="77777777" w:rsidTr="0083590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CD18CB8" w14:textId="77777777" w:rsidR="0011666B" w:rsidRDefault="0011666B" w:rsidP="0083590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10314D" w14:textId="1FF5B2EE" w:rsidR="0011666B" w:rsidRDefault="00860130" w:rsidP="00835901">
            <w:pPr>
              <w:pStyle w:val="NormalArial"/>
            </w:pPr>
            <w:r>
              <w:t>December 8</w:t>
            </w:r>
            <w:r w:rsidR="0011666B">
              <w:t>, 2020</w:t>
            </w:r>
          </w:p>
        </w:tc>
      </w:tr>
      <w:tr w:rsidR="0011666B" w14:paraId="36C46739" w14:textId="77777777" w:rsidTr="00835901">
        <w:trPr>
          <w:trHeight w:val="467"/>
        </w:trPr>
        <w:tc>
          <w:tcPr>
            <w:tcW w:w="2880" w:type="dxa"/>
            <w:gridSpan w:val="2"/>
            <w:tcBorders>
              <w:top w:val="single" w:sz="4" w:space="0" w:color="auto"/>
              <w:left w:val="nil"/>
              <w:bottom w:val="nil"/>
              <w:right w:val="nil"/>
            </w:tcBorders>
            <w:shd w:val="clear" w:color="auto" w:fill="FFFFFF"/>
            <w:vAlign w:val="center"/>
          </w:tcPr>
          <w:p w14:paraId="1606C38B" w14:textId="77777777" w:rsidR="0011666B" w:rsidRDefault="0011666B" w:rsidP="00835901">
            <w:pPr>
              <w:pStyle w:val="NormalArial"/>
            </w:pPr>
          </w:p>
        </w:tc>
        <w:tc>
          <w:tcPr>
            <w:tcW w:w="7560" w:type="dxa"/>
            <w:gridSpan w:val="2"/>
            <w:tcBorders>
              <w:top w:val="nil"/>
              <w:left w:val="nil"/>
              <w:bottom w:val="nil"/>
              <w:right w:val="nil"/>
            </w:tcBorders>
            <w:vAlign w:val="center"/>
          </w:tcPr>
          <w:p w14:paraId="1C885F80" w14:textId="77777777" w:rsidR="0011666B" w:rsidRDefault="0011666B" w:rsidP="00835901">
            <w:pPr>
              <w:pStyle w:val="NormalArial"/>
            </w:pPr>
          </w:p>
        </w:tc>
      </w:tr>
      <w:tr w:rsidR="0011666B" w14:paraId="795ACFE1" w14:textId="77777777" w:rsidTr="00835901">
        <w:trPr>
          <w:trHeight w:val="440"/>
        </w:trPr>
        <w:tc>
          <w:tcPr>
            <w:tcW w:w="10440" w:type="dxa"/>
            <w:gridSpan w:val="4"/>
            <w:tcBorders>
              <w:top w:val="single" w:sz="4" w:space="0" w:color="auto"/>
            </w:tcBorders>
            <w:shd w:val="clear" w:color="auto" w:fill="FFFFFF"/>
            <w:vAlign w:val="center"/>
          </w:tcPr>
          <w:p w14:paraId="27B8D89D" w14:textId="77777777" w:rsidR="0011666B" w:rsidRDefault="0011666B" w:rsidP="00835901">
            <w:pPr>
              <w:pStyle w:val="Header"/>
              <w:jc w:val="center"/>
            </w:pPr>
            <w:r>
              <w:t>Submitter’s Information</w:t>
            </w:r>
          </w:p>
        </w:tc>
      </w:tr>
      <w:tr w:rsidR="0011666B" w14:paraId="63429F62" w14:textId="77777777" w:rsidTr="00835901">
        <w:trPr>
          <w:trHeight w:val="350"/>
        </w:trPr>
        <w:tc>
          <w:tcPr>
            <w:tcW w:w="2880" w:type="dxa"/>
            <w:gridSpan w:val="2"/>
            <w:shd w:val="clear" w:color="auto" w:fill="FFFFFF"/>
            <w:vAlign w:val="center"/>
          </w:tcPr>
          <w:p w14:paraId="2BE5EA91" w14:textId="77777777" w:rsidR="0011666B" w:rsidRPr="00EC55B3" w:rsidRDefault="0011666B" w:rsidP="00835901">
            <w:pPr>
              <w:pStyle w:val="Header"/>
            </w:pPr>
            <w:r w:rsidRPr="00EC55B3">
              <w:t>Name</w:t>
            </w:r>
          </w:p>
        </w:tc>
        <w:tc>
          <w:tcPr>
            <w:tcW w:w="7560" w:type="dxa"/>
            <w:gridSpan w:val="2"/>
            <w:vAlign w:val="center"/>
          </w:tcPr>
          <w:p w14:paraId="2E649205" w14:textId="77777777" w:rsidR="0011666B" w:rsidRDefault="0011666B" w:rsidP="00835901">
            <w:pPr>
              <w:pStyle w:val="NormalArial"/>
            </w:pPr>
            <w:r>
              <w:t>Sandip Sharma / Colleen Frosch</w:t>
            </w:r>
          </w:p>
        </w:tc>
      </w:tr>
      <w:tr w:rsidR="0011666B" w14:paraId="5DCFD252" w14:textId="77777777" w:rsidTr="00835901">
        <w:trPr>
          <w:trHeight w:val="350"/>
        </w:trPr>
        <w:tc>
          <w:tcPr>
            <w:tcW w:w="2880" w:type="dxa"/>
            <w:gridSpan w:val="2"/>
            <w:shd w:val="clear" w:color="auto" w:fill="FFFFFF"/>
            <w:vAlign w:val="center"/>
          </w:tcPr>
          <w:p w14:paraId="0DE95D14" w14:textId="77777777" w:rsidR="0011666B" w:rsidRPr="00EC55B3" w:rsidRDefault="0011666B" w:rsidP="00835901">
            <w:pPr>
              <w:pStyle w:val="Header"/>
            </w:pPr>
            <w:r w:rsidRPr="00EC55B3">
              <w:t>E-mail Address</w:t>
            </w:r>
          </w:p>
        </w:tc>
        <w:tc>
          <w:tcPr>
            <w:tcW w:w="7560" w:type="dxa"/>
            <w:gridSpan w:val="2"/>
            <w:vAlign w:val="center"/>
          </w:tcPr>
          <w:p w14:paraId="4CA48003" w14:textId="77777777" w:rsidR="0011666B" w:rsidRDefault="005E62D6" w:rsidP="00835901">
            <w:pPr>
              <w:pStyle w:val="NormalArial"/>
            </w:pPr>
            <w:hyperlink r:id="rId12" w:history="1">
              <w:r w:rsidR="0011666B" w:rsidRPr="00793224">
                <w:rPr>
                  <w:rStyle w:val="Hyperlink"/>
                </w:rPr>
                <w:t>Sandip.sharma@ercot.com</w:t>
              </w:r>
            </w:hyperlink>
            <w:r w:rsidR="0011666B">
              <w:t xml:space="preserve">; </w:t>
            </w:r>
            <w:hyperlink r:id="rId13" w:history="1">
              <w:r w:rsidR="0011666B" w:rsidRPr="00FD1764">
                <w:rPr>
                  <w:rStyle w:val="Hyperlink"/>
                </w:rPr>
                <w:t>Colleen.frosch@ercot.com</w:t>
              </w:r>
            </w:hyperlink>
          </w:p>
        </w:tc>
      </w:tr>
      <w:tr w:rsidR="0011666B" w14:paraId="00F6BADA" w14:textId="77777777" w:rsidTr="00835901">
        <w:trPr>
          <w:trHeight w:val="350"/>
        </w:trPr>
        <w:tc>
          <w:tcPr>
            <w:tcW w:w="2880" w:type="dxa"/>
            <w:gridSpan w:val="2"/>
            <w:shd w:val="clear" w:color="auto" w:fill="FFFFFF"/>
            <w:vAlign w:val="center"/>
          </w:tcPr>
          <w:p w14:paraId="08C48ED3" w14:textId="77777777" w:rsidR="0011666B" w:rsidRPr="00EC55B3" w:rsidRDefault="0011666B" w:rsidP="00835901">
            <w:pPr>
              <w:pStyle w:val="Header"/>
            </w:pPr>
            <w:r w:rsidRPr="00EC55B3">
              <w:t>Company</w:t>
            </w:r>
          </w:p>
        </w:tc>
        <w:tc>
          <w:tcPr>
            <w:tcW w:w="7560" w:type="dxa"/>
            <w:gridSpan w:val="2"/>
            <w:vAlign w:val="center"/>
          </w:tcPr>
          <w:p w14:paraId="77A7F1DE" w14:textId="77777777" w:rsidR="0011666B" w:rsidRDefault="0011666B" w:rsidP="00835901">
            <w:pPr>
              <w:pStyle w:val="NormalArial"/>
            </w:pPr>
            <w:r>
              <w:t>ERCOT</w:t>
            </w:r>
          </w:p>
        </w:tc>
      </w:tr>
      <w:tr w:rsidR="0011666B" w14:paraId="691B821C" w14:textId="77777777" w:rsidTr="00835901">
        <w:trPr>
          <w:trHeight w:val="350"/>
        </w:trPr>
        <w:tc>
          <w:tcPr>
            <w:tcW w:w="2880" w:type="dxa"/>
            <w:gridSpan w:val="2"/>
            <w:tcBorders>
              <w:bottom w:val="single" w:sz="4" w:space="0" w:color="auto"/>
            </w:tcBorders>
            <w:shd w:val="clear" w:color="auto" w:fill="FFFFFF"/>
            <w:vAlign w:val="center"/>
          </w:tcPr>
          <w:p w14:paraId="146AF193" w14:textId="77777777" w:rsidR="0011666B" w:rsidRPr="00EC55B3" w:rsidRDefault="0011666B" w:rsidP="00835901">
            <w:pPr>
              <w:pStyle w:val="Header"/>
            </w:pPr>
            <w:r w:rsidRPr="00EC55B3">
              <w:t>Phone Number</w:t>
            </w:r>
          </w:p>
        </w:tc>
        <w:tc>
          <w:tcPr>
            <w:tcW w:w="7560" w:type="dxa"/>
            <w:gridSpan w:val="2"/>
            <w:tcBorders>
              <w:bottom w:val="single" w:sz="4" w:space="0" w:color="auto"/>
            </w:tcBorders>
            <w:vAlign w:val="center"/>
          </w:tcPr>
          <w:p w14:paraId="65C2469A" w14:textId="77777777" w:rsidR="0011666B" w:rsidRDefault="0011666B" w:rsidP="00835901">
            <w:pPr>
              <w:pStyle w:val="NormalArial"/>
            </w:pPr>
            <w:r>
              <w:t>512-248-4298; 512-248-4219</w:t>
            </w:r>
          </w:p>
        </w:tc>
      </w:tr>
      <w:tr w:rsidR="0011666B" w14:paraId="6433832F" w14:textId="77777777" w:rsidTr="00835901">
        <w:trPr>
          <w:trHeight w:val="350"/>
        </w:trPr>
        <w:tc>
          <w:tcPr>
            <w:tcW w:w="2880" w:type="dxa"/>
            <w:gridSpan w:val="2"/>
            <w:shd w:val="clear" w:color="auto" w:fill="FFFFFF"/>
            <w:vAlign w:val="center"/>
          </w:tcPr>
          <w:p w14:paraId="5F5B4D94" w14:textId="77777777" w:rsidR="0011666B" w:rsidRPr="00EC55B3" w:rsidRDefault="0011666B" w:rsidP="00835901">
            <w:pPr>
              <w:pStyle w:val="Header"/>
            </w:pPr>
            <w:r>
              <w:t>Cell</w:t>
            </w:r>
            <w:r w:rsidRPr="00EC55B3">
              <w:t xml:space="preserve"> Number</w:t>
            </w:r>
          </w:p>
        </w:tc>
        <w:tc>
          <w:tcPr>
            <w:tcW w:w="7560" w:type="dxa"/>
            <w:gridSpan w:val="2"/>
            <w:vAlign w:val="center"/>
          </w:tcPr>
          <w:p w14:paraId="4CBC05B3" w14:textId="77777777" w:rsidR="0011666B" w:rsidRDefault="0011666B" w:rsidP="00835901">
            <w:pPr>
              <w:pStyle w:val="NormalArial"/>
            </w:pPr>
          </w:p>
        </w:tc>
      </w:tr>
      <w:tr w:rsidR="0011666B" w14:paraId="15A85F56" w14:textId="77777777" w:rsidTr="00835901">
        <w:trPr>
          <w:trHeight w:val="350"/>
        </w:trPr>
        <w:tc>
          <w:tcPr>
            <w:tcW w:w="2880" w:type="dxa"/>
            <w:gridSpan w:val="2"/>
            <w:tcBorders>
              <w:bottom w:val="single" w:sz="4" w:space="0" w:color="auto"/>
            </w:tcBorders>
            <w:shd w:val="clear" w:color="auto" w:fill="FFFFFF"/>
            <w:vAlign w:val="center"/>
          </w:tcPr>
          <w:p w14:paraId="273C9624" w14:textId="77777777" w:rsidR="0011666B" w:rsidRPr="00EC55B3" w:rsidDel="00075A94" w:rsidRDefault="0011666B" w:rsidP="00835901">
            <w:pPr>
              <w:pStyle w:val="Header"/>
            </w:pPr>
            <w:r>
              <w:t>Market Segment</w:t>
            </w:r>
          </w:p>
        </w:tc>
        <w:tc>
          <w:tcPr>
            <w:tcW w:w="7560" w:type="dxa"/>
            <w:gridSpan w:val="2"/>
            <w:tcBorders>
              <w:bottom w:val="single" w:sz="4" w:space="0" w:color="auto"/>
            </w:tcBorders>
            <w:vAlign w:val="center"/>
          </w:tcPr>
          <w:p w14:paraId="5A58A46A" w14:textId="77777777" w:rsidR="0011666B" w:rsidRDefault="0011666B" w:rsidP="00835901">
            <w:pPr>
              <w:pStyle w:val="NormalArial"/>
            </w:pPr>
            <w:r>
              <w:t>Not applicable</w:t>
            </w:r>
          </w:p>
        </w:tc>
      </w:tr>
    </w:tbl>
    <w:p w14:paraId="445CD81A" w14:textId="77777777" w:rsidR="0011666B" w:rsidRDefault="0011666B" w:rsidP="001166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666B" w14:paraId="329446EE" w14:textId="77777777" w:rsidTr="00835901">
        <w:trPr>
          <w:trHeight w:val="350"/>
        </w:trPr>
        <w:tc>
          <w:tcPr>
            <w:tcW w:w="10440" w:type="dxa"/>
            <w:tcBorders>
              <w:bottom w:val="single" w:sz="4" w:space="0" w:color="auto"/>
            </w:tcBorders>
            <w:shd w:val="clear" w:color="auto" w:fill="FFFFFF"/>
            <w:vAlign w:val="center"/>
          </w:tcPr>
          <w:p w14:paraId="10053378" w14:textId="6C38D7B9" w:rsidR="0011666B" w:rsidRDefault="0011666B" w:rsidP="00835901">
            <w:pPr>
              <w:pStyle w:val="Header"/>
              <w:jc w:val="center"/>
            </w:pPr>
            <w:r>
              <w:t>Comments</w:t>
            </w:r>
          </w:p>
        </w:tc>
      </w:tr>
    </w:tbl>
    <w:p w14:paraId="4E9109EC" w14:textId="48891BB2" w:rsidR="0011666B" w:rsidRDefault="0011666B" w:rsidP="0011666B">
      <w:pPr>
        <w:pStyle w:val="NormalArial"/>
        <w:spacing w:before="120" w:after="120"/>
      </w:pPr>
      <w:r>
        <w:t>ERCOT submits these comments to Nodal Protocol Revision Request (NPRR) 1053</w:t>
      </w:r>
      <w:r w:rsidR="00636DD9">
        <w:t xml:space="preserve"> to </w:t>
      </w:r>
      <w:r w:rsidR="006B323F">
        <w:t>clarify</w:t>
      </w:r>
      <w:r w:rsidR="00F675B6">
        <w:t xml:space="preserve"> when a </w:t>
      </w:r>
      <w:r w:rsidR="005E62D6">
        <w:t>Qualified Scheduling Entity (</w:t>
      </w:r>
      <w:r w:rsidR="00F675B6">
        <w:t>QSE</w:t>
      </w:r>
      <w:r w:rsidR="005E62D6">
        <w:t>)</w:t>
      </w:r>
      <w:bookmarkStart w:id="9" w:name="_GoBack"/>
      <w:bookmarkEnd w:id="9"/>
      <w:r w:rsidR="00F675B6">
        <w:t xml:space="preserve"> must inform ERCOT </w:t>
      </w:r>
      <w:r w:rsidR="006B323F">
        <w:t xml:space="preserve">of its inability to comply with its Ancillary Service Resource Responsibility </w:t>
      </w:r>
      <w:r w:rsidR="003845B6">
        <w:t xml:space="preserve">in order </w:t>
      </w:r>
      <w:r w:rsidR="006B323F">
        <w:t>to qualify</w:t>
      </w:r>
      <w:r w:rsidR="00F675B6">
        <w:t xml:space="preserve"> for the compliance exemption</w:t>
      </w:r>
      <w:r w:rsidR="00F675B6">
        <w:rPr>
          <w:szCs w:val="20"/>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666B" w14:paraId="2F9DC2CF" w14:textId="77777777" w:rsidTr="00835901">
        <w:trPr>
          <w:trHeight w:val="350"/>
        </w:trPr>
        <w:tc>
          <w:tcPr>
            <w:tcW w:w="10440" w:type="dxa"/>
            <w:tcBorders>
              <w:bottom w:val="single" w:sz="4" w:space="0" w:color="auto"/>
            </w:tcBorders>
            <w:shd w:val="clear" w:color="auto" w:fill="FFFFFF"/>
            <w:vAlign w:val="center"/>
          </w:tcPr>
          <w:p w14:paraId="5E279576" w14:textId="77777777" w:rsidR="0011666B" w:rsidRDefault="0011666B" w:rsidP="00835901">
            <w:pPr>
              <w:pStyle w:val="Header"/>
              <w:jc w:val="center"/>
            </w:pPr>
            <w:r>
              <w:t>Revised Cover Page Language</w:t>
            </w:r>
          </w:p>
        </w:tc>
      </w:tr>
    </w:tbl>
    <w:p w14:paraId="52474B1A" w14:textId="77777777" w:rsidR="0011666B" w:rsidRDefault="0011666B" w:rsidP="0011666B">
      <w:pPr>
        <w:pStyle w:val="NormalArial"/>
        <w:spacing w:before="120" w:after="120"/>
      </w:pPr>
      <w:r>
        <w:t>None at this time.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666B" w14:paraId="1DE2E810" w14:textId="77777777" w:rsidTr="00835901">
        <w:trPr>
          <w:trHeight w:val="350"/>
        </w:trPr>
        <w:tc>
          <w:tcPr>
            <w:tcW w:w="10440" w:type="dxa"/>
            <w:tcBorders>
              <w:bottom w:val="single" w:sz="4" w:space="0" w:color="auto"/>
            </w:tcBorders>
            <w:shd w:val="clear" w:color="auto" w:fill="FFFFFF"/>
            <w:vAlign w:val="center"/>
          </w:tcPr>
          <w:p w14:paraId="1418FE5D" w14:textId="77777777" w:rsidR="0011666B" w:rsidRDefault="0011666B" w:rsidP="00835901">
            <w:pPr>
              <w:pStyle w:val="Header"/>
              <w:jc w:val="center"/>
            </w:pPr>
            <w:r>
              <w:t>Revised Proposed Protocol Language</w:t>
            </w:r>
          </w:p>
        </w:tc>
      </w:tr>
    </w:tbl>
    <w:p w14:paraId="123F20DF" w14:textId="77777777" w:rsidR="00633AF9" w:rsidRPr="00EB6A56" w:rsidRDefault="00633AF9" w:rsidP="00880438">
      <w:pPr>
        <w:pStyle w:val="H4"/>
        <w:ind w:left="1267" w:hanging="1267"/>
        <w:rPr>
          <w:b w:val="0"/>
        </w:rPr>
      </w:pPr>
      <w:r w:rsidRPr="00EB6A56">
        <w:t>8.1.1.3</w:t>
      </w:r>
      <w:r w:rsidRPr="00EB6A56">
        <w:tab/>
        <w:t xml:space="preserve">Ancillary Service Capacity Compliance Criteria </w:t>
      </w:r>
    </w:p>
    <w:bookmarkEnd w:id="0"/>
    <w:bookmarkEnd w:id="1"/>
    <w:bookmarkEnd w:id="2"/>
    <w:bookmarkEnd w:id="3"/>
    <w:bookmarkEnd w:id="4"/>
    <w:bookmarkEnd w:id="5"/>
    <w:bookmarkEnd w:id="6"/>
    <w:bookmarkEnd w:id="7"/>
    <w:bookmarkEnd w:id="8"/>
    <w:p w14:paraId="1ADCC8D5" w14:textId="77777777" w:rsidR="00880438" w:rsidRPr="00880438" w:rsidRDefault="00880438" w:rsidP="00880438">
      <w:pPr>
        <w:spacing w:after="240"/>
        <w:ind w:left="720" w:hanging="720"/>
        <w:rPr>
          <w:iCs/>
          <w:szCs w:val="20"/>
        </w:rPr>
      </w:pPr>
      <w:r w:rsidRPr="00880438">
        <w:rPr>
          <w:iCs/>
          <w:szCs w:val="20"/>
        </w:rPr>
        <w:t>(1)</w:t>
      </w:r>
      <w:r w:rsidRPr="00880438">
        <w:rPr>
          <w:iCs/>
          <w:szCs w:val="20"/>
        </w:rP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14:paraId="2311413D" w14:textId="77777777" w:rsidR="00880438" w:rsidRPr="00880438" w:rsidRDefault="00880438" w:rsidP="00880438">
      <w:pPr>
        <w:spacing w:after="240"/>
        <w:ind w:left="720" w:hanging="720"/>
        <w:rPr>
          <w:iCs/>
          <w:szCs w:val="20"/>
        </w:rPr>
      </w:pPr>
      <w:r w:rsidRPr="00880438">
        <w:rPr>
          <w:iCs/>
          <w:szCs w:val="20"/>
        </w:rPr>
        <w:t>(2)</w:t>
      </w:r>
      <w:r w:rsidRPr="00880438">
        <w:rPr>
          <w:iCs/>
          <w:szCs w:val="20"/>
        </w:rPr>
        <w:tab/>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68007AEE" w14:textId="77777777" w:rsidR="00880438" w:rsidRPr="00880438" w:rsidRDefault="00880438" w:rsidP="00880438">
      <w:pPr>
        <w:spacing w:after="240"/>
        <w:ind w:left="720" w:hanging="720"/>
        <w:rPr>
          <w:iCs/>
          <w:szCs w:val="20"/>
        </w:rPr>
      </w:pPr>
      <w:r w:rsidRPr="00880438">
        <w:rPr>
          <w:iCs/>
          <w:szCs w:val="20"/>
        </w:rPr>
        <w:t>(3)</w:t>
      </w:r>
      <w:r w:rsidRPr="00880438">
        <w:rPr>
          <w:iCs/>
          <w:szCs w:val="20"/>
        </w:rPr>
        <w:tab/>
        <w:t>The QSE, within ten minutes of receiving the insufficient capacity notification from ERCOT, the QSE must:</w:t>
      </w:r>
    </w:p>
    <w:p w14:paraId="7578D805" w14:textId="77777777" w:rsidR="00880438" w:rsidRPr="00880438" w:rsidRDefault="00880438" w:rsidP="00880438">
      <w:pPr>
        <w:spacing w:after="240"/>
        <w:ind w:left="1440" w:hanging="720"/>
        <w:rPr>
          <w:szCs w:val="20"/>
        </w:rPr>
      </w:pPr>
      <w:r w:rsidRPr="00880438">
        <w:rPr>
          <w:szCs w:val="20"/>
        </w:rPr>
        <w:lastRenderedPageBreak/>
        <w:t>(a)</w:t>
      </w:r>
      <w:r w:rsidRPr="00880438">
        <w:rPr>
          <w:szCs w:val="20"/>
        </w:rPr>
        <w:tab/>
        <w:t>If due to a telemetry issue, correct the telemetered Ancillary Services Resource Responsibility to provide sufficient capacity; or</w:t>
      </w:r>
    </w:p>
    <w:p w14:paraId="380436AC" w14:textId="77777777" w:rsidR="00880438" w:rsidRPr="00880438" w:rsidRDefault="00880438" w:rsidP="00880438">
      <w:pPr>
        <w:spacing w:after="240"/>
        <w:ind w:left="1440" w:hanging="720"/>
        <w:rPr>
          <w:szCs w:val="20"/>
        </w:rPr>
      </w:pPr>
      <w:r w:rsidRPr="00880438">
        <w:rPr>
          <w:szCs w:val="20"/>
        </w:rPr>
        <w:t>(b)</w:t>
      </w:r>
      <w:r w:rsidRPr="00880438">
        <w:rPr>
          <w:szCs w:val="20"/>
        </w:rPr>
        <w:tab/>
        <w: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t>
      </w:r>
    </w:p>
    <w:p w14:paraId="14B22BE5" w14:textId="6735E1AA" w:rsidR="009A3772" w:rsidRDefault="00880438" w:rsidP="00880438">
      <w:pPr>
        <w:spacing w:after="240"/>
        <w:ind w:left="720" w:hanging="720"/>
        <w:rPr>
          <w:ins w:id="10" w:author="ERCOT" w:date="2020-10-28T15:19:00Z"/>
          <w:szCs w:val="20"/>
        </w:rPr>
      </w:pPr>
      <w:ins w:id="11" w:author="ERCOT" w:date="2020-10-28T13:37:00Z">
        <w:r>
          <w:t xml:space="preserve">(4) </w:t>
        </w:r>
        <w:r>
          <w:tab/>
        </w:r>
        <w:del w:id="12" w:author="ERCOT 120820" w:date="2020-11-05T11:04:00Z">
          <w:r w:rsidDel="004A66EF">
            <w:rPr>
              <w:iCs/>
              <w:szCs w:val="20"/>
            </w:rPr>
            <w:delText>I</w:delText>
          </w:r>
          <w:r w:rsidRPr="00205B3E" w:rsidDel="004A66EF">
            <w:rPr>
              <w:iCs/>
              <w:szCs w:val="20"/>
            </w:rPr>
            <w:delText xml:space="preserve">f </w:delText>
          </w:r>
          <w:r w:rsidDel="004A66EF">
            <w:rPr>
              <w:iCs/>
              <w:szCs w:val="20"/>
            </w:rPr>
            <w:delText>t</w:delText>
          </w:r>
        </w:del>
        <w:del w:id="13" w:author="ERCOT 120820" w:date="2020-11-05T11:05:00Z">
          <w:r w:rsidDel="004A66EF">
            <w:rPr>
              <w:iCs/>
              <w:szCs w:val="20"/>
            </w:rPr>
            <w:delText>he</w:delText>
          </w:r>
        </w:del>
      </w:ins>
      <w:ins w:id="14" w:author="ERCOT 120820" w:date="2020-11-05T11:04:00Z">
        <w:r w:rsidR="00636DD9">
          <w:rPr>
            <w:iCs/>
            <w:szCs w:val="20"/>
          </w:rPr>
          <w:t>A</w:t>
        </w:r>
      </w:ins>
      <w:ins w:id="15" w:author="ERCOT" w:date="2020-10-28T13:37:00Z">
        <w:r>
          <w:rPr>
            <w:iCs/>
            <w:szCs w:val="20"/>
          </w:rPr>
          <w:t xml:space="preserve"> QSE for an</w:t>
        </w:r>
        <w:r w:rsidRPr="00205B3E">
          <w:rPr>
            <w:iCs/>
            <w:szCs w:val="20"/>
          </w:rPr>
          <w:t xml:space="preserve"> </w:t>
        </w:r>
      </w:ins>
      <w:ins w:id="16" w:author="ERCOT" w:date="2020-10-28T13:52:00Z">
        <w:r>
          <w:rPr>
            <w:iCs/>
            <w:szCs w:val="20"/>
          </w:rPr>
          <w:t>Energy Storage Resource (</w:t>
        </w:r>
      </w:ins>
      <w:ins w:id="17" w:author="ERCOT" w:date="2020-10-28T13:37:00Z">
        <w:r w:rsidRPr="00205B3E">
          <w:rPr>
            <w:iCs/>
            <w:szCs w:val="20"/>
          </w:rPr>
          <w:t>ESR</w:t>
        </w:r>
      </w:ins>
      <w:ins w:id="18" w:author="ERCOT" w:date="2020-10-28T13:52:00Z">
        <w:r>
          <w:rPr>
            <w:iCs/>
            <w:szCs w:val="20"/>
          </w:rPr>
          <w:t>)</w:t>
        </w:r>
      </w:ins>
      <w:ins w:id="19" w:author="ERCOT" w:date="2020-10-28T13:37:00Z">
        <w:r w:rsidRPr="00205B3E">
          <w:rPr>
            <w:iCs/>
            <w:szCs w:val="20"/>
          </w:rPr>
          <w:t xml:space="preserve"> </w:t>
        </w:r>
        <w:r>
          <w:rPr>
            <w:iCs/>
            <w:szCs w:val="20"/>
          </w:rPr>
          <w:t xml:space="preserve">that </w:t>
        </w:r>
      </w:ins>
      <w:ins w:id="20" w:author="ERCOT 120820" w:date="2020-12-08T12:07:00Z">
        <w:r w:rsidR="00860130">
          <w:rPr>
            <w:iCs/>
            <w:szCs w:val="20"/>
          </w:rPr>
          <w:t xml:space="preserve">is, </w:t>
        </w:r>
      </w:ins>
      <w:ins w:id="21" w:author="ERCOT 120820" w:date="2020-12-03T09:10:00Z">
        <w:r w:rsidR="0027771F">
          <w:rPr>
            <w:iCs/>
            <w:szCs w:val="20"/>
          </w:rPr>
          <w:t>was</w:t>
        </w:r>
      </w:ins>
      <w:ins w:id="22" w:author="ERCOT 120820" w:date="2020-12-08T12:07:00Z">
        <w:r w:rsidR="00860130">
          <w:rPr>
            <w:iCs/>
            <w:szCs w:val="20"/>
          </w:rPr>
          <w:t>, or will be</w:t>
        </w:r>
      </w:ins>
      <w:ins w:id="23" w:author="ERCOT 120820" w:date="2020-12-03T09:10:00Z">
        <w:r w:rsidR="0027771F">
          <w:rPr>
            <w:iCs/>
            <w:szCs w:val="20"/>
          </w:rPr>
          <w:t xml:space="preserve"> </w:t>
        </w:r>
      </w:ins>
      <w:ins w:id="24" w:author="ERCOT 120820" w:date="2020-11-05T11:08:00Z">
        <w:r w:rsidR="004A66EF">
          <w:rPr>
            <w:iCs/>
            <w:szCs w:val="20"/>
          </w:rPr>
          <w:t xml:space="preserve">unable to meet </w:t>
        </w:r>
      </w:ins>
      <w:ins w:id="25" w:author="ERCOT 120820" w:date="2020-12-03T09:10:00Z">
        <w:r w:rsidR="0027771F">
          <w:rPr>
            <w:iCs/>
            <w:szCs w:val="20"/>
          </w:rPr>
          <w:t>its</w:t>
        </w:r>
      </w:ins>
      <w:ins w:id="26" w:author="ERCOT 120820" w:date="2020-11-05T11:08:00Z">
        <w:r w:rsidR="004A66EF">
          <w:rPr>
            <w:iCs/>
            <w:szCs w:val="20"/>
          </w:rPr>
          <w:t xml:space="preserve"> Ancillary Service Resource Responsibility due to </w:t>
        </w:r>
      </w:ins>
      <w:ins w:id="27" w:author="ERCOT 120820" w:date="2020-12-03T09:13:00Z">
        <w:r w:rsidR="0027771F">
          <w:rPr>
            <w:iCs/>
            <w:szCs w:val="20"/>
          </w:rPr>
          <w:t>a</w:t>
        </w:r>
      </w:ins>
      <w:ins w:id="28" w:author="ERCOT 120820" w:date="2020-11-05T11:08:00Z">
        <w:r w:rsidR="004A66EF">
          <w:rPr>
            <w:iCs/>
            <w:szCs w:val="20"/>
          </w:rPr>
          <w:t xml:space="preserve"> charging restriction </w:t>
        </w:r>
      </w:ins>
      <w:ins w:id="29" w:author="ERCOT" w:date="2020-10-28T13:37:00Z">
        <w:del w:id="30" w:author="ERCOT 120820" w:date="2020-11-05T11:04:00Z">
          <w:r w:rsidDel="004A66EF">
            <w:rPr>
              <w:iCs/>
              <w:szCs w:val="20"/>
            </w:rPr>
            <w:delText xml:space="preserve">was </w:delText>
          </w:r>
        </w:del>
        <w:del w:id="31" w:author="ERCOT 120820" w:date="2020-11-05T11:08:00Z">
          <w:r w:rsidDel="004A66EF">
            <w:rPr>
              <w:iCs/>
              <w:szCs w:val="20"/>
            </w:rPr>
            <w:delText xml:space="preserve">subject to a charging restriction </w:delText>
          </w:r>
        </w:del>
        <w:r>
          <w:rPr>
            <w:iCs/>
            <w:szCs w:val="20"/>
          </w:rPr>
          <w:t xml:space="preserve">during an EEA Level 3 event </w:t>
        </w:r>
      </w:ins>
      <w:ins w:id="32" w:author="ERCOT 120820" w:date="2020-11-05T11:04:00Z">
        <w:r w:rsidR="004A66EF">
          <w:rPr>
            <w:iCs/>
            <w:szCs w:val="20"/>
          </w:rPr>
          <w:t xml:space="preserve">shall </w:t>
        </w:r>
      </w:ins>
      <w:ins w:id="33" w:author="ERCOT" w:date="2020-10-28T13:37:00Z">
        <w:r>
          <w:rPr>
            <w:iCs/>
            <w:szCs w:val="20"/>
          </w:rPr>
          <w:t>inform</w:t>
        </w:r>
        <w:del w:id="34" w:author="ERCOT 120820" w:date="2020-11-05T11:04:00Z">
          <w:r w:rsidDel="004A66EF">
            <w:rPr>
              <w:iCs/>
              <w:szCs w:val="20"/>
            </w:rPr>
            <w:delText>s</w:delText>
          </w:r>
        </w:del>
        <w:r>
          <w:rPr>
            <w:iCs/>
            <w:szCs w:val="20"/>
          </w:rPr>
          <w:t xml:space="preserve"> ERCOT </w:t>
        </w:r>
      </w:ins>
      <w:ins w:id="35" w:author="ERCOT 120820" w:date="2020-12-03T09:43:00Z">
        <w:r w:rsidR="005A1C43">
          <w:rPr>
            <w:iCs/>
            <w:szCs w:val="20"/>
          </w:rPr>
          <w:t xml:space="preserve">of this inability </w:t>
        </w:r>
      </w:ins>
      <w:ins w:id="36" w:author="ERCOT" w:date="2020-10-28T13:37:00Z">
        <w:r>
          <w:rPr>
            <w:iCs/>
            <w:szCs w:val="20"/>
          </w:rPr>
          <w:t xml:space="preserve">no later than </w:t>
        </w:r>
      </w:ins>
      <w:ins w:id="37" w:author="ERCOT 120820" w:date="2020-12-08T09:52:00Z">
        <w:r w:rsidR="00636DD9">
          <w:rPr>
            <w:iCs/>
            <w:szCs w:val="20"/>
          </w:rPr>
          <w:t>one hour after the end of the EEA Level 3 event</w:t>
        </w:r>
      </w:ins>
      <w:ins w:id="38" w:author="ERCOT" w:date="2020-10-28T13:37:00Z">
        <w:del w:id="39" w:author="ERCOT 120820" w:date="2020-11-05T10:39:00Z">
          <w:r w:rsidDel="001C37A7">
            <w:rPr>
              <w:iCs/>
              <w:szCs w:val="20"/>
            </w:rPr>
            <w:delText xml:space="preserve">the earlier of </w:delText>
          </w:r>
        </w:del>
        <w:del w:id="40" w:author="ERCOT 120820" w:date="2020-11-05T10:55:00Z">
          <w:r w:rsidDel="00D35388">
            <w:rPr>
              <w:iCs/>
              <w:szCs w:val="20"/>
            </w:rPr>
            <w:delText>one hour before the beginning of the ESR’s Ancillary Service Resource Responsibility</w:delText>
          </w:r>
        </w:del>
        <w:del w:id="41" w:author="ERCOT 120820" w:date="2020-11-05T10:51:00Z">
          <w:r w:rsidDel="00D35388">
            <w:rPr>
              <w:iCs/>
              <w:szCs w:val="20"/>
            </w:rPr>
            <w:delText xml:space="preserve"> or 30 minutes after the end of the EEA Level 3 event</w:delText>
          </w:r>
        </w:del>
        <w:del w:id="42" w:author="ERCOT 120820" w:date="2020-11-05T11:09:00Z">
          <w:r w:rsidDel="004A66EF">
            <w:rPr>
              <w:iCs/>
              <w:szCs w:val="20"/>
            </w:rPr>
            <w:delText xml:space="preserve"> </w:delText>
          </w:r>
        </w:del>
        <w:del w:id="43" w:author="ERCOT 120820" w:date="2020-11-05T11:01:00Z">
          <w:r w:rsidDel="004A66EF">
            <w:rPr>
              <w:iCs/>
              <w:szCs w:val="20"/>
            </w:rPr>
            <w:delText xml:space="preserve">that </w:delText>
          </w:r>
        </w:del>
        <w:del w:id="44" w:author="ERCOT 120820" w:date="2020-11-05T11:09:00Z">
          <w:r w:rsidDel="004A66EF">
            <w:rPr>
              <w:iCs/>
              <w:szCs w:val="20"/>
            </w:rPr>
            <w:delText>the ESR</w:delText>
          </w:r>
        </w:del>
        <w:del w:id="45" w:author="ERCOT 120820" w:date="2020-11-05T11:06:00Z">
          <w:r w:rsidDel="004A66EF">
            <w:rPr>
              <w:iCs/>
              <w:szCs w:val="20"/>
            </w:rPr>
            <w:delText>’s</w:delText>
          </w:r>
        </w:del>
        <w:del w:id="46" w:author="ERCOT 120820" w:date="2020-11-05T11:08:00Z">
          <w:r w:rsidDel="004A66EF">
            <w:rPr>
              <w:iCs/>
              <w:szCs w:val="20"/>
            </w:rPr>
            <w:delText xml:space="preserve"> Ancillary Service Resource Responsibility </w:delText>
          </w:r>
        </w:del>
        <w:del w:id="47" w:author="ERCOT 120820" w:date="2020-11-05T11:06:00Z">
          <w:r w:rsidDel="004A66EF">
            <w:rPr>
              <w:iCs/>
              <w:szCs w:val="20"/>
            </w:rPr>
            <w:delText>need</w:delText>
          </w:r>
        </w:del>
        <w:del w:id="48" w:author="ERCOT 120820" w:date="2020-11-05T11:02:00Z">
          <w:r w:rsidDel="004A66EF">
            <w:rPr>
              <w:iCs/>
              <w:szCs w:val="20"/>
            </w:rPr>
            <w:delText>s</w:delText>
          </w:r>
        </w:del>
        <w:del w:id="49" w:author="ERCOT 120820" w:date="2020-11-05T11:06:00Z">
          <w:r w:rsidDel="004A66EF">
            <w:rPr>
              <w:iCs/>
              <w:szCs w:val="20"/>
            </w:rPr>
            <w:delText xml:space="preserve"> to be replaced </w:delText>
          </w:r>
        </w:del>
        <w:del w:id="50" w:author="ERCOT 120820" w:date="2020-11-05T11:08:00Z">
          <w:r w:rsidDel="004A66EF">
            <w:rPr>
              <w:iCs/>
              <w:szCs w:val="20"/>
            </w:rPr>
            <w:delText>due to the charging restriction</w:delText>
          </w:r>
        </w:del>
      </w:ins>
      <w:ins w:id="51" w:author="ERCOT 120820" w:date="2020-11-05T10:56:00Z">
        <w:r w:rsidR="00D35388">
          <w:rPr>
            <w:iCs/>
            <w:szCs w:val="20"/>
          </w:rPr>
          <w:t>.</w:t>
        </w:r>
      </w:ins>
      <w:ins w:id="52" w:author="ERCOT 120820" w:date="2020-11-05T11:05:00Z">
        <w:r w:rsidR="004A66EF">
          <w:rPr>
            <w:iCs/>
            <w:szCs w:val="20"/>
          </w:rPr>
          <w:t xml:space="preserve"> </w:t>
        </w:r>
      </w:ins>
      <w:ins w:id="53" w:author="ERCOT 120820" w:date="2020-12-08T09:52:00Z">
        <w:r w:rsidR="00636DD9">
          <w:rPr>
            <w:iCs/>
            <w:szCs w:val="20"/>
          </w:rPr>
          <w:t xml:space="preserve"> </w:t>
        </w:r>
      </w:ins>
      <w:ins w:id="54" w:author="ERCOT 120820" w:date="2020-12-03T09:43:00Z">
        <w:r w:rsidR="005A1C43">
          <w:rPr>
            <w:iCs/>
            <w:szCs w:val="20"/>
          </w:rPr>
          <w:t>Upon providing such notification</w:t>
        </w:r>
      </w:ins>
      <w:ins w:id="55" w:author="ERCOT" w:date="2020-10-28T13:37:00Z">
        <w:r>
          <w:rPr>
            <w:iCs/>
            <w:szCs w:val="20"/>
          </w:rPr>
          <w:t>,</w:t>
        </w:r>
        <w:del w:id="56" w:author="ERCOT 120820" w:date="2020-12-03T09:43:00Z">
          <w:r w:rsidRPr="00205B3E" w:rsidDel="005A1C43">
            <w:rPr>
              <w:iCs/>
              <w:szCs w:val="20"/>
            </w:rPr>
            <w:delText xml:space="preserve"> then</w:delText>
          </w:r>
        </w:del>
        <w:r w:rsidRPr="00205B3E">
          <w:rPr>
            <w:iCs/>
            <w:szCs w:val="20"/>
          </w:rPr>
          <w:t xml:space="preserve"> the QSE</w:t>
        </w:r>
        <w:r>
          <w:rPr>
            <w:iCs/>
            <w:szCs w:val="20"/>
          </w:rPr>
          <w:t xml:space="preserve"> </w:t>
        </w:r>
        <w:r>
          <w:rPr>
            <w:szCs w:val="20"/>
          </w:rPr>
          <w:t xml:space="preserve">shall be deemed to have complied with its Ancillary Service Supply Responsibility for a time period </w:t>
        </w:r>
        <w:r w:rsidRPr="001F5CDA">
          <w:rPr>
            <w:szCs w:val="20"/>
          </w:rPr>
          <w:t xml:space="preserve">following </w:t>
        </w:r>
        <w:r>
          <w:rPr>
            <w:szCs w:val="20"/>
          </w:rPr>
          <w:t>the</w:t>
        </w:r>
        <w:r w:rsidRPr="001F5CDA">
          <w:rPr>
            <w:szCs w:val="20"/>
          </w:rPr>
          <w:t xml:space="preserve"> EEA Level 3 event </w:t>
        </w:r>
        <w:r>
          <w:rPr>
            <w:szCs w:val="20"/>
          </w:rPr>
          <w:t xml:space="preserve">that is </w:t>
        </w:r>
        <w:r w:rsidRPr="001F5CDA">
          <w:rPr>
            <w:szCs w:val="20"/>
          </w:rPr>
          <w:t>equal to the duration of the suspended charging period</w:t>
        </w:r>
        <w:r>
          <w:rPr>
            <w:szCs w:val="20"/>
          </w:rPr>
          <w:t xml:space="preserve"> </w:t>
        </w:r>
        <w:r w:rsidRPr="001F5CDA">
          <w:rPr>
            <w:szCs w:val="20"/>
          </w:rPr>
          <w:t>during the EEA Level 3 event.</w:t>
        </w:r>
        <w:r>
          <w:rPr>
            <w:szCs w:val="20"/>
          </w:rPr>
          <w:t xml:space="preserve">  However, nothing in this paragraph exempts the QSE from any charge under Section 6.7.3, </w:t>
        </w:r>
        <w:r w:rsidRPr="00271530">
          <w:rPr>
            <w:szCs w:val="20"/>
          </w:rPr>
          <w:t>Charges for Ancillary Service Capacity Replaced Due to Failure to Provide</w:t>
        </w:r>
        <w:r>
          <w:rPr>
            <w:szCs w:val="20"/>
          </w:rPr>
          <w:t xml:space="preserve">, or any other </w:t>
        </w:r>
      </w:ins>
      <w:ins w:id="57" w:author="ERCOT" w:date="2020-10-28T13:38:00Z">
        <w:r>
          <w:rPr>
            <w:szCs w:val="20"/>
          </w:rPr>
          <w:t>S</w:t>
        </w:r>
      </w:ins>
      <w:ins w:id="58" w:author="ERCOT" w:date="2020-10-28T13:37:00Z">
        <w:r>
          <w:rPr>
            <w:szCs w:val="20"/>
          </w:rPr>
          <w:t>ettlement consequence due to the Ancillary Service insufficiency.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E2E" w14:paraId="550E01F0" w14:textId="77777777" w:rsidTr="001C37A7">
        <w:trPr>
          <w:ins w:id="59" w:author="ERCOT" w:date="2020-10-28T15:19:00Z"/>
        </w:trPr>
        <w:tc>
          <w:tcPr>
            <w:tcW w:w="9576" w:type="dxa"/>
            <w:shd w:val="clear" w:color="auto" w:fill="E0E0E0"/>
          </w:tcPr>
          <w:p w14:paraId="124AA7A4" w14:textId="77777777" w:rsidR="00E61E2E" w:rsidRPr="00E61E2E" w:rsidRDefault="00E61E2E" w:rsidP="00E61E2E">
            <w:pPr>
              <w:pStyle w:val="Instructions"/>
              <w:spacing w:before="120"/>
              <w:rPr>
                <w:ins w:id="60" w:author="ERCOT" w:date="2020-10-28T15:19:00Z"/>
              </w:rPr>
            </w:pPr>
            <w:ins w:id="61" w:author="ERCOT" w:date="2020-10-28T15:19:00Z">
              <w:r>
                <w:t xml:space="preserve">[NPRR1053:  Delete paragraph (4) above </w:t>
              </w:r>
            </w:ins>
            <w:ins w:id="62" w:author="ERCOT" w:date="2020-10-28T15:50:00Z">
              <w:r w:rsidR="002E3957">
                <w:rPr>
                  <w:color w:val="1F497D"/>
                </w:rPr>
                <w:t>upon system implementation of the Real-Time Co</w:t>
              </w:r>
            </w:ins>
            <w:ins w:id="63" w:author="ERCOT" w:date="2020-10-28T15:54:00Z">
              <w:r w:rsidR="00AB2529">
                <w:rPr>
                  <w:color w:val="1F497D"/>
                </w:rPr>
                <w:t>-</w:t>
              </w:r>
            </w:ins>
            <w:ins w:id="64" w:author="ERCOT" w:date="2020-10-28T15:50:00Z">
              <w:r w:rsidR="002E3957">
                <w:rPr>
                  <w:color w:val="1F497D"/>
                </w:rPr>
                <w:t>optimization</w:t>
              </w:r>
            </w:ins>
            <w:ins w:id="65" w:author="ERCOT" w:date="2020-10-28T15:51:00Z">
              <w:r w:rsidR="002E3957">
                <w:rPr>
                  <w:color w:val="1F497D"/>
                </w:rPr>
                <w:t xml:space="preserve"> (RTC)</w:t>
              </w:r>
            </w:ins>
            <w:ins w:id="66" w:author="ERCOT" w:date="2020-10-28T15:50:00Z">
              <w:r w:rsidR="002E3957">
                <w:rPr>
                  <w:color w:val="1F497D"/>
                </w:rPr>
                <w:t xml:space="preserve"> Project</w:t>
              </w:r>
            </w:ins>
            <w:ins w:id="67" w:author="ERCOT" w:date="2020-10-28T15:19:00Z">
              <w:r>
                <w:t>:]</w:t>
              </w:r>
            </w:ins>
          </w:p>
        </w:tc>
      </w:tr>
    </w:tbl>
    <w:p w14:paraId="156D3958" w14:textId="77777777" w:rsidR="00E61E2E" w:rsidRPr="00880438" w:rsidRDefault="00E61E2E" w:rsidP="00880438">
      <w:pPr>
        <w:spacing w:after="240"/>
        <w:ind w:left="720" w:hanging="720"/>
        <w:rPr>
          <w:szCs w:val="20"/>
        </w:rPr>
      </w:pPr>
    </w:p>
    <w:sectPr w:rsidR="00E61E2E" w:rsidRPr="00880438">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40F5" w14:textId="77777777" w:rsidR="000E54D4" w:rsidRDefault="000E54D4">
      <w:r>
        <w:separator/>
      </w:r>
    </w:p>
  </w:endnote>
  <w:endnote w:type="continuationSeparator" w:id="0">
    <w:p w14:paraId="6408EA8F" w14:textId="77777777" w:rsidR="000E54D4" w:rsidRDefault="000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B64B"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DB3A" w14:textId="442F3346" w:rsidR="004A66EF" w:rsidRDefault="004A66EF">
    <w:pPr>
      <w:pStyle w:val="Footer"/>
      <w:tabs>
        <w:tab w:val="clear" w:pos="4320"/>
        <w:tab w:val="clear" w:pos="8640"/>
        <w:tab w:val="right" w:pos="9360"/>
      </w:tabs>
      <w:rPr>
        <w:rFonts w:ascii="Arial" w:hAnsi="Arial" w:cs="Arial"/>
        <w:sz w:val="18"/>
      </w:rPr>
    </w:pPr>
    <w:r>
      <w:rPr>
        <w:rFonts w:ascii="Arial" w:hAnsi="Arial" w:cs="Arial"/>
        <w:sz w:val="18"/>
      </w:rPr>
      <w:t>1</w:t>
    </w:r>
    <w:r w:rsidR="0011666B">
      <w:rPr>
        <w:rFonts w:ascii="Arial" w:hAnsi="Arial" w:cs="Arial"/>
        <w:sz w:val="18"/>
      </w:rPr>
      <w:t>053NPRR-03</w:t>
    </w:r>
    <w:r>
      <w:rPr>
        <w:rFonts w:ascii="Arial" w:hAnsi="Arial" w:cs="Arial"/>
        <w:sz w:val="18"/>
      </w:rPr>
      <w:t xml:space="preserve"> </w:t>
    </w:r>
    <w:r w:rsidR="00C33FCB">
      <w:rPr>
        <w:rFonts w:ascii="Arial" w:hAnsi="Arial" w:cs="Arial"/>
        <w:sz w:val="18"/>
      </w:rPr>
      <w:t>ERCOT Comments 1208</w:t>
    </w:r>
    <w:r w:rsidR="0011666B">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E62D6">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E62D6">
      <w:rPr>
        <w:rFonts w:ascii="Arial" w:hAnsi="Arial" w:cs="Arial"/>
        <w:noProof/>
        <w:sz w:val="18"/>
      </w:rPr>
      <w:t>2</w:t>
    </w:r>
    <w:r w:rsidRPr="00412DCA">
      <w:rPr>
        <w:rFonts w:ascii="Arial" w:hAnsi="Arial" w:cs="Arial"/>
        <w:sz w:val="18"/>
      </w:rPr>
      <w:fldChar w:fldCharType="end"/>
    </w:r>
  </w:p>
  <w:p w14:paraId="6DC843F1" w14:textId="77777777" w:rsidR="004A66EF" w:rsidRPr="00412DCA" w:rsidRDefault="004A66E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F68D"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D376" w14:textId="77777777" w:rsidR="000E54D4" w:rsidRDefault="000E54D4">
      <w:r>
        <w:separator/>
      </w:r>
    </w:p>
  </w:footnote>
  <w:footnote w:type="continuationSeparator" w:id="0">
    <w:p w14:paraId="048DE107" w14:textId="77777777" w:rsidR="000E54D4" w:rsidRDefault="000E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35140" w14:textId="76CED211" w:rsidR="004A66EF" w:rsidRDefault="00636DD9"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6F589F"/>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4D285D"/>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40BB0"/>
    <w:multiLevelType w:val="hybridMultilevel"/>
    <w:tmpl w:val="007E28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EAD102B"/>
    <w:multiLevelType w:val="hybridMultilevel"/>
    <w:tmpl w:val="93EA1F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43384D"/>
    <w:multiLevelType w:val="hybridMultilevel"/>
    <w:tmpl w:val="2B3A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7034FE"/>
    <w:multiLevelType w:val="hybridMultilevel"/>
    <w:tmpl w:val="7194A5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FB17B96"/>
    <w:multiLevelType w:val="hybridMultilevel"/>
    <w:tmpl w:val="0C3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6"/>
  </w:num>
  <w:num w:numId="18">
    <w:abstractNumId w:val="6"/>
  </w:num>
  <w:num w:numId="19">
    <w:abstractNumId w:val="13"/>
  </w:num>
  <w:num w:numId="20">
    <w:abstractNumId w:val="4"/>
  </w:num>
  <w:num w:numId="21">
    <w:abstractNumId w:val="3"/>
  </w:num>
  <w:num w:numId="22">
    <w:abstractNumId w:val="7"/>
  </w:num>
  <w:num w:numId="23">
    <w:abstractNumId w:val="2"/>
  </w:num>
  <w:num w:numId="24">
    <w:abstractNumId w:val="19"/>
  </w:num>
  <w:num w:numId="25">
    <w:abstractNumId w:val="15"/>
  </w:num>
  <w:num w:numId="26">
    <w:abstractNumId w:val="8"/>
  </w:num>
  <w:num w:numId="27">
    <w:abstractNumId w:val="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20820">
    <w15:presenceInfo w15:providerId="None" w15:userId="ERCOT 12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140"/>
    <w:rsid w:val="00006711"/>
    <w:rsid w:val="000252F2"/>
    <w:rsid w:val="00060A5A"/>
    <w:rsid w:val="00064B44"/>
    <w:rsid w:val="00065371"/>
    <w:rsid w:val="00067FE2"/>
    <w:rsid w:val="0007682E"/>
    <w:rsid w:val="00083D9F"/>
    <w:rsid w:val="00085220"/>
    <w:rsid w:val="00085391"/>
    <w:rsid w:val="00085D4B"/>
    <w:rsid w:val="000A3CE8"/>
    <w:rsid w:val="000C2269"/>
    <w:rsid w:val="000D1AEB"/>
    <w:rsid w:val="000D3E64"/>
    <w:rsid w:val="000D4712"/>
    <w:rsid w:val="000D55E2"/>
    <w:rsid w:val="000D6392"/>
    <w:rsid w:val="000E3A68"/>
    <w:rsid w:val="000E54D4"/>
    <w:rsid w:val="000F13C5"/>
    <w:rsid w:val="000F45F2"/>
    <w:rsid w:val="00103FCE"/>
    <w:rsid w:val="00105A36"/>
    <w:rsid w:val="0011666B"/>
    <w:rsid w:val="00124568"/>
    <w:rsid w:val="001313B4"/>
    <w:rsid w:val="0014546D"/>
    <w:rsid w:val="001500D9"/>
    <w:rsid w:val="00156DB7"/>
    <w:rsid w:val="00157228"/>
    <w:rsid w:val="00160C3C"/>
    <w:rsid w:val="0016186B"/>
    <w:rsid w:val="00166126"/>
    <w:rsid w:val="0017783C"/>
    <w:rsid w:val="0019314C"/>
    <w:rsid w:val="001B378C"/>
    <w:rsid w:val="001C37A7"/>
    <w:rsid w:val="001C643D"/>
    <w:rsid w:val="001F38F0"/>
    <w:rsid w:val="001F5CDA"/>
    <w:rsid w:val="0021643B"/>
    <w:rsid w:val="00231B94"/>
    <w:rsid w:val="00237430"/>
    <w:rsid w:val="00252763"/>
    <w:rsid w:val="00267E9D"/>
    <w:rsid w:val="00271530"/>
    <w:rsid w:val="002747B6"/>
    <w:rsid w:val="00275FAE"/>
    <w:rsid w:val="00276A99"/>
    <w:rsid w:val="00276BC5"/>
    <w:rsid w:val="0027771F"/>
    <w:rsid w:val="00286AD9"/>
    <w:rsid w:val="002901A7"/>
    <w:rsid w:val="002966F3"/>
    <w:rsid w:val="002A5E62"/>
    <w:rsid w:val="002B69F3"/>
    <w:rsid w:val="002B763A"/>
    <w:rsid w:val="002C12A8"/>
    <w:rsid w:val="002C2638"/>
    <w:rsid w:val="002C7BB1"/>
    <w:rsid w:val="002D382A"/>
    <w:rsid w:val="002D4EAB"/>
    <w:rsid w:val="002E3957"/>
    <w:rsid w:val="002F1CAE"/>
    <w:rsid w:val="002F1EDD"/>
    <w:rsid w:val="003013F2"/>
    <w:rsid w:val="0030232A"/>
    <w:rsid w:val="0030694A"/>
    <w:rsid w:val="003069F4"/>
    <w:rsid w:val="00326B27"/>
    <w:rsid w:val="00360920"/>
    <w:rsid w:val="003822CD"/>
    <w:rsid w:val="003845B6"/>
    <w:rsid w:val="00384709"/>
    <w:rsid w:val="00386C35"/>
    <w:rsid w:val="00387BAD"/>
    <w:rsid w:val="003A3D77"/>
    <w:rsid w:val="003A6B46"/>
    <w:rsid w:val="003B5AED"/>
    <w:rsid w:val="003C6B7B"/>
    <w:rsid w:val="003D4F5A"/>
    <w:rsid w:val="003E7261"/>
    <w:rsid w:val="003F2C9E"/>
    <w:rsid w:val="0040182D"/>
    <w:rsid w:val="004135BD"/>
    <w:rsid w:val="00425E00"/>
    <w:rsid w:val="004302A4"/>
    <w:rsid w:val="004453E8"/>
    <w:rsid w:val="004463BA"/>
    <w:rsid w:val="00475826"/>
    <w:rsid w:val="0047772B"/>
    <w:rsid w:val="00477844"/>
    <w:rsid w:val="004822D4"/>
    <w:rsid w:val="0049290B"/>
    <w:rsid w:val="004A1438"/>
    <w:rsid w:val="004A251F"/>
    <w:rsid w:val="004A4451"/>
    <w:rsid w:val="004A66EF"/>
    <w:rsid w:val="004C5B1D"/>
    <w:rsid w:val="004D3958"/>
    <w:rsid w:val="005008DF"/>
    <w:rsid w:val="005045D0"/>
    <w:rsid w:val="005258B5"/>
    <w:rsid w:val="00526C05"/>
    <w:rsid w:val="00534C6C"/>
    <w:rsid w:val="00542CAB"/>
    <w:rsid w:val="00555C88"/>
    <w:rsid w:val="00570E1C"/>
    <w:rsid w:val="005841C0"/>
    <w:rsid w:val="0059260F"/>
    <w:rsid w:val="005A1C43"/>
    <w:rsid w:val="005C0A06"/>
    <w:rsid w:val="005C4E35"/>
    <w:rsid w:val="005C60DB"/>
    <w:rsid w:val="005E5074"/>
    <w:rsid w:val="005E62D6"/>
    <w:rsid w:val="005E6FC3"/>
    <w:rsid w:val="005E7ABA"/>
    <w:rsid w:val="005F3A8C"/>
    <w:rsid w:val="00610F30"/>
    <w:rsid w:val="00612E4F"/>
    <w:rsid w:val="006131BC"/>
    <w:rsid w:val="00615D5E"/>
    <w:rsid w:val="00622E99"/>
    <w:rsid w:val="00625E5D"/>
    <w:rsid w:val="00630C2E"/>
    <w:rsid w:val="00633AF9"/>
    <w:rsid w:val="00636DD9"/>
    <w:rsid w:val="0066370F"/>
    <w:rsid w:val="00677FE5"/>
    <w:rsid w:val="006A0784"/>
    <w:rsid w:val="006A1B48"/>
    <w:rsid w:val="006A4BDA"/>
    <w:rsid w:val="006A5683"/>
    <w:rsid w:val="006A697B"/>
    <w:rsid w:val="006B323F"/>
    <w:rsid w:val="006B4DDE"/>
    <w:rsid w:val="006E3C74"/>
    <w:rsid w:val="006E4597"/>
    <w:rsid w:val="006F146F"/>
    <w:rsid w:val="006F3C55"/>
    <w:rsid w:val="00731D50"/>
    <w:rsid w:val="00740BE6"/>
    <w:rsid w:val="00743968"/>
    <w:rsid w:val="00756C03"/>
    <w:rsid w:val="00767809"/>
    <w:rsid w:val="00772DDE"/>
    <w:rsid w:val="00785415"/>
    <w:rsid w:val="00791CB9"/>
    <w:rsid w:val="00793130"/>
    <w:rsid w:val="00797D0C"/>
    <w:rsid w:val="007A1BE1"/>
    <w:rsid w:val="007A3F25"/>
    <w:rsid w:val="007A42AE"/>
    <w:rsid w:val="007B3233"/>
    <w:rsid w:val="007B5A42"/>
    <w:rsid w:val="007C199B"/>
    <w:rsid w:val="007D3073"/>
    <w:rsid w:val="007D64B9"/>
    <w:rsid w:val="007D72D4"/>
    <w:rsid w:val="007D7756"/>
    <w:rsid w:val="007E0452"/>
    <w:rsid w:val="007F0A62"/>
    <w:rsid w:val="008070C0"/>
    <w:rsid w:val="008105AB"/>
    <w:rsid w:val="00811C12"/>
    <w:rsid w:val="008341CD"/>
    <w:rsid w:val="00845778"/>
    <w:rsid w:val="00851B76"/>
    <w:rsid w:val="00854469"/>
    <w:rsid w:val="00857153"/>
    <w:rsid w:val="00860130"/>
    <w:rsid w:val="00871017"/>
    <w:rsid w:val="00875745"/>
    <w:rsid w:val="00880438"/>
    <w:rsid w:val="0088351D"/>
    <w:rsid w:val="00887E28"/>
    <w:rsid w:val="008A0DCA"/>
    <w:rsid w:val="008A109E"/>
    <w:rsid w:val="008D5C3A"/>
    <w:rsid w:val="008E6DA2"/>
    <w:rsid w:val="009026DD"/>
    <w:rsid w:val="00907B1E"/>
    <w:rsid w:val="00912614"/>
    <w:rsid w:val="00914750"/>
    <w:rsid w:val="00936C41"/>
    <w:rsid w:val="009419CE"/>
    <w:rsid w:val="0094363B"/>
    <w:rsid w:val="00943AFD"/>
    <w:rsid w:val="00963A51"/>
    <w:rsid w:val="00967BC5"/>
    <w:rsid w:val="00967E2E"/>
    <w:rsid w:val="00983B6E"/>
    <w:rsid w:val="009936F8"/>
    <w:rsid w:val="009A3772"/>
    <w:rsid w:val="009D17F0"/>
    <w:rsid w:val="00A05EFE"/>
    <w:rsid w:val="00A07204"/>
    <w:rsid w:val="00A21FEB"/>
    <w:rsid w:val="00A42796"/>
    <w:rsid w:val="00A5311D"/>
    <w:rsid w:val="00A54DF8"/>
    <w:rsid w:val="00A90D33"/>
    <w:rsid w:val="00A92F5A"/>
    <w:rsid w:val="00A94CFA"/>
    <w:rsid w:val="00A9638B"/>
    <w:rsid w:val="00AA0181"/>
    <w:rsid w:val="00AB2529"/>
    <w:rsid w:val="00AB5EAE"/>
    <w:rsid w:val="00AB773A"/>
    <w:rsid w:val="00AD3B58"/>
    <w:rsid w:val="00AD6378"/>
    <w:rsid w:val="00AE0E26"/>
    <w:rsid w:val="00AF3BF7"/>
    <w:rsid w:val="00AF56C6"/>
    <w:rsid w:val="00AF7185"/>
    <w:rsid w:val="00B032E8"/>
    <w:rsid w:val="00B216A9"/>
    <w:rsid w:val="00B24E18"/>
    <w:rsid w:val="00B34D0F"/>
    <w:rsid w:val="00B37B19"/>
    <w:rsid w:val="00B455F2"/>
    <w:rsid w:val="00B51D5E"/>
    <w:rsid w:val="00B57F96"/>
    <w:rsid w:val="00B67892"/>
    <w:rsid w:val="00B7149D"/>
    <w:rsid w:val="00BA4D33"/>
    <w:rsid w:val="00BC2D06"/>
    <w:rsid w:val="00BC3F74"/>
    <w:rsid w:val="00BD6CE2"/>
    <w:rsid w:val="00BE280A"/>
    <w:rsid w:val="00C00B66"/>
    <w:rsid w:val="00C0783D"/>
    <w:rsid w:val="00C15C1B"/>
    <w:rsid w:val="00C25856"/>
    <w:rsid w:val="00C33FCB"/>
    <w:rsid w:val="00C516E5"/>
    <w:rsid w:val="00C62C6D"/>
    <w:rsid w:val="00C70375"/>
    <w:rsid w:val="00C722B2"/>
    <w:rsid w:val="00C744EB"/>
    <w:rsid w:val="00C90702"/>
    <w:rsid w:val="00C917FF"/>
    <w:rsid w:val="00C9766A"/>
    <w:rsid w:val="00CA1899"/>
    <w:rsid w:val="00CC300F"/>
    <w:rsid w:val="00CC4F39"/>
    <w:rsid w:val="00CD544C"/>
    <w:rsid w:val="00CE113D"/>
    <w:rsid w:val="00CF4256"/>
    <w:rsid w:val="00D003CE"/>
    <w:rsid w:val="00D04FE8"/>
    <w:rsid w:val="00D169E0"/>
    <w:rsid w:val="00D176CF"/>
    <w:rsid w:val="00D271E3"/>
    <w:rsid w:val="00D35388"/>
    <w:rsid w:val="00D47A80"/>
    <w:rsid w:val="00D66000"/>
    <w:rsid w:val="00D83907"/>
    <w:rsid w:val="00D85807"/>
    <w:rsid w:val="00D87349"/>
    <w:rsid w:val="00D91EE9"/>
    <w:rsid w:val="00D96267"/>
    <w:rsid w:val="00D97220"/>
    <w:rsid w:val="00DA58E5"/>
    <w:rsid w:val="00DC6C28"/>
    <w:rsid w:val="00DE107D"/>
    <w:rsid w:val="00DF75BE"/>
    <w:rsid w:val="00E0320F"/>
    <w:rsid w:val="00E14D47"/>
    <w:rsid w:val="00E1641C"/>
    <w:rsid w:val="00E176E6"/>
    <w:rsid w:val="00E2238D"/>
    <w:rsid w:val="00E26708"/>
    <w:rsid w:val="00E34958"/>
    <w:rsid w:val="00E364F7"/>
    <w:rsid w:val="00E37AB0"/>
    <w:rsid w:val="00E46ADE"/>
    <w:rsid w:val="00E46E63"/>
    <w:rsid w:val="00E61E2E"/>
    <w:rsid w:val="00E63338"/>
    <w:rsid w:val="00E71C39"/>
    <w:rsid w:val="00E72FA8"/>
    <w:rsid w:val="00E8643E"/>
    <w:rsid w:val="00EA56E6"/>
    <w:rsid w:val="00EB3291"/>
    <w:rsid w:val="00EC335F"/>
    <w:rsid w:val="00EC48FB"/>
    <w:rsid w:val="00EF232A"/>
    <w:rsid w:val="00F006DB"/>
    <w:rsid w:val="00F04778"/>
    <w:rsid w:val="00F05A69"/>
    <w:rsid w:val="00F243CC"/>
    <w:rsid w:val="00F43FFD"/>
    <w:rsid w:val="00F44236"/>
    <w:rsid w:val="00F52517"/>
    <w:rsid w:val="00F60E53"/>
    <w:rsid w:val="00F62582"/>
    <w:rsid w:val="00F675B6"/>
    <w:rsid w:val="00FA57B2"/>
    <w:rsid w:val="00FB3A45"/>
    <w:rsid w:val="00FB509B"/>
    <w:rsid w:val="00FC3D4B"/>
    <w:rsid w:val="00FC6312"/>
    <w:rsid w:val="00FC7A56"/>
    <w:rsid w:val="00FD1764"/>
    <w:rsid w:val="00FE36E3"/>
    <w:rsid w:val="00FE4167"/>
    <w:rsid w:val="00FE445C"/>
    <w:rsid w:val="00FE6B01"/>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99694A"/>
  <w15:chartTrackingRefBased/>
  <w15:docId w15:val="{D2E1C9F1-EF63-4C9B-900D-865E0FE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uiPriority w:val="99"/>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5C0A06"/>
    <w:rPr>
      <w:b/>
      <w:i/>
      <w:iCs/>
      <w:sz w:val="24"/>
      <w:szCs w:val="24"/>
    </w:rPr>
  </w:style>
  <w:style w:type="character" w:customStyle="1" w:styleId="H5Char">
    <w:name w:val="H5 Char"/>
    <w:link w:val="H5"/>
    <w:rsid w:val="005C0A06"/>
    <w:rPr>
      <w:b/>
      <w:bCs/>
      <w:i/>
      <w:iCs/>
      <w:sz w:val="24"/>
      <w:szCs w:val="26"/>
    </w:rPr>
  </w:style>
  <w:style w:type="paragraph" w:customStyle="1" w:styleId="BodyTextNumbered">
    <w:name w:val="Body Text Numbered"/>
    <w:basedOn w:val="BodyText"/>
    <w:link w:val="BodyTextNumberedChar"/>
    <w:rsid w:val="005C0A06"/>
    <w:pPr>
      <w:ind w:left="720" w:hanging="720"/>
    </w:pPr>
    <w:rPr>
      <w:iCs/>
      <w:szCs w:val="20"/>
    </w:rPr>
  </w:style>
  <w:style w:type="character" w:customStyle="1" w:styleId="BodyTextNumberedChar">
    <w:name w:val="Body Text Numbered Char"/>
    <w:link w:val="BodyTextNumbered"/>
    <w:rsid w:val="005C0A06"/>
    <w:rPr>
      <w:iCs/>
      <w:sz w:val="24"/>
    </w:rPr>
  </w:style>
  <w:style w:type="character" w:customStyle="1" w:styleId="H4Char">
    <w:name w:val="H4 Char"/>
    <w:link w:val="H4"/>
    <w:locked/>
    <w:rsid w:val="00967BC5"/>
    <w:rPr>
      <w:b/>
      <w:bCs/>
      <w:snapToGrid w:val="0"/>
      <w:sz w:val="24"/>
    </w:rPr>
  </w:style>
  <w:style w:type="character" w:customStyle="1" w:styleId="H3Char">
    <w:name w:val="H3 Char"/>
    <w:link w:val="H3"/>
    <w:locked/>
    <w:rsid w:val="00967BC5"/>
    <w:rPr>
      <w:b/>
      <w:bCs/>
      <w:i/>
      <w:sz w:val="24"/>
    </w:rPr>
  </w:style>
  <w:style w:type="paragraph" w:styleId="ListParagraph">
    <w:name w:val="List Paragraph"/>
    <w:basedOn w:val="Normal"/>
    <w:uiPriority w:val="34"/>
    <w:qFormat/>
    <w:rsid w:val="00967BC5"/>
    <w:pPr>
      <w:ind w:left="720"/>
    </w:pPr>
  </w:style>
  <w:style w:type="character" w:customStyle="1" w:styleId="CommentTextChar">
    <w:name w:val="Comment Text Char"/>
    <w:link w:val="CommentText"/>
    <w:uiPriority w:val="99"/>
    <w:semiHidden/>
    <w:locked/>
    <w:rsid w:val="0096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en.frosch@erco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ip.sharma@erco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2C17BBED2EF4E802F4F21A1D28B33" ma:contentTypeVersion="0" ma:contentTypeDescription="Create a new document." ma:contentTypeScope="" ma:versionID="936f69d55887432f79aa97b01e37f6cf">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D898-862E-4BF6-9F8A-AEC1F4B5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7B90E-9392-4B55-BD83-60963352870C}">
  <ds:schemaRefs>
    <ds:schemaRef ds:uri="http://schemas.microsoft.com/sharepoint/v3/contenttype/forms"/>
  </ds:schemaRefs>
</ds:datastoreItem>
</file>

<file path=customXml/itemProps3.xml><?xml version="1.0" encoding="utf-8"?>
<ds:datastoreItem xmlns:ds="http://schemas.openxmlformats.org/officeDocument/2006/customXml" ds:itemID="{DA2CA41C-92B2-44FF-B2F3-AA0C34A2B56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34af464-7aa1-4edd-9be4-83dffc1cb926"/>
    <ds:schemaRef ds:uri="http://www.w3.org/XML/1998/namespace"/>
  </ds:schemaRefs>
</ds:datastoreItem>
</file>

<file path=customXml/itemProps4.xml><?xml version="1.0" encoding="utf-8"?>
<ds:datastoreItem xmlns:ds="http://schemas.openxmlformats.org/officeDocument/2006/customXml" ds:itemID="{200DBE87-A98B-484A-B431-E90EDCF0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3615</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1048698</vt:i4>
      </vt:variant>
      <vt:variant>
        <vt:i4>24</vt:i4>
      </vt:variant>
      <vt:variant>
        <vt:i4>0</vt:i4>
      </vt:variant>
      <vt:variant>
        <vt:i4>5</vt:i4>
      </vt:variant>
      <vt:variant>
        <vt:lpwstr>mailto:Colleen.frosch@ercot.com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12XX20</cp:lastModifiedBy>
  <cp:revision>2</cp:revision>
  <cp:lastPrinted>2013-11-15T21:11:00Z</cp:lastPrinted>
  <dcterms:created xsi:type="dcterms:W3CDTF">2020-12-08T18:10:00Z</dcterms:created>
  <dcterms:modified xsi:type="dcterms:W3CDTF">2020-12-08T18:10:00Z</dcterms:modified>
</cp:coreProperties>
</file>