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7F7B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28856648" w14:textId="6EAD1060" w:rsidR="004E6E22" w:rsidRPr="001070D0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 xml:space="preserve">) </w:t>
      </w:r>
      <w:r w:rsidR="007C21BB">
        <w:rPr>
          <w:b/>
          <w:color w:val="000000"/>
          <w:sz w:val="22"/>
          <w:szCs w:val="22"/>
        </w:rPr>
        <w:t>Meeting –</w:t>
      </w:r>
      <w:r w:rsidR="00FF20F3" w:rsidRPr="001070D0">
        <w:rPr>
          <w:b/>
          <w:color w:val="000000"/>
          <w:sz w:val="22"/>
          <w:szCs w:val="22"/>
        </w:rPr>
        <w:t xml:space="preserve"> by WebEx Only</w:t>
      </w:r>
    </w:p>
    <w:p w14:paraId="20B18E68" w14:textId="29E67079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372D24">
        <w:rPr>
          <w:b/>
          <w:color w:val="000000"/>
          <w:sz w:val="22"/>
          <w:szCs w:val="22"/>
        </w:rPr>
        <w:t>December 3</w:t>
      </w:r>
      <w:r w:rsidR="002302C3">
        <w:rPr>
          <w:b/>
          <w:color w:val="000000"/>
          <w:sz w:val="22"/>
          <w:szCs w:val="22"/>
        </w:rPr>
        <w:t>,</w:t>
      </w:r>
      <w:r w:rsidR="005D3E15">
        <w:rPr>
          <w:b/>
          <w:color w:val="000000"/>
          <w:sz w:val="22"/>
          <w:szCs w:val="22"/>
        </w:rPr>
        <w:t xml:space="preserve"> 2020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7DF80A4D" w14:textId="77777777" w:rsidR="00516621" w:rsidRDefault="0051662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</w:p>
    <w:p w14:paraId="759B24F6" w14:textId="48118BA0" w:rsidR="00516621" w:rsidRPr="00736CDC" w:rsidRDefault="0029761B" w:rsidP="000100A0">
      <w:pPr>
        <w:tabs>
          <w:tab w:val="center" w:pos="4320"/>
          <w:tab w:val="left" w:pos="6465"/>
        </w:tabs>
        <w:rPr>
          <w:color w:val="000000"/>
          <w:sz w:val="22"/>
          <w:szCs w:val="22"/>
        </w:rPr>
      </w:pPr>
      <w:hyperlink r:id="rId8" w:history="1">
        <w:r w:rsidR="00736CDC" w:rsidRPr="00736CDC">
          <w:rPr>
            <w:rStyle w:val="Hyperlink"/>
            <w:sz w:val="22"/>
            <w:szCs w:val="22"/>
          </w:rPr>
          <w:t>Webex Conference</w:t>
        </w:r>
      </w:hyperlink>
    </w:p>
    <w:p w14:paraId="67840B98" w14:textId="77777777" w:rsidR="005D742E" w:rsidRDefault="0029761B" w:rsidP="005D742E">
      <w:hyperlink r:id="rId9" w:history="1">
        <w:r w:rsidR="005D742E">
          <w:rPr>
            <w:rStyle w:val="Hyperlink"/>
          </w:rPr>
          <w:t>https://ercot.webex.com</w:t>
        </w:r>
      </w:hyperlink>
    </w:p>
    <w:p w14:paraId="4FBDC18D" w14:textId="77777777" w:rsidR="005D742E" w:rsidRDefault="005D742E" w:rsidP="005D742E">
      <w:pPr>
        <w:tabs>
          <w:tab w:val="left" w:pos="6589"/>
        </w:tabs>
        <w:rPr>
          <w:rFonts w:ascii="Arial" w:hAnsi="Arial" w:cs="Arial"/>
        </w:rPr>
      </w:pPr>
      <w:r>
        <w:rPr>
          <w:rFonts w:ascii="Arial" w:hAnsi="Arial" w:cs="Arial"/>
        </w:rPr>
        <w:t>Teleconference:  877-668-4493</w:t>
      </w:r>
    </w:p>
    <w:p w14:paraId="3DB71750" w14:textId="77777777" w:rsidR="005D742E" w:rsidRDefault="005D742E" w:rsidP="005D742E">
      <w:pPr>
        <w:tabs>
          <w:tab w:val="left" w:pos="6589"/>
        </w:tabs>
        <w:rPr>
          <w:rFonts w:ascii="Arial" w:hAnsi="Arial" w:cs="Arial"/>
        </w:rPr>
      </w:pPr>
      <w:r>
        <w:rPr>
          <w:rFonts w:ascii="Arial" w:hAnsi="Arial" w:cs="Arial"/>
        </w:rPr>
        <w:t>Meeting number:  126 396 1973</w:t>
      </w:r>
    </w:p>
    <w:p w14:paraId="340630C7" w14:textId="6C8A1E87" w:rsidR="005D742E" w:rsidDel="005D742E" w:rsidRDefault="005D742E" w:rsidP="005D742E">
      <w:pPr>
        <w:tabs>
          <w:tab w:val="left" w:pos="6589"/>
        </w:tabs>
        <w:rPr>
          <w:del w:id="0" w:author="Clifton, Suzy" w:date="2020-11-25T11:15:00Z"/>
          <w:rFonts w:ascii="Arial" w:hAnsi="Arial" w:cs="Arial"/>
        </w:rPr>
      </w:pPr>
      <w:r>
        <w:rPr>
          <w:rFonts w:ascii="Arial" w:hAnsi="Arial" w:cs="Arial"/>
        </w:rPr>
        <w:t>Password: KWv554</w:t>
      </w:r>
    </w:p>
    <w:p w14:paraId="56B0F2BD" w14:textId="0875A069" w:rsidR="004E6E22" w:rsidRDefault="004E6E22" w:rsidP="005D742E">
      <w:pPr>
        <w:tabs>
          <w:tab w:val="left" w:pos="6589"/>
        </w:tabs>
        <w:rPr>
          <w:color w:val="000000"/>
          <w:sz w:val="22"/>
          <w:szCs w:val="22"/>
        </w:rPr>
      </w:pPr>
    </w:p>
    <w:p w14:paraId="7AB9C436" w14:textId="77777777" w:rsidR="009B192F" w:rsidRPr="00633158" w:rsidRDefault="009B192F" w:rsidP="000100A0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2D5027" w:rsidRPr="00633158" w14:paraId="64BC8B34" w14:textId="77777777" w:rsidTr="002D5027">
        <w:trPr>
          <w:trHeight w:hRule="exact" w:val="2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Default="002D5027">
            <w:pPr>
              <w:rPr>
                <w:sz w:val="2"/>
              </w:rPr>
            </w:pPr>
            <w:bookmarkStart w:id="1" w:name="_27b61fb7_9cf8_40fb_9a4d_9a568a2d1fa2"/>
            <w:bookmarkStart w:id="2" w:name="_7926fb53_67db_4963_ab57_cb4a11fae0f0"/>
            <w:bookmarkEnd w:id="1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Default="002D5027">
            <w:pPr>
              <w:rPr>
                <w:sz w:val="2"/>
              </w:rPr>
            </w:pPr>
          </w:p>
        </w:tc>
      </w:tr>
      <w:tr w:rsidR="00E164BC" w:rsidRPr="00633158" w14:paraId="25B694DD" w14:textId="77777777" w:rsidTr="002D5027">
        <w:trPr>
          <w:trHeight w:val="360"/>
        </w:trPr>
        <w:tc>
          <w:tcPr>
            <w:tcW w:w="1001" w:type="dxa"/>
          </w:tcPr>
          <w:p w14:paraId="4F2A417D" w14:textId="77777777" w:rsidR="00E164BC" w:rsidRPr="00633158" w:rsidRDefault="00E164B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31F25AA" w14:textId="2AC832EB" w:rsidR="00E164BC" w:rsidRPr="009E057B" w:rsidRDefault="00E164BC" w:rsidP="00E164BC">
            <w:pPr>
              <w:rPr>
                <w:sz w:val="22"/>
                <w:szCs w:val="22"/>
              </w:rPr>
            </w:pPr>
            <w:r w:rsidRPr="00E164BC">
              <w:rPr>
                <w:sz w:val="22"/>
                <w:szCs w:val="22"/>
              </w:rPr>
              <w:t xml:space="preserve">Log in and validation for </w:t>
            </w:r>
            <w:r>
              <w:rPr>
                <w:sz w:val="22"/>
                <w:szCs w:val="22"/>
              </w:rPr>
              <w:t>ROS</w:t>
            </w:r>
            <w:r w:rsidRPr="00E164BC">
              <w:rPr>
                <w:sz w:val="22"/>
                <w:szCs w:val="22"/>
              </w:rPr>
              <w:t xml:space="preserve"> Standing Representatives</w:t>
            </w:r>
          </w:p>
        </w:tc>
        <w:tc>
          <w:tcPr>
            <w:tcW w:w="1927" w:type="dxa"/>
          </w:tcPr>
          <w:p w14:paraId="7CF4A8A5" w14:textId="5D56282D" w:rsidR="00E164BC" w:rsidRPr="009E1965" w:rsidRDefault="00E164BC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235" w:type="dxa"/>
          </w:tcPr>
          <w:p w14:paraId="50F6C37E" w14:textId="4D503923" w:rsidR="00E164BC" w:rsidRPr="009E1965" w:rsidRDefault="00E164BC" w:rsidP="00005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9:15 a.m. </w:t>
            </w:r>
          </w:p>
        </w:tc>
      </w:tr>
      <w:tr w:rsidR="002D5027" w:rsidRPr="00633158" w14:paraId="385795C8" w14:textId="77777777" w:rsidTr="002D5027">
        <w:trPr>
          <w:trHeight w:val="360"/>
        </w:trPr>
        <w:tc>
          <w:tcPr>
            <w:tcW w:w="1001" w:type="dxa"/>
          </w:tcPr>
          <w:p w14:paraId="30352980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bookmarkStart w:id="3" w:name="OLE_LINK1"/>
            <w:bookmarkStart w:id="4" w:name="OLE_LINK2"/>
            <w:bookmarkStart w:id="5" w:name="OLE_LINK3"/>
            <w:bookmarkStart w:id="6" w:name="OLE_LINK4"/>
            <w:r w:rsidRPr="00633158">
              <w:rPr>
                <w:sz w:val="22"/>
                <w:szCs w:val="22"/>
              </w:rPr>
              <w:t>1.</w:t>
            </w:r>
          </w:p>
        </w:tc>
        <w:tc>
          <w:tcPr>
            <w:tcW w:w="5849" w:type="dxa"/>
          </w:tcPr>
          <w:p w14:paraId="0285E4A7" w14:textId="77777777" w:rsidR="002D5027" w:rsidRPr="009E057B" w:rsidRDefault="002D5027" w:rsidP="000051BE">
            <w:p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65A18347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03625DF" w14:textId="77777777" w:rsidR="002D5027" w:rsidRPr="009E1965" w:rsidRDefault="002D5027" w:rsidP="000051BE">
            <w:pPr>
              <w:jc w:val="right"/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 xml:space="preserve">  9:30 a.m.</w:t>
            </w:r>
          </w:p>
        </w:tc>
      </w:tr>
      <w:bookmarkEnd w:id="3"/>
      <w:bookmarkEnd w:id="4"/>
      <w:bookmarkEnd w:id="5"/>
      <w:bookmarkEnd w:id="6"/>
      <w:tr w:rsidR="002D5027" w:rsidRPr="00633158" w14:paraId="528BB2CC" w14:textId="77777777" w:rsidTr="002D5027">
        <w:trPr>
          <w:trHeight w:val="360"/>
        </w:trPr>
        <w:tc>
          <w:tcPr>
            <w:tcW w:w="1001" w:type="dxa"/>
          </w:tcPr>
          <w:p w14:paraId="1319F539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5E14C38" w14:textId="77777777" w:rsidR="002D5027" w:rsidRPr="001070D0" w:rsidRDefault="002D5027" w:rsidP="000051B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0F35E93F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2241D4C1" w14:textId="59513593" w:rsidR="002D5027" w:rsidRPr="009E1965" w:rsidRDefault="002D5027" w:rsidP="000051BE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01553F" w:rsidRPr="00827A9F" w14:paraId="338D6E32" w14:textId="77777777" w:rsidTr="002D5027">
        <w:trPr>
          <w:trHeight w:val="360"/>
        </w:trPr>
        <w:tc>
          <w:tcPr>
            <w:tcW w:w="1001" w:type="dxa"/>
          </w:tcPr>
          <w:p w14:paraId="0BCC6BAD" w14:textId="44619390" w:rsidR="0001553F" w:rsidRDefault="0001553F" w:rsidP="00F7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F764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C4B7E93" w14:textId="53757677" w:rsidR="0001553F" w:rsidRPr="009D20C9" w:rsidRDefault="0001553F" w:rsidP="000051BE">
            <w:pPr>
              <w:rPr>
                <w:b/>
                <w:sz w:val="22"/>
                <w:szCs w:val="22"/>
              </w:rPr>
            </w:pPr>
            <w:r w:rsidRPr="009D20C9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927" w:type="dxa"/>
          </w:tcPr>
          <w:p w14:paraId="3743A61E" w14:textId="5C4E9529" w:rsidR="0001553F" w:rsidRPr="00827A9F" w:rsidRDefault="0001553F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3948A923" w14:textId="6E66C9FC" w:rsidR="0001553F" w:rsidRPr="00827A9F" w:rsidRDefault="00F7640E" w:rsidP="00765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 a.m.</w:t>
            </w:r>
          </w:p>
        </w:tc>
      </w:tr>
      <w:tr w:rsidR="0001553F" w:rsidRPr="005E25F3" w14:paraId="65F565FE" w14:textId="77777777" w:rsidTr="002D5027">
        <w:trPr>
          <w:trHeight w:val="360"/>
        </w:trPr>
        <w:tc>
          <w:tcPr>
            <w:tcW w:w="1001" w:type="dxa"/>
          </w:tcPr>
          <w:p w14:paraId="010E0092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1387FB0" w14:textId="1DE5B26A" w:rsidR="005D3E15" w:rsidRPr="008E2030" w:rsidRDefault="00372D24" w:rsidP="008E203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5</w:t>
            </w:r>
            <w:r w:rsidR="008E2030">
              <w:rPr>
                <w:b/>
                <w:sz w:val="22"/>
                <w:szCs w:val="22"/>
              </w:rPr>
              <w:t>, 2020</w:t>
            </w:r>
          </w:p>
        </w:tc>
        <w:tc>
          <w:tcPr>
            <w:tcW w:w="1927" w:type="dxa"/>
          </w:tcPr>
          <w:p w14:paraId="3F874194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2EBAA69" w14:textId="77777777" w:rsidR="0001553F" w:rsidRDefault="0001553F" w:rsidP="00CE70AA">
            <w:pPr>
              <w:jc w:val="right"/>
              <w:rPr>
                <w:sz w:val="22"/>
                <w:szCs w:val="22"/>
              </w:rPr>
            </w:pPr>
          </w:p>
        </w:tc>
      </w:tr>
      <w:tr w:rsidR="00F7640E" w:rsidRPr="005E25F3" w14:paraId="0A125E25" w14:textId="77777777" w:rsidTr="002D5027">
        <w:trPr>
          <w:trHeight w:val="360"/>
        </w:trPr>
        <w:tc>
          <w:tcPr>
            <w:tcW w:w="1001" w:type="dxa"/>
          </w:tcPr>
          <w:p w14:paraId="018316CC" w14:textId="7DB25A20" w:rsidR="00F7640E" w:rsidRPr="00E2386C" w:rsidRDefault="00F7640E" w:rsidP="00F7640E">
            <w:pPr>
              <w:rPr>
                <w:sz w:val="22"/>
                <w:szCs w:val="22"/>
              </w:rPr>
            </w:pPr>
            <w:r w:rsidRPr="00E2386C">
              <w:rPr>
                <w:sz w:val="22"/>
                <w:szCs w:val="22"/>
              </w:rPr>
              <w:t xml:space="preserve">          4. </w:t>
            </w:r>
          </w:p>
        </w:tc>
        <w:tc>
          <w:tcPr>
            <w:tcW w:w="5849" w:type="dxa"/>
          </w:tcPr>
          <w:p w14:paraId="1D0E3966" w14:textId="66A04A9E" w:rsidR="00F7640E" w:rsidRDefault="00F7640E" w:rsidP="00F7640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45BCB4C1" w14:textId="2E5B7DFE" w:rsidR="00F7640E" w:rsidRDefault="00F7640E" w:rsidP="00F7640E">
            <w:pPr>
              <w:rPr>
                <w:sz w:val="22"/>
                <w:szCs w:val="22"/>
              </w:rPr>
            </w:pPr>
            <w:r w:rsidRPr="00827A9F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36F2604" w14:textId="34675442" w:rsidR="00F7640E" w:rsidRPr="00DA792A" w:rsidRDefault="00AB5BC4" w:rsidP="00F7640E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9:40 a.m.</w:t>
            </w:r>
          </w:p>
        </w:tc>
      </w:tr>
      <w:tr w:rsidR="002D5027" w:rsidRPr="003F689F" w14:paraId="6C914D04" w14:textId="77777777" w:rsidTr="002D5027">
        <w:trPr>
          <w:trHeight w:val="360"/>
        </w:trPr>
        <w:tc>
          <w:tcPr>
            <w:tcW w:w="1001" w:type="dxa"/>
          </w:tcPr>
          <w:p w14:paraId="1B481159" w14:textId="1CDDAAA7" w:rsidR="002D5027" w:rsidRPr="00DA792A" w:rsidRDefault="002D5027" w:rsidP="00DE4BDB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</w:t>
            </w:r>
            <w:r w:rsidR="000C3E2A" w:rsidRPr="00DA792A">
              <w:rPr>
                <w:sz w:val="22"/>
                <w:szCs w:val="22"/>
              </w:rPr>
              <w:t xml:space="preserve">   </w:t>
            </w:r>
            <w:r w:rsidR="00E2386C" w:rsidRPr="00DA792A">
              <w:rPr>
                <w:sz w:val="22"/>
                <w:szCs w:val="22"/>
              </w:rPr>
              <w:t>5</w:t>
            </w:r>
            <w:r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6CE512F" w14:textId="77777777" w:rsidR="002D5027" w:rsidRPr="00DA792A" w:rsidRDefault="002D5027" w:rsidP="000051BE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240D475A" w14:textId="77777777" w:rsidR="002D5027" w:rsidRPr="00333776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C7701EB" w14:textId="4DFCA31C" w:rsidR="002D5027" w:rsidRPr="00DA792A" w:rsidRDefault="00A5708A" w:rsidP="00AB5BC4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  <w:r w:rsidR="00AB5BC4" w:rsidRPr="00DA792A">
              <w:rPr>
                <w:sz w:val="22"/>
                <w:szCs w:val="22"/>
              </w:rPr>
              <w:t>9:45 a.m.</w:t>
            </w:r>
            <w:r w:rsidR="002D5027" w:rsidRPr="00DA792A">
              <w:rPr>
                <w:sz w:val="22"/>
                <w:szCs w:val="22"/>
              </w:rPr>
              <w:t xml:space="preserve"> </w:t>
            </w:r>
          </w:p>
        </w:tc>
      </w:tr>
      <w:tr w:rsidR="002D5027" w:rsidRPr="003F689F" w14:paraId="05F92DA6" w14:textId="77777777" w:rsidTr="002D5027">
        <w:trPr>
          <w:trHeight w:val="360"/>
        </w:trPr>
        <w:tc>
          <w:tcPr>
            <w:tcW w:w="1001" w:type="dxa"/>
          </w:tcPr>
          <w:p w14:paraId="1D447895" w14:textId="77777777" w:rsidR="002D5027" w:rsidRPr="00DA792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6D2B5C8" w14:textId="77777777" w:rsidR="002D5027" w:rsidRPr="00DA792A" w:rsidRDefault="002D5027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Operations Report</w:t>
            </w:r>
          </w:p>
        </w:tc>
        <w:tc>
          <w:tcPr>
            <w:tcW w:w="1927" w:type="dxa"/>
          </w:tcPr>
          <w:p w14:paraId="3C94A8B3" w14:textId="77777777" w:rsidR="002D5027" w:rsidRPr="00333776" w:rsidRDefault="002D5027" w:rsidP="000051BE">
            <w:p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2E18BC36" w14:textId="77777777" w:rsidR="002D5027" w:rsidRPr="00DA792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3F689F" w14:paraId="3C78A110" w14:textId="77777777" w:rsidTr="002D5027">
        <w:trPr>
          <w:trHeight w:val="360"/>
        </w:trPr>
        <w:tc>
          <w:tcPr>
            <w:tcW w:w="1001" w:type="dxa"/>
          </w:tcPr>
          <w:p w14:paraId="4358FE77" w14:textId="77777777" w:rsidR="002D5027" w:rsidRPr="00DA792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826E7CF" w14:textId="77777777" w:rsidR="002D5027" w:rsidRPr="00DA792A" w:rsidRDefault="002D5027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27" w:type="dxa"/>
          </w:tcPr>
          <w:p w14:paraId="1797BC1B" w14:textId="751B5B4C" w:rsidR="002D5027" w:rsidRPr="00DA792A" w:rsidRDefault="00D64F0A" w:rsidP="000051BE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P. Yan</w:t>
            </w:r>
          </w:p>
        </w:tc>
        <w:tc>
          <w:tcPr>
            <w:tcW w:w="1235" w:type="dxa"/>
          </w:tcPr>
          <w:p w14:paraId="33180B5C" w14:textId="158EB8EA" w:rsidR="002D5027" w:rsidRPr="00DA792A" w:rsidRDefault="00C2047C" w:rsidP="000051BE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</w:p>
        </w:tc>
      </w:tr>
      <w:tr w:rsidR="00181BBE" w:rsidRPr="003F689F" w14:paraId="77385DEC" w14:textId="77777777" w:rsidTr="002D5027">
        <w:trPr>
          <w:trHeight w:val="360"/>
        </w:trPr>
        <w:tc>
          <w:tcPr>
            <w:tcW w:w="1001" w:type="dxa"/>
          </w:tcPr>
          <w:p w14:paraId="4276F0E1" w14:textId="77777777" w:rsidR="00181BBE" w:rsidRPr="00DA792A" w:rsidRDefault="00181BBE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803CB51" w14:textId="444EB432" w:rsidR="00181BBE" w:rsidRPr="00DA792A" w:rsidRDefault="00B20627" w:rsidP="00B2062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Valley GTCs U</w:t>
            </w:r>
            <w:r w:rsidRPr="00B20627">
              <w:rPr>
                <w:sz w:val="22"/>
                <w:szCs w:val="22"/>
              </w:rPr>
              <w:t>pdate</w:t>
            </w:r>
          </w:p>
        </w:tc>
        <w:tc>
          <w:tcPr>
            <w:tcW w:w="1927" w:type="dxa"/>
          </w:tcPr>
          <w:p w14:paraId="749BCB9F" w14:textId="04865F22" w:rsidR="00181BBE" w:rsidRPr="00DA792A" w:rsidRDefault="009B5A06" w:rsidP="009B5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Y. Cheng</w:t>
            </w:r>
            <w:r w:rsidR="00181B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17DF93DE" w14:textId="240BD9DC" w:rsidR="00181BBE" w:rsidRPr="00DA792A" w:rsidRDefault="009B5A06" w:rsidP="00005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54373" w:rsidRPr="002D3818" w14:paraId="72FCE849" w14:textId="77777777" w:rsidTr="005D14D4">
        <w:trPr>
          <w:trHeight w:val="558"/>
        </w:trPr>
        <w:tc>
          <w:tcPr>
            <w:tcW w:w="1001" w:type="dxa"/>
          </w:tcPr>
          <w:p w14:paraId="5424B1E0" w14:textId="6B682B15" w:rsidR="00954373" w:rsidRDefault="00954373" w:rsidP="00D6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6.</w:t>
            </w:r>
          </w:p>
        </w:tc>
        <w:tc>
          <w:tcPr>
            <w:tcW w:w="5849" w:type="dxa"/>
          </w:tcPr>
          <w:p w14:paraId="1EC8CE3F" w14:textId="16641AF7" w:rsidR="00954373" w:rsidRPr="00372D24" w:rsidRDefault="00372D24" w:rsidP="00372D24">
            <w:pPr>
              <w:rPr>
                <w:sz w:val="22"/>
                <w:szCs w:val="22"/>
              </w:rPr>
            </w:pPr>
            <w:r w:rsidRPr="00372D24">
              <w:rPr>
                <w:sz w:val="22"/>
                <w:szCs w:val="22"/>
              </w:rPr>
              <w:t xml:space="preserve">Southern Cross Directive #8, DC Tie Voltage Support Service </w:t>
            </w:r>
            <w:r w:rsidR="005D14D4">
              <w:rPr>
                <w:sz w:val="22"/>
                <w:szCs w:val="22"/>
              </w:rPr>
              <w:t>(Possible Vote)</w:t>
            </w:r>
          </w:p>
        </w:tc>
        <w:tc>
          <w:tcPr>
            <w:tcW w:w="1927" w:type="dxa"/>
          </w:tcPr>
          <w:p w14:paraId="189D01A2" w14:textId="31643CF5" w:rsidR="00954373" w:rsidRPr="002302C3" w:rsidRDefault="00372D24" w:rsidP="00D6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235" w:type="dxa"/>
          </w:tcPr>
          <w:p w14:paraId="00D27D19" w14:textId="3746C754" w:rsidR="00954373" w:rsidRDefault="009B5A06" w:rsidP="002D3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10:20</w:t>
            </w:r>
            <w:r w:rsidR="00954373">
              <w:rPr>
                <w:sz w:val="22"/>
                <w:szCs w:val="22"/>
              </w:rPr>
              <w:t xml:space="preserve"> a.m.</w:t>
            </w:r>
            <w:r w:rsidR="005D14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5A5466E9" w14:textId="2EDD3FB7" w:rsidR="00954373" w:rsidRPr="002D3818" w:rsidRDefault="00954373" w:rsidP="002D3818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E27979" w14:paraId="50D49E03" w14:textId="77777777" w:rsidTr="002D5027">
        <w:trPr>
          <w:trHeight w:val="360"/>
        </w:trPr>
        <w:tc>
          <w:tcPr>
            <w:tcW w:w="1001" w:type="dxa"/>
          </w:tcPr>
          <w:p w14:paraId="3C489F32" w14:textId="59BD6C02" w:rsidR="00B5474C" w:rsidRPr="00DA792A" w:rsidRDefault="008577E3" w:rsidP="009B5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47CD4">
              <w:rPr>
                <w:sz w:val="22"/>
                <w:szCs w:val="22"/>
              </w:rPr>
              <w:t xml:space="preserve"> </w:t>
            </w:r>
            <w:r w:rsidR="00EB1F79">
              <w:rPr>
                <w:sz w:val="22"/>
                <w:szCs w:val="22"/>
              </w:rPr>
              <w:t xml:space="preserve"> </w:t>
            </w:r>
            <w:r w:rsidR="009B5A06">
              <w:rPr>
                <w:sz w:val="22"/>
                <w:szCs w:val="22"/>
              </w:rPr>
              <w:t>7</w:t>
            </w:r>
            <w:r w:rsidR="002D381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49100A85" w14:textId="0EA51168" w:rsidR="00B5474C" w:rsidRPr="005D14D4" w:rsidRDefault="00B5474C" w:rsidP="00B5474C">
            <w:pPr>
              <w:rPr>
                <w:sz w:val="22"/>
                <w:szCs w:val="22"/>
              </w:rPr>
            </w:pPr>
            <w:r w:rsidRPr="005D14D4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927" w:type="dxa"/>
          </w:tcPr>
          <w:p w14:paraId="0770637E" w14:textId="77777777" w:rsidR="00B5474C" w:rsidRPr="00E27979" w:rsidRDefault="00B5474C" w:rsidP="00B5474C">
            <w:pPr>
              <w:rPr>
                <w:sz w:val="22"/>
                <w:szCs w:val="22"/>
              </w:rPr>
            </w:pPr>
            <w:r w:rsidRPr="00E27979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DA57DB6" w14:textId="57D0C30A" w:rsidR="00B5474C" w:rsidRPr="00E27979" w:rsidRDefault="00E27979" w:rsidP="009B5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5474C" w:rsidRPr="00E27979">
              <w:rPr>
                <w:sz w:val="22"/>
                <w:szCs w:val="22"/>
              </w:rPr>
              <w:t>1</w:t>
            </w:r>
            <w:r w:rsidR="00EB1F79">
              <w:rPr>
                <w:sz w:val="22"/>
                <w:szCs w:val="22"/>
              </w:rPr>
              <w:t>0</w:t>
            </w:r>
            <w:r w:rsidR="00B5474C" w:rsidRPr="00E27979">
              <w:rPr>
                <w:sz w:val="22"/>
                <w:szCs w:val="22"/>
              </w:rPr>
              <w:t>:</w:t>
            </w:r>
            <w:r w:rsidR="009B5A06">
              <w:rPr>
                <w:sz w:val="22"/>
                <w:szCs w:val="22"/>
              </w:rPr>
              <w:t xml:space="preserve">35 </w:t>
            </w:r>
            <w:r w:rsidR="00EB1F79">
              <w:rPr>
                <w:sz w:val="22"/>
                <w:szCs w:val="22"/>
              </w:rPr>
              <w:t>a</w:t>
            </w:r>
            <w:r w:rsidR="00B5474C" w:rsidRPr="00E27979">
              <w:rPr>
                <w:sz w:val="22"/>
                <w:szCs w:val="22"/>
              </w:rPr>
              <w:t xml:space="preserve">.m. </w:t>
            </w:r>
          </w:p>
        </w:tc>
      </w:tr>
      <w:tr w:rsidR="00B5474C" w:rsidRPr="002302C3" w14:paraId="0A781C89" w14:textId="77777777" w:rsidTr="00B35E89">
        <w:trPr>
          <w:trHeight w:val="648"/>
        </w:trPr>
        <w:tc>
          <w:tcPr>
            <w:tcW w:w="1001" w:type="dxa"/>
          </w:tcPr>
          <w:p w14:paraId="07BEAC57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8E63184" w14:textId="1060AB7C" w:rsidR="00B5474C" w:rsidRPr="005D14D4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D14D4">
              <w:rPr>
                <w:sz w:val="22"/>
                <w:szCs w:val="22"/>
              </w:rPr>
              <w:t>NPRR979, Incorporate State Estimator Standards and Telem</w:t>
            </w:r>
            <w:r w:rsidR="008544CA" w:rsidRPr="005D14D4">
              <w:rPr>
                <w:sz w:val="22"/>
                <w:szCs w:val="22"/>
              </w:rPr>
              <w:t xml:space="preserve">etry Standards into Protocols </w:t>
            </w:r>
          </w:p>
        </w:tc>
        <w:tc>
          <w:tcPr>
            <w:tcW w:w="1927" w:type="dxa"/>
          </w:tcPr>
          <w:p w14:paraId="7206595C" w14:textId="77777777" w:rsidR="00B5474C" w:rsidRPr="002302C3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89F1867" w14:textId="77777777" w:rsidR="00B5474C" w:rsidRPr="002302C3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2302C3" w14:paraId="4445906B" w14:textId="77777777" w:rsidTr="002D5027">
        <w:trPr>
          <w:trHeight w:val="360"/>
        </w:trPr>
        <w:tc>
          <w:tcPr>
            <w:tcW w:w="1001" w:type="dxa"/>
          </w:tcPr>
          <w:p w14:paraId="3CEB63A6" w14:textId="4439EF67" w:rsidR="00B5474C" w:rsidRPr="00226F90" w:rsidRDefault="008577E3" w:rsidP="00EB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5474C" w:rsidRPr="003726BE">
              <w:rPr>
                <w:sz w:val="22"/>
                <w:szCs w:val="22"/>
              </w:rPr>
              <w:t xml:space="preserve">   </w:t>
            </w:r>
            <w:r w:rsidR="00447CD4">
              <w:rPr>
                <w:sz w:val="22"/>
                <w:szCs w:val="22"/>
              </w:rPr>
              <w:t xml:space="preserve"> </w:t>
            </w:r>
            <w:r w:rsidR="009B5A06">
              <w:rPr>
                <w:sz w:val="22"/>
                <w:szCs w:val="22"/>
              </w:rPr>
              <w:t xml:space="preserve"> 8</w:t>
            </w:r>
            <w:r w:rsidR="00B5474C" w:rsidRPr="003726BE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D5AB3C5" w14:textId="31E294CF" w:rsidR="00B5474C" w:rsidRPr="00EB1F79" w:rsidRDefault="00B5474C" w:rsidP="00B5474C">
            <w:pPr>
              <w:rPr>
                <w:b/>
                <w:sz w:val="22"/>
                <w:szCs w:val="22"/>
              </w:rPr>
            </w:pPr>
            <w:r w:rsidRPr="00EB1F79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927" w:type="dxa"/>
          </w:tcPr>
          <w:p w14:paraId="0BAF4597" w14:textId="77777777" w:rsidR="00B5474C" w:rsidRPr="00E27979" w:rsidRDefault="00B5474C" w:rsidP="00B5474C">
            <w:pPr>
              <w:rPr>
                <w:sz w:val="22"/>
                <w:szCs w:val="22"/>
              </w:rPr>
            </w:pPr>
            <w:r w:rsidRPr="00E27979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E0D6E19" w14:textId="1A84C187" w:rsidR="00B5474C" w:rsidRPr="00E27979" w:rsidRDefault="00B5474C" w:rsidP="009B5A06">
            <w:pPr>
              <w:jc w:val="right"/>
              <w:rPr>
                <w:sz w:val="22"/>
                <w:szCs w:val="22"/>
              </w:rPr>
            </w:pPr>
            <w:r w:rsidRPr="00E27979">
              <w:rPr>
                <w:sz w:val="22"/>
                <w:szCs w:val="22"/>
              </w:rPr>
              <w:t>1</w:t>
            </w:r>
            <w:r w:rsidR="00EB1F79">
              <w:rPr>
                <w:sz w:val="22"/>
                <w:szCs w:val="22"/>
              </w:rPr>
              <w:t>0</w:t>
            </w:r>
            <w:r w:rsidRPr="00E27979">
              <w:rPr>
                <w:sz w:val="22"/>
                <w:szCs w:val="22"/>
              </w:rPr>
              <w:t>:</w:t>
            </w:r>
            <w:r w:rsidR="009B5A06">
              <w:rPr>
                <w:sz w:val="22"/>
                <w:szCs w:val="22"/>
              </w:rPr>
              <w:t xml:space="preserve">40 </w:t>
            </w:r>
            <w:r w:rsidR="00EB1F79">
              <w:rPr>
                <w:sz w:val="22"/>
                <w:szCs w:val="22"/>
              </w:rPr>
              <w:t>a</w:t>
            </w:r>
            <w:r w:rsidRPr="00E27979">
              <w:rPr>
                <w:sz w:val="22"/>
                <w:szCs w:val="22"/>
              </w:rPr>
              <w:t xml:space="preserve">.m. </w:t>
            </w:r>
          </w:p>
        </w:tc>
      </w:tr>
      <w:tr w:rsidR="00940942" w:rsidRPr="002302C3" w14:paraId="50F422FD" w14:textId="77777777" w:rsidTr="002D5027">
        <w:trPr>
          <w:trHeight w:val="360"/>
        </w:trPr>
        <w:tc>
          <w:tcPr>
            <w:tcW w:w="1001" w:type="dxa"/>
          </w:tcPr>
          <w:p w14:paraId="485E8F93" w14:textId="77777777" w:rsidR="00940942" w:rsidRDefault="00940942" w:rsidP="00B35E89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EB6D510" w14:textId="40EF1223" w:rsidR="00940942" w:rsidRPr="00EB1F79" w:rsidRDefault="00940942" w:rsidP="00B5474C">
            <w:pPr>
              <w:rPr>
                <w:b/>
                <w:i/>
                <w:sz w:val="22"/>
                <w:szCs w:val="22"/>
              </w:rPr>
            </w:pPr>
            <w:r w:rsidRPr="00EB1F79">
              <w:rPr>
                <w:b/>
                <w:i/>
                <w:sz w:val="22"/>
                <w:szCs w:val="22"/>
              </w:rPr>
              <w:t>Impact Analyses</w:t>
            </w:r>
          </w:p>
        </w:tc>
        <w:tc>
          <w:tcPr>
            <w:tcW w:w="1927" w:type="dxa"/>
          </w:tcPr>
          <w:p w14:paraId="7718BEC5" w14:textId="77777777" w:rsidR="00940942" w:rsidRPr="002302C3" w:rsidRDefault="00940942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B5B846E" w14:textId="77777777" w:rsidR="00940942" w:rsidRPr="002302C3" w:rsidRDefault="00940942" w:rsidP="00B267B8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47F72" w:rsidRPr="002302C3" w14:paraId="74655A0E" w14:textId="77777777" w:rsidTr="002D5027">
        <w:trPr>
          <w:trHeight w:val="360"/>
        </w:trPr>
        <w:tc>
          <w:tcPr>
            <w:tcW w:w="1001" w:type="dxa"/>
          </w:tcPr>
          <w:p w14:paraId="4059814A" w14:textId="77777777" w:rsidR="00647F72" w:rsidRPr="00DA792A" w:rsidRDefault="00647F72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4C1D451" w14:textId="2E10E643" w:rsidR="00647F72" w:rsidRPr="00EB1F79" w:rsidRDefault="00E22E36" w:rsidP="00E22E36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EB1F79">
              <w:rPr>
                <w:b/>
                <w:sz w:val="22"/>
                <w:szCs w:val="22"/>
              </w:rPr>
              <w:t xml:space="preserve">RRGRR027, Clarify Models Required to Proceed with an FIS </w:t>
            </w:r>
          </w:p>
        </w:tc>
        <w:tc>
          <w:tcPr>
            <w:tcW w:w="1927" w:type="dxa"/>
          </w:tcPr>
          <w:p w14:paraId="5AFAF87F" w14:textId="77777777" w:rsidR="00647F72" w:rsidRPr="002302C3" w:rsidRDefault="00647F72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91C0E81" w14:textId="77777777" w:rsidR="00647F72" w:rsidRPr="002302C3" w:rsidRDefault="00647F72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47F72" w:rsidRPr="002302C3" w14:paraId="66039FE6" w14:textId="77777777" w:rsidTr="002D5027">
        <w:trPr>
          <w:trHeight w:val="360"/>
        </w:trPr>
        <w:tc>
          <w:tcPr>
            <w:tcW w:w="1001" w:type="dxa"/>
          </w:tcPr>
          <w:p w14:paraId="0B77B68F" w14:textId="77777777" w:rsidR="00647F72" w:rsidRPr="00DA792A" w:rsidRDefault="00647F72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AA33936" w14:textId="0C8B5039" w:rsidR="00647F72" w:rsidRPr="00EB1F79" w:rsidRDefault="00E22E36" w:rsidP="00E22E36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EB1F79">
              <w:rPr>
                <w:b/>
                <w:sz w:val="22"/>
                <w:szCs w:val="22"/>
              </w:rPr>
              <w:t>PGRR086, Related to RRGRR027, Clarify Models Required to Proceed with an FIS</w:t>
            </w:r>
          </w:p>
        </w:tc>
        <w:tc>
          <w:tcPr>
            <w:tcW w:w="1927" w:type="dxa"/>
          </w:tcPr>
          <w:p w14:paraId="32D67501" w14:textId="77777777" w:rsidR="00647F72" w:rsidRPr="002302C3" w:rsidRDefault="00647F72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8537D87" w14:textId="77777777" w:rsidR="00647F72" w:rsidRPr="002302C3" w:rsidRDefault="00647F72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47F72" w:rsidRPr="002302C3" w14:paraId="0AAADDEB" w14:textId="77777777" w:rsidTr="002D5027">
        <w:trPr>
          <w:trHeight w:val="360"/>
        </w:trPr>
        <w:tc>
          <w:tcPr>
            <w:tcW w:w="1001" w:type="dxa"/>
          </w:tcPr>
          <w:p w14:paraId="5705032B" w14:textId="77777777" w:rsidR="00647F72" w:rsidRPr="00DA792A" w:rsidRDefault="00647F72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6577677" w14:textId="254B778C" w:rsidR="00647F72" w:rsidRPr="00EB1F79" w:rsidRDefault="00E22E36" w:rsidP="00E22E36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EB1F79">
              <w:rPr>
                <w:b/>
                <w:sz w:val="22"/>
                <w:szCs w:val="22"/>
              </w:rPr>
              <w:t>PGRR087, Remedial Action Scheme Planning Assumptions</w:t>
            </w:r>
          </w:p>
        </w:tc>
        <w:tc>
          <w:tcPr>
            <w:tcW w:w="1927" w:type="dxa"/>
          </w:tcPr>
          <w:p w14:paraId="14689803" w14:textId="77777777" w:rsidR="00647F72" w:rsidRPr="002302C3" w:rsidRDefault="00647F72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B9C6A68" w14:textId="77777777" w:rsidR="00647F72" w:rsidRPr="002302C3" w:rsidRDefault="00647F72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2302C3" w14:paraId="350D8B48" w14:textId="77777777" w:rsidTr="002D5027">
        <w:trPr>
          <w:trHeight w:val="360"/>
        </w:trPr>
        <w:tc>
          <w:tcPr>
            <w:tcW w:w="1001" w:type="dxa"/>
          </w:tcPr>
          <w:p w14:paraId="6CE7678D" w14:textId="7ED9CCC0" w:rsidR="00B5474C" w:rsidRPr="00DA792A" w:rsidRDefault="008577E3" w:rsidP="00297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976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29761B">
              <w:rPr>
                <w:sz w:val="22"/>
                <w:szCs w:val="22"/>
              </w:rPr>
              <w:t>9</w:t>
            </w:r>
            <w:r w:rsidR="00B5474C"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47C6B16" w14:textId="6D99694B" w:rsidR="00B5474C" w:rsidRPr="005D14D4" w:rsidRDefault="00B5474C" w:rsidP="00B5474C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5D14D4">
              <w:rPr>
                <w:sz w:val="22"/>
                <w:szCs w:val="22"/>
              </w:rPr>
              <w:t>Revision Requests Tabled at ROS (Possible Vote)</w:t>
            </w:r>
          </w:p>
        </w:tc>
        <w:tc>
          <w:tcPr>
            <w:tcW w:w="1927" w:type="dxa"/>
          </w:tcPr>
          <w:p w14:paraId="3424DCF8" w14:textId="77777777" w:rsidR="00B5474C" w:rsidRPr="001B2776" w:rsidRDefault="00B5474C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53DF5DB" w14:textId="2A3852A6" w:rsidR="00B5474C" w:rsidRPr="001B2776" w:rsidRDefault="00B5474C" w:rsidP="009B5A06">
            <w:pPr>
              <w:jc w:val="right"/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>1</w:t>
            </w:r>
            <w:r w:rsidR="009B5A06">
              <w:rPr>
                <w:sz w:val="22"/>
                <w:szCs w:val="22"/>
              </w:rPr>
              <w:t>1</w:t>
            </w:r>
            <w:r w:rsidRPr="001B2776">
              <w:rPr>
                <w:sz w:val="22"/>
                <w:szCs w:val="22"/>
              </w:rPr>
              <w:t>:</w:t>
            </w:r>
            <w:r w:rsidR="009B5A06">
              <w:rPr>
                <w:sz w:val="22"/>
                <w:szCs w:val="22"/>
              </w:rPr>
              <w:t>00</w:t>
            </w:r>
            <w:r w:rsidR="00B35E89" w:rsidRPr="001B2776">
              <w:rPr>
                <w:sz w:val="22"/>
                <w:szCs w:val="22"/>
              </w:rPr>
              <w:t xml:space="preserve"> </w:t>
            </w:r>
            <w:r w:rsidR="00EB1F79">
              <w:rPr>
                <w:sz w:val="22"/>
                <w:szCs w:val="22"/>
              </w:rPr>
              <w:t>a</w:t>
            </w:r>
            <w:r w:rsidRPr="001B2776">
              <w:rPr>
                <w:sz w:val="22"/>
                <w:szCs w:val="22"/>
              </w:rPr>
              <w:t xml:space="preserve">.m. </w:t>
            </w:r>
          </w:p>
        </w:tc>
      </w:tr>
      <w:tr w:rsidR="00B5474C" w:rsidRPr="002302C3" w14:paraId="1863F2CA" w14:textId="77777777" w:rsidTr="002D5027">
        <w:trPr>
          <w:trHeight w:val="360"/>
        </w:trPr>
        <w:tc>
          <w:tcPr>
            <w:tcW w:w="1001" w:type="dxa"/>
          </w:tcPr>
          <w:p w14:paraId="63A50FE3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4E5F6349" w14:textId="77777777" w:rsidR="00B5474C" w:rsidRPr="005D14D4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D14D4">
              <w:rPr>
                <w:sz w:val="22"/>
                <w:szCs w:val="22"/>
              </w:rPr>
              <w:t xml:space="preserve">PGRR073, Related to NPRR956, Designation of Providers of Transmission Additions  </w:t>
            </w:r>
          </w:p>
        </w:tc>
        <w:tc>
          <w:tcPr>
            <w:tcW w:w="1927" w:type="dxa"/>
          </w:tcPr>
          <w:p w14:paraId="3C70CFF8" w14:textId="77777777" w:rsidR="00B5474C" w:rsidRPr="002302C3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4EE73EE0" w14:textId="77777777" w:rsidR="00B5474C" w:rsidRPr="002302C3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2302C3" w14:paraId="31CC25F6" w14:textId="77777777" w:rsidTr="002D5027">
        <w:trPr>
          <w:trHeight w:val="360"/>
        </w:trPr>
        <w:tc>
          <w:tcPr>
            <w:tcW w:w="1001" w:type="dxa"/>
          </w:tcPr>
          <w:p w14:paraId="4D65F9F0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C323BC3" w14:textId="77777777" w:rsidR="00B5474C" w:rsidRPr="005D14D4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D14D4">
              <w:rPr>
                <w:sz w:val="22"/>
                <w:szCs w:val="22"/>
              </w:rPr>
              <w:t>NOGRR199, Related to NPRR979, Incorporate State Estimator Standards and Telemetry Standards into Protocols</w:t>
            </w:r>
          </w:p>
        </w:tc>
        <w:tc>
          <w:tcPr>
            <w:tcW w:w="1927" w:type="dxa"/>
          </w:tcPr>
          <w:p w14:paraId="0E2B7DF0" w14:textId="77777777" w:rsidR="00B5474C" w:rsidRPr="002302C3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58B085A" w14:textId="77777777" w:rsidR="00B5474C" w:rsidRPr="002302C3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C617D" w:rsidRPr="001B2776" w14:paraId="2640122D" w14:textId="77777777" w:rsidTr="002D5027">
        <w:trPr>
          <w:trHeight w:val="315"/>
        </w:trPr>
        <w:tc>
          <w:tcPr>
            <w:tcW w:w="1001" w:type="dxa"/>
          </w:tcPr>
          <w:p w14:paraId="04DC3A96" w14:textId="46A34F18" w:rsidR="009C617D" w:rsidRPr="00EB6139" w:rsidRDefault="00137B72" w:rsidP="00297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2976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FC04E48" w14:textId="2217EB58" w:rsidR="009C617D" w:rsidRPr="005D14D4" w:rsidRDefault="009C617D" w:rsidP="00B5474C">
            <w:pPr>
              <w:rPr>
                <w:b/>
                <w:sz w:val="22"/>
                <w:szCs w:val="22"/>
              </w:rPr>
            </w:pPr>
            <w:r w:rsidRPr="005D14D4">
              <w:rPr>
                <w:sz w:val="22"/>
                <w:szCs w:val="22"/>
              </w:rPr>
              <w:t>Operations Working Group (OWG)</w:t>
            </w:r>
          </w:p>
        </w:tc>
        <w:tc>
          <w:tcPr>
            <w:tcW w:w="1927" w:type="dxa"/>
          </w:tcPr>
          <w:p w14:paraId="5F87E610" w14:textId="740B3879" w:rsidR="009C617D" w:rsidRPr="002302C3" w:rsidRDefault="009C617D" w:rsidP="00B5474C">
            <w:pPr>
              <w:rPr>
                <w:sz w:val="22"/>
                <w:szCs w:val="22"/>
                <w:highlight w:val="lightGray"/>
              </w:rPr>
            </w:pPr>
            <w:r w:rsidRPr="009C617D">
              <w:rPr>
                <w:sz w:val="22"/>
                <w:szCs w:val="22"/>
              </w:rPr>
              <w:t>R. Floyd</w:t>
            </w:r>
          </w:p>
        </w:tc>
        <w:tc>
          <w:tcPr>
            <w:tcW w:w="1235" w:type="dxa"/>
          </w:tcPr>
          <w:p w14:paraId="7B91DFB5" w14:textId="794B0628" w:rsidR="009C617D" w:rsidRPr="001B2776" w:rsidRDefault="00954373" w:rsidP="009B5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B5A06">
              <w:rPr>
                <w:sz w:val="22"/>
                <w:szCs w:val="22"/>
              </w:rPr>
              <w:t>11:10</w:t>
            </w:r>
            <w:r w:rsidR="00EB1F79">
              <w:rPr>
                <w:sz w:val="22"/>
                <w:szCs w:val="22"/>
              </w:rPr>
              <w:t xml:space="preserve"> a</w:t>
            </w:r>
            <w:r w:rsidR="001B2776" w:rsidRPr="001B2776">
              <w:rPr>
                <w:sz w:val="22"/>
                <w:szCs w:val="22"/>
              </w:rPr>
              <w:t>.m.</w:t>
            </w:r>
          </w:p>
        </w:tc>
      </w:tr>
      <w:tr w:rsidR="001046E3" w:rsidRPr="002302C3" w14:paraId="293128B8" w14:textId="77777777" w:rsidTr="002D5027">
        <w:trPr>
          <w:trHeight w:val="315"/>
        </w:trPr>
        <w:tc>
          <w:tcPr>
            <w:tcW w:w="1001" w:type="dxa"/>
          </w:tcPr>
          <w:p w14:paraId="4D1BC715" w14:textId="77777777" w:rsidR="001046E3" w:rsidRPr="00EB6139" w:rsidRDefault="001046E3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DB15F73" w14:textId="01E57EFF" w:rsidR="001046E3" w:rsidRPr="005D14D4" w:rsidRDefault="001046E3" w:rsidP="001046E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D14D4">
              <w:rPr>
                <w:sz w:val="22"/>
                <w:szCs w:val="22"/>
              </w:rPr>
              <w:t>NOGRR215, Limit Use of Remedial Action Schemes</w:t>
            </w:r>
            <w:r w:rsidR="00B15055" w:rsidRPr="005D14D4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58A78B0E" w14:textId="77777777" w:rsidR="001046E3" w:rsidRPr="002302C3" w:rsidRDefault="001046E3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E8E6E7B" w14:textId="77777777" w:rsidR="001046E3" w:rsidRPr="002302C3" w:rsidRDefault="001046E3" w:rsidP="00265D74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9C617D" w:rsidRPr="002302C3" w14:paraId="402415E3" w14:textId="77777777" w:rsidTr="002D5027">
        <w:trPr>
          <w:trHeight w:val="315"/>
        </w:trPr>
        <w:tc>
          <w:tcPr>
            <w:tcW w:w="1001" w:type="dxa"/>
          </w:tcPr>
          <w:p w14:paraId="08870273" w14:textId="77777777" w:rsidR="009C617D" w:rsidRPr="00EB6139" w:rsidRDefault="009C617D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E759EEA" w14:textId="0C38CDF9" w:rsidR="009C617D" w:rsidRPr="005D14D4" w:rsidRDefault="009C617D" w:rsidP="009C617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D14D4">
              <w:rPr>
                <w:sz w:val="22"/>
                <w:szCs w:val="22"/>
              </w:rPr>
              <w:t>NOGRR219, Related to NPRR1045, Transmission Operator Definition and Designation (Possible Vote)</w:t>
            </w:r>
          </w:p>
        </w:tc>
        <w:tc>
          <w:tcPr>
            <w:tcW w:w="1927" w:type="dxa"/>
          </w:tcPr>
          <w:p w14:paraId="415E4622" w14:textId="77777777" w:rsidR="009C617D" w:rsidRPr="002302C3" w:rsidRDefault="009C617D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8B558FF" w14:textId="77777777" w:rsidR="009C617D" w:rsidRPr="002302C3" w:rsidRDefault="009C617D" w:rsidP="00265D74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5D14D4" w:rsidRPr="002302C3" w14:paraId="4AD5E0BC" w14:textId="77777777" w:rsidTr="002D5027">
        <w:trPr>
          <w:trHeight w:val="315"/>
        </w:trPr>
        <w:tc>
          <w:tcPr>
            <w:tcW w:w="1001" w:type="dxa"/>
          </w:tcPr>
          <w:p w14:paraId="2E5B2E63" w14:textId="77777777" w:rsidR="005D14D4" w:rsidRPr="00EB6139" w:rsidRDefault="005D14D4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B0F5132" w14:textId="6FD803F8" w:rsidR="005D14D4" w:rsidRPr="005D14D4" w:rsidRDefault="005D14D4" w:rsidP="005D14D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D14D4">
              <w:rPr>
                <w:sz w:val="22"/>
                <w:szCs w:val="22"/>
              </w:rPr>
              <w:t>NPRR1045, Transmission Operator Definition and Designation (Possible Vote)</w:t>
            </w:r>
          </w:p>
        </w:tc>
        <w:tc>
          <w:tcPr>
            <w:tcW w:w="1927" w:type="dxa"/>
          </w:tcPr>
          <w:p w14:paraId="15AAE513" w14:textId="77777777" w:rsidR="005D14D4" w:rsidRPr="002302C3" w:rsidRDefault="005D14D4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822D1C2" w14:textId="77777777" w:rsidR="005D14D4" w:rsidRPr="002302C3" w:rsidRDefault="005D14D4" w:rsidP="00265D74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9C617D" w:rsidRPr="002302C3" w14:paraId="7F59A3FE" w14:textId="77777777" w:rsidTr="002D5027">
        <w:trPr>
          <w:trHeight w:val="315"/>
        </w:trPr>
        <w:tc>
          <w:tcPr>
            <w:tcW w:w="1001" w:type="dxa"/>
          </w:tcPr>
          <w:p w14:paraId="657C26DD" w14:textId="577A28CE" w:rsidR="009C617D" w:rsidRPr="00EB6139" w:rsidRDefault="00137B72" w:rsidP="00297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2976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6EBD58F" w14:textId="31F67EC0" w:rsidR="009C617D" w:rsidRPr="00EB1F79" w:rsidRDefault="009C617D" w:rsidP="00B5474C">
            <w:pPr>
              <w:rPr>
                <w:sz w:val="22"/>
                <w:szCs w:val="22"/>
              </w:rPr>
            </w:pPr>
            <w:r w:rsidRPr="00EB1F79">
              <w:rPr>
                <w:sz w:val="22"/>
                <w:szCs w:val="22"/>
              </w:rPr>
              <w:t xml:space="preserve">Planning Working Group (PLWG)  </w:t>
            </w:r>
          </w:p>
        </w:tc>
        <w:tc>
          <w:tcPr>
            <w:tcW w:w="1927" w:type="dxa"/>
          </w:tcPr>
          <w:p w14:paraId="006CB0A9" w14:textId="19DC9F38" w:rsidR="009C617D" w:rsidRPr="001B2776" w:rsidRDefault="001B2776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>T. Cook</w:t>
            </w:r>
          </w:p>
        </w:tc>
        <w:tc>
          <w:tcPr>
            <w:tcW w:w="1235" w:type="dxa"/>
          </w:tcPr>
          <w:p w14:paraId="64C1F179" w14:textId="001BE702" w:rsidR="009C617D" w:rsidRPr="001B2776" w:rsidRDefault="00954373" w:rsidP="009B5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2776" w:rsidRPr="001B2776">
              <w:rPr>
                <w:sz w:val="22"/>
                <w:szCs w:val="22"/>
              </w:rPr>
              <w:t>1</w:t>
            </w:r>
            <w:r w:rsidR="00EB1F79">
              <w:rPr>
                <w:sz w:val="22"/>
                <w:szCs w:val="22"/>
              </w:rPr>
              <w:t>1:</w:t>
            </w:r>
            <w:r w:rsidR="009B5A06">
              <w:rPr>
                <w:sz w:val="22"/>
                <w:szCs w:val="22"/>
              </w:rPr>
              <w:t>30</w:t>
            </w:r>
            <w:r w:rsidR="001B2776" w:rsidRPr="001B2776">
              <w:rPr>
                <w:sz w:val="22"/>
                <w:szCs w:val="22"/>
              </w:rPr>
              <w:t xml:space="preserve"> </w:t>
            </w:r>
            <w:r w:rsidR="00EB1F79">
              <w:rPr>
                <w:sz w:val="22"/>
                <w:szCs w:val="22"/>
              </w:rPr>
              <w:t>a</w:t>
            </w:r>
            <w:r w:rsidR="001B2776" w:rsidRPr="001B2776">
              <w:rPr>
                <w:sz w:val="22"/>
                <w:szCs w:val="22"/>
              </w:rPr>
              <w:t>.m.</w:t>
            </w:r>
          </w:p>
        </w:tc>
      </w:tr>
      <w:tr w:rsidR="005D14D4" w:rsidRPr="002302C3" w14:paraId="14FC4AC9" w14:textId="77777777" w:rsidTr="002D5027">
        <w:trPr>
          <w:trHeight w:val="315"/>
        </w:trPr>
        <w:tc>
          <w:tcPr>
            <w:tcW w:w="1001" w:type="dxa"/>
          </w:tcPr>
          <w:p w14:paraId="5DEC08A3" w14:textId="77777777" w:rsidR="005D14D4" w:rsidRPr="00EB6139" w:rsidRDefault="005D14D4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3142A8F" w14:textId="3A1872BC" w:rsidR="005D14D4" w:rsidRPr="005D14D4" w:rsidRDefault="005D14D4" w:rsidP="005D14D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D14D4">
              <w:rPr>
                <w:sz w:val="22"/>
                <w:szCs w:val="22"/>
              </w:rPr>
              <w:t>PGRR088, Include Financial Security Amount in the Monthly Generator Interconnection Status Report</w:t>
            </w:r>
            <w:r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77B18584" w14:textId="77777777" w:rsidR="005D14D4" w:rsidRPr="002302C3" w:rsidRDefault="005D14D4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05C036C" w14:textId="77777777" w:rsidR="005D14D4" w:rsidRPr="002302C3" w:rsidRDefault="005D14D4" w:rsidP="00265D74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86E60" w:rsidRPr="002302C3" w14:paraId="05863E2F" w14:textId="77777777" w:rsidTr="002D5027">
        <w:trPr>
          <w:trHeight w:val="315"/>
        </w:trPr>
        <w:tc>
          <w:tcPr>
            <w:tcW w:w="1001" w:type="dxa"/>
          </w:tcPr>
          <w:p w14:paraId="3EED6688" w14:textId="77777777" w:rsidR="00D86E60" w:rsidRPr="00EB6139" w:rsidRDefault="00D86E60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48347E6" w14:textId="0A0C4F7E" w:rsidR="00D86E60" w:rsidRPr="005D14D4" w:rsidRDefault="00D86E60" w:rsidP="005D14D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B1F79">
              <w:rPr>
                <w:sz w:val="22"/>
                <w:szCs w:val="22"/>
              </w:rPr>
              <w:t>NPRR1044, Enhancement of SSR Mitigation Requirement (Possible Vote) (PLWG) (DWG)</w:t>
            </w:r>
          </w:p>
        </w:tc>
        <w:tc>
          <w:tcPr>
            <w:tcW w:w="1927" w:type="dxa"/>
          </w:tcPr>
          <w:p w14:paraId="2B6A09E3" w14:textId="77777777" w:rsidR="00D86E60" w:rsidRPr="002302C3" w:rsidRDefault="00D86E60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1E0A204F" w14:textId="77777777" w:rsidR="00D86E60" w:rsidRPr="002302C3" w:rsidRDefault="00D86E60" w:rsidP="00265D74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5D14D4" w:rsidRPr="001B2776" w14:paraId="67762C78" w14:textId="77777777" w:rsidTr="002D5027">
        <w:trPr>
          <w:trHeight w:val="315"/>
        </w:trPr>
        <w:tc>
          <w:tcPr>
            <w:tcW w:w="1001" w:type="dxa"/>
          </w:tcPr>
          <w:p w14:paraId="19CE8D94" w14:textId="2E3A307B" w:rsidR="005D14D4" w:rsidRDefault="00EB1F79" w:rsidP="00297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2976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41A36F1" w14:textId="50A8FF3A" w:rsidR="005D14D4" w:rsidRPr="005D14D4" w:rsidRDefault="002049FA" w:rsidP="00B5474C">
            <w:pPr>
              <w:rPr>
                <w:sz w:val="22"/>
                <w:szCs w:val="22"/>
                <w:highlight w:val="lightGray"/>
              </w:rPr>
            </w:pPr>
            <w:r w:rsidRPr="002049FA">
              <w:rPr>
                <w:sz w:val="22"/>
                <w:szCs w:val="22"/>
              </w:rPr>
              <w:t xml:space="preserve">Dynamic Working Group (DWG)  </w:t>
            </w:r>
          </w:p>
        </w:tc>
        <w:tc>
          <w:tcPr>
            <w:tcW w:w="1927" w:type="dxa"/>
          </w:tcPr>
          <w:p w14:paraId="1CBA7CAA" w14:textId="1D7D035E" w:rsidR="005D14D4" w:rsidRPr="001B2776" w:rsidRDefault="002049FA" w:rsidP="002049FA">
            <w:pPr>
              <w:rPr>
                <w:sz w:val="22"/>
                <w:szCs w:val="22"/>
              </w:rPr>
            </w:pPr>
            <w:proofErr w:type="spellStart"/>
            <w:r w:rsidRPr="002049F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  <w:r w:rsidRPr="002049FA">
              <w:rPr>
                <w:sz w:val="22"/>
                <w:szCs w:val="22"/>
              </w:rPr>
              <w:t>Egunjobi</w:t>
            </w:r>
            <w:proofErr w:type="spellEnd"/>
          </w:p>
        </w:tc>
        <w:tc>
          <w:tcPr>
            <w:tcW w:w="1235" w:type="dxa"/>
          </w:tcPr>
          <w:p w14:paraId="394D59AE" w14:textId="63A8CDED" w:rsidR="005D14D4" w:rsidRDefault="00EB1F79" w:rsidP="009B5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9B5A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a.m.</w:t>
            </w:r>
          </w:p>
        </w:tc>
      </w:tr>
      <w:tr w:rsidR="002049FA" w:rsidRPr="001B2776" w14:paraId="3433D32E" w14:textId="77777777" w:rsidTr="002D5027">
        <w:trPr>
          <w:trHeight w:val="315"/>
        </w:trPr>
        <w:tc>
          <w:tcPr>
            <w:tcW w:w="1001" w:type="dxa"/>
          </w:tcPr>
          <w:p w14:paraId="4F98A065" w14:textId="77777777" w:rsidR="002049FA" w:rsidRDefault="002049FA" w:rsidP="00954373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D4E1FD4" w14:textId="743CB4C3" w:rsidR="007246D5" w:rsidRPr="005D742E" w:rsidRDefault="002049FA" w:rsidP="005D742E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049FA">
              <w:rPr>
                <w:sz w:val="22"/>
                <w:szCs w:val="22"/>
              </w:rPr>
              <w:t xml:space="preserve">PGRR085, Dynamic Model Improvements (Possible Vote) </w:t>
            </w:r>
          </w:p>
        </w:tc>
        <w:tc>
          <w:tcPr>
            <w:tcW w:w="1927" w:type="dxa"/>
          </w:tcPr>
          <w:p w14:paraId="2927D964" w14:textId="77777777" w:rsidR="002049FA" w:rsidRPr="002049FA" w:rsidRDefault="002049FA" w:rsidP="002049F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8CB8ED7" w14:textId="77777777" w:rsidR="002049FA" w:rsidRDefault="002049FA" w:rsidP="00954373">
            <w:pPr>
              <w:jc w:val="center"/>
              <w:rPr>
                <w:sz w:val="22"/>
                <w:szCs w:val="22"/>
              </w:rPr>
            </w:pPr>
          </w:p>
        </w:tc>
      </w:tr>
      <w:tr w:rsidR="00623690" w:rsidRPr="001B2776" w14:paraId="5B48FB1E" w14:textId="77777777" w:rsidTr="002D5027">
        <w:trPr>
          <w:trHeight w:val="315"/>
        </w:trPr>
        <w:tc>
          <w:tcPr>
            <w:tcW w:w="1001" w:type="dxa"/>
          </w:tcPr>
          <w:p w14:paraId="755F4126" w14:textId="28C9DB52" w:rsidR="00623690" w:rsidRPr="00EB6139" w:rsidRDefault="00137B72" w:rsidP="00297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2976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2535693" w14:textId="4E2C97E9" w:rsidR="00623690" w:rsidRPr="00E22E36" w:rsidRDefault="00623690" w:rsidP="00B5474C">
            <w:pPr>
              <w:rPr>
                <w:sz w:val="22"/>
                <w:szCs w:val="22"/>
              </w:rPr>
            </w:pPr>
            <w:r w:rsidRPr="00E22E36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927" w:type="dxa"/>
          </w:tcPr>
          <w:p w14:paraId="322D2456" w14:textId="2B0AEE40" w:rsidR="00623690" w:rsidRPr="00E22E36" w:rsidRDefault="00623690" w:rsidP="009B5A06">
            <w:pPr>
              <w:rPr>
                <w:sz w:val="22"/>
                <w:szCs w:val="22"/>
              </w:rPr>
            </w:pPr>
            <w:r w:rsidRPr="00E22E36">
              <w:rPr>
                <w:sz w:val="22"/>
                <w:szCs w:val="22"/>
              </w:rPr>
              <w:t xml:space="preserve">A. </w:t>
            </w:r>
            <w:proofErr w:type="spellStart"/>
            <w:r w:rsidRPr="00E22E36">
              <w:rPr>
                <w:sz w:val="22"/>
                <w:szCs w:val="22"/>
              </w:rPr>
              <w:t>Kandah</w:t>
            </w:r>
            <w:proofErr w:type="spellEnd"/>
          </w:p>
        </w:tc>
        <w:tc>
          <w:tcPr>
            <w:tcW w:w="1235" w:type="dxa"/>
          </w:tcPr>
          <w:p w14:paraId="08D7D668" w14:textId="06CC3186" w:rsidR="00623690" w:rsidRPr="001B2776" w:rsidRDefault="00954373" w:rsidP="009B5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1F79">
              <w:rPr>
                <w:sz w:val="22"/>
                <w:szCs w:val="22"/>
              </w:rPr>
              <w:t>1</w:t>
            </w:r>
            <w:r w:rsidR="009B5A06">
              <w:rPr>
                <w:sz w:val="22"/>
                <w:szCs w:val="22"/>
              </w:rPr>
              <w:t>2</w:t>
            </w:r>
            <w:r w:rsidR="00EB1F79">
              <w:rPr>
                <w:sz w:val="22"/>
                <w:szCs w:val="22"/>
              </w:rPr>
              <w:t>:</w:t>
            </w:r>
            <w:r w:rsidR="009B5A06">
              <w:rPr>
                <w:sz w:val="22"/>
                <w:szCs w:val="22"/>
              </w:rPr>
              <w:t>0</w:t>
            </w:r>
            <w:r w:rsidR="00EB1F79">
              <w:rPr>
                <w:sz w:val="22"/>
                <w:szCs w:val="22"/>
              </w:rPr>
              <w:t xml:space="preserve">5 </w:t>
            </w:r>
            <w:r w:rsidR="009B5A06">
              <w:rPr>
                <w:sz w:val="22"/>
                <w:szCs w:val="22"/>
              </w:rPr>
              <w:t>p</w:t>
            </w:r>
            <w:r w:rsidR="001B2776" w:rsidRPr="001B2776">
              <w:rPr>
                <w:sz w:val="22"/>
                <w:szCs w:val="22"/>
              </w:rPr>
              <w:t>.m.</w:t>
            </w:r>
          </w:p>
        </w:tc>
      </w:tr>
      <w:tr w:rsidR="00623690" w:rsidRPr="001B2776" w14:paraId="1FB21F2F" w14:textId="77777777" w:rsidTr="002D5027">
        <w:trPr>
          <w:trHeight w:val="315"/>
        </w:trPr>
        <w:tc>
          <w:tcPr>
            <w:tcW w:w="1001" w:type="dxa"/>
          </w:tcPr>
          <w:p w14:paraId="09FB2292" w14:textId="77777777" w:rsidR="00623690" w:rsidRPr="00EB6139" w:rsidRDefault="00623690" w:rsidP="00265D74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269DE42" w14:textId="1CECF411" w:rsidR="00623690" w:rsidRPr="00E22E36" w:rsidRDefault="00623690" w:rsidP="00623690">
            <w:pPr>
              <w:pStyle w:val="ListParagraph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E22E36">
              <w:rPr>
                <w:b/>
                <w:sz w:val="22"/>
                <w:szCs w:val="22"/>
              </w:rPr>
              <w:t>PGDTF Scope (Vote)</w:t>
            </w:r>
          </w:p>
        </w:tc>
        <w:tc>
          <w:tcPr>
            <w:tcW w:w="1927" w:type="dxa"/>
          </w:tcPr>
          <w:p w14:paraId="32804BB1" w14:textId="77777777" w:rsidR="00623690" w:rsidRPr="00E22E36" w:rsidRDefault="00623690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EE4843D" w14:textId="77777777" w:rsidR="00623690" w:rsidRPr="001B2776" w:rsidRDefault="00623690" w:rsidP="00265D74">
            <w:pPr>
              <w:jc w:val="center"/>
              <w:rPr>
                <w:sz w:val="22"/>
                <w:szCs w:val="22"/>
              </w:rPr>
            </w:pPr>
          </w:p>
        </w:tc>
      </w:tr>
      <w:tr w:rsidR="003E35F7" w:rsidRPr="002302C3" w14:paraId="33C81E6C" w14:textId="77777777" w:rsidTr="002D5027">
        <w:trPr>
          <w:trHeight w:val="315"/>
        </w:trPr>
        <w:tc>
          <w:tcPr>
            <w:tcW w:w="1001" w:type="dxa"/>
          </w:tcPr>
          <w:p w14:paraId="7B8DEA0D" w14:textId="20EF58CD" w:rsidR="003E35F7" w:rsidRDefault="00B6199C" w:rsidP="00297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2976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E58E9EA" w14:textId="2BE3CF29" w:rsidR="003E35F7" w:rsidRPr="009B5A06" w:rsidRDefault="003E35F7" w:rsidP="009B5A06">
            <w:pPr>
              <w:rPr>
                <w:sz w:val="22"/>
                <w:szCs w:val="22"/>
              </w:rPr>
            </w:pPr>
            <w:r w:rsidRPr="009B5A06">
              <w:rPr>
                <w:sz w:val="22"/>
                <w:szCs w:val="22"/>
              </w:rPr>
              <w:t>Performance Disturbance Compliance Working Group (PDCWG)</w:t>
            </w:r>
            <w:r w:rsidR="000D1A2E" w:rsidRPr="009B5A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04126CC9" w14:textId="18A93B58" w:rsidR="003E35F7" w:rsidRDefault="003E35F7" w:rsidP="009B5A06">
            <w:pPr>
              <w:rPr>
                <w:sz w:val="22"/>
                <w:szCs w:val="22"/>
              </w:rPr>
            </w:pPr>
            <w:r w:rsidRPr="003E35F7">
              <w:rPr>
                <w:sz w:val="22"/>
                <w:szCs w:val="22"/>
              </w:rPr>
              <w:t>C. Mulholland</w:t>
            </w:r>
          </w:p>
        </w:tc>
        <w:tc>
          <w:tcPr>
            <w:tcW w:w="1235" w:type="dxa"/>
          </w:tcPr>
          <w:p w14:paraId="51E40607" w14:textId="4D201A23" w:rsidR="003E35F7" w:rsidRPr="001B2776" w:rsidRDefault="00922923" w:rsidP="00954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199C">
              <w:rPr>
                <w:sz w:val="22"/>
                <w:szCs w:val="22"/>
              </w:rPr>
              <w:t>12:10 p.m.</w:t>
            </w:r>
          </w:p>
        </w:tc>
      </w:tr>
      <w:tr w:rsidR="009B5A06" w:rsidRPr="002302C3" w14:paraId="71AABCBD" w14:textId="77777777" w:rsidTr="002D5027">
        <w:trPr>
          <w:trHeight w:val="315"/>
        </w:trPr>
        <w:tc>
          <w:tcPr>
            <w:tcW w:w="1001" w:type="dxa"/>
          </w:tcPr>
          <w:p w14:paraId="04165C61" w14:textId="77777777" w:rsidR="009B5A06" w:rsidRDefault="009B5A06" w:rsidP="00954373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8E2A7D0" w14:textId="565D7B7F" w:rsidR="009B5A06" w:rsidRPr="009B5A06" w:rsidRDefault="009B5A06" w:rsidP="009B5A0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B5A06">
              <w:rPr>
                <w:sz w:val="22"/>
                <w:szCs w:val="22"/>
              </w:rPr>
              <w:t>OBDRR025, Clarification for the RRS Limit on Individual Non-Thermal Generation Resources (Possible Vote)</w:t>
            </w:r>
          </w:p>
        </w:tc>
        <w:tc>
          <w:tcPr>
            <w:tcW w:w="1927" w:type="dxa"/>
          </w:tcPr>
          <w:p w14:paraId="5A4CC7B4" w14:textId="77777777" w:rsidR="009B5A06" w:rsidRPr="003E35F7" w:rsidRDefault="009B5A06" w:rsidP="00265D74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E9628DE" w14:textId="77777777" w:rsidR="009B5A06" w:rsidRDefault="009B5A06" w:rsidP="00954373">
            <w:pPr>
              <w:jc w:val="center"/>
              <w:rPr>
                <w:sz w:val="22"/>
                <w:szCs w:val="22"/>
              </w:rPr>
            </w:pPr>
          </w:p>
        </w:tc>
      </w:tr>
      <w:tr w:rsidR="009B5A06" w:rsidRPr="002302C3" w14:paraId="407ABDE8" w14:textId="77777777" w:rsidTr="002D5027">
        <w:trPr>
          <w:trHeight w:val="315"/>
        </w:trPr>
        <w:tc>
          <w:tcPr>
            <w:tcW w:w="1001" w:type="dxa"/>
          </w:tcPr>
          <w:p w14:paraId="5281D224" w14:textId="77777777" w:rsidR="009B5A06" w:rsidRDefault="009B5A06" w:rsidP="00954373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9679FB2" w14:textId="415E1BA5" w:rsidR="009B5A06" w:rsidRPr="009B5A06" w:rsidRDefault="009B5A06" w:rsidP="009B5A0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B5A06">
              <w:rPr>
                <w:sz w:val="22"/>
                <w:szCs w:val="22"/>
              </w:rPr>
              <w:t>NPRR1040, Compliance Metrics for Ancillary Service Supply Responsibility</w:t>
            </w:r>
          </w:p>
        </w:tc>
        <w:tc>
          <w:tcPr>
            <w:tcW w:w="1927" w:type="dxa"/>
          </w:tcPr>
          <w:p w14:paraId="776649BA" w14:textId="77777777" w:rsidR="009B5A06" w:rsidRPr="003E35F7" w:rsidRDefault="009B5A06" w:rsidP="00265D74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A274B26" w14:textId="77777777" w:rsidR="009B5A06" w:rsidRDefault="009B5A06" w:rsidP="00954373">
            <w:pPr>
              <w:jc w:val="center"/>
              <w:rPr>
                <w:sz w:val="22"/>
                <w:szCs w:val="22"/>
              </w:rPr>
            </w:pPr>
          </w:p>
        </w:tc>
      </w:tr>
      <w:tr w:rsidR="003E35F7" w:rsidRPr="002302C3" w14:paraId="632C1B56" w14:textId="77777777" w:rsidTr="002D5027">
        <w:trPr>
          <w:trHeight w:val="315"/>
        </w:trPr>
        <w:tc>
          <w:tcPr>
            <w:tcW w:w="1001" w:type="dxa"/>
          </w:tcPr>
          <w:p w14:paraId="661E632F" w14:textId="24DCA605" w:rsidR="003E35F7" w:rsidRDefault="007B5242" w:rsidP="00297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29761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6D000EE" w14:textId="64E5F6B9" w:rsidR="003E35F7" w:rsidRPr="007B5242" w:rsidRDefault="009B5A06" w:rsidP="00B5474C">
            <w:pPr>
              <w:rPr>
                <w:b/>
                <w:sz w:val="22"/>
                <w:szCs w:val="22"/>
              </w:rPr>
            </w:pPr>
            <w:r w:rsidRPr="007B5242">
              <w:rPr>
                <w:b/>
                <w:sz w:val="22"/>
                <w:szCs w:val="22"/>
              </w:rPr>
              <w:t>Combo Ballot (Vote)</w:t>
            </w:r>
          </w:p>
        </w:tc>
        <w:tc>
          <w:tcPr>
            <w:tcW w:w="1927" w:type="dxa"/>
          </w:tcPr>
          <w:p w14:paraId="64C071CA" w14:textId="6536F64A" w:rsidR="003E35F7" w:rsidRPr="003E35F7" w:rsidRDefault="009B5A06" w:rsidP="0026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45DA4F97" w14:textId="57AF10D0" w:rsidR="003E35F7" w:rsidRPr="001B2776" w:rsidRDefault="00922923" w:rsidP="00922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199C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4</w:t>
            </w:r>
            <w:r w:rsidR="00B6199C">
              <w:rPr>
                <w:sz w:val="22"/>
                <w:szCs w:val="22"/>
              </w:rPr>
              <w:t>0 p.m.</w:t>
            </w:r>
          </w:p>
        </w:tc>
      </w:tr>
      <w:tr w:rsidR="00B5474C" w:rsidRPr="002302C3" w14:paraId="5A9F1677" w14:textId="77777777" w:rsidTr="002D5027">
        <w:trPr>
          <w:trHeight w:val="315"/>
        </w:trPr>
        <w:tc>
          <w:tcPr>
            <w:tcW w:w="1001" w:type="dxa"/>
          </w:tcPr>
          <w:p w14:paraId="5EED880A" w14:textId="21435BA0" w:rsidR="00B5474C" w:rsidRPr="00EB6139" w:rsidRDefault="002D3818" w:rsidP="00297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29761B">
              <w:rPr>
                <w:sz w:val="22"/>
                <w:szCs w:val="22"/>
              </w:rPr>
              <w:t>6</w:t>
            </w:r>
            <w:r w:rsidR="00265D74">
              <w:rPr>
                <w:sz w:val="22"/>
                <w:szCs w:val="22"/>
              </w:rPr>
              <w:t>.</w:t>
            </w:r>
            <w:r w:rsidR="00B5474C" w:rsidRPr="00EB6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49" w:type="dxa"/>
          </w:tcPr>
          <w:p w14:paraId="5988DD58" w14:textId="3C6276F9" w:rsidR="00B5474C" w:rsidRPr="003E35F7" w:rsidRDefault="00B5474C" w:rsidP="00B5474C">
            <w:pPr>
              <w:rPr>
                <w:sz w:val="22"/>
                <w:szCs w:val="22"/>
              </w:rPr>
            </w:pPr>
            <w:r w:rsidRPr="003E35F7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927" w:type="dxa"/>
          </w:tcPr>
          <w:p w14:paraId="72A06084" w14:textId="5B8D52D1" w:rsidR="00B5474C" w:rsidRPr="003E35F7" w:rsidRDefault="00B5474C" w:rsidP="00922923">
            <w:pPr>
              <w:rPr>
                <w:sz w:val="22"/>
                <w:szCs w:val="22"/>
              </w:rPr>
            </w:pPr>
            <w:r w:rsidRPr="003E35F7">
              <w:rPr>
                <w:sz w:val="22"/>
                <w:szCs w:val="22"/>
              </w:rPr>
              <w:t xml:space="preserve">J. </w:t>
            </w:r>
            <w:proofErr w:type="spellStart"/>
            <w:r w:rsidRPr="003E35F7">
              <w:rPr>
                <w:sz w:val="22"/>
                <w:szCs w:val="22"/>
              </w:rPr>
              <w:t>Yatar</w:t>
            </w:r>
            <w:proofErr w:type="spellEnd"/>
          </w:p>
        </w:tc>
        <w:tc>
          <w:tcPr>
            <w:tcW w:w="1235" w:type="dxa"/>
          </w:tcPr>
          <w:p w14:paraId="0DA3A935" w14:textId="0C2C8A4C" w:rsidR="00B5474C" w:rsidRPr="001B2776" w:rsidRDefault="00E35640" w:rsidP="00922923">
            <w:pPr>
              <w:jc w:val="center"/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 </w:t>
            </w:r>
            <w:r w:rsidR="00B6199C">
              <w:rPr>
                <w:sz w:val="22"/>
                <w:szCs w:val="22"/>
              </w:rPr>
              <w:t>1</w:t>
            </w:r>
            <w:r w:rsidR="00954373">
              <w:rPr>
                <w:sz w:val="22"/>
                <w:szCs w:val="22"/>
              </w:rPr>
              <w:t>2</w:t>
            </w:r>
            <w:r w:rsidR="00EB6139" w:rsidRPr="001B2776">
              <w:rPr>
                <w:sz w:val="22"/>
                <w:szCs w:val="22"/>
              </w:rPr>
              <w:t>:</w:t>
            </w:r>
            <w:r w:rsidR="00922923">
              <w:rPr>
                <w:sz w:val="22"/>
                <w:szCs w:val="22"/>
              </w:rPr>
              <w:t>5</w:t>
            </w:r>
            <w:r w:rsidR="001B2776" w:rsidRPr="001B2776">
              <w:rPr>
                <w:sz w:val="22"/>
                <w:szCs w:val="22"/>
              </w:rPr>
              <w:t>0</w:t>
            </w:r>
            <w:r w:rsidR="00EB6139" w:rsidRPr="001B2776">
              <w:rPr>
                <w:sz w:val="22"/>
                <w:szCs w:val="22"/>
              </w:rPr>
              <w:t xml:space="preserve"> p.m.</w:t>
            </w:r>
          </w:p>
        </w:tc>
      </w:tr>
      <w:tr w:rsidR="00EB1F79" w:rsidRPr="002302C3" w14:paraId="0B292B63" w14:textId="77777777" w:rsidTr="00D32C3A">
        <w:trPr>
          <w:trHeight w:val="297"/>
        </w:trPr>
        <w:tc>
          <w:tcPr>
            <w:tcW w:w="1001" w:type="dxa"/>
          </w:tcPr>
          <w:p w14:paraId="29429242" w14:textId="28D1139E" w:rsidR="00EB1F79" w:rsidRDefault="00B6199C" w:rsidP="00297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22923">
              <w:rPr>
                <w:sz w:val="22"/>
                <w:szCs w:val="22"/>
              </w:rPr>
              <w:t>1</w:t>
            </w:r>
            <w:r w:rsidR="0029761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79F1A499" w14:textId="33487016" w:rsidR="00EB1F79" w:rsidRPr="005D14D4" w:rsidRDefault="00EB1F79" w:rsidP="00FC78B8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S</w:t>
            </w:r>
            <w:r w:rsidRPr="00EB1F79">
              <w:rPr>
                <w:sz w:val="22"/>
                <w:szCs w:val="22"/>
              </w:rPr>
              <w:t>ystem Protection Working Group (SPWG)</w:t>
            </w:r>
          </w:p>
        </w:tc>
        <w:tc>
          <w:tcPr>
            <w:tcW w:w="1927" w:type="dxa"/>
          </w:tcPr>
          <w:p w14:paraId="46446B61" w14:textId="7D00D53A" w:rsidR="00EB1F79" w:rsidRPr="001B2776" w:rsidRDefault="00EB1F79" w:rsidP="00E32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Karlik</w:t>
            </w:r>
            <w:proofErr w:type="spellEnd"/>
          </w:p>
        </w:tc>
        <w:tc>
          <w:tcPr>
            <w:tcW w:w="1235" w:type="dxa"/>
          </w:tcPr>
          <w:p w14:paraId="49D8545C" w14:textId="16936456" w:rsidR="00EB1F79" w:rsidRPr="001B2776" w:rsidRDefault="00B6199C" w:rsidP="00922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292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1:</w:t>
            </w:r>
            <w:r w:rsidR="009229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p.m.</w:t>
            </w:r>
          </w:p>
        </w:tc>
      </w:tr>
      <w:tr w:rsidR="00B5474C" w:rsidRPr="002302C3" w14:paraId="79DE3835" w14:textId="77777777" w:rsidTr="00D32C3A">
        <w:trPr>
          <w:trHeight w:val="297"/>
        </w:trPr>
        <w:tc>
          <w:tcPr>
            <w:tcW w:w="1001" w:type="dxa"/>
          </w:tcPr>
          <w:p w14:paraId="4309BB37" w14:textId="7235E9A6" w:rsidR="00B5474C" w:rsidRPr="00EB6139" w:rsidRDefault="00B5474C" w:rsidP="0029761B">
            <w:pPr>
              <w:rPr>
                <w:sz w:val="22"/>
                <w:szCs w:val="22"/>
              </w:rPr>
            </w:pPr>
            <w:r w:rsidRPr="00EB6139">
              <w:rPr>
                <w:sz w:val="22"/>
                <w:szCs w:val="22"/>
              </w:rPr>
              <w:t xml:space="preserve">         </w:t>
            </w:r>
            <w:r w:rsidR="00922923">
              <w:rPr>
                <w:sz w:val="22"/>
                <w:szCs w:val="22"/>
              </w:rPr>
              <w:t>1</w:t>
            </w:r>
            <w:r w:rsidR="0029761B">
              <w:rPr>
                <w:sz w:val="22"/>
                <w:szCs w:val="22"/>
              </w:rPr>
              <w:t>8</w:t>
            </w:r>
            <w:bookmarkStart w:id="7" w:name="_GoBack"/>
            <w:bookmarkEnd w:id="7"/>
            <w:r w:rsidR="00E32025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75FFEE0" w14:textId="77777777" w:rsidR="00B5474C" w:rsidRPr="00B6199C" w:rsidRDefault="00B5474C" w:rsidP="00B5474C">
            <w:pPr>
              <w:rPr>
                <w:sz w:val="22"/>
                <w:szCs w:val="22"/>
              </w:rPr>
            </w:pPr>
            <w:r w:rsidRPr="00B6199C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8C1C5AB" w14:textId="77777777" w:rsidR="00B5474C" w:rsidRPr="001B2776" w:rsidRDefault="00B5474C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6CC91958" w14:textId="25A6B7F5" w:rsidR="00B5474C" w:rsidRPr="001B2776" w:rsidRDefault="00B5474C" w:rsidP="00B6199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 </w:t>
            </w:r>
            <w:r w:rsidR="001B2776" w:rsidRPr="001B2776">
              <w:rPr>
                <w:sz w:val="22"/>
                <w:szCs w:val="22"/>
              </w:rPr>
              <w:t xml:space="preserve">  </w:t>
            </w:r>
            <w:r w:rsidR="00B6199C">
              <w:rPr>
                <w:sz w:val="22"/>
                <w:szCs w:val="22"/>
              </w:rPr>
              <w:t>1</w:t>
            </w:r>
            <w:r w:rsidR="00E32025" w:rsidRPr="001B2776">
              <w:rPr>
                <w:sz w:val="22"/>
                <w:szCs w:val="22"/>
              </w:rPr>
              <w:t>:</w:t>
            </w:r>
            <w:r w:rsidR="00B6199C">
              <w:rPr>
                <w:sz w:val="22"/>
                <w:szCs w:val="22"/>
              </w:rPr>
              <w:t>1</w:t>
            </w:r>
            <w:r w:rsidR="001B2776" w:rsidRPr="001B2776">
              <w:rPr>
                <w:sz w:val="22"/>
                <w:szCs w:val="22"/>
              </w:rPr>
              <w:t>0</w:t>
            </w:r>
            <w:r w:rsidR="00E32025" w:rsidRPr="001B2776">
              <w:rPr>
                <w:sz w:val="22"/>
                <w:szCs w:val="22"/>
              </w:rPr>
              <w:t xml:space="preserve"> </w:t>
            </w:r>
            <w:r w:rsidRPr="001B2776">
              <w:rPr>
                <w:sz w:val="22"/>
                <w:szCs w:val="22"/>
              </w:rPr>
              <w:t xml:space="preserve">p.m. </w:t>
            </w:r>
          </w:p>
        </w:tc>
      </w:tr>
      <w:tr w:rsidR="00B5474C" w:rsidRPr="002302C3" w14:paraId="3E4916DE" w14:textId="77777777" w:rsidTr="00D32C3A">
        <w:trPr>
          <w:trHeight w:val="270"/>
        </w:trPr>
        <w:tc>
          <w:tcPr>
            <w:tcW w:w="1001" w:type="dxa"/>
          </w:tcPr>
          <w:p w14:paraId="5D1F312E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0AE8928" w14:textId="77777777" w:rsidR="00B5474C" w:rsidRPr="00B6199C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199C">
              <w:rPr>
                <w:sz w:val="22"/>
                <w:szCs w:val="22"/>
              </w:rPr>
              <w:t xml:space="preserve">Review Open Action Items   </w:t>
            </w:r>
          </w:p>
        </w:tc>
        <w:tc>
          <w:tcPr>
            <w:tcW w:w="1927" w:type="dxa"/>
          </w:tcPr>
          <w:p w14:paraId="12D07609" w14:textId="77777777" w:rsidR="00B5474C" w:rsidRPr="001B2776" w:rsidRDefault="00B5474C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624CFB14" w14:textId="77777777" w:rsidR="00B5474C" w:rsidRPr="001B2776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2302C3" w14:paraId="3CF7C692" w14:textId="77777777" w:rsidTr="00EB1F79">
        <w:trPr>
          <w:trHeight w:val="297"/>
        </w:trPr>
        <w:tc>
          <w:tcPr>
            <w:tcW w:w="1001" w:type="dxa"/>
          </w:tcPr>
          <w:p w14:paraId="14FF0C02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77C5589" w14:textId="77777777" w:rsidR="00B5474C" w:rsidRPr="00B6199C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199C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17EA3413" w14:textId="77777777" w:rsidR="00B5474C" w:rsidRPr="001B2776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EDC8570" w14:textId="77777777" w:rsidR="00B5474C" w:rsidRPr="001B2776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4379E3" w:rsidRPr="002302C3" w14:paraId="045288CE" w14:textId="77777777" w:rsidTr="002D5027">
        <w:trPr>
          <w:trHeight w:val="270"/>
        </w:trPr>
        <w:tc>
          <w:tcPr>
            <w:tcW w:w="1001" w:type="dxa"/>
          </w:tcPr>
          <w:p w14:paraId="7291A9CE" w14:textId="77777777" w:rsidR="004379E3" w:rsidRPr="00EB6139" w:rsidRDefault="004379E3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5A4CB49" w14:textId="77777777" w:rsidR="004379E3" w:rsidRDefault="004379E3" w:rsidP="004379E3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B6199C">
              <w:rPr>
                <w:sz w:val="22"/>
                <w:szCs w:val="22"/>
              </w:rPr>
              <w:t>Black Start Working Group (BSWG)</w:t>
            </w:r>
          </w:p>
          <w:p w14:paraId="2E70F8F2" w14:textId="77777777" w:rsidR="00922923" w:rsidRDefault="00922923" w:rsidP="00922923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922923">
              <w:rPr>
                <w:sz w:val="22"/>
                <w:szCs w:val="22"/>
              </w:rPr>
              <w:t>Operations Training Working Group</w:t>
            </w:r>
            <w:r>
              <w:rPr>
                <w:sz w:val="22"/>
                <w:szCs w:val="22"/>
              </w:rPr>
              <w:t xml:space="preserve"> (OTWG)</w:t>
            </w:r>
          </w:p>
          <w:p w14:paraId="6134DFB1" w14:textId="77777777" w:rsidR="00922923" w:rsidRDefault="00922923" w:rsidP="00922923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922923">
              <w:rPr>
                <w:sz w:val="22"/>
                <w:szCs w:val="22"/>
              </w:rPr>
              <w:t>Steady State Working Group (SSWG)</w:t>
            </w:r>
          </w:p>
          <w:p w14:paraId="592C2C0F" w14:textId="7FB88D7C" w:rsidR="00922923" w:rsidRPr="00B6199C" w:rsidRDefault="00922923" w:rsidP="00922923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922923">
              <w:rPr>
                <w:sz w:val="22"/>
                <w:szCs w:val="22"/>
              </w:rPr>
              <w:t>Voltage Profile Working Group</w:t>
            </w:r>
            <w:r>
              <w:rPr>
                <w:sz w:val="22"/>
                <w:szCs w:val="22"/>
              </w:rPr>
              <w:t xml:space="preserve"> (VPWG)</w:t>
            </w:r>
          </w:p>
        </w:tc>
        <w:tc>
          <w:tcPr>
            <w:tcW w:w="1927" w:type="dxa"/>
          </w:tcPr>
          <w:p w14:paraId="0EA32EC4" w14:textId="77777777" w:rsidR="004379E3" w:rsidRPr="001B2776" w:rsidRDefault="004379E3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545DD96" w14:textId="77777777" w:rsidR="004379E3" w:rsidRPr="001B2776" w:rsidRDefault="004379E3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2302C3" w14:paraId="14DBDC43" w14:textId="77777777" w:rsidTr="002D5027">
        <w:trPr>
          <w:trHeight w:val="360"/>
        </w:trPr>
        <w:tc>
          <w:tcPr>
            <w:tcW w:w="1001" w:type="dxa"/>
          </w:tcPr>
          <w:p w14:paraId="15088718" w14:textId="77777777" w:rsidR="00B5474C" w:rsidRPr="00EB6139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333594C" w14:textId="77777777" w:rsidR="00B5474C" w:rsidRPr="00B6199C" w:rsidRDefault="00B5474C" w:rsidP="00B5474C">
            <w:pPr>
              <w:rPr>
                <w:sz w:val="22"/>
                <w:szCs w:val="22"/>
              </w:rPr>
            </w:pPr>
            <w:r w:rsidRPr="00B6199C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63F56737" w14:textId="77777777" w:rsidR="00B5474C" w:rsidRPr="001B2776" w:rsidRDefault="00B5474C" w:rsidP="00B5474C">
            <w:pPr>
              <w:rPr>
                <w:sz w:val="22"/>
                <w:szCs w:val="22"/>
              </w:rPr>
            </w:pPr>
            <w:r w:rsidRPr="001B2776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8858212" w14:textId="39BA0804" w:rsidR="00B5474C" w:rsidRPr="001B2776" w:rsidRDefault="001B2776" w:rsidP="00B6199C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199C">
              <w:rPr>
                <w:sz w:val="22"/>
                <w:szCs w:val="22"/>
              </w:rPr>
              <w:t>1</w:t>
            </w:r>
            <w:r w:rsidR="00B5474C" w:rsidRPr="001B2776">
              <w:rPr>
                <w:sz w:val="22"/>
                <w:szCs w:val="22"/>
              </w:rPr>
              <w:t>:</w:t>
            </w:r>
            <w:r w:rsidR="00B6199C">
              <w:rPr>
                <w:sz w:val="22"/>
                <w:szCs w:val="22"/>
              </w:rPr>
              <w:t>15</w:t>
            </w:r>
            <w:r w:rsidR="00F73A92" w:rsidRPr="001B2776">
              <w:rPr>
                <w:sz w:val="22"/>
                <w:szCs w:val="22"/>
              </w:rPr>
              <w:t xml:space="preserve"> </w:t>
            </w:r>
            <w:r w:rsidR="00B5474C" w:rsidRPr="001B2776">
              <w:rPr>
                <w:sz w:val="22"/>
                <w:szCs w:val="22"/>
              </w:rPr>
              <w:t xml:space="preserve">p.m. </w:t>
            </w:r>
          </w:p>
        </w:tc>
      </w:tr>
      <w:tr w:rsidR="00B5474C" w:rsidRPr="00893C3A" w14:paraId="068864D3" w14:textId="77777777" w:rsidTr="002D5027">
        <w:trPr>
          <w:trHeight w:val="234"/>
        </w:trPr>
        <w:tc>
          <w:tcPr>
            <w:tcW w:w="1001" w:type="dxa"/>
          </w:tcPr>
          <w:p w14:paraId="519DA325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788B41C" w14:textId="77777777" w:rsidR="00B5474C" w:rsidRPr="005867CE" w:rsidRDefault="00B5474C" w:rsidP="00B5474C">
            <w:pPr>
              <w:rPr>
                <w:sz w:val="22"/>
                <w:szCs w:val="22"/>
              </w:rPr>
            </w:pPr>
          </w:p>
          <w:p w14:paraId="42725EB4" w14:textId="77777777" w:rsidR="00B5474C" w:rsidRPr="005867CE" w:rsidRDefault="00B5474C" w:rsidP="00B5474C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38A7F2A3" w14:textId="77777777" w:rsidR="00B5474C" w:rsidRPr="001B2776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E14297D" w14:textId="77777777" w:rsidR="00B5474C" w:rsidRPr="001B2776" w:rsidRDefault="00B5474C" w:rsidP="00B5474C">
            <w:pPr>
              <w:rPr>
                <w:sz w:val="22"/>
                <w:szCs w:val="22"/>
              </w:rPr>
            </w:pPr>
          </w:p>
        </w:tc>
      </w:tr>
      <w:tr w:rsidR="00B5474C" w:rsidRPr="00893C3A" w14:paraId="18C322C2" w14:textId="77777777" w:rsidTr="002D5027">
        <w:trPr>
          <w:trHeight w:val="234"/>
        </w:trPr>
        <w:tc>
          <w:tcPr>
            <w:tcW w:w="1001" w:type="dxa"/>
          </w:tcPr>
          <w:p w14:paraId="39909FE9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C537C64" w14:textId="24636D99" w:rsidR="00B5474C" w:rsidRPr="00893C3A" w:rsidRDefault="00B6199C" w:rsidP="004379E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7, 2021</w:t>
            </w:r>
          </w:p>
        </w:tc>
        <w:tc>
          <w:tcPr>
            <w:tcW w:w="1927" w:type="dxa"/>
          </w:tcPr>
          <w:p w14:paraId="29D804D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F3F4190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</w:tr>
      <w:tr w:rsidR="00B5474C" w:rsidRPr="00633158" w14:paraId="17743FA4" w14:textId="77777777" w:rsidTr="002D5027">
        <w:trPr>
          <w:trHeight w:val="360"/>
        </w:trPr>
        <w:tc>
          <w:tcPr>
            <w:tcW w:w="1001" w:type="dxa"/>
          </w:tcPr>
          <w:p w14:paraId="1119201B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F1650F" w14:textId="4E9DF8D6" w:rsidR="00B5474C" w:rsidRPr="00893C3A" w:rsidRDefault="00B6199C" w:rsidP="00B6199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February 4, 2021</w:t>
            </w:r>
          </w:p>
        </w:tc>
        <w:tc>
          <w:tcPr>
            <w:tcW w:w="1927" w:type="dxa"/>
          </w:tcPr>
          <w:p w14:paraId="46BE9B3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9561BC6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</w:tr>
      <w:bookmarkEnd w:id="2"/>
    </w:tbl>
    <w:p w14:paraId="61BA3FB5" w14:textId="77777777" w:rsidR="002D5027" w:rsidRDefault="002D5027"/>
    <w:p w14:paraId="7936E42A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7A81D0BA" w14:textId="77777777" w:rsidTr="0098708D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9DC12DF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1ACCD958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3FBAC0C3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07F712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131723E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F8AC5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3BB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5A81BD1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24FC8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7739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7AF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71EF8CB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40BF47" w14:textId="77777777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F6D40B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E41" w14:textId="77777777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342B0870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707F8780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F58AF8" w14:textId="7777777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lastRenderedPageBreak/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E0FAC7" w14:textId="77777777" w:rsidR="00F1127C" w:rsidRPr="00D524F6" w:rsidRDefault="00F1127C" w:rsidP="0098708D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OWG </w:t>
            </w:r>
            <w:r w:rsidR="0098708D">
              <w:rPr>
                <w:sz w:val="22"/>
                <w:szCs w:val="22"/>
              </w:rPr>
              <w:t>review</w:t>
            </w:r>
            <w:r w:rsidRPr="00D524F6">
              <w:rPr>
                <w:sz w:val="22"/>
                <w:szCs w:val="22"/>
              </w:rPr>
              <w:t xml:space="preserve">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DFE" w14:textId="77777777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721C93C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7E3C79" w14:textId="77777777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0E2DB46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D28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F8330E" w:rsidRPr="00633158" w14:paraId="4DA22C0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CBA62B" w14:textId="77777777" w:rsidR="00F8330E" w:rsidRPr="00293CB3" w:rsidRDefault="00F8330E" w:rsidP="00F8330E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Develop Methodology for ESR and below studies as requested by Battery Energy Storage Task Force (BESTF)  </w:t>
            </w:r>
          </w:p>
          <w:p w14:paraId="1EB26F5A" w14:textId="77777777" w:rsidR="00F8330E" w:rsidRPr="00293CB3" w:rsidRDefault="00F8330E" w:rsidP="00F8330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Outage Coordination Studies – OWG </w:t>
            </w:r>
          </w:p>
          <w:p w14:paraId="3E669E38" w14:textId="77777777" w:rsidR="00F8330E" w:rsidRPr="00293CB3" w:rsidRDefault="00F8330E" w:rsidP="00F8330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Operational Studies – PLWG/OWG</w:t>
            </w:r>
          </w:p>
          <w:p w14:paraId="3BA90F92" w14:textId="01D0B1F9" w:rsidR="00F8330E" w:rsidRPr="00D524F6" w:rsidRDefault="00F8330E" w:rsidP="00F8330E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Transmission Planning Studies – PLWG/OWG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C72C27" w14:textId="3E4858F3" w:rsidR="00F8330E" w:rsidRPr="00D524F6" w:rsidRDefault="00F8330E" w:rsidP="00F8330E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OWG/PLWG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562" w14:textId="788944A8" w:rsidR="00F8330E" w:rsidRPr="00D524F6" w:rsidRDefault="00F8330E" w:rsidP="00F8330E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03/05/2020</w:t>
            </w:r>
          </w:p>
        </w:tc>
      </w:tr>
      <w:tr w:rsidR="007B5E0D" w:rsidRPr="00633158" w14:paraId="00FB4814" w14:textId="77777777" w:rsidTr="009C463A">
        <w:trPr>
          <w:cantSplit/>
          <w:trHeight w:val="2293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6EB122" w14:textId="1EEF6521" w:rsidR="007B5E0D" w:rsidRPr="009C463A" w:rsidRDefault="007B5E0D" w:rsidP="007B5E0D">
            <w:p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 xml:space="preserve">ROS Assignments from 08/21/2020 </w:t>
            </w:r>
            <w:r w:rsidRPr="009C463A">
              <w:t xml:space="preserve"> </w:t>
            </w:r>
            <w:r w:rsidRPr="009C463A">
              <w:rPr>
                <w:sz w:val="22"/>
                <w:szCs w:val="22"/>
              </w:rPr>
              <w:t xml:space="preserve">Transmission for Generation Workshop: </w:t>
            </w:r>
          </w:p>
          <w:p w14:paraId="709F194E" w14:textId="77777777" w:rsidR="00F8330E" w:rsidRPr="009C463A" w:rsidRDefault="00F8330E" w:rsidP="00F8330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 xml:space="preserve">Joint Meeting with OWG/CMWG </w:t>
            </w:r>
          </w:p>
          <w:p w14:paraId="138F89AA" w14:textId="77777777" w:rsidR="00F8330E" w:rsidRPr="009C463A" w:rsidRDefault="00F8330E" w:rsidP="00F8330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>ERCOT requested stakeholders provide ideas on non-discriminatory criteria that could be used to allow a limited number of RASs and avoid ERCOT’s identified concerns</w:t>
            </w:r>
          </w:p>
          <w:p w14:paraId="229ABD4C" w14:textId="184C030C" w:rsidR="00F8330E" w:rsidRPr="009C463A" w:rsidRDefault="00F8330E" w:rsidP="007B5E0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 xml:space="preserve">Stakeholders requested ERCOT provide historic information on RAS </w:t>
            </w:r>
            <w:proofErr w:type="spellStart"/>
            <w:r w:rsidRPr="009C463A">
              <w:rPr>
                <w:sz w:val="22"/>
                <w:szCs w:val="22"/>
              </w:rPr>
              <w:t>mis</w:t>
            </w:r>
            <w:proofErr w:type="spellEnd"/>
            <w:r w:rsidRPr="009C463A">
              <w:rPr>
                <w:sz w:val="22"/>
                <w:szCs w:val="22"/>
              </w:rPr>
              <w:t>-operations and failures to operate</w:t>
            </w:r>
          </w:p>
          <w:p w14:paraId="3D045CB6" w14:textId="77777777" w:rsidR="007B5E0D" w:rsidRPr="009C463A" w:rsidRDefault="007B5E0D" w:rsidP="005D247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9333365" w14:textId="77777777" w:rsidR="007B5E0D" w:rsidRPr="009C463A" w:rsidRDefault="007B5E0D" w:rsidP="00036A47">
            <w:pPr>
              <w:rPr>
                <w:sz w:val="22"/>
                <w:szCs w:val="22"/>
              </w:rPr>
            </w:pPr>
          </w:p>
          <w:p w14:paraId="5C475EF7" w14:textId="77777777" w:rsidR="00F8330E" w:rsidRPr="009C463A" w:rsidRDefault="00F8330E" w:rsidP="00036A47">
            <w:pPr>
              <w:rPr>
                <w:sz w:val="22"/>
                <w:szCs w:val="22"/>
              </w:rPr>
            </w:pPr>
          </w:p>
          <w:p w14:paraId="371D9064" w14:textId="77777777" w:rsidR="00F8330E" w:rsidRPr="009C463A" w:rsidRDefault="00F8330E" w:rsidP="00036A47">
            <w:p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>OWG</w:t>
            </w:r>
          </w:p>
          <w:p w14:paraId="04392C8A" w14:textId="77777777" w:rsidR="00F8330E" w:rsidRPr="009C463A" w:rsidRDefault="00F8330E" w:rsidP="00036A47">
            <w:pPr>
              <w:rPr>
                <w:sz w:val="22"/>
                <w:szCs w:val="22"/>
              </w:rPr>
            </w:pPr>
          </w:p>
          <w:p w14:paraId="206E664D" w14:textId="77777777" w:rsidR="00F8330E" w:rsidRPr="009C463A" w:rsidRDefault="00F8330E" w:rsidP="00036A47">
            <w:pPr>
              <w:rPr>
                <w:sz w:val="22"/>
                <w:szCs w:val="22"/>
              </w:rPr>
            </w:pPr>
          </w:p>
          <w:p w14:paraId="46576C58" w14:textId="77777777" w:rsidR="00F8330E" w:rsidRPr="009C463A" w:rsidRDefault="00F8330E" w:rsidP="00036A47">
            <w:pPr>
              <w:rPr>
                <w:sz w:val="22"/>
                <w:szCs w:val="22"/>
              </w:rPr>
            </w:pPr>
          </w:p>
          <w:p w14:paraId="22E433AD" w14:textId="77777777" w:rsidR="00F8330E" w:rsidRPr="009C463A" w:rsidRDefault="00F8330E" w:rsidP="00036A47">
            <w:pPr>
              <w:rPr>
                <w:sz w:val="22"/>
                <w:szCs w:val="22"/>
              </w:rPr>
            </w:pPr>
          </w:p>
          <w:p w14:paraId="6B658CDA" w14:textId="702608D8" w:rsidR="00F8330E" w:rsidRPr="009C463A" w:rsidRDefault="00F8330E" w:rsidP="009C463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8620" w14:textId="729AAFE4" w:rsidR="007B5E0D" w:rsidRPr="009C463A" w:rsidRDefault="007B5E0D" w:rsidP="00036A47">
            <w:p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>09/03/2020</w:t>
            </w:r>
          </w:p>
        </w:tc>
      </w:tr>
      <w:tr w:rsidR="00554876" w:rsidRPr="00633158" w14:paraId="107DA2C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D5DB70B" w14:textId="5886BBAB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112B10B0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3C2BF5D9" w14:textId="77777777" w:rsidR="00554876" w:rsidRDefault="00554876" w:rsidP="00F73A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7D834B5D" w14:textId="77777777" w:rsidR="00554876" w:rsidRDefault="00554876" w:rsidP="00F73A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0EF1E3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668EA0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49960B03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1C3153CD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2B688D8E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50B4F42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7DEC8C89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3BE" w14:textId="7BD2E5B5" w:rsidR="00554876" w:rsidRDefault="00CA7099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03/07/2019</w:t>
            </w:r>
          </w:p>
          <w:p w14:paraId="66777984" w14:textId="64C351DA" w:rsidR="00554876" w:rsidRPr="00B6199C" w:rsidRDefault="00554876" w:rsidP="00554876">
            <w:pPr>
              <w:rPr>
                <w:strike/>
                <w:sz w:val="22"/>
                <w:szCs w:val="22"/>
              </w:rPr>
            </w:pPr>
          </w:p>
        </w:tc>
      </w:tr>
      <w:tr w:rsidR="00CF2532" w:rsidRPr="00633158" w14:paraId="49B8AC0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DAA6BA" w14:textId="77777777" w:rsidR="00673827" w:rsidRPr="00293CB3" w:rsidRDefault="00CF2532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TAC Assignment:  Summer Assessment Items</w:t>
            </w:r>
          </w:p>
          <w:p w14:paraId="2372E602" w14:textId="77777777" w:rsidR="00673827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Emergency Response Service (ERS)</w:t>
            </w:r>
            <w:r w:rsidR="00A85B2F" w:rsidRPr="00293CB3">
              <w:rPr>
                <w:sz w:val="22"/>
                <w:szCs w:val="22"/>
              </w:rPr>
              <w:t xml:space="preserve"> </w:t>
            </w:r>
          </w:p>
          <w:p w14:paraId="09EEB279" w14:textId="77777777" w:rsidR="0011461A" w:rsidRPr="00293CB3" w:rsidRDefault="0011461A" w:rsidP="0011461A">
            <w:pPr>
              <w:pStyle w:val="ListParagraph"/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3/5/2020 ROS Information Session OWG reported  TAC/ROS/OWG assignment completed – Pending is ROS Leadership need to report to TAC at next in person meeting then remove</w:t>
            </w:r>
          </w:p>
          <w:p w14:paraId="254173F8" w14:textId="77777777" w:rsidR="00673827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Process for Summer demand response study</w:t>
            </w:r>
            <w:r w:rsidR="00673827" w:rsidRPr="00293CB3">
              <w:rPr>
                <w:sz w:val="22"/>
                <w:szCs w:val="22"/>
              </w:rPr>
              <w:t xml:space="preserve"> (RMS,WMS then ROS)</w:t>
            </w:r>
          </w:p>
          <w:p w14:paraId="5B0ACAC8" w14:textId="77777777" w:rsidR="00CF2532" w:rsidRPr="00293CB3" w:rsidRDefault="00CF2532" w:rsidP="00F73A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Non-Frequency Responsive Capacity (NFRC) versus Physical   Responsive Capability (PRC) reserves when Gen RRS is released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244C1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43B52455" w14:textId="77777777" w:rsidR="0011461A" w:rsidRPr="00293CB3" w:rsidRDefault="0011461A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173FA9F9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006867D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0634C7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3C782F2B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69B65B9C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  <w:r w:rsidR="00673827" w:rsidRPr="00293CB3">
              <w:rPr>
                <w:sz w:val="22"/>
                <w:szCs w:val="22"/>
              </w:rPr>
              <w:t xml:space="preserve"> </w:t>
            </w:r>
          </w:p>
          <w:p w14:paraId="13E56B75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63581DAD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C33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12/05/2019</w:t>
            </w:r>
          </w:p>
          <w:p w14:paraId="6C18EF02" w14:textId="77777777" w:rsidR="000B5B9A" w:rsidRPr="00E85FAF" w:rsidRDefault="0011461A" w:rsidP="00CF2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9621CE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019B9BE7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</w:tc>
      </w:tr>
    </w:tbl>
    <w:p w14:paraId="638C2671" w14:textId="77777777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3ABF1" w14:textId="77777777" w:rsidR="00C318F3" w:rsidRDefault="00C318F3" w:rsidP="004E6E22">
      <w:r>
        <w:separator/>
      </w:r>
    </w:p>
  </w:endnote>
  <w:endnote w:type="continuationSeparator" w:id="0">
    <w:p w14:paraId="76884AA7" w14:textId="77777777" w:rsidR="00C318F3" w:rsidRDefault="00C318F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C5746" w14:textId="77777777" w:rsidR="00C318F3" w:rsidRDefault="00C318F3" w:rsidP="004E6E22">
      <w:r>
        <w:separator/>
      </w:r>
    </w:p>
  </w:footnote>
  <w:footnote w:type="continuationSeparator" w:id="0">
    <w:p w14:paraId="2392203F" w14:textId="77777777" w:rsidR="00C318F3" w:rsidRDefault="00C318F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5EF2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6615"/>
    <w:multiLevelType w:val="hybridMultilevel"/>
    <w:tmpl w:val="6A90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4070"/>
    <w:multiLevelType w:val="hybridMultilevel"/>
    <w:tmpl w:val="7EDEA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C571F"/>
    <w:multiLevelType w:val="hybridMultilevel"/>
    <w:tmpl w:val="F70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67F1"/>
    <w:multiLevelType w:val="hybridMultilevel"/>
    <w:tmpl w:val="938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224D"/>
    <w:multiLevelType w:val="hybridMultilevel"/>
    <w:tmpl w:val="3FFAD39A"/>
    <w:lvl w:ilvl="0" w:tplc="70D65C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5A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89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03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EFB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C5C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890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CB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AA3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BE3ACC"/>
    <w:multiLevelType w:val="hybridMultilevel"/>
    <w:tmpl w:val="B64E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1FCB"/>
    <w:multiLevelType w:val="hybridMultilevel"/>
    <w:tmpl w:val="BC3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B5617"/>
    <w:multiLevelType w:val="hybridMultilevel"/>
    <w:tmpl w:val="966A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04D4"/>
    <w:multiLevelType w:val="hybridMultilevel"/>
    <w:tmpl w:val="B0D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92570"/>
    <w:multiLevelType w:val="hybridMultilevel"/>
    <w:tmpl w:val="D29A0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636E"/>
    <w:multiLevelType w:val="hybridMultilevel"/>
    <w:tmpl w:val="BEB8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1B78"/>
    <w:multiLevelType w:val="hybridMultilevel"/>
    <w:tmpl w:val="11F65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75290A"/>
    <w:multiLevelType w:val="hybridMultilevel"/>
    <w:tmpl w:val="BFBA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78237F"/>
    <w:multiLevelType w:val="hybridMultilevel"/>
    <w:tmpl w:val="FE1C2F96"/>
    <w:lvl w:ilvl="0" w:tplc="1116B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2A8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E5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0E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0F1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1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2D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E0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A1ED7"/>
    <w:multiLevelType w:val="hybridMultilevel"/>
    <w:tmpl w:val="CEF8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763B"/>
    <w:multiLevelType w:val="hybridMultilevel"/>
    <w:tmpl w:val="F6CEE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F3492"/>
    <w:multiLevelType w:val="hybridMultilevel"/>
    <w:tmpl w:val="1A965948"/>
    <w:lvl w:ilvl="0" w:tplc="8842B1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9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699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40C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CCF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DC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97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C41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8FD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7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16"/>
  </w:num>
  <w:num w:numId="16">
    <w:abstractNumId w:val="6"/>
  </w:num>
  <w:num w:numId="17">
    <w:abstractNumId w:val="0"/>
  </w:num>
  <w:num w:numId="18">
    <w:abstractNumId w:val="1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ifton, Suzy">
    <w15:presenceInfo w15:providerId="AD" w15:userId="S-1-5-21-639947351-343809578-3807592339-28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1CC4"/>
    <w:rsid w:val="000023A0"/>
    <w:rsid w:val="00002C81"/>
    <w:rsid w:val="0000326F"/>
    <w:rsid w:val="00004685"/>
    <w:rsid w:val="000100A0"/>
    <w:rsid w:val="00010438"/>
    <w:rsid w:val="00010BF3"/>
    <w:rsid w:val="0001287A"/>
    <w:rsid w:val="000134B1"/>
    <w:rsid w:val="00014333"/>
    <w:rsid w:val="00014579"/>
    <w:rsid w:val="00014C34"/>
    <w:rsid w:val="0001553F"/>
    <w:rsid w:val="00016E4F"/>
    <w:rsid w:val="00017843"/>
    <w:rsid w:val="00021622"/>
    <w:rsid w:val="00022987"/>
    <w:rsid w:val="00022ED7"/>
    <w:rsid w:val="00022EDA"/>
    <w:rsid w:val="0002570D"/>
    <w:rsid w:val="00025D47"/>
    <w:rsid w:val="00027EEF"/>
    <w:rsid w:val="0003061A"/>
    <w:rsid w:val="00031800"/>
    <w:rsid w:val="0003267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031"/>
    <w:rsid w:val="00057D08"/>
    <w:rsid w:val="00060341"/>
    <w:rsid w:val="00062044"/>
    <w:rsid w:val="000623D3"/>
    <w:rsid w:val="00063530"/>
    <w:rsid w:val="00063E63"/>
    <w:rsid w:val="00064085"/>
    <w:rsid w:val="00065086"/>
    <w:rsid w:val="000656D4"/>
    <w:rsid w:val="00065E03"/>
    <w:rsid w:val="00070F69"/>
    <w:rsid w:val="0007152D"/>
    <w:rsid w:val="00071734"/>
    <w:rsid w:val="000725CF"/>
    <w:rsid w:val="000748EE"/>
    <w:rsid w:val="000761EA"/>
    <w:rsid w:val="00076AE6"/>
    <w:rsid w:val="00077339"/>
    <w:rsid w:val="00077CEA"/>
    <w:rsid w:val="00077DF2"/>
    <w:rsid w:val="00083735"/>
    <w:rsid w:val="000841A8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96C70"/>
    <w:rsid w:val="000A3280"/>
    <w:rsid w:val="000B0A1A"/>
    <w:rsid w:val="000B1276"/>
    <w:rsid w:val="000B24FE"/>
    <w:rsid w:val="000B5B9A"/>
    <w:rsid w:val="000C10B1"/>
    <w:rsid w:val="000C115D"/>
    <w:rsid w:val="000C309A"/>
    <w:rsid w:val="000C3E2A"/>
    <w:rsid w:val="000C42D7"/>
    <w:rsid w:val="000C46B3"/>
    <w:rsid w:val="000C5398"/>
    <w:rsid w:val="000C5C3A"/>
    <w:rsid w:val="000C7B0C"/>
    <w:rsid w:val="000D001F"/>
    <w:rsid w:val="000D0AFB"/>
    <w:rsid w:val="000D0E5F"/>
    <w:rsid w:val="000D1A2E"/>
    <w:rsid w:val="000D2754"/>
    <w:rsid w:val="000D3917"/>
    <w:rsid w:val="000D5075"/>
    <w:rsid w:val="000D6076"/>
    <w:rsid w:val="000E024D"/>
    <w:rsid w:val="000E201C"/>
    <w:rsid w:val="000E6EB2"/>
    <w:rsid w:val="000F2235"/>
    <w:rsid w:val="000F3FC0"/>
    <w:rsid w:val="000F5DE0"/>
    <w:rsid w:val="000F62F6"/>
    <w:rsid w:val="000F731E"/>
    <w:rsid w:val="00100D1A"/>
    <w:rsid w:val="0010170F"/>
    <w:rsid w:val="00101FF6"/>
    <w:rsid w:val="0010260F"/>
    <w:rsid w:val="00103293"/>
    <w:rsid w:val="001046E3"/>
    <w:rsid w:val="001062CF"/>
    <w:rsid w:val="00106DBC"/>
    <w:rsid w:val="001070D0"/>
    <w:rsid w:val="0011143D"/>
    <w:rsid w:val="00111B8E"/>
    <w:rsid w:val="001121C7"/>
    <w:rsid w:val="00114367"/>
    <w:rsid w:val="0011461A"/>
    <w:rsid w:val="00115248"/>
    <w:rsid w:val="00117AD0"/>
    <w:rsid w:val="00117F8D"/>
    <w:rsid w:val="00121119"/>
    <w:rsid w:val="0012113D"/>
    <w:rsid w:val="001236C2"/>
    <w:rsid w:val="001250D3"/>
    <w:rsid w:val="00125442"/>
    <w:rsid w:val="00131456"/>
    <w:rsid w:val="00133DF9"/>
    <w:rsid w:val="0013519D"/>
    <w:rsid w:val="00136E72"/>
    <w:rsid w:val="00137B72"/>
    <w:rsid w:val="0014263E"/>
    <w:rsid w:val="00145D92"/>
    <w:rsid w:val="00146179"/>
    <w:rsid w:val="00150A63"/>
    <w:rsid w:val="00150A8E"/>
    <w:rsid w:val="00150C1A"/>
    <w:rsid w:val="00151078"/>
    <w:rsid w:val="00152C38"/>
    <w:rsid w:val="0015570A"/>
    <w:rsid w:val="001561DA"/>
    <w:rsid w:val="00157335"/>
    <w:rsid w:val="00157FCE"/>
    <w:rsid w:val="00161DFA"/>
    <w:rsid w:val="001662B3"/>
    <w:rsid w:val="00171E86"/>
    <w:rsid w:val="00172982"/>
    <w:rsid w:val="00174E26"/>
    <w:rsid w:val="0017726E"/>
    <w:rsid w:val="00180DE7"/>
    <w:rsid w:val="00181BBE"/>
    <w:rsid w:val="001841EE"/>
    <w:rsid w:val="00184260"/>
    <w:rsid w:val="00184E78"/>
    <w:rsid w:val="001866B3"/>
    <w:rsid w:val="00186712"/>
    <w:rsid w:val="00192412"/>
    <w:rsid w:val="00193DA2"/>
    <w:rsid w:val="00193E72"/>
    <w:rsid w:val="00195911"/>
    <w:rsid w:val="00195B61"/>
    <w:rsid w:val="00195B89"/>
    <w:rsid w:val="00196E68"/>
    <w:rsid w:val="00196ED6"/>
    <w:rsid w:val="00197700"/>
    <w:rsid w:val="001A142E"/>
    <w:rsid w:val="001A2035"/>
    <w:rsid w:val="001A308E"/>
    <w:rsid w:val="001A341E"/>
    <w:rsid w:val="001A4C18"/>
    <w:rsid w:val="001A4DBE"/>
    <w:rsid w:val="001A5D35"/>
    <w:rsid w:val="001A6125"/>
    <w:rsid w:val="001A65C9"/>
    <w:rsid w:val="001A6BA3"/>
    <w:rsid w:val="001A7851"/>
    <w:rsid w:val="001B2776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C7BE8"/>
    <w:rsid w:val="001D1EAC"/>
    <w:rsid w:val="001D39C2"/>
    <w:rsid w:val="001D4531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C54"/>
    <w:rsid w:val="001F3EEC"/>
    <w:rsid w:val="001F51EF"/>
    <w:rsid w:val="00201924"/>
    <w:rsid w:val="0020235B"/>
    <w:rsid w:val="00202495"/>
    <w:rsid w:val="00202C50"/>
    <w:rsid w:val="002049FA"/>
    <w:rsid w:val="00206517"/>
    <w:rsid w:val="002118ED"/>
    <w:rsid w:val="00212732"/>
    <w:rsid w:val="00212DC6"/>
    <w:rsid w:val="00213924"/>
    <w:rsid w:val="002167E9"/>
    <w:rsid w:val="00216E69"/>
    <w:rsid w:val="00226880"/>
    <w:rsid w:val="00226C4A"/>
    <w:rsid w:val="00226C62"/>
    <w:rsid w:val="00226F90"/>
    <w:rsid w:val="002302C3"/>
    <w:rsid w:val="002305D8"/>
    <w:rsid w:val="00230652"/>
    <w:rsid w:val="0023154D"/>
    <w:rsid w:val="00231F71"/>
    <w:rsid w:val="00232D8C"/>
    <w:rsid w:val="002358B4"/>
    <w:rsid w:val="002368F3"/>
    <w:rsid w:val="00236C14"/>
    <w:rsid w:val="002418F4"/>
    <w:rsid w:val="00242A25"/>
    <w:rsid w:val="00242A65"/>
    <w:rsid w:val="00244025"/>
    <w:rsid w:val="002444FB"/>
    <w:rsid w:val="0024580D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CF1"/>
    <w:rsid w:val="00261DE8"/>
    <w:rsid w:val="00261E08"/>
    <w:rsid w:val="002646D0"/>
    <w:rsid w:val="00265830"/>
    <w:rsid w:val="00265D74"/>
    <w:rsid w:val="00266FAB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85BFA"/>
    <w:rsid w:val="00290515"/>
    <w:rsid w:val="0029156E"/>
    <w:rsid w:val="00293397"/>
    <w:rsid w:val="002935D3"/>
    <w:rsid w:val="00293CB3"/>
    <w:rsid w:val="002941A2"/>
    <w:rsid w:val="002942A8"/>
    <w:rsid w:val="00294714"/>
    <w:rsid w:val="0029545F"/>
    <w:rsid w:val="00296336"/>
    <w:rsid w:val="002972CF"/>
    <w:rsid w:val="0029761B"/>
    <w:rsid w:val="002A005D"/>
    <w:rsid w:val="002A0358"/>
    <w:rsid w:val="002A0964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C7256"/>
    <w:rsid w:val="002D316B"/>
    <w:rsid w:val="002D3436"/>
    <w:rsid w:val="002D3818"/>
    <w:rsid w:val="002D4843"/>
    <w:rsid w:val="002D4FF8"/>
    <w:rsid w:val="002D5027"/>
    <w:rsid w:val="002D68B1"/>
    <w:rsid w:val="002D7FA0"/>
    <w:rsid w:val="002E0586"/>
    <w:rsid w:val="002E09FB"/>
    <w:rsid w:val="002E1A2F"/>
    <w:rsid w:val="002E1A55"/>
    <w:rsid w:val="002E3C7C"/>
    <w:rsid w:val="002E55A3"/>
    <w:rsid w:val="002E68F6"/>
    <w:rsid w:val="002F2085"/>
    <w:rsid w:val="002F2918"/>
    <w:rsid w:val="002F511A"/>
    <w:rsid w:val="002F5342"/>
    <w:rsid w:val="002F7B94"/>
    <w:rsid w:val="002F7D5B"/>
    <w:rsid w:val="00302F30"/>
    <w:rsid w:val="00305E9B"/>
    <w:rsid w:val="003065E3"/>
    <w:rsid w:val="00306CDF"/>
    <w:rsid w:val="00306E11"/>
    <w:rsid w:val="00312DFA"/>
    <w:rsid w:val="003142E1"/>
    <w:rsid w:val="0031504E"/>
    <w:rsid w:val="003168C2"/>
    <w:rsid w:val="00316B7A"/>
    <w:rsid w:val="00321636"/>
    <w:rsid w:val="003226F3"/>
    <w:rsid w:val="003233CB"/>
    <w:rsid w:val="00323F9D"/>
    <w:rsid w:val="00324683"/>
    <w:rsid w:val="00324C8A"/>
    <w:rsid w:val="003253FD"/>
    <w:rsid w:val="00326D0B"/>
    <w:rsid w:val="0033086C"/>
    <w:rsid w:val="003308D1"/>
    <w:rsid w:val="003327F1"/>
    <w:rsid w:val="00333760"/>
    <w:rsid w:val="00333776"/>
    <w:rsid w:val="00333F9F"/>
    <w:rsid w:val="00335863"/>
    <w:rsid w:val="00335B70"/>
    <w:rsid w:val="00335FB9"/>
    <w:rsid w:val="0033686B"/>
    <w:rsid w:val="00340704"/>
    <w:rsid w:val="00341476"/>
    <w:rsid w:val="00345114"/>
    <w:rsid w:val="0034609A"/>
    <w:rsid w:val="00347993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6BE"/>
    <w:rsid w:val="00372813"/>
    <w:rsid w:val="00372D24"/>
    <w:rsid w:val="00372DE2"/>
    <w:rsid w:val="003738AC"/>
    <w:rsid w:val="00373BCE"/>
    <w:rsid w:val="00375D94"/>
    <w:rsid w:val="003775CD"/>
    <w:rsid w:val="00380EA4"/>
    <w:rsid w:val="00383944"/>
    <w:rsid w:val="00383CBD"/>
    <w:rsid w:val="00385100"/>
    <w:rsid w:val="00385224"/>
    <w:rsid w:val="00392CD7"/>
    <w:rsid w:val="003932A8"/>
    <w:rsid w:val="00393F6B"/>
    <w:rsid w:val="003948D3"/>
    <w:rsid w:val="00394AA4"/>
    <w:rsid w:val="003959C7"/>
    <w:rsid w:val="0039742A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3A35"/>
    <w:rsid w:val="003C7C71"/>
    <w:rsid w:val="003D1C42"/>
    <w:rsid w:val="003D2E00"/>
    <w:rsid w:val="003D2E58"/>
    <w:rsid w:val="003D53D1"/>
    <w:rsid w:val="003D55FE"/>
    <w:rsid w:val="003D5902"/>
    <w:rsid w:val="003D6CE5"/>
    <w:rsid w:val="003D75B4"/>
    <w:rsid w:val="003E1FC3"/>
    <w:rsid w:val="003E35F7"/>
    <w:rsid w:val="003E669A"/>
    <w:rsid w:val="003E6753"/>
    <w:rsid w:val="003F23C1"/>
    <w:rsid w:val="003F3B12"/>
    <w:rsid w:val="003F689F"/>
    <w:rsid w:val="003F78CF"/>
    <w:rsid w:val="00402188"/>
    <w:rsid w:val="00402544"/>
    <w:rsid w:val="00402681"/>
    <w:rsid w:val="0040284E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4856"/>
    <w:rsid w:val="00435D1F"/>
    <w:rsid w:val="004379E3"/>
    <w:rsid w:val="00440FFE"/>
    <w:rsid w:val="00441425"/>
    <w:rsid w:val="00441AC3"/>
    <w:rsid w:val="00442B5A"/>
    <w:rsid w:val="00443196"/>
    <w:rsid w:val="00444F56"/>
    <w:rsid w:val="0044785A"/>
    <w:rsid w:val="00447CD4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2B11"/>
    <w:rsid w:val="004636AB"/>
    <w:rsid w:val="004637F6"/>
    <w:rsid w:val="00464969"/>
    <w:rsid w:val="0046546C"/>
    <w:rsid w:val="00470001"/>
    <w:rsid w:val="00470FA6"/>
    <w:rsid w:val="004711B3"/>
    <w:rsid w:val="00472C0F"/>
    <w:rsid w:val="00480800"/>
    <w:rsid w:val="0048259D"/>
    <w:rsid w:val="00482F2F"/>
    <w:rsid w:val="00483009"/>
    <w:rsid w:val="004846F7"/>
    <w:rsid w:val="00484ABD"/>
    <w:rsid w:val="004860C8"/>
    <w:rsid w:val="0048659A"/>
    <w:rsid w:val="004905E8"/>
    <w:rsid w:val="00492106"/>
    <w:rsid w:val="00497B44"/>
    <w:rsid w:val="004A0742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C3ED3"/>
    <w:rsid w:val="004D09EA"/>
    <w:rsid w:val="004D0B7D"/>
    <w:rsid w:val="004D0F8A"/>
    <w:rsid w:val="004D1DD1"/>
    <w:rsid w:val="004D2649"/>
    <w:rsid w:val="004D2949"/>
    <w:rsid w:val="004D2D7C"/>
    <w:rsid w:val="004D39A5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4D9E"/>
    <w:rsid w:val="004F63B8"/>
    <w:rsid w:val="004F6972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A52"/>
    <w:rsid w:val="00511DC6"/>
    <w:rsid w:val="00514FEA"/>
    <w:rsid w:val="005151F1"/>
    <w:rsid w:val="00516621"/>
    <w:rsid w:val="00517BAE"/>
    <w:rsid w:val="00517DEA"/>
    <w:rsid w:val="00521728"/>
    <w:rsid w:val="0052184D"/>
    <w:rsid w:val="00523673"/>
    <w:rsid w:val="00525831"/>
    <w:rsid w:val="00527E3F"/>
    <w:rsid w:val="0053215B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6820"/>
    <w:rsid w:val="005473CC"/>
    <w:rsid w:val="0054794C"/>
    <w:rsid w:val="00551332"/>
    <w:rsid w:val="00551CE0"/>
    <w:rsid w:val="00552755"/>
    <w:rsid w:val="005527E6"/>
    <w:rsid w:val="00554876"/>
    <w:rsid w:val="0055500B"/>
    <w:rsid w:val="005579AE"/>
    <w:rsid w:val="005612A1"/>
    <w:rsid w:val="0056259D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2DF3"/>
    <w:rsid w:val="005832AB"/>
    <w:rsid w:val="00583C04"/>
    <w:rsid w:val="00584ECC"/>
    <w:rsid w:val="00585061"/>
    <w:rsid w:val="005867CE"/>
    <w:rsid w:val="00587915"/>
    <w:rsid w:val="00587F37"/>
    <w:rsid w:val="00591614"/>
    <w:rsid w:val="00591A4E"/>
    <w:rsid w:val="00592996"/>
    <w:rsid w:val="00593DA9"/>
    <w:rsid w:val="00593FDF"/>
    <w:rsid w:val="005948AB"/>
    <w:rsid w:val="005A2C72"/>
    <w:rsid w:val="005A2D2E"/>
    <w:rsid w:val="005A3B44"/>
    <w:rsid w:val="005A487A"/>
    <w:rsid w:val="005B4589"/>
    <w:rsid w:val="005B5ABC"/>
    <w:rsid w:val="005B697F"/>
    <w:rsid w:val="005B6D40"/>
    <w:rsid w:val="005B7542"/>
    <w:rsid w:val="005C144D"/>
    <w:rsid w:val="005C550B"/>
    <w:rsid w:val="005C6D26"/>
    <w:rsid w:val="005C7B34"/>
    <w:rsid w:val="005D1001"/>
    <w:rsid w:val="005D14D4"/>
    <w:rsid w:val="005D2470"/>
    <w:rsid w:val="005D3E15"/>
    <w:rsid w:val="005D485B"/>
    <w:rsid w:val="005D5981"/>
    <w:rsid w:val="005D742E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5381"/>
    <w:rsid w:val="005F5ACF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3808"/>
    <w:rsid w:val="006151E9"/>
    <w:rsid w:val="00616B15"/>
    <w:rsid w:val="006202C9"/>
    <w:rsid w:val="006218A7"/>
    <w:rsid w:val="00622A26"/>
    <w:rsid w:val="00623690"/>
    <w:rsid w:val="00624321"/>
    <w:rsid w:val="00624FB4"/>
    <w:rsid w:val="00625B93"/>
    <w:rsid w:val="00630274"/>
    <w:rsid w:val="00630630"/>
    <w:rsid w:val="0063119A"/>
    <w:rsid w:val="006320C7"/>
    <w:rsid w:val="00633158"/>
    <w:rsid w:val="00635D3E"/>
    <w:rsid w:val="006364EC"/>
    <w:rsid w:val="006377CE"/>
    <w:rsid w:val="00637BE4"/>
    <w:rsid w:val="00640E25"/>
    <w:rsid w:val="006454A3"/>
    <w:rsid w:val="006476A1"/>
    <w:rsid w:val="00647F72"/>
    <w:rsid w:val="006502B4"/>
    <w:rsid w:val="006506F5"/>
    <w:rsid w:val="00651E88"/>
    <w:rsid w:val="00652FB0"/>
    <w:rsid w:val="0065678D"/>
    <w:rsid w:val="00656E80"/>
    <w:rsid w:val="00657930"/>
    <w:rsid w:val="0066016D"/>
    <w:rsid w:val="00661A1A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3827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86FCC"/>
    <w:rsid w:val="0069008C"/>
    <w:rsid w:val="006900BA"/>
    <w:rsid w:val="00690389"/>
    <w:rsid w:val="00692507"/>
    <w:rsid w:val="00692D66"/>
    <w:rsid w:val="006A0546"/>
    <w:rsid w:val="006A2B66"/>
    <w:rsid w:val="006A304E"/>
    <w:rsid w:val="006A3BB2"/>
    <w:rsid w:val="006A485A"/>
    <w:rsid w:val="006A79A9"/>
    <w:rsid w:val="006B16C6"/>
    <w:rsid w:val="006B3085"/>
    <w:rsid w:val="006B3F2D"/>
    <w:rsid w:val="006B452D"/>
    <w:rsid w:val="006B561B"/>
    <w:rsid w:val="006B5793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439"/>
    <w:rsid w:val="006D4A65"/>
    <w:rsid w:val="006D5657"/>
    <w:rsid w:val="006D5FDB"/>
    <w:rsid w:val="006D680F"/>
    <w:rsid w:val="006E000C"/>
    <w:rsid w:val="006E29C8"/>
    <w:rsid w:val="006E2F6B"/>
    <w:rsid w:val="006E683B"/>
    <w:rsid w:val="006E72C4"/>
    <w:rsid w:val="006F03FD"/>
    <w:rsid w:val="006F2041"/>
    <w:rsid w:val="006F2549"/>
    <w:rsid w:val="006F3C90"/>
    <w:rsid w:val="006F57EC"/>
    <w:rsid w:val="00700DD1"/>
    <w:rsid w:val="00700E7D"/>
    <w:rsid w:val="00701404"/>
    <w:rsid w:val="00701E2A"/>
    <w:rsid w:val="00702A87"/>
    <w:rsid w:val="00704AC1"/>
    <w:rsid w:val="00711EA2"/>
    <w:rsid w:val="0071618E"/>
    <w:rsid w:val="00716FAE"/>
    <w:rsid w:val="00720C4C"/>
    <w:rsid w:val="0072337C"/>
    <w:rsid w:val="007246D5"/>
    <w:rsid w:val="00724768"/>
    <w:rsid w:val="00724EAE"/>
    <w:rsid w:val="00725177"/>
    <w:rsid w:val="007260E6"/>
    <w:rsid w:val="00727B00"/>
    <w:rsid w:val="007338A1"/>
    <w:rsid w:val="007369B5"/>
    <w:rsid w:val="00736CDC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57EBC"/>
    <w:rsid w:val="007600F9"/>
    <w:rsid w:val="00760A56"/>
    <w:rsid w:val="00761E0E"/>
    <w:rsid w:val="00762A80"/>
    <w:rsid w:val="0076517C"/>
    <w:rsid w:val="007653B8"/>
    <w:rsid w:val="00770809"/>
    <w:rsid w:val="00770C39"/>
    <w:rsid w:val="007729F5"/>
    <w:rsid w:val="007736EA"/>
    <w:rsid w:val="00773ED4"/>
    <w:rsid w:val="00774552"/>
    <w:rsid w:val="00774B04"/>
    <w:rsid w:val="007771BA"/>
    <w:rsid w:val="0078014B"/>
    <w:rsid w:val="007807A0"/>
    <w:rsid w:val="00780D01"/>
    <w:rsid w:val="00782912"/>
    <w:rsid w:val="00783321"/>
    <w:rsid w:val="007836D5"/>
    <w:rsid w:val="007861C5"/>
    <w:rsid w:val="007906DA"/>
    <w:rsid w:val="00792E41"/>
    <w:rsid w:val="00793109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3C39"/>
    <w:rsid w:val="007A5517"/>
    <w:rsid w:val="007A5F23"/>
    <w:rsid w:val="007A6DDB"/>
    <w:rsid w:val="007A7BE0"/>
    <w:rsid w:val="007A7E46"/>
    <w:rsid w:val="007B0370"/>
    <w:rsid w:val="007B131C"/>
    <w:rsid w:val="007B5242"/>
    <w:rsid w:val="007B56F8"/>
    <w:rsid w:val="007B5E0D"/>
    <w:rsid w:val="007B5EE5"/>
    <w:rsid w:val="007B7E2E"/>
    <w:rsid w:val="007B7FD7"/>
    <w:rsid w:val="007C1A0C"/>
    <w:rsid w:val="007C21BB"/>
    <w:rsid w:val="007C32FC"/>
    <w:rsid w:val="007C3E53"/>
    <w:rsid w:val="007C400A"/>
    <w:rsid w:val="007C4943"/>
    <w:rsid w:val="007C4A4D"/>
    <w:rsid w:val="007C62FF"/>
    <w:rsid w:val="007D067E"/>
    <w:rsid w:val="007D06CC"/>
    <w:rsid w:val="007D1097"/>
    <w:rsid w:val="007D20AB"/>
    <w:rsid w:val="007D25AF"/>
    <w:rsid w:val="007D2E0B"/>
    <w:rsid w:val="007D4F32"/>
    <w:rsid w:val="007D6101"/>
    <w:rsid w:val="007E0151"/>
    <w:rsid w:val="007E0E21"/>
    <w:rsid w:val="007E2FE8"/>
    <w:rsid w:val="007E73E0"/>
    <w:rsid w:val="007E7EB6"/>
    <w:rsid w:val="007F1A7C"/>
    <w:rsid w:val="007F2E02"/>
    <w:rsid w:val="007F3AD7"/>
    <w:rsid w:val="007F49A1"/>
    <w:rsid w:val="007F7868"/>
    <w:rsid w:val="008002D4"/>
    <w:rsid w:val="00800302"/>
    <w:rsid w:val="00800C0C"/>
    <w:rsid w:val="00801B57"/>
    <w:rsid w:val="00804204"/>
    <w:rsid w:val="008047C4"/>
    <w:rsid w:val="0081255D"/>
    <w:rsid w:val="00813C7A"/>
    <w:rsid w:val="0081457F"/>
    <w:rsid w:val="008172EF"/>
    <w:rsid w:val="00817819"/>
    <w:rsid w:val="00820E2E"/>
    <w:rsid w:val="00821148"/>
    <w:rsid w:val="008218D3"/>
    <w:rsid w:val="0082283A"/>
    <w:rsid w:val="0082283E"/>
    <w:rsid w:val="008230A1"/>
    <w:rsid w:val="00823B40"/>
    <w:rsid w:val="00827663"/>
    <w:rsid w:val="00827A9F"/>
    <w:rsid w:val="0083124F"/>
    <w:rsid w:val="00832768"/>
    <w:rsid w:val="0083471E"/>
    <w:rsid w:val="00834990"/>
    <w:rsid w:val="00834E7E"/>
    <w:rsid w:val="0083582C"/>
    <w:rsid w:val="00836A18"/>
    <w:rsid w:val="00836E2B"/>
    <w:rsid w:val="00841860"/>
    <w:rsid w:val="00841C3B"/>
    <w:rsid w:val="00841E5C"/>
    <w:rsid w:val="00842273"/>
    <w:rsid w:val="008424B6"/>
    <w:rsid w:val="00843759"/>
    <w:rsid w:val="008459BF"/>
    <w:rsid w:val="00845E35"/>
    <w:rsid w:val="008463D4"/>
    <w:rsid w:val="00846594"/>
    <w:rsid w:val="00850F15"/>
    <w:rsid w:val="00851B60"/>
    <w:rsid w:val="008527F4"/>
    <w:rsid w:val="008544CA"/>
    <w:rsid w:val="00854FF7"/>
    <w:rsid w:val="008577E3"/>
    <w:rsid w:val="008627BB"/>
    <w:rsid w:val="008638F8"/>
    <w:rsid w:val="0086424F"/>
    <w:rsid w:val="00864A5A"/>
    <w:rsid w:val="00865468"/>
    <w:rsid w:val="0087018C"/>
    <w:rsid w:val="00870EE1"/>
    <w:rsid w:val="00870FE1"/>
    <w:rsid w:val="00871EBA"/>
    <w:rsid w:val="00872288"/>
    <w:rsid w:val="0087281F"/>
    <w:rsid w:val="00872920"/>
    <w:rsid w:val="008752D0"/>
    <w:rsid w:val="00877362"/>
    <w:rsid w:val="008773E6"/>
    <w:rsid w:val="00880461"/>
    <w:rsid w:val="00881BA8"/>
    <w:rsid w:val="0088234D"/>
    <w:rsid w:val="00883405"/>
    <w:rsid w:val="008838BF"/>
    <w:rsid w:val="00884681"/>
    <w:rsid w:val="00884D06"/>
    <w:rsid w:val="00886716"/>
    <w:rsid w:val="00886B3F"/>
    <w:rsid w:val="00887749"/>
    <w:rsid w:val="00892E58"/>
    <w:rsid w:val="00893C3A"/>
    <w:rsid w:val="008968E8"/>
    <w:rsid w:val="008A03F2"/>
    <w:rsid w:val="008A0887"/>
    <w:rsid w:val="008A1299"/>
    <w:rsid w:val="008A2E55"/>
    <w:rsid w:val="008A34A8"/>
    <w:rsid w:val="008A49C1"/>
    <w:rsid w:val="008A7878"/>
    <w:rsid w:val="008B0984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D71C7"/>
    <w:rsid w:val="008E2030"/>
    <w:rsid w:val="008E2AF9"/>
    <w:rsid w:val="008E3537"/>
    <w:rsid w:val="008E5D04"/>
    <w:rsid w:val="008E6071"/>
    <w:rsid w:val="008E6F22"/>
    <w:rsid w:val="008E7693"/>
    <w:rsid w:val="008F05CA"/>
    <w:rsid w:val="008F1F1C"/>
    <w:rsid w:val="008F32D4"/>
    <w:rsid w:val="008F427E"/>
    <w:rsid w:val="008F481E"/>
    <w:rsid w:val="008F4963"/>
    <w:rsid w:val="008F5128"/>
    <w:rsid w:val="008F562D"/>
    <w:rsid w:val="008F6A7A"/>
    <w:rsid w:val="008F73B4"/>
    <w:rsid w:val="00900357"/>
    <w:rsid w:val="00900588"/>
    <w:rsid w:val="00900E99"/>
    <w:rsid w:val="009036EC"/>
    <w:rsid w:val="00904105"/>
    <w:rsid w:val="009042B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2923"/>
    <w:rsid w:val="00922D17"/>
    <w:rsid w:val="00925802"/>
    <w:rsid w:val="00925F0B"/>
    <w:rsid w:val="009267F3"/>
    <w:rsid w:val="009307FB"/>
    <w:rsid w:val="009308B8"/>
    <w:rsid w:val="00931713"/>
    <w:rsid w:val="009320B7"/>
    <w:rsid w:val="009320EF"/>
    <w:rsid w:val="009341EF"/>
    <w:rsid w:val="00935643"/>
    <w:rsid w:val="00935AF2"/>
    <w:rsid w:val="0093628B"/>
    <w:rsid w:val="00936F28"/>
    <w:rsid w:val="009372A5"/>
    <w:rsid w:val="00937614"/>
    <w:rsid w:val="00940942"/>
    <w:rsid w:val="00940FC9"/>
    <w:rsid w:val="00943C07"/>
    <w:rsid w:val="00946BEE"/>
    <w:rsid w:val="00946F83"/>
    <w:rsid w:val="009507FE"/>
    <w:rsid w:val="00954373"/>
    <w:rsid w:val="00955F30"/>
    <w:rsid w:val="00956736"/>
    <w:rsid w:val="00956CB8"/>
    <w:rsid w:val="0095702B"/>
    <w:rsid w:val="00957293"/>
    <w:rsid w:val="00963A05"/>
    <w:rsid w:val="00964075"/>
    <w:rsid w:val="00964C37"/>
    <w:rsid w:val="00965838"/>
    <w:rsid w:val="009677AB"/>
    <w:rsid w:val="00967D92"/>
    <w:rsid w:val="00970211"/>
    <w:rsid w:val="00971083"/>
    <w:rsid w:val="00972080"/>
    <w:rsid w:val="0097573B"/>
    <w:rsid w:val="009758F0"/>
    <w:rsid w:val="00980233"/>
    <w:rsid w:val="00980AB1"/>
    <w:rsid w:val="00980F5E"/>
    <w:rsid w:val="00981171"/>
    <w:rsid w:val="00982C33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90B9E"/>
    <w:rsid w:val="00991AA3"/>
    <w:rsid w:val="009923F8"/>
    <w:rsid w:val="009934F1"/>
    <w:rsid w:val="00993A83"/>
    <w:rsid w:val="009951D5"/>
    <w:rsid w:val="009A2190"/>
    <w:rsid w:val="009A22E6"/>
    <w:rsid w:val="009A2608"/>
    <w:rsid w:val="009A2F61"/>
    <w:rsid w:val="009A5774"/>
    <w:rsid w:val="009B192F"/>
    <w:rsid w:val="009B2FFC"/>
    <w:rsid w:val="009B3E90"/>
    <w:rsid w:val="009B588A"/>
    <w:rsid w:val="009B5897"/>
    <w:rsid w:val="009B5A06"/>
    <w:rsid w:val="009B5DA3"/>
    <w:rsid w:val="009B7896"/>
    <w:rsid w:val="009B7A95"/>
    <w:rsid w:val="009C0EE2"/>
    <w:rsid w:val="009C181B"/>
    <w:rsid w:val="009C1A12"/>
    <w:rsid w:val="009C1DAF"/>
    <w:rsid w:val="009C22DB"/>
    <w:rsid w:val="009C27F0"/>
    <w:rsid w:val="009C2A27"/>
    <w:rsid w:val="009C3202"/>
    <w:rsid w:val="009C463A"/>
    <w:rsid w:val="009C512F"/>
    <w:rsid w:val="009C5571"/>
    <w:rsid w:val="009C617D"/>
    <w:rsid w:val="009C675C"/>
    <w:rsid w:val="009C7143"/>
    <w:rsid w:val="009D027C"/>
    <w:rsid w:val="009D1BD5"/>
    <w:rsid w:val="009D1F19"/>
    <w:rsid w:val="009D20C9"/>
    <w:rsid w:val="009D2BEB"/>
    <w:rsid w:val="009D405D"/>
    <w:rsid w:val="009D4EB5"/>
    <w:rsid w:val="009D5459"/>
    <w:rsid w:val="009D5575"/>
    <w:rsid w:val="009D77CF"/>
    <w:rsid w:val="009E0366"/>
    <w:rsid w:val="009E057B"/>
    <w:rsid w:val="009E1965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41E7"/>
    <w:rsid w:val="009F695F"/>
    <w:rsid w:val="009F6DDE"/>
    <w:rsid w:val="009F714A"/>
    <w:rsid w:val="00A009AB"/>
    <w:rsid w:val="00A00ADE"/>
    <w:rsid w:val="00A00B9A"/>
    <w:rsid w:val="00A03088"/>
    <w:rsid w:val="00A0333C"/>
    <w:rsid w:val="00A04DB4"/>
    <w:rsid w:val="00A057F4"/>
    <w:rsid w:val="00A06E23"/>
    <w:rsid w:val="00A12C9A"/>
    <w:rsid w:val="00A137B7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3370B"/>
    <w:rsid w:val="00A347C5"/>
    <w:rsid w:val="00A35984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B48"/>
    <w:rsid w:val="00A5154E"/>
    <w:rsid w:val="00A516C5"/>
    <w:rsid w:val="00A53396"/>
    <w:rsid w:val="00A53DF0"/>
    <w:rsid w:val="00A5708A"/>
    <w:rsid w:val="00A6146B"/>
    <w:rsid w:val="00A617C4"/>
    <w:rsid w:val="00A61E4D"/>
    <w:rsid w:val="00A62DCE"/>
    <w:rsid w:val="00A64033"/>
    <w:rsid w:val="00A65D98"/>
    <w:rsid w:val="00A67B36"/>
    <w:rsid w:val="00A7321B"/>
    <w:rsid w:val="00A73F18"/>
    <w:rsid w:val="00A744DF"/>
    <w:rsid w:val="00A77AAA"/>
    <w:rsid w:val="00A77AAF"/>
    <w:rsid w:val="00A80B62"/>
    <w:rsid w:val="00A81EF5"/>
    <w:rsid w:val="00A83239"/>
    <w:rsid w:val="00A85B2F"/>
    <w:rsid w:val="00A905C5"/>
    <w:rsid w:val="00A92EE6"/>
    <w:rsid w:val="00A93B36"/>
    <w:rsid w:val="00A9463C"/>
    <w:rsid w:val="00A96587"/>
    <w:rsid w:val="00A96D59"/>
    <w:rsid w:val="00A97246"/>
    <w:rsid w:val="00AA1608"/>
    <w:rsid w:val="00AA1C4A"/>
    <w:rsid w:val="00AA3389"/>
    <w:rsid w:val="00AA5BC6"/>
    <w:rsid w:val="00AA67CD"/>
    <w:rsid w:val="00AA7277"/>
    <w:rsid w:val="00AB3642"/>
    <w:rsid w:val="00AB3CC8"/>
    <w:rsid w:val="00AB418E"/>
    <w:rsid w:val="00AB4ADD"/>
    <w:rsid w:val="00AB5BC4"/>
    <w:rsid w:val="00AB5DDF"/>
    <w:rsid w:val="00AB75F3"/>
    <w:rsid w:val="00AB7DC2"/>
    <w:rsid w:val="00AC00B2"/>
    <w:rsid w:val="00AC5193"/>
    <w:rsid w:val="00AC5CA8"/>
    <w:rsid w:val="00AC62C3"/>
    <w:rsid w:val="00AC6647"/>
    <w:rsid w:val="00AD234F"/>
    <w:rsid w:val="00AD2F30"/>
    <w:rsid w:val="00AD3672"/>
    <w:rsid w:val="00AD3B53"/>
    <w:rsid w:val="00AD43C9"/>
    <w:rsid w:val="00AD57D0"/>
    <w:rsid w:val="00AD76F7"/>
    <w:rsid w:val="00AE0B62"/>
    <w:rsid w:val="00AE0D75"/>
    <w:rsid w:val="00AE4E2E"/>
    <w:rsid w:val="00AE602D"/>
    <w:rsid w:val="00AE7E2D"/>
    <w:rsid w:val="00AF066B"/>
    <w:rsid w:val="00AF0CBA"/>
    <w:rsid w:val="00AF2EB9"/>
    <w:rsid w:val="00AF37DC"/>
    <w:rsid w:val="00AF3AE0"/>
    <w:rsid w:val="00AF664C"/>
    <w:rsid w:val="00AF76AD"/>
    <w:rsid w:val="00AF7716"/>
    <w:rsid w:val="00B009A6"/>
    <w:rsid w:val="00B015FA"/>
    <w:rsid w:val="00B01D0F"/>
    <w:rsid w:val="00B05C1A"/>
    <w:rsid w:val="00B10773"/>
    <w:rsid w:val="00B10F6B"/>
    <w:rsid w:val="00B11874"/>
    <w:rsid w:val="00B129BC"/>
    <w:rsid w:val="00B13ABC"/>
    <w:rsid w:val="00B15055"/>
    <w:rsid w:val="00B15C43"/>
    <w:rsid w:val="00B162A8"/>
    <w:rsid w:val="00B17562"/>
    <w:rsid w:val="00B20627"/>
    <w:rsid w:val="00B23250"/>
    <w:rsid w:val="00B232A1"/>
    <w:rsid w:val="00B233D0"/>
    <w:rsid w:val="00B24C40"/>
    <w:rsid w:val="00B25920"/>
    <w:rsid w:val="00B267B8"/>
    <w:rsid w:val="00B27046"/>
    <w:rsid w:val="00B271C8"/>
    <w:rsid w:val="00B27228"/>
    <w:rsid w:val="00B27E95"/>
    <w:rsid w:val="00B30190"/>
    <w:rsid w:val="00B31049"/>
    <w:rsid w:val="00B329EC"/>
    <w:rsid w:val="00B32F98"/>
    <w:rsid w:val="00B35E89"/>
    <w:rsid w:val="00B44667"/>
    <w:rsid w:val="00B44C44"/>
    <w:rsid w:val="00B44E5F"/>
    <w:rsid w:val="00B47900"/>
    <w:rsid w:val="00B50F57"/>
    <w:rsid w:val="00B52428"/>
    <w:rsid w:val="00B544B7"/>
    <w:rsid w:val="00B5474C"/>
    <w:rsid w:val="00B55CC5"/>
    <w:rsid w:val="00B6071C"/>
    <w:rsid w:val="00B608D2"/>
    <w:rsid w:val="00B6158E"/>
    <w:rsid w:val="00B6199C"/>
    <w:rsid w:val="00B62CEC"/>
    <w:rsid w:val="00B6340F"/>
    <w:rsid w:val="00B63E72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1CCA"/>
    <w:rsid w:val="00BB31C6"/>
    <w:rsid w:val="00BB3A34"/>
    <w:rsid w:val="00BB72AC"/>
    <w:rsid w:val="00BB7C00"/>
    <w:rsid w:val="00BC0213"/>
    <w:rsid w:val="00BC1663"/>
    <w:rsid w:val="00BC1FBF"/>
    <w:rsid w:val="00BC32C1"/>
    <w:rsid w:val="00BC3AF8"/>
    <w:rsid w:val="00BC4530"/>
    <w:rsid w:val="00BC5442"/>
    <w:rsid w:val="00BC5E91"/>
    <w:rsid w:val="00BC60AC"/>
    <w:rsid w:val="00BC74D9"/>
    <w:rsid w:val="00BD0DD8"/>
    <w:rsid w:val="00BD4169"/>
    <w:rsid w:val="00BD4A1F"/>
    <w:rsid w:val="00BD4DA9"/>
    <w:rsid w:val="00BD7B30"/>
    <w:rsid w:val="00BE03E7"/>
    <w:rsid w:val="00BE0641"/>
    <w:rsid w:val="00BE2FC9"/>
    <w:rsid w:val="00BE567C"/>
    <w:rsid w:val="00BE64C6"/>
    <w:rsid w:val="00BE64CE"/>
    <w:rsid w:val="00BE69C4"/>
    <w:rsid w:val="00BF0619"/>
    <w:rsid w:val="00BF28E7"/>
    <w:rsid w:val="00BF2A7D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5B59"/>
    <w:rsid w:val="00C06412"/>
    <w:rsid w:val="00C07AB8"/>
    <w:rsid w:val="00C1218D"/>
    <w:rsid w:val="00C12B7B"/>
    <w:rsid w:val="00C14297"/>
    <w:rsid w:val="00C142CA"/>
    <w:rsid w:val="00C14499"/>
    <w:rsid w:val="00C154F4"/>
    <w:rsid w:val="00C15D52"/>
    <w:rsid w:val="00C2047C"/>
    <w:rsid w:val="00C20B3C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8F3"/>
    <w:rsid w:val="00C31CC6"/>
    <w:rsid w:val="00C330B7"/>
    <w:rsid w:val="00C33B1C"/>
    <w:rsid w:val="00C34E2C"/>
    <w:rsid w:val="00C350D4"/>
    <w:rsid w:val="00C356F4"/>
    <w:rsid w:val="00C36066"/>
    <w:rsid w:val="00C364F2"/>
    <w:rsid w:val="00C40846"/>
    <w:rsid w:val="00C41908"/>
    <w:rsid w:val="00C43A79"/>
    <w:rsid w:val="00C460A5"/>
    <w:rsid w:val="00C5130C"/>
    <w:rsid w:val="00C52019"/>
    <w:rsid w:val="00C53A4E"/>
    <w:rsid w:val="00C54817"/>
    <w:rsid w:val="00C54A6B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2663"/>
    <w:rsid w:val="00C8316E"/>
    <w:rsid w:val="00C83B0D"/>
    <w:rsid w:val="00C843CD"/>
    <w:rsid w:val="00C85F03"/>
    <w:rsid w:val="00C90F3A"/>
    <w:rsid w:val="00C914B3"/>
    <w:rsid w:val="00C94E6B"/>
    <w:rsid w:val="00C95798"/>
    <w:rsid w:val="00C964AD"/>
    <w:rsid w:val="00C97317"/>
    <w:rsid w:val="00CA2A61"/>
    <w:rsid w:val="00CA2A74"/>
    <w:rsid w:val="00CA2D27"/>
    <w:rsid w:val="00CA41CC"/>
    <w:rsid w:val="00CA6591"/>
    <w:rsid w:val="00CA7099"/>
    <w:rsid w:val="00CA743F"/>
    <w:rsid w:val="00CA7BAF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67A0"/>
    <w:rsid w:val="00CC6BAA"/>
    <w:rsid w:val="00CC7BB6"/>
    <w:rsid w:val="00CD2A47"/>
    <w:rsid w:val="00CD317C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0AA"/>
    <w:rsid w:val="00CE7821"/>
    <w:rsid w:val="00CF2532"/>
    <w:rsid w:val="00CF359D"/>
    <w:rsid w:val="00CF3B1D"/>
    <w:rsid w:val="00CF3B61"/>
    <w:rsid w:val="00D00D88"/>
    <w:rsid w:val="00D01F09"/>
    <w:rsid w:val="00D02C60"/>
    <w:rsid w:val="00D10C39"/>
    <w:rsid w:val="00D13A0B"/>
    <w:rsid w:val="00D152A9"/>
    <w:rsid w:val="00D22F48"/>
    <w:rsid w:val="00D26082"/>
    <w:rsid w:val="00D261C8"/>
    <w:rsid w:val="00D30742"/>
    <w:rsid w:val="00D31560"/>
    <w:rsid w:val="00D32C3A"/>
    <w:rsid w:val="00D330AA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1738"/>
    <w:rsid w:val="00D524F6"/>
    <w:rsid w:val="00D532D1"/>
    <w:rsid w:val="00D540D9"/>
    <w:rsid w:val="00D556B2"/>
    <w:rsid w:val="00D57561"/>
    <w:rsid w:val="00D60453"/>
    <w:rsid w:val="00D60DEE"/>
    <w:rsid w:val="00D61D46"/>
    <w:rsid w:val="00D64013"/>
    <w:rsid w:val="00D64F0A"/>
    <w:rsid w:val="00D64F13"/>
    <w:rsid w:val="00D7174E"/>
    <w:rsid w:val="00D724A8"/>
    <w:rsid w:val="00D73785"/>
    <w:rsid w:val="00D73913"/>
    <w:rsid w:val="00D73D61"/>
    <w:rsid w:val="00D74703"/>
    <w:rsid w:val="00D76F37"/>
    <w:rsid w:val="00D7712A"/>
    <w:rsid w:val="00D77C07"/>
    <w:rsid w:val="00D80DAF"/>
    <w:rsid w:val="00D80F96"/>
    <w:rsid w:val="00D83C1E"/>
    <w:rsid w:val="00D84730"/>
    <w:rsid w:val="00D86E60"/>
    <w:rsid w:val="00D900E2"/>
    <w:rsid w:val="00D9046C"/>
    <w:rsid w:val="00D91C08"/>
    <w:rsid w:val="00D923F8"/>
    <w:rsid w:val="00D938F3"/>
    <w:rsid w:val="00D942E7"/>
    <w:rsid w:val="00D958F0"/>
    <w:rsid w:val="00D97608"/>
    <w:rsid w:val="00DA04DC"/>
    <w:rsid w:val="00DA29C2"/>
    <w:rsid w:val="00DA2A88"/>
    <w:rsid w:val="00DA548A"/>
    <w:rsid w:val="00DA792A"/>
    <w:rsid w:val="00DB07C5"/>
    <w:rsid w:val="00DB1C71"/>
    <w:rsid w:val="00DB1C90"/>
    <w:rsid w:val="00DB4191"/>
    <w:rsid w:val="00DB6230"/>
    <w:rsid w:val="00DB6ADA"/>
    <w:rsid w:val="00DB6AFB"/>
    <w:rsid w:val="00DC00AD"/>
    <w:rsid w:val="00DC00CC"/>
    <w:rsid w:val="00DC1BFA"/>
    <w:rsid w:val="00DC228A"/>
    <w:rsid w:val="00DC291D"/>
    <w:rsid w:val="00DC34A2"/>
    <w:rsid w:val="00DC72A7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385A"/>
    <w:rsid w:val="00DE410D"/>
    <w:rsid w:val="00DE41FB"/>
    <w:rsid w:val="00DE4629"/>
    <w:rsid w:val="00DE4BD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3723"/>
    <w:rsid w:val="00E0540B"/>
    <w:rsid w:val="00E11E6C"/>
    <w:rsid w:val="00E12FBF"/>
    <w:rsid w:val="00E13207"/>
    <w:rsid w:val="00E140A2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E86"/>
    <w:rsid w:val="00E22E36"/>
    <w:rsid w:val="00E2386C"/>
    <w:rsid w:val="00E2734B"/>
    <w:rsid w:val="00E27979"/>
    <w:rsid w:val="00E31235"/>
    <w:rsid w:val="00E32025"/>
    <w:rsid w:val="00E3226A"/>
    <w:rsid w:val="00E33248"/>
    <w:rsid w:val="00E34C8C"/>
    <w:rsid w:val="00E35640"/>
    <w:rsid w:val="00E35828"/>
    <w:rsid w:val="00E40B85"/>
    <w:rsid w:val="00E428B2"/>
    <w:rsid w:val="00E4329F"/>
    <w:rsid w:val="00E43EF5"/>
    <w:rsid w:val="00E45598"/>
    <w:rsid w:val="00E46F64"/>
    <w:rsid w:val="00E47C52"/>
    <w:rsid w:val="00E50C7E"/>
    <w:rsid w:val="00E53F6B"/>
    <w:rsid w:val="00E53FF1"/>
    <w:rsid w:val="00E61929"/>
    <w:rsid w:val="00E644F8"/>
    <w:rsid w:val="00E66C3A"/>
    <w:rsid w:val="00E67271"/>
    <w:rsid w:val="00E67721"/>
    <w:rsid w:val="00E70DB6"/>
    <w:rsid w:val="00E743A3"/>
    <w:rsid w:val="00E75F8B"/>
    <w:rsid w:val="00E769FD"/>
    <w:rsid w:val="00E81B63"/>
    <w:rsid w:val="00E81F8C"/>
    <w:rsid w:val="00E8223F"/>
    <w:rsid w:val="00E84D6A"/>
    <w:rsid w:val="00E853A1"/>
    <w:rsid w:val="00E85FAF"/>
    <w:rsid w:val="00E86538"/>
    <w:rsid w:val="00E8710B"/>
    <w:rsid w:val="00E8749C"/>
    <w:rsid w:val="00E94950"/>
    <w:rsid w:val="00E95973"/>
    <w:rsid w:val="00EA01A0"/>
    <w:rsid w:val="00EA04BB"/>
    <w:rsid w:val="00EA0528"/>
    <w:rsid w:val="00EA144A"/>
    <w:rsid w:val="00EA27F1"/>
    <w:rsid w:val="00EB1E44"/>
    <w:rsid w:val="00EB1F79"/>
    <w:rsid w:val="00EB32C7"/>
    <w:rsid w:val="00EB6139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45DA"/>
    <w:rsid w:val="00EE50CE"/>
    <w:rsid w:val="00EF2415"/>
    <w:rsid w:val="00EF3065"/>
    <w:rsid w:val="00EF399F"/>
    <w:rsid w:val="00EF64B5"/>
    <w:rsid w:val="00F020D2"/>
    <w:rsid w:val="00F06A24"/>
    <w:rsid w:val="00F077FA"/>
    <w:rsid w:val="00F10591"/>
    <w:rsid w:val="00F1127C"/>
    <w:rsid w:val="00F11297"/>
    <w:rsid w:val="00F11323"/>
    <w:rsid w:val="00F11334"/>
    <w:rsid w:val="00F1143B"/>
    <w:rsid w:val="00F11861"/>
    <w:rsid w:val="00F1187A"/>
    <w:rsid w:val="00F124FB"/>
    <w:rsid w:val="00F142BC"/>
    <w:rsid w:val="00F1496A"/>
    <w:rsid w:val="00F154A3"/>
    <w:rsid w:val="00F174A7"/>
    <w:rsid w:val="00F17BDB"/>
    <w:rsid w:val="00F2089F"/>
    <w:rsid w:val="00F20F48"/>
    <w:rsid w:val="00F24163"/>
    <w:rsid w:val="00F25A36"/>
    <w:rsid w:val="00F26DA9"/>
    <w:rsid w:val="00F3070E"/>
    <w:rsid w:val="00F31532"/>
    <w:rsid w:val="00F31C7E"/>
    <w:rsid w:val="00F31F22"/>
    <w:rsid w:val="00F339D6"/>
    <w:rsid w:val="00F35223"/>
    <w:rsid w:val="00F3565D"/>
    <w:rsid w:val="00F400B7"/>
    <w:rsid w:val="00F410FF"/>
    <w:rsid w:val="00F420B7"/>
    <w:rsid w:val="00F44309"/>
    <w:rsid w:val="00F45940"/>
    <w:rsid w:val="00F46E37"/>
    <w:rsid w:val="00F471CC"/>
    <w:rsid w:val="00F47554"/>
    <w:rsid w:val="00F50985"/>
    <w:rsid w:val="00F50A63"/>
    <w:rsid w:val="00F50CF1"/>
    <w:rsid w:val="00F51163"/>
    <w:rsid w:val="00F513F5"/>
    <w:rsid w:val="00F53DB8"/>
    <w:rsid w:val="00F55C48"/>
    <w:rsid w:val="00F55EB4"/>
    <w:rsid w:val="00F6238E"/>
    <w:rsid w:val="00F63D99"/>
    <w:rsid w:val="00F64E09"/>
    <w:rsid w:val="00F64FE4"/>
    <w:rsid w:val="00F656E7"/>
    <w:rsid w:val="00F6730C"/>
    <w:rsid w:val="00F71E6E"/>
    <w:rsid w:val="00F73A92"/>
    <w:rsid w:val="00F74E93"/>
    <w:rsid w:val="00F755D2"/>
    <w:rsid w:val="00F7640E"/>
    <w:rsid w:val="00F77079"/>
    <w:rsid w:val="00F773A2"/>
    <w:rsid w:val="00F800BB"/>
    <w:rsid w:val="00F8092F"/>
    <w:rsid w:val="00F81C32"/>
    <w:rsid w:val="00F81FE6"/>
    <w:rsid w:val="00F8330E"/>
    <w:rsid w:val="00F83D89"/>
    <w:rsid w:val="00F85FCE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1E31"/>
    <w:rsid w:val="00FB370C"/>
    <w:rsid w:val="00FB3EC8"/>
    <w:rsid w:val="00FB593E"/>
    <w:rsid w:val="00FB6B77"/>
    <w:rsid w:val="00FB7822"/>
    <w:rsid w:val="00FB79F9"/>
    <w:rsid w:val="00FC0219"/>
    <w:rsid w:val="00FC0A59"/>
    <w:rsid w:val="00FC1467"/>
    <w:rsid w:val="00FC2B21"/>
    <w:rsid w:val="00FC3369"/>
    <w:rsid w:val="00FC3654"/>
    <w:rsid w:val="00FC4BDE"/>
    <w:rsid w:val="00FC4C39"/>
    <w:rsid w:val="00FC5AEE"/>
    <w:rsid w:val="00FC7831"/>
    <w:rsid w:val="00FC78B8"/>
    <w:rsid w:val="00FD0B1A"/>
    <w:rsid w:val="00FD33D2"/>
    <w:rsid w:val="00FD3C74"/>
    <w:rsid w:val="00FD48BF"/>
    <w:rsid w:val="00FD5F07"/>
    <w:rsid w:val="00FD6E1F"/>
    <w:rsid w:val="00FD75F3"/>
    <w:rsid w:val="00FE05AD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9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7A0D-5B4B-4A20-9563-0E178B70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5</cp:revision>
  <cp:lastPrinted>2019-10-29T14:12:00Z</cp:lastPrinted>
  <dcterms:created xsi:type="dcterms:W3CDTF">2020-11-25T17:15:00Z</dcterms:created>
  <dcterms:modified xsi:type="dcterms:W3CDTF">2020-12-02T13:10:00Z</dcterms:modified>
</cp:coreProperties>
</file>