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D697C" w14:paraId="111DC20F" w14:textId="77777777" w:rsidTr="00F44236">
        <w:tc>
          <w:tcPr>
            <w:tcW w:w="1620" w:type="dxa"/>
            <w:tcBorders>
              <w:bottom w:val="single" w:sz="4" w:space="0" w:color="auto"/>
            </w:tcBorders>
            <w:shd w:val="clear" w:color="auto" w:fill="FFFFFF"/>
            <w:vAlign w:val="center"/>
          </w:tcPr>
          <w:p w14:paraId="4420030A" w14:textId="14E77AF8" w:rsidR="00BD697C" w:rsidRDefault="00BD697C" w:rsidP="00BD697C">
            <w:pPr>
              <w:pStyle w:val="Header"/>
            </w:pPr>
            <w:r>
              <w:t>NPRR Number</w:t>
            </w:r>
          </w:p>
        </w:tc>
        <w:tc>
          <w:tcPr>
            <w:tcW w:w="1260" w:type="dxa"/>
            <w:tcBorders>
              <w:bottom w:val="single" w:sz="4" w:space="0" w:color="auto"/>
            </w:tcBorders>
            <w:vAlign w:val="center"/>
          </w:tcPr>
          <w:p w14:paraId="1B215D4B" w14:textId="3A880710" w:rsidR="00BD697C" w:rsidRDefault="00F918CC" w:rsidP="00BD697C">
            <w:pPr>
              <w:pStyle w:val="Header"/>
            </w:pPr>
            <w:hyperlink r:id="rId8" w:history="1">
              <w:r w:rsidR="00BD697C" w:rsidRPr="005C355C">
                <w:rPr>
                  <w:rStyle w:val="Hyperlink"/>
                </w:rPr>
                <w:t>1058</w:t>
              </w:r>
            </w:hyperlink>
            <w:bookmarkStart w:id="0" w:name="_GoBack"/>
            <w:bookmarkEnd w:id="0"/>
          </w:p>
        </w:tc>
        <w:tc>
          <w:tcPr>
            <w:tcW w:w="900" w:type="dxa"/>
            <w:tcBorders>
              <w:bottom w:val="single" w:sz="4" w:space="0" w:color="auto"/>
            </w:tcBorders>
            <w:shd w:val="clear" w:color="auto" w:fill="FFFFFF"/>
            <w:vAlign w:val="center"/>
          </w:tcPr>
          <w:p w14:paraId="6A04C4BC" w14:textId="4B4D7982" w:rsidR="00BD697C" w:rsidRDefault="00BD697C" w:rsidP="00BD697C">
            <w:pPr>
              <w:pStyle w:val="Header"/>
            </w:pPr>
            <w:r w:rsidRPr="005C355C">
              <w:t>NPRR Title</w:t>
            </w:r>
          </w:p>
        </w:tc>
        <w:tc>
          <w:tcPr>
            <w:tcW w:w="6660" w:type="dxa"/>
            <w:tcBorders>
              <w:bottom w:val="single" w:sz="4" w:space="0" w:color="auto"/>
            </w:tcBorders>
            <w:vAlign w:val="center"/>
          </w:tcPr>
          <w:p w14:paraId="53FC4CDE" w14:textId="5AE027FE" w:rsidR="00BD697C" w:rsidRDefault="00BD697C" w:rsidP="00BD697C">
            <w:pPr>
              <w:pStyle w:val="Header"/>
            </w:pPr>
            <w:r w:rsidRPr="005C355C">
              <w:t>Resour</w:t>
            </w:r>
            <w:r>
              <w:t>ce Offer Modernization for Real-Time Co-</w:t>
            </w:r>
            <w:r w:rsidRPr="005C355C">
              <w:t>Optimization</w:t>
            </w:r>
          </w:p>
        </w:tc>
      </w:tr>
      <w:tr w:rsidR="00BD697C" w:rsidRPr="00E01925" w14:paraId="43962C85" w14:textId="77777777" w:rsidTr="00BC2D06">
        <w:trPr>
          <w:trHeight w:val="518"/>
        </w:trPr>
        <w:tc>
          <w:tcPr>
            <w:tcW w:w="2880" w:type="dxa"/>
            <w:gridSpan w:val="2"/>
            <w:shd w:val="clear" w:color="auto" w:fill="FFFFFF"/>
            <w:vAlign w:val="center"/>
          </w:tcPr>
          <w:p w14:paraId="3DAA7205" w14:textId="7F711906" w:rsidR="00BD697C" w:rsidRPr="00E01925" w:rsidRDefault="00BD697C" w:rsidP="00BD697C">
            <w:pPr>
              <w:pStyle w:val="Header"/>
              <w:rPr>
                <w:bCs w:val="0"/>
              </w:rPr>
            </w:pPr>
            <w:r w:rsidRPr="005C355C">
              <w:rPr>
                <w:bCs w:val="0"/>
              </w:rPr>
              <w:t>Date Posted</w:t>
            </w:r>
          </w:p>
        </w:tc>
        <w:tc>
          <w:tcPr>
            <w:tcW w:w="7560" w:type="dxa"/>
            <w:gridSpan w:val="2"/>
            <w:vAlign w:val="center"/>
          </w:tcPr>
          <w:p w14:paraId="4EE508FA" w14:textId="3753DBEA" w:rsidR="00BD697C" w:rsidRPr="00E01925" w:rsidRDefault="00BD697C" w:rsidP="00BD697C">
            <w:pPr>
              <w:pStyle w:val="NormalArial"/>
            </w:pPr>
            <w:r w:rsidRPr="005C355C">
              <w:t>November 24, 2020</w:t>
            </w:r>
          </w:p>
        </w:tc>
      </w:tr>
      <w:tr w:rsidR="00067FE2" w14:paraId="0D609E2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336D204" w14:textId="77777777" w:rsidR="00067FE2" w:rsidRDefault="00067FE2" w:rsidP="00F44236">
            <w:pPr>
              <w:pStyle w:val="NormalArial"/>
            </w:pPr>
          </w:p>
        </w:tc>
        <w:tc>
          <w:tcPr>
            <w:tcW w:w="7560" w:type="dxa"/>
            <w:gridSpan w:val="2"/>
            <w:tcBorders>
              <w:top w:val="nil"/>
              <w:left w:val="nil"/>
              <w:bottom w:val="nil"/>
              <w:right w:val="nil"/>
            </w:tcBorders>
            <w:vAlign w:val="center"/>
          </w:tcPr>
          <w:p w14:paraId="1923CC48" w14:textId="77777777" w:rsidR="00067FE2" w:rsidRDefault="00067FE2" w:rsidP="00F44236">
            <w:pPr>
              <w:pStyle w:val="NormalArial"/>
            </w:pPr>
          </w:p>
        </w:tc>
      </w:tr>
      <w:tr w:rsidR="009D17F0" w14:paraId="0F7F97E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9F25C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A789882" w14:textId="77777777" w:rsidR="009D17F0" w:rsidRPr="00FB509B" w:rsidRDefault="0062517F" w:rsidP="0062517F">
            <w:pPr>
              <w:pStyle w:val="NormalArial"/>
            </w:pPr>
            <w:r>
              <w:t>Normal</w:t>
            </w:r>
          </w:p>
        </w:tc>
      </w:tr>
      <w:tr w:rsidR="009D17F0" w14:paraId="1CF24D1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F4641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6B0D65E" w14:textId="77777777" w:rsidR="0062517F" w:rsidRDefault="0062517F" w:rsidP="0062517F">
            <w:pPr>
              <w:pStyle w:val="NormalArial"/>
            </w:pPr>
            <w:r>
              <w:t>4.4.9.3, Energy Offer Curve</w:t>
            </w:r>
          </w:p>
          <w:p w14:paraId="391CB256" w14:textId="77777777" w:rsidR="009D17F0" w:rsidRPr="00FB509B" w:rsidRDefault="0062517F" w:rsidP="0062517F">
            <w:pPr>
              <w:pStyle w:val="NormalArial"/>
            </w:pPr>
            <w:r>
              <w:t>6.4.3.1, RTM Energy Bids</w:t>
            </w:r>
          </w:p>
        </w:tc>
      </w:tr>
      <w:tr w:rsidR="00C9766A" w14:paraId="414FF0A7" w14:textId="77777777" w:rsidTr="00BC2D06">
        <w:trPr>
          <w:trHeight w:val="518"/>
        </w:trPr>
        <w:tc>
          <w:tcPr>
            <w:tcW w:w="2880" w:type="dxa"/>
            <w:gridSpan w:val="2"/>
            <w:tcBorders>
              <w:bottom w:val="single" w:sz="4" w:space="0" w:color="auto"/>
            </w:tcBorders>
            <w:shd w:val="clear" w:color="auto" w:fill="FFFFFF"/>
            <w:vAlign w:val="center"/>
          </w:tcPr>
          <w:p w14:paraId="1683EF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E7B754D" w14:textId="77777777" w:rsidR="00C9766A" w:rsidRPr="00FB509B" w:rsidRDefault="0062517F" w:rsidP="00E71C39">
            <w:pPr>
              <w:pStyle w:val="NormalArial"/>
            </w:pPr>
            <w:r>
              <w:t>None</w:t>
            </w:r>
          </w:p>
        </w:tc>
      </w:tr>
      <w:tr w:rsidR="009D17F0" w14:paraId="6808B3B3" w14:textId="77777777" w:rsidTr="00BC2D06">
        <w:trPr>
          <w:trHeight w:val="518"/>
        </w:trPr>
        <w:tc>
          <w:tcPr>
            <w:tcW w:w="2880" w:type="dxa"/>
            <w:gridSpan w:val="2"/>
            <w:tcBorders>
              <w:bottom w:val="single" w:sz="4" w:space="0" w:color="auto"/>
            </w:tcBorders>
            <w:shd w:val="clear" w:color="auto" w:fill="FFFFFF"/>
            <w:vAlign w:val="center"/>
          </w:tcPr>
          <w:p w14:paraId="32CFFCC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221EE9" w14:textId="77777777" w:rsidR="009D17F0" w:rsidRPr="00FB509B" w:rsidRDefault="0062517F" w:rsidP="0062517F">
            <w:pPr>
              <w:pStyle w:val="NormalArial"/>
              <w:spacing w:before="120" w:after="120"/>
            </w:pPr>
            <w:r w:rsidRPr="0062517F">
              <w:t>This Nodal Protocol Revision Request (NPRR) allows all Resources to update their offers in Real-Time to reflect their current costs.</w:t>
            </w:r>
          </w:p>
        </w:tc>
      </w:tr>
      <w:tr w:rsidR="009D17F0" w14:paraId="5A8E4D3D" w14:textId="77777777" w:rsidTr="00625E5D">
        <w:trPr>
          <w:trHeight w:val="518"/>
        </w:trPr>
        <w:tc>
          <w:tcPr>
            <w:tcW w:w="2880" w:type="dxa"/>
            <w:gridSpan w:val="2"/>
            <w:shd w:val="clear" w:color="auto" w:fill="FFFFFF"/>
            <w:vAlign w:val="center"/>
          </w:tcPr>
          <w:p w14:paraId="30E2B8F6" w14:textId="77777777" w:rsidR="009D17F0" w:rsidRDefault="009D17F0" w:rsidP="00F44236">
            <w:pPr>
              <w:pStyle w:val="Header"/>
            </w:pPr>
            <w:r>
              <w:t>Reason for Revision</w:t>
            </w:r>
          </w:p>
        </w:tc>
        <w:tc>
          <w:tcPr>
            <w:tcW w:w="7560" w:type="dxa"/>
            <w:gridSpan w:val="2"/>
            <w:vAlign w:val="center"/>
          </w:tcPr>
          <w:p w14:paraId="04DE9488" w14:textId="77777777" w:rsidR="00E71C39" w:rsidRDefault="00E71C39" w:rsidP="00E71C39">
            <w:pPr>
              <w:pStyle w:val="NormalArial"/>
              <w:spacing w:before="120"/>
              <w:rPr>
                <w:rFonts w:cs="Arial"/>
                <w:color w:val="000000"/>
              </w:rPr>
            </w:pPr>
            <w:r w:rsidRPr="006629C8">
              <w:object w:dxaOrig="225" w:dyaOrig="225" w14:anchorId="53070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9F4CCBE" w14:textId="77777777" w:rsidR="00E71C39" w:rsidRDefault="00E71C39" w:rsidP="00E71C39">
            <w:pPr>
              <w:pStyle w:val="NormalArial"/>
              <w:tabs>
                <w:tab w:val="left" w:pos="432"/>
              </w:tabs>
              <w:spacing w:before="120"/>
              <w:ind w:left="432" w:hanging="432"/>
              <w:rPr>
                <w:iCs/>
                <w:kern w:val="24"/>
              </w:rPr>
            </w:pPr>
            <w:r w:rsidRPr="00CD242D">
              <w:object w:dxaOrig="225" w:dyaOrig="225" w14:anchorId="4FC31538">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F5F7CB9" w14:textId="77777777" w:rsidR="00E71C39" w:rsidRDefault="00E71C39" w:rsidP="00E71C39">
            <w:pPr>
              <w:pStyle w:val="NormalArial"/>
              <w:spacing w:before="120"/>
              <w:rPr>
                <w:iCs/>
                <w:kern w:val="24"/>
              </w:rPr>
            </w:pPr>
            <w:r w:rsidRPr="006629C8">
              <w:object w:dxaOrig="225" w:dyaOrig="225" w14:anchorId="0A11E5B5">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3D40AE08" w14:textId="77777777" w:rsidR="00E71C39" w:rsidRDefault="00E71C39" w:rsidP="00E71C39">
            <w:pPr>
              <w:pStyle w:val="NormalArial"/>
              <w:spacing w:before="120"/>
              <w:rPr>
                <w:iCs/>
                <w:kern w:val="24"/>
              </w:rPr>
            </w:pPr>
            <w:r w:rsidRPr="006629C8">
              <w:object w:dxaOrig="225" w:dyaOrig="225" w14:anchorId="6BA5F47E">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7561473D" w14:textId="77777777" w:rsidR="00E71C39" w:rsidRDefault="00E71C39" w:rsidP="00E71C39">
            <w:pPr>
              <w:pStyle w:val="NormalArial"/>
              <w:spacing w:before="120"/>
              <w:rPr>
                <w:iCs/>
                <w:kern w:val="24"/>
              </w:rPr>
            </w:pPr>
            <w:r w:rsidRPr="006629C8">
              <w:object w:dxaOrig="225" w:dyaOrig="225" w14:anchorId="58A17843">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2FF6E34D" w14:textId="77777777" w:rsidR="00E71C39" w:rsidRPr="00CD242D" w:rsidRDefault="00E71C39" w:rsidP="00E71C39">
            <w:pPr>
              <w:pStyle w:val="NormalArial"/>
              <w:spacing w:before="120"/>
              <w:rPr>
                <w:rFonts w:cs="Arial"/>
                <w:color w:val="000000"/>
              </w:rPr>
            </w:pPr>
            <w:r w:rsidRPr="006629C8">
              <w:object w:dxaOrig="225" w:dyaOrig="225" w14:anchorId="458F9129">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2D7AC9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7CA546" w14:textId="77777777" w:rsidTr="00BC2D06">
        <w:trPr>
          <w:trHeight w:val="518"/>
        </w:trPr>
        <w:tc>
          <w:tcPr>
            <w:tcW w:w="2880" w:type="dxa"/>
            <w:gridSpan w:val="2"/>
            <w:tcBorders>
              <w:bottom w:val="single" w:sz="4" w:space="0" w:color="auto"/>
            </w:tcBorders>
            <w:shd w:val="clear" w:color="auto" w:fill="FFFFFF"/>
            <w:vAlign w:val="center"/>
          </w:tcPr>
          <w:p w14:paraId="2035F38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0CD529F" w14:textId="77777777" w:rsidR="0062517F" w:rsidRDefault="0062517F" w:rsidP="0062517F">
            <w:pPr>
              <w:pStyle w:val="NormalArial"/>
              <w:spacing w:before="120" w:after="120"/>
            </w:pPr>
            <w:r>
              <w:t xml:space="preserve">NPRR986, BESTF-2 Energy Storage Resource Energy Offer Curves, Pricing, Dispatch, and Mitigation, developed by the Battery Energy Storage Task Force (BESTF), outlined the process for Energy Storage Resources (ESRs) to update their offers to reflect both their costs and current charge.  BESTF was limited to ESRs due to the BESTF’s charter.  This NPRR is the logical progression for all Resources.  </w:t>
            </w:r>
          </w:p>
          <w:p w14:paraId="6FE774E7" w14:textId="77777777" w:rsidR="00625E5D" w:rsidRPr="00625E5D" w:rsidRDefault="0062517F" w:rsidP="0062517F">
            <w:pPr>
              <w:pStyle w:val="NormalArial"/>
              <w:spacing w:before="120" w:after="120"/>
              <w:rPr>
                <w:iCs/>
                <w:kern w:val="24"/>
              </w:rPr>
            </w:pPr>
            <w:r>
              <w:t>Real-Time Co-Optimization (RTC) will also elevate the need for this change.  RTC’s efficiency comes from matching Load to energy and Ancillary Services in Real-Time.  To fully maximize that efficiency and provide accurate pricing, all Resources should be able to update their offers based on the individual costs of the Resource at its current level of production.  Stakeholders have brought issues to the RTC Task Force (RTCTF) that have received feedback that updating offers in Real-Time would help to alleviate.</w:t>
            </w:r>
          </w:p>
        </w:tc>
      </w:tr>
    </w:tbl>
    <w:p w14:paraId="51DD42E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B9A73EC" w14:textId="77777777" w:rsidTr="00D176CF">
        <w:trPr>
          <w:cantSplit/>
          <w:trHeight w:val="432"/>
        </w:trPr>
        <w:tc>
          <w:tcPr>
            <w:tcW w:w="10440" w:type="dxa"/>
            <w:gridSpan w:val="2"/>
            <w:tcBorders>
              <w:top w:val="single" w:sz="4" w:space="0" w:color="auto"/>
            </w:tcBorders>
            <w:shd w:val="clear" w:color="auto" w:fill="FFFFFF"/>
            <w:vAlign w:val="center"/>
          </w:tcPr>
          <w:p w14:paraId="305B5A0D" w14:textId="77777777" w:rsidR="009A3772" w:rsidRDefault="009A3772">
            <w:pPr>
              <w:pStyle w:val="Header"/>
              <w:jc w:val="center"/>
            </w:pPr>
            <w:r>
              <w:t>Sponsor</w:t>
            </w:r>
          </w:p>
        </w:tc>
      </w:tr>
      <w:tr w:rsidR="00BD697C" w14:paraId="6F6DB79E" w14:textId="77777777" w:rsidTr="00D176CF">
        <w:trPr>
          <w:cantSplit/>
          <w:trHeight w:val="432"/>
        </w:trPr>
        <w:tc>
          <w:tcPr>
            <w:tcW w:w="2880" w:type="dxa"/>
            <w:shd w:val="clear" w:color="auto" w:fill="FFFFFF"/>
            <w:vAlign w:val="center"/>
          </w:tcPr>
          <w:p w14:paraId="2F5DFE5A" w14:textId="77777777" w:rsidR="00BD697C" w:rsidRPr="00B93CA0" w:rsidRDefault="00BD697C" w:rsidP="00BD697C">
            <w:pPr>
              <w:pStyle w:val="Header"/>
              <w:rPr>
                <w:bCs w:val="0"/>
              </w:rPr>
            </w:pPr>
            <w:r w:rsidRPr="00B93CA0">
              <w:rPr>
                <w:bCs w:val="0"/>
              </w:rPr>
              <w:t>Name</w:t>
            </w:r>
          </w:p>
        </w:tc>
        <w:tc>
          <w:tcPr>
            <w:tcW w:w="7560" w:type="dxa"/>
            <w:vAlign w:val="center"/>
          </w:tcPr>
          <w:p w14:paraId="43F37F76" w14:textId="08D28719" w:rsidR="00BD697C" w:rsidRDefault="00BD697C" w:rsidP="00BD697C">
            <w:pPr>
              <w:pStyle w:val="NormalArial"/>
            </w:pPr>
            <w:r>
              <w:t>Bill Barnes, John Dumas, Ian Haley, Bryan Sams, Lucas Turner</w:t>
            </w:r>
          </w:p>
        </w:tc>
      </w:tr>
      <w:tr w:rsidR="00BD697C" w14:paraId="400EAE3F" w14:textId="77777777" w:rsidTr="00D176CF">
        <w:trPr>
          <w:cantSplit/>
          <w:trHeight w:val="432"/>
        </w:trPr>
        <w:tc>
          <w:tcPr>
            <w:tcW w:w="2880" w:type="dxa"/>
            <w:shd w:val="clear" w:color="auto" w:fill="FFFFFF"/>
            <w:vAlign w:val="center"/>
          </w:tcPr>
          <w:p w14:paraId="5F2A1BDD" w14:textId="77777777" w:rsidR="00BD697C" w:rsidRPr="00B93CA0" w:rsidRDefault="00BD697C" w:rsidP="00BD697C">
            <w:pPr>
              <w:pStyle w:val="Header"/>
              <w:rPr>
                <w:bCs w:val="0"/>
              </w:rPr>
            </w:pPr>
            <w:r w:rsidRPr="00B93CA0">
              <w:rPr>
                <w:bCs w:val="0"/>
              </w:rPr>
              <w:t>E-mail Address</w:t>
            </w:r>
          </w:p>
        </w:tc>
        <w:tc>
          <w:tcPr>
            <w:tcW w:w="7560" w:type="dxa"/>
            <w:vAlign w:val="center"/>
          </w:tcPr>
          <w:p w14:paraId="6D7BC3AD" w14:textId="74B6CBDA" w:rsidR="00BD697C" w:rsidRDefault="00F918CC" w:rsidP="00BD697C">
            <w:pPr>
              <w:pStyle w:val="NormalArial"/>
            </w:pPr>
            <w:hyperlink r:id="rId18" w:history="1">
              <w:r w:rsidR="00BD697C" w:rsidRPr="002E685C">
                <w:rPr>
                  <w:rStyle w:val="Hyperlink"/>
                </w:rPr>
                <w:t>Bill.Barnes@nrg.com</w:t>
              </w:r>
            </w:hyperlink>
            <w:r w:rsidR="00BD697C">
              <w:t xml:space="preserve">, </w:t>
            </w:r>
            <w:hyperlink r:id="rId19" w:history="1">
              <w:r w:rsidR="00BD697C" w:rsidRPr="009E5AA5">
                <w:rPr>
                  <w:rStyle w:val="Hyperlink"/>
                </w:rPr>
                <w:t>John.Dumas@lcra.org</w:t>
              </w:r>
            </w:hyperlink>
            <w:r w:rsidR="00BD697C">
              <w:t xml:space="preserve">, </w:t>
            </w:r>
            <w:hyperlink r:id="rId20" w:history="1">
              <w:r w:rsidR="00BD697C" w:rsidRPr="009E5AA5">
                <w:rPr>
                  <w:rStyle w:val="Hyperlink"/>
                </w:rPr>
                <w:t>Ian.Haley@VistraEnergy.com</w:t>
              </w:r>
            </w:hyperlink>
            <w:r w:rsidR="00BD697C">
              <w:t xml:space="preserve">, </w:t>
            </w:r>
            <w:hyperlink r:id="rId21" w:history="1">
              <w:r w:rsidR="00BD697C" w:rsidRPr="002E685C">
                <w:rPr>
                  <w:rStyle w:val="Hyperlink"/>
                </w:rPr>
                <w:t>Bryan.Sams@Calpine.com</w:t>
              </w:r>
            </w:hyperlink>
            <w:r w:rsidR="00BD697C">
              <w:t xml:space="preserve">, </w:t>
            </w:r>
            <w:hyperlink r:id="rId22" w:history="1">
              <w:r w:rsidR="00BD697C" w:rsidRPr="009E5AA5">
                <w:rPr>
                  <w:rStyle w:val="Hyperlink"/>
                </w:rPr>
                <w:t>Lucas@Stec.org</w:t>
              </w:r>
            </w:hyperlink>
            <w:r w:rsidR="00BD697C">
              <w:t xml:space="preserve"> </w:t>
            </w:r>
          </w:p>
        </w:tc>
      </w:tr>
      <w:tr w:rsidR="00BD697C" w14:paraId="12990CDA" w14:textId="77777777" w:rsidTr="00D176CF">
        <w:trPr>
          <w:cantSplit/>
          <w:trHeight w:val="432"/>
        </w:trPr>
        <w:tc>
          <w:tcPr>
            <w:tcW w:w="2880" w:type="dxa"/>
            <w:shd w:val="clear" w:color="auto" w:fill="FFFFFF"/>
            <w:vAlign w:val="center"/>
          </w:tcPr>
          <w:p w14:paraId="0E3F7E08" w14:textId="77777777" w:rsidR="00BD697C" w:rsidRPr="00B93CA0" w:rsidRDefault="00BD697C" w:rsidP="00BD697C">
            <w:pPr>
              <w:pStyle w:val="Header"/>
              <w:rPr>
                <w:bCs w:val="0"/>
              </w:rPr>
            </w:pPr>
            <w:r w:rsidRPr="00B93CA0">
              <w:rPr>
                <w:bCs w:val="0"/>
              </w:rPr>
              <w:t>Company</w:t>
            </w:r>
          </w:p>
        </w:tc>
        <w:tc>
          <w:tcPr>
            <w:tcW w:w="7560" w:type="dxa"/>
            <w:vAlign w:val="center"/>
          </w:tcPr>
          <w:p w14:paraId="34D2B5E6" w14:textId="46BBB1A1" w:rsidR="00BD697C" w:rsidRDefault="00BD697C" w:rsidP="00BD697C">
            <w:pPr>
              <w:pStyle w:val="NormalArial"/>
            </w:pPr>
            <w:r>
              <w:t xml:space="preserve">Reliant Energy Retail Services LLC, Lower Colorado River Authority, Luminant Generation Company LLC, Calpine Corporation, South Texas Electric Coop., </w:t>
            </w:r>
            <w:r w:rsidR="00F918CC">
              <w:t>Inc.</w:t>
            </w:r>
            <w:r>
              <w:t xml:space="preserve"> (“Joint Sponsors”)</w:t>
            </w:r>
          </w:p>
        </w:tc>
      </w:tr>
      <w:tr w:rsidR="00BD697C" w14:paraId="3AB95092" w14:textId="77777777" w:rsidTr="00D176CF">
        <w:trPr>
          <w:cantSplit/>
          <w:trHeight w:val="432"/>
        </w:trPr>
        <w:tc>
          <w:tcPr>
            <w:tcW w:w="2880" w:type="dxa"/>
            <w:tcBorders>
              <w:bottom w:val="single" w:sz="4" w:space="0" w:color="auto"/>
            </w:tcBorders>
            <w:shd w:val="clear" w:color="auto" w:fill="FFFFFF"/>
            <w:vAlign w:val="center"/>
          </w:tcPr>
          <w:p w14:paraId="148EC7F0" w14:textId="77777777" w:rsidR="00BD697C" w:rsidRPr="00B93CA0" w:rsidRDefault="00BD697C" w:rsidP="00BD697C">
            <w:pPr>
              <w:pStyle w:val="Header"/>
              <w:rPr>
                <w:bCs w:val="0"/>
              </w:rPr>
            </w:pPr>
            <w:r w:rsidRPr="00B93CA0">
              <w:rPr>
                <w:bCs w:val="0"/>
              </w:rPr>
              <w:t>Phone Number</w:t>
            </w:r>
          </w:p>
        </w:tc>
        <w:tc>
          <w:tcPr>
            <w:tcW w:w="7560" w:type="dxa"/>
            <w:tcBorders>
              <w:bottom w:val="single" w:sz="4" w:space="0" w:color="auto"/>
            </w:tcBorders>
            <w:vAlign w:val="center"/>
          </w:tcPr>
          <w:p w14:paraId="4498F344" w14:textId="272BADBB" w:rsidR="00BD697C" w:rsidRDefault="00BD697C" w:rsidP="00BD697C">
            <w:pPr>
              <w:pStyle w:val="NormalArial"/>
            </w:pPr>
            <w:r>
              <w:t>315-885-5925, 512-913-9399, 512-673-9655, 512-632-4870, 361-212-6308</w:t>
            </w:r>
          </w:p>
        </w:tc>
      </w:tr>
      <w:tr w:rsidR="00BD697C" w14:paraId="523158AE" w14:textId="77777777" w:rsidTr="00D176CF">
        <w:trPr>
          <w:cantSplit/>
          <w:trHeight w:val="432"/>
        </w:trPr>
        <w:tc>
          <w:tcPr>
            <w:tcW w:w="2880" w:type="dxa"/>
            <w:shd w:val="clear" w:color="auto" w:fill="FFFFFF"/>
            <w:vAlign w:val="center"/>
          </w:tcPr>
          <w:p w14:paraId="7254B4D9" w14:textId="77777777" w:rsidR="00BD697C" w:rsidRPr="00B93CA0" w:rsidRDefault="00BD697C" w:rsidP="00BD697C">
            <w:pPr>
              <w:pStyle w:val="Header"/>
              <w:rPr>
                <w:bCs w:val="0"/>
              </w:rPr>
            </w:pPr>
            <w:r>
              <w:rPr>
                <w:bCs w:val="0"/>
              </w:rPr>
              <w:t>Cell</w:t>
            </w:r>
            <w:r w:rsidRPr="00B93CA0">
              <w:rPr>
                <w:bCs w:val="0"/>
              </w:rPr>
              <w:t xml:space="preserve"> Number</w:t>
            </w:r>
          </w:p>
        </w:tc>
        <w:tc>
          <w:tcPr>
            <w:tcW w:w="7560" w:type="dxa"/>
            <w:vAlign w:val="center"/>
          </w:tcPr>
          <w:p w14:paraId="36AAD16F" w14:textId="51B4B759" w:rsidR="00BD697C" w:rsidRDefault="00BD697C" w:rsidP="00BD697C">
            <w:pPr>
              <w:pStyle w:val="NormalArial"/>
            </w:pPr>
          </w:p>
        </w:tc>
      </w:tr>
      <w:tr w:rsidR="00BD697C" w14:paraId="5B562CCF" w14:textId="77777777" w:rsidTr="00D176CF">
        <w:trPr>
          <w:cantSplit/>
          <w:trHeight w:val="432"/>
        </w:trPr>
        <w:tc>
          <w:tcPr>
            <w:tcW w:w="2880" w:type="dxa"/>
            <w:tcBorders>
              <w:bottom w:val="single" w:sz="4" w:space="0" w:color="auto"/>
            </w:tcBorders>
            <w:shd w:val="clear" w:color="auto" w:fill="FFFFFF"/>
            <w:vAlign w:val="center"/>
          </w:tcPr>
          <w:p w14:paraId="4A23DE62" w14:textId="77777777" w:rsidR="00BD697C" w:rsidRPr="00B93CA0" w:rsidRDefault="00BD697C" w:rsidP="00BD697C">
            <w:pPr>
              <w:pStyle w:val="Header"/>
              <w:rPr>
                <w:bCs w:val="0"/>
              </w:rPr>
            </w:pPr>
            <w:r>
              <w:rPr>
                <w:bCs w:val="0"/>
              </w:rPr>
              <w:t>Market Segment</w:t>
            </w:r>
          </w:p>
        </w:tc>
        <w:tc>
          <w:tcPr>
            <w:tcW w:w="7560" w:type="dxa"/>
            <w:tcBorders>
              <w:bottom w:val="single" w:sz="4" w:space="0" w:color="auto"/>
            </w:tcBorders>
            <w:vAlign w:val="center"/>
          </w:tcPr>
          <w:p w14:paraId="5D1720E7" w14:textId="73A3F269" w:rsidR="00BD697C" w:rsidRDefault="00BD697C" w:rsidP="00BD697C">
            <w:pPr>
              <w:pStyle w:val="NormalArial"/>
            </w:pPr>
            <w:r>
              <w:t>Independent Retail Electric Provider (IREP), Cooperative, Independent Generator, Independent Generator, Cooperative</w:t>
            </w:r>
          </w:p>
        </w:tc>
      </w:tr>
    </w:tbl>
    <w:p w14:paraId="1401FA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154B5E" w14:textId="77777777" w:rsidTr="00D176CF">
        <w:trPr>
          <w:cantSplit/>
          <w:trHeight w:val="432"/>
        </w:trPr>
        <w:tc>
          <w:tcPr>
            <w:tcW w:w="10440" w:type="dxa"/>
            <w:gridSpan w:val="2"/>
            <w:vAlign w:val="center"/>
          </w:tcPr>
          <w:p w14:paraId="2AFFA979" w14:textId="77777777" w:rsidR="009A3772" w:rsidRPr="007C199B" w:rsidRDefault="009A3772" w:rsidP="007C199B">
            <w:pPr>
              <w:pStyle w:val="NormalArial"/>
              <w:jc w:val="center"/>
              <w:rPr>
                <w:b/>
              </w:rPr>
            </w:pPr>
            <w:r w:rsidRPr="007C199B">
              <w:rPr>
                <w:b/>
              </w:rPr>
              <w:t>Market Rules Staff Contact</w:t>
            </w:r>
          </w:p>
        </w:tc>
      </w:tr>
      <w:tr w:rsidR="00BD697C" w:rsidRPr="00D56D61" w14:paraId="1419E599" w14:textId="77777777" w:rsidTr="00D176CF">
        <w:trPr>
          <w:cantSplit/>
          <w:trHeight w:val="432"/>
        </w:trPr>
        <w:tc>
          <w:tcPr>
            <w:tcW w:w="2880" w:type="dxa"/>
            <w:vAlign w:val="center"/>
          </w:tcPr>
          <w:p w14:paraId="24F928C5" w14:textId="77777777" w:rsidR="00BD697C" w:rsidRPr="007C199B" w:rsidRDefault="00BD697C" w:rsidP="00BD697C">
            <w:pPr>
              <w:pStyle w:val="NormalArial"/>
              <w:rPr>
                <w:b/>
              </w:rPr>
            </w:pPr>
            <w:r w:rsidRPr="007C199B">
              <w:rPr>
                <w:b/>
              </w:rPr>
              <w:t>Name</w:t>
            </w:r>
          </w:p>
        </w:tc>
        <w:tc>
          <w:tcPr>
            <w:tcW w:w="7560" w:type="dxa"/>
            <w:vAlign w:val="center"/>
          </w:tcPr>
          <w:p w14:paraId="059DDC52" w14:textId="5124DD37" w:rsidR="00BD697C" w:rsidRPr="00D56D61" w:rsidRDefault="00BD697C" w:rsidP="00BD697C">
            <w:pPr>
              <w:pStyle w:val="NormalArial"/>
            </w:pPr>
            <w:r>
              <w:t>Cory Phillips</w:t>
            </w:r>
          </w:p>
        </w:tc>
      </w:tr>
      <w:tr w:rsidR="00BD697C" w:rsidRPr="00D56D61" w14:paraId="4A5C8FFE" w14:textId="77777777" w:rsidTr="00D176CF">
        <w:trPr>
          <w:cantSplit/>
          <w:trHeight w:val="432"/>
        </w:trPr>
        <w:tc>
          <w:tcPr>
            <w:tcW w:w="2880" w:type="dxa"/>
            <w:vAlign w:val="center"/>
          </w:tcPr>
          <w:p w14:paraId="4089CDB6" w14:textId="77777777" w:rsidR="00BD697C" w:rsidRPr="007C199B" w:rsidRDefault="00BD697C" w:rsidP="00BD697C">
            <w:pPr>
              <w:pStyle w:val="NormalArial"/>
              <w:rPr>
                <w:b/>
              </w:rPr>
            </w:pPr>
            <w:r w:rsidRPr="007C199B">
              <w:rPr>
                <w:b/>
              </w:rPr>
              <w:t>E-Mail Address</w:t>
            </w:r>
          </w:p>
        </w:tc>
        <w:tc>
          <w:tcPr>
            <w:tcW w:w="7560" w:type="dxa"/>
            <w:vAlign w:val="center"/>
          </w:tcPr>
          <w:p w14:paraId="01A5A2A0" w14:textId="0E475BBA" w:rsidR="00BD697C" w:rsidRPr="00D56D61" w:rsidRDefault="00F918CC" w:rsidP="00BD697C">
            <w:pPr>
              <w:pStyle w:val="NormalArial"/>
            </w:pPr>
            <w:hyperlink r:id="rId23" w:history="1">
              <w:r w:rsidR="00BD697C" w:rsidRPr="007250D0">
                <w:rPr>
                  <w:rStyle w:val="Hyperlink"/>
                </w:rPr>
                <w:t>Cory.phillips@ercot.com</w:t>
              </w:r>
            </w:hyperlink>
          </w:p>
        </w:tc>
      </w:tr>
      <w:tr w:rsidR="00BD697C" w:rsidRPr="005370B5" w14:paraId="02F51489" w14:textId="77777777" w:rsidTr="00D176CF">
        <w:trPr>
          <w:cantSplit/>
          <w:trHeight w:val="432"/>
        </w:trPr>
        <w:tc>
          <w:tcPr>
            <w:tcW w:w="2880" w:type="dxa"/>
            <w:vAlign w:val="center"/>
          </w:tcPr>
          <w:p w14:paraId="5C0CE222" w14:textId="77777777" w:rsidR="00BD697C" w:rsidRPr="007C199B" w:rsidRDefault="00BD697C" w:rsidP="00BD697C">
            <w:pPr>
              <w:pStyle w:val="NormalArial"/>
              <w:rPr>
                <w:b/>
              </w:rPr>
            </w:pPr>
            <w:r w:rsidRPr="007C199B">
              <w:rPr>
                <w:b/>
              </w:rPr>
              <w:t>Phone Number</w:t>
            </w:r>
          </w:p>
        </w:tc>
        <w:tc>
          <w:tcPr>
            <w:tcW w:w="7560" w:type="dxa"/>
            <w:vAlign w:val="center"/>
          </w:tcPr>
          <w:p w14:paraId="754C1601" w14:textId="6296B2C1" w:rsidR="00BD697C" w:rsidRDefault="00BD697C" w:rsidP="00BD697C">
            <w:pPr>
              <w:pStyle w:val="NormalArial"/>
            </w:pPr>
            <w:r>
              <w:t>512-248-6464</w:t>
            </w:r>
          </w:p>
        </w:tc>
      </w:tr>
    </w:tbl>
    <w:p w14:paraId="0F217C1A" w14:textId="77777777" w:rsidR="00F2426A" w:rsidRDefault="00F2426A" w:rsidP="00F242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426A" w14:paraId="0586AFF0" w14:textId="77777777" w:rsidTr="00DB3FA1">
        <w:trPr>
          <w:trHeight w:val="350"/>
        </w:trPr>
        <w:tc>
          <w:tcPr>
            <w:tcW w:w="10440" w:type="dxa"/>
            <w:tcBorders>
              <w:bottom w:val="single" w:sz="4" w:space="0" w:color="auto"/>
            </w:tcBorders>
            <w:shd w:val="clear" w:color="auto" w:fill="FFFFFF"/>
            <w:vAlign w:val="center"/>
          </w:tcPr>
          <w:p w14:paraId="12A2AAFF" w14:textId="77777777" w:rsidR="00F2426A" w:rsidRDefault="00F2426A" w:rsidP="00DB3FA1">
            <w:pPr>
              <w:pStyle w:val="Header"/>
              <w:jc w:val="center"/>
            </w:pPr>
            <w:r>
              <w:t>Market Rules Notes</w:t>
            </w:r>
          </w:p>
        </w:tc>
      </w:tr>
    </w:tbl>
    <w:p w14:paraId="3168D83E" w14:textId="77777777" w:rsidR="00BD697C" w:rsidRDefault="00BD697C" w:rsidP="00DE158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1E3C85E3" w14:textId="77777777" w:rsidR="00BD697C" w:rsidRDefault="00BD697C" w:rsidP="00BD697C">
      <w:pPr>
        <w:numPr>
          <w:ilvl w:val="0"/>
          <w:numId w:val="22"/>
        </w:numPr>
        <w:rPr>
          <w:rFonts w:ascii="Arial" w:hAnsi="Arial" w:cs="Arial"/>
        </w:rPr>
      </w:pPr>
      <w:r>
        <w:rPr>
          <w:rFonts w:ascii="Arial" w:hAnsi="Arial" w:cs="Arial"/>
        </w:rPr>
        <w:t>NPRR1010, RTC – NP 6: Adjustment Period and Real-Time Operations</w:t>
      </w:r>
    </w:p>
    <w:p w14:paraId="12E91442" w14:textId="77777777" w:rsidR="00BD697C" w:rsidRDefault="00BD697C" w:rsidP="00BD697C">
      <w:pPr>
        <w:numPr>
          <w:ilvl w:val="1"/>
          <w:numId w:val="22"/>
        </w:numPr>
        <w:spacing w:after="120"/>
        <w:rPr>
          <w:rFonts w:ascii="Arial" w:hAnsi="Arial" w:cs="Arial"/>
        </w:rPr>
      </w:pPr>
      <w:r>
        <w:rPr>
          <w:rFonts w:ascii="Arial" w:hAnsi="Arial" w:cs="Arial"/>
        </w:rPr>
        <w:t>Section 6.4.3.1</w:t>
      </w:r>
    </w:p>
    <w:p w14:paraId="12BAE3B3" w14:textId="77777777" w:rsidR="00BD697C" w:rsidRDefault="00BD697C" w:rsidP="00BD697C">
      <w:pPr>
        <w:numPr>
          <w:ilvl w:val="0"/>
          <w:numId w:val="22"/>
        </w:numPr>
        <w:rPr>
          <w:rFonts w:ascii="Arial" w:hAnsi="Arial" w:cs="Arial"/>
        </w:rPr>
      </w:pPr>
      <w:r>
        <w:rPr>
          <w:rFonts w:ascii="Arial" w:hAnsi="Arial" w:cs="Arial"/>
        </w:rPr>
        <w:t xml:space="preserve">NPRR1014, </w:t>
      </w:r>
      <w:r w:rsidRPr="00C15BA7">
        <w:rPr>
          <w:rFonts w:ascii="Arial" w:hAnsi="Arial" w:cs="Arial"/>
        </w:rPr>
        <w:t>BESTF-4 Energy Storage Resource Single Model</w:t>
      </w:r>
    </w:p>
    <w:p w14:paraId="26BDF497" w14:textId="77777777" w:rsidR="00BD697C" w:rsidRPr="00C15BA7" w:rsidRDefault="00BD697C" w:rsidP="00BD697C">
      <w:pPr>
        <w:numPr>
          <w:ilvl w:val="1"/>
          <w:numId w:val="22"/>
        </w:numPr>
        <w:spacing w:after="120"/>
        <w:rPr>
          <w:rFonts w:ascii="Arial" w:hAnsi="Arial" w:cs="Arial"/>
        </w:rPr>
      </w:pPr>
      <w:r>
        <w:rPr>
          <w:rFonts w:ascii="Arial" w:hAnsi="Arial" w:cs="Arial"/>
        </w:rPr>
        <w:t>Section 4.4.9.3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83EC15" w14:textId="77777777">
        <w:trPr>
          <w:trHeight w:val="350"/>
        </w:trPr>
        <w:tc>
          <w:tcPr>
            <w:tcW w:w="10440" w:type="dxa"/>
            <w:tcBorders>
              <w:bottom w:val="single" w:sz="4" w:space="0" w:color="auto"/>
            </w:tcBorders>
            <w:shd w:val="clear" w:color="auto" w:fill="FFFFFF"/>
            <w:vAlign w:val="center"/>
          </w:tcPr>
          <w:p w14:paraId="6EB16531" w14:textId="77777777" w:rsidR="009A3772" w:rsidRDefault="009A3772">
            <w:pPr>
              <w:pStyle w:val="Header"/>
              <w:jc w:val="center"/>
            </w:pPr>
            <w:r>
              <w:t>Proposed Protocol Language Revision</w:t>
            </w:r>
          </w:p>
        </w:tc>
      </w:tr>
    </w:tbl>
    <w:p w14:paraId="2E04AF08" w14:textId="77777777" w:rsidR="0062517F" w:rsidRDefault="0062517F" w:rsidP="00BD697C">
      <w:pPr>
        <w:pStyle w:val="H4"/>
        <w:keepNext w:val="0"/>
      </w:pPr>
      <w:bookmarkStart w:id="1" w:name="_Toc402345604"/>
      <w:bookmarkStart w:id="2" w:name="_Toc405383887"/>
      <w:bookmarkStart w:id="3" w:name="_Toc405536990"/>
      <w:bookmarkStart w:id="4" w:name="_Toc440871777"/>
      <w:bookmarkStart w:id="5" w:name="_Toc33774419"/>
      <w:commentRangeStart w:id="6"/>
      <w:r>
        <w:t>4.4.9.3</w:t>
      </w:r>
      <w:commentRangeEnd w:id="6"/>
      <w:r w:rsidR="00BD697C">
        <w:rPr>
          <w:rStyle w:val="CommentReference"/>
          <w:b w:val="0"/>
          <w:bCs w:val="0"/>
          <w:snapToGrid/>
        </w:rPr>
        <w:commentReference w:id="6"/>
      </w:r>
      <w:r>
        <w:tab/>
        <w:t>Energy Offer Curve</w:t>
      </w:r>
      <w:bookmarkEnd w:id="1"/>
      <w:bookmarkEnd w:id="2"/>
      <w:bookmarkEnd w:id="3"/>
      <w:bookmarkEnd w:id="4"/>
      <w:bookmarkEnd w:id="5"/>
    </w:p>
    <w:p w14:paraId="04BB91BD" w14:textId="77777777" w:rsidR="0062517F" w:rsidRDefault="0062517F" w:rsidP="0062517F">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2AD2AC3E" w14:textId="77777777" w:rsidR="0062517F" w:rsidRDefault="0062517F" w:rsidP="0062517F">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6F26A348" w14:textId="77777777" w:rsidR="0062517F" w:rsidRDefault="0062517F" w:rsidP="0062517F">
      <w:pPr>
        <w:pStyle w:val="BodyTextNumbered"/>
      </w:pPr>
      <w:r>
        <w:lastRenderedPageBreak/>
        <w:t>(3)</w:t>
      </w:r>
      <w:r>
        <w:tab/>
        <w:t xml:space="preserve">Energy Offer Curves remain active for the offered period until either:  </w:t>
      </w:r>
    </w:p>
    <w:p w14:paraId="3852FC6A" w14:textId="77777777" w:rsidR="0062517F" w:rsidRDefault="0062517F" w:rsidP="0062517F">
      <w:pPr>
        <w:pStyle w:val="List"/>
        <w:ind w:left="1440"/>
      </w:pPr>
      <w:r>
        <w:t>(a)</w:t>
      </w:r>
      <w:r>
        <w:tab/>
        <w:t xml:space="preserve">Selected by ERCOT; or </w:t>
      </w:r>
    </w:p>
    <w:p w14:paraId="62AA40B4" w14:textId="77777777" w:rsidR="0062517F" w:rsidRDefault="0062517F" w:rsidP="0062517F">
      <w:pPr>
        <w:pStyle w:val="List"/>
        <w:ind w:left="1440"/>
      </w:pPr>
      <w:r>
        <w:t>(b)</w:t>
      </w:r>
      <w:r>
        <w:tab/>
        <w:t>Automatically inactivated by the software at the offer expiration time selected by the QSE.</w:t>
      </w:r>
    </w:p>
    <w:p w14:paraId="38811D32" w14:textId="77777777" w:rsidR="0062517F" w:rsidRDefault="0062517F" w:rsidP="0062517F">
      <w:pPr>
        <w:pStyle w:val="BodyTextNumbered"/>
        <w:rPr>
          <w:ins w:id="7" w:author="Joint Sponsors" w:date="2020-10-02T10:31:00Z"/>
        </w:rPr>
      </w:pPr>
      <w:r>
        <w:t>(4)</w:t>
      </w:r>
      <w:r>
        <w:tab/>
        <w:t xml:space="preserve">For any Operating Hour, the QSE for a Resource may submit or change Energy Offer Curves </w:t>
      </w:r>
      <w:ins w:id="8" w:author="Joint Sponsors" w:date="2020-10-02T10:30:00Z">
        <w:r>
          <w:t>at any time prior to SCED execution</w:t>
        </w:r>
        <w:r w:rsidRPr="004D2B13">
          <w:t xml:space="preserve">, and </w:t>
        </w:r>
        <w:r w:rsidRPr="0019021D">
          <w:t xml:space="preserve">SCED will use the latest updated Energy Offer Curve available </w:t>
        </w:r>
        <w:r>
          <w:t>in</w:t>
        </w:r>
        <w:r w:rsidRPr="0019021D">
          <w:t xml:space="preserve"> the system.</w:t>
        </w:r>
        <w:r>
          <w:t xml:space="preserve">  </w:t>
        </w:r>
        <w:r>
          <w:rPr>
            <w:iCs w:val="0"/>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A160B5">
          <w:t xml:space="preserve">Once </w:t>
        </w:r>
        <w:r>
          <w:t>an</w:t>
        </w:r>
        <w:r w:rsidRPr="00A160B5">
          <w:t xml:space="preserve"> Operating Hour </w:t>
        </w:r>
        <w:r>
          <w:t>ends</w:t>
        </w:r>
        <w:r w:rsidRPr="00A160B5">
          <w:t>, an Energy Offer Curve for that hour cannot be submitted, updated, or canceled.</w:t>
        </w:r>
      </w:ins>
      <w:del w:id="9" w:author="Joint Sponsors" w:date="2020-10-02T10:31:00Z">
        <w:r w:rsidDel="00720E4F">
          <w:delText>in the Adjustment Period and a</w:delText>
        </w:r>
      </w:del>
    </w:p>
    <w:p w14:paraId="4C49DEE8" w14:textId="77777777" w:rsidR="0062517F" w:rsidRDefault="0062517F" w:rsidP="0062517F">
      <w:pPr>
        <w:pStyle w:val="BodyTextNumbered"/>
      </w:pPr>
      <w:ins w:id="10" w:author="Joint Sponsors" w:date="2020-10-02T10:31:00Z">
        <w:r>
          <w:t>(5)</w:t>
        </w:r>
        <w:r>
          <w:tab/>
          <w:t>A</w:t>
        </w:r>
      </w:ins>
      <w:r>
        <w:t xml:space="preserve"> QSE may withdraw an Energy Offer Curve if:</w:t>
      </w:r>
    </w:p>
    <w:p w14:paraId="48F938A8" w14:textId="77777777" w:rsidR="0062517F" w:rsidRDefault="0062517F" w:rsidP="0062517F">
      <w:pPr>
        <w:pStyle w:val="List"/>
        <w:ind w:left="1440"/>
      </w:pPr>
      <w:r>
        <w:t>(a)</w:t>
      </w:r>
      <w:r>
        <w:tab/>
        <w:t>An Output Schedule is submitted for all intervals for which an Energy Offer Curve is withdrawn; or</w:t>
      </w:r>
    </w:p>
    <w:p w14:paraId="1BFF5EB9" w14:textId="77777777" w:rsidR="0062517F" w:rsidRDefault="0062517F" w:rsidP="0062517F">
      <w:pPr>
        <w:pStyle w:val="List"/>
        <w:ind w:left="1440"/>
      </w:pPr>
      <w:r>
        <w:t>(b)</w:t>
      </w:r>
      <w:r>
        <w:tab/>
        <w:t>The Resource is forced Off-Line and notifies ERCOT of the Forced Outage by changing the Resource Status appropriately and updating its COP.</w:t>
      </w:r>
    </w:p>
    <w:p w14:paraId="2EE1A2F2" w14:textId="77777777" w:rsidR="0062517F" w:rsidRPr="00150AB2" w:rsidRDefault="0062517F" w:rsidP="0062517F">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2134D92F" w14:textId="77777777" w:rsidR="0062517F" w:rsidRPr="00150AB2" w:rsidRDefault="0062517F" w:rsidP="0062517F">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517F" w:rsidRPr="004B32CF" w:rsidDel="00720E4F" w14:paraId="5C3807A4" w14:textId="77777777" w:rsidTr="00DB3FA1">
        <w:trPr>
          <w:trHeight w:val="386"/>
          <w:del w:id="11" w:author="Joint Sponsors" w:date="2020-10-02T10:31:00Z"/>
        </w:trPr>
        <w:tc>
          <w:tcPr>
            <w:tcW w:w="9350" w:type="dxa"/>
            <w:shd w:val="pct12" w:color="auto" w:fill="auto"/>
          </w:tcPr>
          <w:p w14:paraId="037CAD8E" w14:textId="77777777" w:rsidR="0062517F" w:rsidRPr="004B32CF" w:rsidDel="00720E4F" w:rsidRDefault="0062517F" w:rsidP="00DB3FA1">
            <w:pPr>
              <w:spacing w:before="120" w:after="240"/>
              <w:rPr>
                <w:del w:id="12" w:author="Joint Sponsors" w:date="2020-10-02T10:31:00Z"/>
                <w:b/>
                <w:i/>
                <w:iCs/>
              </w:rPr>
            </w:pPr>
            <w:del w:id="13" w:author="Joint Sponsors" w:date="2020-10-02T10:31:00Z">
              <w:r w:rsidDel="00720E4F">
                <w:rPr>
                  <w:b/>
                  <w:i/>
                  <w:iCs/>
                </w:rPr>
                <w:delText>[NPRR986</w:delText>
              </w:r>
              <w:r w:rsidRPr="004B32CF" w:rsidDel="00720E4F">
                <w:rPr>
                  <w:b/>
                  <w:i/>
                  <w:iCs/>
                </w:rPr>
                <w:delText xml:space="preserve">:  </w:delText>
              </w:r>
              <w:r w:rsidDel="00720E4F">
                <w:rPr>
                  <w:b/>
                  <w:i/>
                  <w:iCs/>
                </w:rPr>
                <w:delText>Insert paragraph (7) below</w:delText>
              </w:r>
              <w:r w:rsidRPr="004B32CF" w:rsidDel="00720E4F">
                <w:rPr>
                  <w:b/>
                  <w:i/>
                  <w:iCs/>
                </w:rPr>
                <w:delText xml:space="preserve"> upon system implementation:]</w:delText>
              </w:r>
            </w:del>
          </w:p>
          <w:p w14:paraId="611ACD04" w14:textId="77777777" w:rsidR="0062517F" w:rsidRPr="004B32CF" w:rsidDel="00720E4F" w:rsidRDefault="0062517F" w:rsidP="00DB3FA1">
            <w:pPr>
              <w:spacing w:after="240"/>
              <w:ind w:left="720" w:hanging="720"/>
              <w:rPr>
                <w:del w:id="14" w:author="Joint Sponsors" w:date="2020-10-02T10:31:00Z"/>
              </w:rPr>
            </w:pPr>
            <w:del w:id="15" w:author="Joint Sponsors" w:date="2020-10-02T10:31:00Z">
              <w:r w:rsidDel="00720E4F">
                <w:delText>(7)</w:delText>
              </w:r>
              <w:r w:rsidDel="00720E4F">
                <w:tab/>
                <w:delText>Notwithstanding any other provision in this subsection, a</w:delText>
              </w:r>
              <w:r w:rsidRPr="004D2B13" w:rsidDel="00720E4F">
                <w:delText xml:space="preserve"> QSE </w:delText>
              </w:r>
              <w:r w:rsidDel="00720E4F">
                <w:delText>representing</w:delText>
              </w:r>
              <w:r w:rsidRPr="004D2B13" w:rsidDel="00720E4F">
                <w:delText xml:space="preserve"> an ESR </w:delText>
              </w:r>
              <w:r w:rsidRPr="0019021D" w:rsidDel="00720E4F">
                <w:delText xml:space="preserve">may submit </w:delText>
              </w:r>
              <w:r w:rsidDel="00720E4F">
                <w:delText>or update its</w:delText>
              </w:r>
              <w:r w:rsidRPr="0019021D" w:rsidDel="00720E4F">
                <w:delText xml:space="preserve"> Energy Offer Curve </w:delText>
              </w:r>
              <w:r w:rsidDel="00720E4F">
                <w:delText>for that ESR at any time prior to SCED execution</w:delText>
              </w:r>
              <w:r w:rsidRPr="004D2B13" w:rsidDel="00720E4F">
                <w:delText xml:space="preserve">, and </w:delText>
              </w:r>
              <w:r w:rsidRPr="0019021D" w:rsidDel="00720E4F">
                <w:delText xml:space="preserve">SCED will use the latest updated Energy Offer Curve available </w:delText>
              </w:r>
              <w:r w:rsidDel="00720E4F">
                <w:delText>in</w:delText>
              </w:r>
              <w:r w:rsidRPr="0019021D" w:rsidDel="00720E4F">
                <w:delText xml:space="preserve"> the system.</w:delText>
              </w:r>
              <w:r w:rsidDel="00720E4F">
                <w:delText xml:space="preserve">  </w:delText>
              </w:r>
              <w:r w:rsidDel="00720E4F">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A160B5" w:rsidDel="00720E4F">
                <w:delText xml:space="preserve">Once </w:delText>
              </w:r>
              <w:r w:rsidDel="00720E4F">
                <w:delText>an</w:delText>
              </w:r>
              <w:r w:rsidRPr="00A160B5" w:rsidDel="00720E4F">
                <w:delText xml:space="preserve"> Operating Hour </w:delText>
              </w:r>
              <w:r w:rsidDel="00720E4F">
                <w:delText>ends</w:delText>
              </w:r>
              <w:r w:rsidRPr="00A160B5" w:rsidDel="00720E4F">
                <w:delText>, an Energy Offer Curve for that hour cannot be submitted, updated, or canceled.</w:delText>
              </w:r>
            </w:del>
          </w:p>
        </w:tc>
      </w:tr>
    </w:tbl>
    <w:p w14:paraId="6C89FBB6" w14:textId="77777777" w:rsidR="0062517F" w:rsidRPr="0062517F" w:rsidRDefault="0062517F" w:rsidP="0062517F">
      <w:pPr>
        <w:keepNext/>
        <w:widowControl w:val="0"/>
        <w:tabs>
          <w:tab w:val="left" w:pos="1260"/>
        </w:tabs>
        <w:spacing w:before="480" w:after="240"/>
        <w:ind w:left="1260" w:hanging="1260"/>
        <w:outlineLvl w:val="3"/>
        <w:rPr>
          <w:b/>
          <w:bCs/>
          <w:snapToGrid w:val="0"/>
          <w:szCs w:val="20"/>
        </w:rPr>
      </w:pPr>
      <w:bookmarkStart w:id="16" w:name="_Toc397504922"/>
      <w:bookmarkStart w:id="17" w:name="_Toc402357050"/>
      <w:bookmarkStart w:id="18" w:name="_Toc422486430"/>
      <w:bookmarkStart w:id="19" w:name="_Toc433093282"/>
      <w:bookmarkStart w:id="20" w:name="_Toc433093440"/>
      <w:bookmarkStart w:id="21" w:name="_Toc440874670"/>
      <w:bookmarkStart w:id="22" w:name="_Toc448142225"/>
      <w:bookmarkStart w:id="23" w:name="_Toc448142382"/>
      <w:bookmarkStart w:id="24" w:name="_Toc458770218"/>
      <w:bookmarkStart w:id="25" w:name="_Toc459294186"/>
      <w:bookmarkStart w:id="26" w:name="_Toc463262679"/>
      <w:bookmarkStart w:id="27" w:name="_Toc468286751"/>
      <w:bookmarkStart w:id="28" w:name="_Toc481502797"/>
      <w:bookmarkStart w:id="29" w:name="_Toc496079967"/>
      <w:bookmarkStart w:id="30" w:name="_Toc17798637"/>
      <w:commentRangeStart w:id="31"/>
      <w:r w:rsidRPr="0062517F">
        <w:rPr>
          <w:b/>
          <w:bCs/>
          <w:snapToGrid w:val="0"/>
          <w:szCs w:val="20"/>
        </w:rPr>
        <w:lastRenderedPageBreak/>
        <w:t>6.4.3.1</w:t>
      </w:r>
      <w:commentRangeEnd w:id="31"/>
      <w:r w:rsidR="00F2426A">
        <w:rPr>
          <w:rStyle w:val="CommentReference"/>
        </w:rPr>
        <w:commentReference w:id="31"/>
      </w:r>
      <w:r w:rsidRPr="0062517F">
        <w:rPr>
          <w:b/>
          <w:bCs/>
          <w:snapToGrid w:val="0"/>
          <w:szCs w:val="20"/>
        </w:rPr>
        <w:tab/>
        <w:t>RTM Energy Bids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48A6CDB" w14:textId="77777777" w:rsidR="0062517F" w:rsidRPr="0062517F" w:rsidDel="0062517F" w:rsidRDefault="0062517F" w:rsidP="0062517F">
      <w:pPr>
        <w:spacing w:after="240"/>
        <w:ind w:left="720" w:hanging="720"/>
        <w:rPr>
          <w:del w:id="32" w:author="Joint Sponsors" w:date="2020-10-02T10:37:00Z"/>
          <w:szCs w:val="20"/>
        </w:rPr>
      </w:pPr>
      <w:del w:id="33" w:author="Joint Sponsors" w:date="2020-10-02T10:37:00Z">
        <w:r w:rsidRPr="0062517F" w:rsidDel="0062517F">
          <w:rPr>
            <w:szCs w:val="20"/>
          </w:rPr>
          <w:delText>(1)</w:delText>
        </w:r>
        <w:r w:rsidRPr="0062517F"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4D7ECB39" w14:textId="77777777" w:rsidR="0062517F" w:rsidRPr="0062517F" w:rsidRDefault="0062517F" w:rsidP="0062517F">
      <w:pPr>
        <w:spacing w:after="240"/>
        <w:ind w:left="720" w:hanging="720"/>
        <w:rPr>
          <w:szCs w:val="20"/>
        </w:rPr>
      </w:pPr>
      <w:r w:rsidRPr="0062517F">
        <w:rPr>
          <w:szCs w:val="20"/>
        </w:rPr>
        <w:t>(</w:t>
      </w:r>
      <w:ins w:id="34" w:author="Joint Sponsors" w:date="2020-10-02T10:37:00Z">
        <w:r>
          <w:rPr>
            <w:szCs w:val="20"/>
          </w:rPr>
          <w:t>1</w:t>
        </w:r>
      </w:ins>
      <w:del w:id="35" w:author="Joint Sponsors" w:date="2020-10-02T10:37:00Z">
        <w:r w:rsidRPr="0062517F" w:rsidDel="0062517F">
          <w:rPr>
            <w:szCs w:val="20"/>
          </w:rPr>
          <w:delText>2</w:delText>
        </w:r>
      </w:del>
      <w:r w:rsidRPr="0062517F">
        <w:rPr>
          <w:szCs w:val="20"/>
        </w:rPr>
        <w:t>)</w:t>
      </w:r>
      <w:r w:rsidRPr="0062517F">
        <w:rPr>
          <w:szCs w:val="20"/>
        </w:rPr>
        <w:tab/>
        <w:t xml:space="preserve">An RTM Energy Bid represents the willingness to buy energy at or below a certain price, not to exceed the System-Wide Offer Cap (SWCAP), for the Demand response capability of a Controllable Load Resource in the RTM.  </w:t>
      </w:r>
    </w:p>
    <w:p w14:paraId="1447365B" w14:textId="77777777" w:rsidR="0062517F" w:rsidRPr="0062517F" w:rsidRDefault="0062517F" w:rsidP="0062517F">
      <w:pPr>
        <w:spacing w:after="240"/>
        <w:ind w:left="720" w:hanging="720"/>
        <w:rPr>
          <w:szCs w:val="20"/>
        </w:rPr>
      </w:pPr>
      <w:r w:rsidRPr="0062517F">
        <w:rPr>
          <w:szCs w:val="20"/>
        </w:rPr>
        <w:t>(</w:t>
      </w:r>
      <w:ins w:id="36" w:author="Joint Sponsors" w:date="2020-10-02T10:37:00Z">
        <w:r>
          <w:rPr>
            <w:szCs w:val="20"/>
          </w:rPr>
          <w:t>2</w:t>
        </w:r>
      </w:ins>
      <w:del w:id="37" w:author="Joint Sponsors" w:date="2020-10-02T10:37:00Z">
        <w:r w:rsidRPr="0062517F" w:rsidDel="0062517F">
          <w:rPr>
            <w:szCs w:val="20"/>
          </w:rPr>
          <w:delText>3</w:delText>
        </w:r>
      </w:del>
      <w:r w:rsidRPr="0062517F">
        <w:rPr>
          <w:szCs w:val="20"/>
        </w:rPr>
        <w:t>)</w:t>
      </w:r>
      <w:r w:rsidRPr="0062517F">
        <w:rPr>
          <w:szCs w:val="20"/>
        </w:rPr>
        <w:tab/>
        <w:t xml:space="preserve">RTM Energy Bids remain active for the offered period until either:  </w:t>
      </w:r>
    </w:p>
    <w:p w14:paraId="0AFD0313" w14:textId="77777777" w:rsidR="0062517F" w:rsidRPr="0062517F" w:rsidRDefault="0062517F" w:rsidP="0062517F">
      <w:pPr>
        <w:spacing w:after="240"/>
        <w:ind w:left="1440" w:hanging="720"/>
        <w:rPr>
          <w:szCs w:val="20"/>
        </w:rPr>
      </w:pPr>
      <w:r w:rsidRPr="0062517F">
        <w:rPr>
          <w:szCs w:val="20"/>
        </w:rPr>
        <w:t>(a)</w:t>
      </w:r>
      <w:r w:rsidRPr="0062517F">
        <w:rPr>
          <w:szCs w:val="20"/>
        </w:rPr>
        <w:tab/>
        <w:t xml:space="preserve">Selected by ERCOT; or </w:t>
      </w:r>
    </w:p>
    <w:p w14:paraId="276BA45B" w14:textId="77777777" w:rsidR="0062517F" w:rsidRPr="0062517F" w:rsidRDefault="0062517F" w:rsidP="0062517F">
      <w:pPr>
        <w:spacing w:after="240"/>
        <w:ind w:left="1440" w:hanging="720"/>
        <w:rPr>
          <w:szCs w:val="20"/>
        </w:rPr>
      </w:pPr>
      <w:r w:rsidRPr="0062517F">
        <w:rPr>
          <w:szCs w:val="20"/>
        </w:rPr>
        <w:t>(b)</w:t>
      </w:r>
      <w:r w:rsidRPr="0062517F">
        <w:rPr>
          <w:szCs w:val="20"/>
        </w:rPr>
        <w:tab/>
        <w:t>Automatically inactivated at the offer expiration time specified in the RTM Energy Bid.</w:t>
      </w:r>
    </w:p>
    <w:p w14:paraId="678CF03A" w14:textId="77777777" w:rsidR="0062517F" w:rsidRDefault="0062517F" w:rsidP="0062517F">
      <w:pPr>
        <w:spacing w:after="240"/>
        <w:ind w:left="720" w:hanging="720"/>
        <w:rPr>
          <w:ins w:id="38" w:author="Joint Sponsors" w:date="2020-10-02T10:36:00Z"/>
          <w:szCs w:val="20"/>
        </w:rPr>
      </w:pPr>
      <w:r w:rsidRPr="0062517F">
        <w:rPr>
          <w:szCs w:val="20"/>
        </w:rPr>
        <w:t>(</w:t>
      </w:r>
      <w:ins w:id="39" w:author="Joint Sponsors" w:date="2020-10-02T10:38:00Z">
        <w:r>
          <w:rPr>
            <w:szCs w:val="20"/>
          </w:rPr>
          <w:t>3</w:t>
        </w:r>
      </w:ins>
      <w:del w:id="40" w:author="Joint Sponsors" w:date="2020-10-02T10:38:00Z">
        <w:r w:rsidRPr="0062517F" w:rsidDel="0062517F">
          <w:rPr>
            <w:szCs w:val="20"/>
          </w:rPr>
          <w:delText>4</w:delText>
        </w:r>
      </w:del>
      <w:r w:rsidRPr="0062517F">
        <w:rPr>
          <w:szCs w:val="20"/>
        </w:rPr>
        <w:t>)</w:t>
      </w:r>
      <w:r w:rsidRPr="0062517F">
        <w:rPr>
          <w:szCs w:val="20"/>
        </w:rPr>
        <w:tab/>
        <w:t>For any Operating Hour, the QSE may submit or change an RTM Energy Bid</w:t>
      </w:r>
      <w:ins w:id="41" w:author="Joint Sponsors" w:date="2020-10-02T10:36:00Z">
        <w:r>
          <w:rPr>
            <w:szCs w:val="20"/>
          </w:rPr>
          <w:t xml:space="preserve"> </w:t>
        </w:r>
        <w:r>
          <w:t xml:space="preserve">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w:t>
        </w:r>
        <w:r w:rsidRPr="00A160B5">
          <w:t xml:space="preserve">Once </w:t>
        </w:r>
        <w:r>
          <w:t>an</w:t>
        </w:r>
        <w:r w:rsidRPr="00A160B5">
          <w:t xml:space="preserve"> Operating Hour </w:t>
        </w:r>
        <w:r>
          <w:t>ends</w:t>
        </w:r>
        <w:r w:rsidRPr="00A160B5">
          <w:t xml:space="preserve">, an RTM Energy Bid for that </w:t>
        </w:r>
        <w:r>
          <w:t>h</w:t>
        </w:r>
        <w:r w:rsidRPr="00A160B5">
          <w:t>our cannot be submitted, updated, or canceled</w:t>
        </w:r>
      </w:ins>
      <w:del w:id="42" w:author="Joint Sponsors" w:date="2020-10-02T10:36:00Z">
        <w:r w:rsidRPr="0062517F" w:rsidDel="0062517F">
          <w:rPr>
            <w:szCs w:val="20"/>
          </w:rPr>
          <w:delText xml:space="preserve"> in the Adjustment Period</w:delText>
        </w:r>
      </w:del>
      <w:r w:rsidRPr="0062517F">
        <w:rPr>
          <w:szCs w:val="20"/>
        </w:rPr>
        <w:t xml:space="preserve">.  </w:t>
      </w:r>
    </w:p>
    <w:p w14:paraId="24E8D19D" w14:textId="77777777" w:rsidR="0062517F" w:rsidRPr="0062517F" w:rsidRDefault="0062517F" w:rsidP="0062517F">
      <w:pPr>
        <w:spacing w:after="240"/>
        <w:ind w:left="720" w:hanging="720"/>
        <w:rPr>
          <w:szCs w:val="20"/>
        </w:rPr>
      </w:pPr>
      <w:ins w:id="43" w:author="Joint Sponsors" w:date="2020-10-02T10:37:00Z">
        <w:r>
          <w:rPr>
            <w:szCs w:val="20"/>
          </w:rPr>
          <w:t>(4)</w:t>
        </w:r>
        <w:r>
          <w:rPr>
            <w:szCs w:val="20"/>
          </w:rPr>
          <w:tab/>
        </w:r>
      </w:ins>
      <w:r w:rsidRPr="0062517F">
        <w:rPr>
          <w:szCs w:val="20"/>
        </w:rPr>
        <w:t>If</w:t>
      </w:r>
      <w:del w:id="44" w:author="Joint Sponsors" w:date="2020-10-02T10:37:00Z">
        <w:r w:rsidRPr="0062517F" w:rsidDel="0062517F">
          <w:rPr>
            <w:szCs w:val="20"/>
          </w:rPr>
          <w:delText>, by the end of the Adjustment Period,</w:delText>
        </w:r>
      </w:del>
      <w:r w:rsidRPr="0062517F">
        <w:rPr>
          <w:szCs w:val="20"/>
        </w:rPr>
        <w:t xml:space="preserve"> the QSE has not submitted a valid RTM Energy Bid</w:t>
      </w:r>
      <w:ins w:id="45" w:author="Joint Sponsors" w:date="2020-10-02T10:37:00Z">
        <w:r>
          <w:rPr>
            <w:szCs w:val="20"/>
          </w:rPr>
          <w:t xml:space="preserve"> for an Operating Hour</w:t>
        </w:r>
      </w:ins>
      <w:r w:rsidRPr="0062517F">
        <w:rPr>
          <w:szCs w:val="20"/>
        </w:rPr>
        <w:t>, ERCOT shall create a proxy RTM Energy Bid for the entire Demand response capability of that Load Resource with a not-to-exceed price at the SWCAP.</w:t>
      </w:r>
    </w:p>
    <w:p w14:paraId="12BE4722" w14:textId="77777777" w:rsidR="0062517F" w:rsidRPr="0062517F" w:rsidRDefault="0062517F" w:rsidP="0062517F">
      <w:pPr>
        <w:spacing w:after="240"/>
        <w:ind w:left="720" w:hanging="720"/>
        <w:rPr>
          <w:szCs w:val="20"/>
        </w:rPr>
      </w:pPr>
      <w:r w:rsidRPr="0062517F">
        <w:rPr>
          <w:szCs w:val="20"/>
        </w:rPr>
        <w:t>(5)</w:t>
      </w:r>
      <w:r w:rsidRPr="0062517F">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517F" w:rsidRPr="0062517F" w:rsidDel="0062517F" w14:paraId="67878EB9" w14:textId="77777777" w:rsidTr="00DB3FA1">
        <w:trPr>
          <w:trHeight w:val="206"/>
          <w:del w:id="46" w:author="Joint Sponsors" w:date="2020-10-02T10:37:00Z"/>
        </w:trPr>
        <w:tc>
          <w:tcPr>
            <w:tcW w:w="9576" w:type="dxa"/>
            <w:shd w:val="pct12" w:color="auto" w:fill="auto"/>
          </w:tcPr>
          <w:p w14:paraId="28BBA7B0" w14:textId="77777777" w:rsidR="0062517F" w:rsidRPr="0062517F" w:rsidDel="0062517F" w:rsidRDefault="0062517F" w:rsidP="0062517F">
            <w:pPr>
              <w:spacing w:before="120" w:after="240"/>
              <w:rPr>
                <w:del w:id="47" w:author="Joint Sponsors" w:date="2020-10-02T10:37:00Z"/>
                <w:b/>
                <w:i/>
                <w:iCs/>
              </w:rPr>
            </w:pPr>
            <w:del w:id="48" w:author="Joint Sponsors" w:date="2020-10-02T10:37:00Z">
              <w:r w:rsidRPr="0062517F" w:rsidDel="0062517F">
                <w:rPr>
                  <w:b/>
                  <w:i/>
                  <w:iCs/>
                </w:rPr>
                <w:delText>[NPRR986:  Insert paragraph (6) below upon system implementation:]</w:delText>
              </w:r>
            </w:del>
          </w:p>
          <w:p w14:paraId="421CD797" w14:textId="77777777" w:rsidR="0062517F" w:rsidRPr="0062517F" w:rsidDel="0062517F" w:rsidRDefault="0062517F" w:rsidP="0062517F">
            <w:pPr>
              <w:spacing w:after="240"/>
              <w:ind w:left="720" w:hanging="720"/>
              <w:rPr>
                <w:del w:id="49" w:author="Joint Sponsors" w:date="2020-10-02T10:37:00Z"/>
                <w:szCs w:val="20"/>
              </w:rPr>
            </w:pPr>
            <w:del w:id="50" w:author="Joint Sponsors" w:date="2020-10-02T10:37:00Z">
              <w:r w:rsidRPr="0062517F" w:rsidDel="0062517F">
                <w:rPr>
                  <w:szCs w:val="20"/>
                </w:rPr>
                <w:delText>(6)</w:delText>
              </w:r>
              <w:r w:rsidRPr="0062517F" w:rsidDel="0062517F">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tc>
      </w:tr>
    </w:tbl>
    <w:p w14:paraId="567B4B5D" w14:textId="77777777" w:rsidR="0066370F" w:rsidRPr="0062517F" w:rsidRDefault="0066370F" w:rsidP="00BC2D06">
      <w:pPr>
        <w:rPr>
          <w:color w:val="FF0000"/>
        </w:rPr>
      </w:pPr>
    </w:p>
    <w:sectPr w:rsidR="0066370F" w:rsidRPr="0062517F">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COT Market Rules" w:date="2020-11-24T16:44:00Z" w:initials="CP">
    <w:p w14:paraId="605CFEEC" w14:textId="040AF642" w:rsidR="00BD697C" w:rsidRDefault="00BD697C">
      <w:pPr>
        <w:pStyle w:val="CommentText"/>
      </w:pPr>
      <w:r>
        <w:rPr>
          <w:rStyle w:val="CommentReference"/>
        </w:rPr>
        <w:annotationRef/>
      </w:r>
      <w:r>
        <w:t>Please note NPRR1014 also proposes revisions to this section.</w:t>
      </w:r>
    </w:p>
  </w:comment>
  <w:comment w:id="31" w:author="ERCOT Market Rules" w:date="2020-10-02T10:46:00Z" w:initials="CP">
    <w:p w14:paraId="1933FC43" w14:textId="77777777" w:rsidR="00F2426A" w:rsidRDefault="00F2426A">
      <w:pPr>
        <w:pStyle w:val="CommentText"/>
      </w:pPr>
      <w:r>
        <w:rPr>
          <w:rStyle w:val="CommentReference"/>
        </w:rPr>
        <w:annotationRef/>
      </w:r>
      <w:r>
        <w:t>Please note NPRR1010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5CFEEC" w15:done="0"/>
  <w15:commentEx w15:paraId="1933FC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4F0CD" w14:textId="77777777" w:rsidR="007A1BE1" w:rsidRDefault="007A1BE1">
      <w:r>
        <w:separator/>
      </w:r>
    </w:p>
  </w:endnote>
  <w:endnote w:type="continuationSeparator" w:id="0">
    <w:p w14:paraId="53658F5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A3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4B7E7" w14:textId="1839D974" w:rsidR="00D176CF" w:rsidRDefault="00BD697C">
    <w:pPr>
      <w:pStyle w:val="Footer"/>
      <w:tabs>
        <w:tab w:val="clear" w:pos="4320"/>
        <w:tab w:val="clear" w:pos="8640"/>
        <w:tab w:val="right" w:pos="9360"/>
      </w:tabs>
      <w:rPr>
        <w:rFonts w:ascii="Arial" w:hAnsi="Arial" w:cs="Arial"/>
        <w:sz w:val="18"/>
      </w:rPr>
    </w:pPr>
    <w:r>
      <w:rPr>
        <w:rFonts w:ascii="Arial" w:hAnsi="Arial" w:cs="Arial"/>
        <w:sz w:val="18"/>
      </w:rPr>
      <w:t>1058</w:t>
    </w:r>
    <w:r w:rsidR="00D176CF">
      <w:rPr>
        <w:rFonts w:ascii="Arial" w:hAnsi="Arial" w:cs="Arial"/>
        <w:sz w:val="18"/>
      </w:rPr>
      <w:t>NPRR</w:t>
    </w:r>
    <w:r w:rsidR="0062517F">
      <w:rPr>
        <w:rFonts w:ascii="Arial" w:hAnsi="Arial" w:cs="Arial"/>
        <w:sz w:val="18"/>
      </w:rPr>
      <w:t xml:space="preserve">-01 </w:t>
    </w:r>
    <w:r w:rsidRPr="00BD697C">
      <w:rPr>
        <w:rFonts w:ascii="Arial" w:hAnsi="Arial" w:cs="Arial"/>
        <w:sz w:val="18"/>
      </w:rPr>
      <w:t xml:space="preserve">Resource Offer Modernization for Real-Time Co-Optimization </w:t>
    </w:r>
    <w:r>
      <w:rPr>
        <w:rFonts w:ascii="Arial" w:hAnsi="Arial" w:cs="Arial"/>
        <w:sz w:val="18"/>
      </w:rPr>
      <w:t>1124</w:t>
    </w:r>
    <w:r w:rsidR="0062517F">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F918CC">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F918CC">
      <w:rPr>
        <w:rFonts w:ascii="Arial" w:hAnsi="Arial" w:cs="Arial"/>
        <w:noProof/>
        <w:sz w:val="18"/>
      </w:rPr>
      <w:t>4</w:t>
    </w:r>
    <w:r w:rsidR="00D176CF" w:rsidRPr="00412DCA">
      <w:rPr>
        <w:rFonts w:ascii="Arial" w:hAnsi="Arial" w:cs="Arial"/>
        <w:sz w:val="18"/>
      </w:rPr>
      <w:fldChar w:fldCharType="end"/>
    </w:r>
  </w:p>
  <w:p w14:paraId="067FE6D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9C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5D439" w14:textId="77777777" w:rsidR="007A1BE1" w:rsidRDefault="007A1BE1">
      <w:r>
        <w:separator/>
      </w:r>
    </w:p>
  </w:footnote>
  <w:footnote w:type="continuationSeparator" w:id="0">
    <w:p w14:paraId="16BFB6AD" w14:textId="77777777" w:rsidR="007A1BE1" w:rsidRDefault="007A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A131"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17F"/>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9D3D27"/>
    <w:rsid w:val="00A42796"/>
    <w:rsid w:val="00A5311D"/>
    <w:rsid w:val="00AD3B58"/>
    <w:rsid w:val="00AF56C6"/>
    <w:rsid w:val="00B032E8"/>
    <w:rsid w:val="00B57F96"/>
    <w:rsid w:val="00B67892"/>
    <w:rsid w:val="00BA4D33"/>
    <w:rsid w:val="00BC2D06"/>
    <w:rsid w:val="00BD697C"/>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A56E6"/>
    <w:rsid w:val="00EC335F"/>
    <w:rsid w:val="00EC48FB"/>
    <w:rsid w:val="00EF232A"/>
    <w:rsid w:val="00F05A69"/>
    <w:rsid w:val="00F2426A"/>
    <w:rsid w:val="00F336EF"/>
    <w:rsid w:val="00F43FFD"/>
    <w:rsid w:val="00F44236"/>
    <w:rsid w:val="00F52517"/>
    <w:rsid w:val="00F918C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F0EA50B"/>
  <w15:chartTrackingRefBased/>
  <w15:docId w15:val="{15E991F5-3414-4393-ABEA-4B7560E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62517F"/>
    <w:rPr>
      <w:b/>
      <w:bCs/>
      <w:snapToGrid w:val="0"/>
      <w:sz w:val="24"/>
    </w:rPr>
  </w:style>
  <w:style w:type="paragraph" w:customStyle="1" w:styleId="BodyTextNumbered">
    <w:name w:val="Body Text Numbered"/>
    <w:basedOn w:val="Normal"/>
    <w:link w:val="BodyTextNumberedChar"/>
    <w:rsid w:val="0062517F"/>
    <w:pPr>
      <w:spacing w:after="240"/>
      <w:ind w:left="720" w:hanging="720"/>
    </w:pPr>
    <w:rPr>
      <w:iCs/>
    </w:rPr>
  </w:style>
  <w:style w:type="character" w:customStyle="1" w:styleId="BodyTextNumberedChar">
    <w:name w:val="Body Text Numbered Char"/>
    <w:link w:val="BodyTextNumbered"/>
    <w:rsid w:val="0062517F"/>
    <w:rPr>
      <w:iCs/>
      <w:sz w:val="24"/>
      <w:szCs w:val="24"/>
    </w:rPr>
  </w:style>
  <w:style w:type="character" w:customStyle="1" w:styleId="HeaderChar">
    <w:name w:val="Header Char"/>
    <w:link w:val="Header"/>
    <w:rsid w:val="00F2426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8" TargetMode="External"/><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yan.Sams@Calpine.com" TargetMode="Externa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Ian.Haley@VistraEnergy.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ohn.Dumas@lcra.org"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Lucas@Stec.org"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DA01-9CE5-477E-AC7D-CAB3CEC8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8596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2013-11-15T21:11:00Z</cp:lastPrinted>
  <dcterms:created xsi:type="dcterms:W3CDTF">2020-11-24T22:54:00Z</dcterms:created>
  <dcterms:modified xsi:type="dcterms:W3CDTF">2020-11-24T22:54:00Z</dcterms:modified>
</cp:coreProperties>
</file>